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CAC7" w14:textId="651BFE76" w:rsidR="00C2702C" w:rsidRPr="00D70FE9" w:rsidRDefault="00C2702C" w:rsidP="00724F5D">
      <w:pPr>
        <w:snapToGrid w:val="0"/>
        <w:spacing w:line="360" w:lineRule="auto"/>
        <w:jc w:val="both"/>
        <w:rPr>
          <w:rFonts w:ascii="Book Antiqua" w:hAnsi="Book Antiqua" w:cs="Times New Roman"/>
          <w:b/>
          <w:bCs/>
          <w:lang w:val="en-GB"/>
          <w:rPrChange w:id="0" w:author="Author">
            <w:rPr>
              <w:rFonts w:ascii="Book Antiqua" w:hAnsi="Book Antiqua" w:cs="Times New Roman"/>
              <w:b/>
              <w:bCs/>
            </w:rPr>
          </w:rPrChange>
        </w:rPr>
      </w:pPr>
      <w:r w:rsidRPr="00D70FE9">
        <w:rPr>
          <w:rFonts w:ascii="Book Antiqua" w:hAnsi="Book Antiqua" w:cs="Times New Roman"/>
          <w:b/>
          <w:bCs/>
          <w:lang w:val="en-GB"/>
          <w:rPrChange w:id="1" w:author="Author">
            <w:rPr>
              <w:rFonts w:ascii="Book Antiqua" w:hAnsi="Book Antiqua" w:cs="Times New Roman"/>
              <w:b/>
              <w:bCs/>
            </w:rPr>
          </w:rPrChange>
        </w:rPr>
        <w:t xml:space="preserve">Name of Journal: </w:t>
      </w:r>
      <w:bookmarkStart w:id="2" w:name="_Hlk6994844"/>
      <w:r w:rsidRPr="00D70FE9">
        <w:rPr>
          <w:rFonts w:ascii="Book Antiqua" w:hAnsi="Book Antiqua" w:cs="Times New Roman"/>
          <w:b/>
          <w:bCs/>
          <w:i/>
          <w:lang w:val="en-GB"/>
          <w:rPrChange w:id="3" w:author="Author">
            <w:rPr>
              <w:rFonts w:ascii="Book Antiqua" w:hAnsi="Book Antiqua" w:cs="Times New Roman"/>
              <w:b/>
              <w:bCs/>
              <w:i/>
            </w:rPr>
          </w:rPrChange>
        </w:rPr>
        <w:t>World Journal of Gastroenterology</w:t>
      </w:r>
      <w:bookmarkEnd w:id="2"/>
    </w:p>
    <w:p w14:paraId="75E2FA0C" w14:textId="321EEE9B" w:rsidR="00C2702C" w:rsidRPr="00D70FE9" w:rsidRDefault="00C2702C" w:rsidP="00724F5D">
      <w:pPr>
        <w:snapToGrid w:val="0"/>
        <w:spacing w:line="360" w:lineRule="auto"/>
        <w:jc w:val="both"/>
        <w:rPr>
          <w:rFonts w:ascii="Book Antiqua" w:hAnsi="Book Antiqua" w:cs="Times New Roman"/>
          <w:b/>
          <w:bCs/>
          <w:lang w:val="en-GB"/>
          <w:rPrChange w:id="4" w:author="Author">
            <w:rPr>
              <w:rFonts w:ascii="Book Antiqua" w:hAnsi="Book Antiqua" w:cs="Times New Roman"/>
              <w:b/>
              <w:bCs/>
            </w:rPr>
          </w:rPrChange>
        </w:rPr>
      </w:pPr>
      <w:r w:rsidRPr="00D70FE9">
        <w:rPr>
          <w:rFonts w:ascii="Book Antiqua" w:hAnsi="Book Antiqua" w:cs="Times New Roman"/>
          <w:b/>
          <w:bCs/>
          <w:lang w:val="en-GB"/>
          <w:rPrChange w:id="5" w:author="Author">
            <w:rPr>
              <w:rFonts w:ascii="Book Antiqua" w:hAnsi="Book Antiqua" w:cs="Times New Roman"/>
              <w:b/>
              <w:bCs/>
            </w:rPr>
          </w:rPrChange>
        </w:rPr>
        <w:t xml:space="preserve">Manuscript NO: </w:t>
      </w:r>
      <w:r w:rsidR="00D95930" w:rsidRPr="00D70FE9">
        <w:rPr>
          <w:rFonts w:ascii="Book Antiqua" w:hAnsi="Book Antiqua" w:cs="Times New Roman"/>
          <w:b/>
          <w:bCs/>
          <w:lang w:val="en-GB"/>
          <w:rPrChange w:id="6" w:author="Author">
            <w:rPr>
              <w:rFonts w:ascii="Book Antiqua" w:hAnsi="Book Antiqua" w:cs="Times New Roman"/>
              <w:b/>
              <w:bCs/>
            </w:rPr>
          </w:rPrChange>
        </w:rPr>
        <w:t>47226</w:t>
      </w:r>
    </w:p>
    <w:p w14:paraId="1F9FA2AF" w14:textId="11EB7F16" w:rsidR="00C2702C" w:rsidRPr="00D70FE9" w:rsidRDefault="000B580E" w:rsidP="00724F5D">
      <w:pPr>
        <w:snapToGrid w:val="0"/>
        <w:spacing w:line="360" w:lineRule="auto"/>
        <w:jc w:val="both"/>
        <w:rPr>
          <w:rFonts w:ascii="Book Antiqua" w:hAnsi="Book Antiqua" w:cs="Times New Roman"/>
          <w:b/>
          <w:bCs/>
          <w:lang w:val="en-GB"/>
          <w:rPrChange w:id="7" w:author="Author">
            <w:rPr>
              <w:rFonts w:ascii="Book Antiqua" w:hAnsi="Book Antiqua" w:cs="Times New Roman"/>
              <w:b/>
              <w:bCs/>
            </w:rPr>
          </w:rPrChange>
        </w:rPr>
      </w:pPr>
      <w:r w:rsidRPr="00D70FE9">
        <w:rPr>
          <w:rFonts w:ascii="Book Antiqua" w:hAnsi="Book Antiqua" w:cs="Times New Roman"/>
          <w:b/>
          <w:bCs/>
          <w:lang w:val="en-GB"/>
          <w:rPrChange w:id="8" w:author="Author">
            <w:rPr>
              <w:rFonts w:ascii="Book Antiqua" w:hAnsi="Book Antiqua" w:cs="Times New Roman"/>
              <w:b/>
              <w:bCs/>
            </w:rPr>
          </w:rPrChange>
        </w:rPr>
        <w:t xml:space="preserve">Manuscript Type: </w:t>
      </w:r>
      <w:r w:rsidR="00D95930" w:rsidRPr="00D70FE9">
        <w:rPr>
          <w:rFonts w:ascii="Book Antiqua" w:hAnsi="Book Antiqua" w:cs="Times New Roman"/>
          <w:b/>
          <w:bCs/>
          <w:lang w:val="en-GB"/>
          <w:rPrChange w:id="9" w:author="Author">
            <w:rPr>
              <w:rFonts w:ascii="Book Antiqua" w:hAnsi="Book Antiqua" w:cs="Times New Roman"/>
              <w:b/>
              <w:bCs/>
            </w:rPr>
          </w:rPrChange>
        </w:rPr>
        <w:t>REVIEW</w:t>
      </w:r>
    </w:p>
    <w:p w14:paraId="50CEDBAA" w14:textId="77777777" w:rsidR="00C2702C" w:rsidRPr="00D70FE9" w:rsidRDefault="00C2702C" w:rsidP="00724F5D">
      <w:pPr>
        <w:snapToGrid w:val="0"/>
        <w:spacing w:line="360" w:lineRule="auto"/>
        <w:jc w:val="both"/>
        <w:rPr>
          <w:rFonts w:ascii="Book Antiqua" w:hAnsi="Book Antiqua" w:cs="Times New Roman"/>
          <w:b/>
          <w:bCs/>
          <w:lang w:val="en-GB"/>
          <w:rPrChange w:id="10" w:author="Author">
            <w:rPr>
              <w:rFonts w:ascii="Book Antiqua" w:hAnsi="Book Antiqua" w:cs="Times New Roman"/>
              <w:b/>
              <w:bCs/>
            </w:rPr>
          </w:rPrChange>
        </w:rPr>
      </w:pPr>
    </w:p>
    <w:p w14:paraId="379797F6" w14:textId="70E9B5B0" w:rsidR="00C2702C" w:rsidRPr="00D70FE9" w:rsidRDefault="000C16C0" w:rsidP="00724F5D">
      <w:pPr>
        <w:snapToGrid w:val="0"/>
        <w:spacing w:line="360" w:lineRule="auto"/>
        <w:jc w:val="both"/>
        <w:rPr>
          <w:rFonts w:ascii="Book Antiqua" w:hAnsi="Book Antiqua" w:cs="Times New Roman"/>
          <w:b/>
          <w:bCs/>
          <w:i/>
          <w:caps/>
          <w:lang w:val="en-GB" w:eastAsia="zh-HK"/>
          <w:rPrChange w:id="11" w:author="Author">
            <w:rPr>
              <w:rFonts w:ascii="Book Antiqua" w:hAnsi="Book Antiqua" w:cs="Times New Roman"/>
              <w:b/>
              <w:bCs/>
              <w:i/>
              <w:caps/>
              <w:lang w:eastAsia="zh-HK"/>
            </w:rPr>
          </w:rPrChange>
        </w:rPr>
      </w:pPr>
      <w:bookmarkStart w:id="12" w:name="OLE_LINK39"/>
      <w:r w:rsidRPr="00D70FE9">
        <w:rPr>
          <w:rFonts w:ascii="Book Antiqua" w:hAnsi="Book Antiqua" w:cs="Times New Roman"/>
          <w:b/>
          <w:bCs/>
          <w:lang w:val="en-GB"/>
          <w:rPrChange w:id="13" w:author="Author">
            <w:rPr>
              <w:rFonts w:ascii="Book Antiqua" w:hAnsi="Book Antiqua" w:cs="Times New Roman"/>
              <w:b/>
              <w:bCs/>
            </w:rPr>
          </w:rPrChange>
        </w:rPr>
        <w:t>A</w:t>
      </w:r>
      <w:r w:rsidR="00D95930" w:rsidRPr="00D70FE9">
        <w:rPr>
          <w:rFonts w:ascii="Book Antiqua" w:hAnsi="Book Antiqua" w:cs="Times New Roman"/>
          <w:b/>
          <w:bCs/>
          <w:lang w:val="en-GB"/>
          <w:rPrChange w:id="14" w:author="Author">
            <w:rPr>
              <w:rFonts w:ascii="Book Antiqua" w:hAnsi="Book Antiqua" w:cs="Times New Roman"/>
              <w:b/>
              <w:bCs/>
            </w:rPr>
          </w:rPrChange>
        </w:rPr>
        <w:t xml:space="preserve">pplication of </w:t>
      </w:r>
      <w:r w:rsidR="008F07D0" w:rsidRPr="00D70FE9">
        <w:rPr>
          <w:rFonts w:ascii="Book Antiqua" w:hAnsi="Book Antiqua" w:cs="Times New Roman"/>
          <w:b/>
          <w:bCs/>
          <w:lang w:val="en-GB"/>
          <w:rPrChange w:id="15" w:author="Author">
            <w:rPr>
              <w:rFonts w:ascii="Book Antiqua" w:hAnsi="Book Antiqua" w:cs="Times New Roman"/>
              <w:b/>
              <w:bCs/>
            </w:rPr>
          </w:rPrChange>
        </w:rPr>
        <w:t xml:space="preserve">Big Data </w:t>
      </w:r>
      <w:r w:rsidR="00D95930" w:rsidRPr="00D70FE9">
        <w:rPr>
          <w:rFonts w:ascii="Book Antiqua" w:hAnsi="Book Antiqua" w:cs="Times New Roman"/>
          <w:b/>
          <w:bCs/>
          <w:lang w:val="en-GB"/>
          <w:rPrChange w:id="16" w:author="Author">
            <w:rPr>
              <w:rFonts w:ascii="Book Antiqua" w:hAnsi="Book Antiqua" w:cs="Times New Roman"/>
              <w:b/>
              <w:bCs/>
            </w:rPr>
          </w:rPrChange>
        </w:rPr>
        <w:t>analysis in gastrointestinal research</w:t>
      </w:r>
    </w:p>
    <w:bookmarkEnd w:id="12"/>
    <w:p w14:paraId="4DAD8EE9" w14:textId="77777777" w:rsidR="00C2702C" w:rsidRPr="00D70FE9" w:rsidRDefault="00C2702C" w:rsidP="00724F5D">
      <w:pPr>
        <w:snapToGrid w:val="0"/>
        <w:spacing w:line="360" w:lineRule="auto"/>
        <w:jc w:val="both"/>
        <w:rPr>
          <w:rFonts w:ascii="Book Antiqua" w:hAnsi="Book Antiqua" w:cs="Times New Roman"/>
          <w:lang w:val="en-GB" w:eastAsia="zh-HK"/>
          <w:rPrChange w:id="17" w:author="Author">
            <w:rPr>
              <w:rFonts w:ascii="Book Antiqua" w:hAnsi="Book Antiqua" w:cs="Times New Roman"/>
              <w:lang w:eastAsia="zh-HK"/>
            </w:rPr>
          </w:rPrChange>
        </w:rPr>
      </w:pPr>
    </w:p>
    <w:p w14:paraId="1650529E" w14:textId="4BC48F9F" w:rsidR="00C2702C" w:rsidRPr="00D70FE9" w:rsidRDefault="00C2702C" w:rsidP="00724F5D">
      <w:pPr>
        <w:snapToGrid w:val="0"/>
        <w:spacing w:line="360" w:lineRule="auto"/>
        <w:jc w:val="both"/>
        <w:rPr>
          <w:rFonts w:ascii="Book Antiqua" w:hAnsi="Book Antiqua" w:cs="Times New Roman"/>
          <w:lang w:val="en-GB" w:eastAsia="zh-HK"/>
          <w:rPrChange w:id="18" w:author="Author">
            <w:rPr>
              <w:rFonts w:ascii="Book Antiqua" w:hAnsi="Book Antiqua" w:cs="Times New Roman"/>
              <w:lang w:eastAsia="zh-HK"/>
            </w:rPr>
          </w:rPrChange>
        </w:rPr>
      </w:pPr>
      <w:r w:rsidRPr="00D70FE9">
        <w:rPr>
          <w:rFonts w:ascii="Book Antiqua" w:hAnsi="Book Antiqua" w:cs="Times New Roman"/>
          <w:lang w:val="en-GB" w:eastAsia="zh-HK"/>
          <w:rPrChange w:id="19" w:author="Author">
            <w:rPr>
              <w:rFonts w:ascii="Book Antiqua" w:hAnsi="Book Antiqua" w:cs="Times New Roman"/>
              <w:lang w:eastAsia="zh-HK"/>
            </w:rPr>
          </w:rPrChange>
        </w:rPr>
        <w:t xml:space="preserve">Cheung KS </w:t>
      </w:r>
      <w:r w:rsidRPr="00D70FE9">
        <w:rPr>
          <w:rFonts w:ascii="Book Antiqua" w:hAnsi="Book Antiqua" w:cs="Times New Roman"/>
          <w:i/>
          <w:lang w:val="en-GB" w:eastAsia="zh-HK"/>
          <w:rPrChange w:id="20" w:author="Author">
            <w:rPr>
              <w:rFonts w:ascii="Book Antiqua" w:hAnsi="Book Antiqua" w:cs="Times New Roman"/>
              <w:i/>
              <w:lang w:eastAsia="zh-HK"/>
            </w:rPr>
          </w:rPrChange>
        </w:rPr>
        <w:t>et al</w:t>
      </w:r>
      <w:r w:rsidRPr="00D70FE9">
        <w:rPr>
          <w:rFonts w:ascii="Book Antiqua" w:hAnsi="Book Antiqua" w:cs="Times New Roman"/>
          <w:lang w:val="en-GB" w:eastAsia="zh-HK"/>
          <w:rPrChange w:id="21" w:author="Author">
            <w:rPr>
              <w:rFonts w:ascii="Book Antiqua" w:hAnsi="Book Antiqua" w:cs="Times New Roman"/>
              <w:lang w:eastAsia="zh-HK"/>
            </w:rPr>
          </w:rPrChange>
        </w:rPr>
        <w:t xml:space="preserve">. </w:t>
      </w:r>
      <w:bookmarkStart w:id="22" w:name="OLE_LINK40"/>
      <w:bookmarkStart w:id="23" w:name="OLE_LINK41"/>
      <w:r w:rsidR="00254069" w:rsidRPr="00D70FE9">
        <w:rPr>
          <w:rFonts w:ascii="Book Antiqua" w:hAnsi="Book Antiqua" w:cs="Times New Roman"/>
          <w:lang w:val="en-GB" w:eastAsia="zh-HK"/>
          <w:rPrChange w:id="24" w:author="Author">
            <w:rPr>
              <w:rFonts w:ascii="Book Antiqua" w:hAnsi="Book Antiqua" w:cs="Times New Roman"/>
              <w:lang w:eastAsia="zh-HK"/>
            </w:rPr>
          </w:rPrChange>
        </w:rPr>
        <w:t xml:space="preserve">Big </w:t>
      </w:r>
      <w:r w:rsidR="008F07D0" w:rsidRPr="00D70FE9">
        <w:rPr>
          <w:rFonts w:ascii="Book Antiqua" w:hAnsi="Book Antiqua" w:cs="Times New Roman"/>
          <w:lang w:val="en-GB" w:eastAsia="zh-HK"/>
          <w:rPrChange w:id="25" w:author="Author">
            <w:rPr>
              <w:rFonts w:ascii="Book Antiqua" w:hAnsi="Book Antiqua" w:cs="Times New Roman"/>
              <w:lang w:eastAsia="zh-HK"/>
            </w:rPr>
          </w:rPrChange>
        </w:rPr>
        <w:t>Data</w:t>
      </w:r>
      <w:r w:rsidRPr="00D70FE9">
        <w:rPr>
          <w:rFonts w:ascii="Book Antiqua" w:hAnsi="Book Antiqua" w:cs="Times New Roman"/>
          <w:lang w:val="en-GB" w:eastAsia="zh-HK"/>
          <w:rPrChange w:id="26" w:author="Author">
            <w:rPr>
              <w:rFonts w:ascii="Book Antiqua" w:hAnsi="Book Antiqua" w:cs="Times New Roman"/>
              <w:lang w:eastAsia="zh-HK"/>
            </w:rPr>
          </w:rPrChange>
        </w:rPr>
        <w:t xml:space="preserve"> in gastrointestinal research</w:t>
      </w:r>
      <w:bookmarkEnd w:id="22"/>
      <w:bookmarkEnd w:id="23"/>
    </w:p>
    <w:p w14:paraId="227E464D" w14:textId="77777777" w:rsidR="00C2702C" w:rsidRPr="00D70FE9" w:rsidRDefault="00C2702C" w:rsidP="00724F5D">
      <w:pPr>
        <w:snapToGrid w:val="0"/>
        <w:spacing w:line="360" w:lineRule="auto"/>
        <w:jc w:val="both"/>
        <w:rPr>
          <w:rFonts w:ascii="Book Antiqua" w:hAnsi="Book Antiqua" w:cs="Times New Roman"/>
          <w:lang w:val="en-GB" w:eastAsia="zh-HK"/>
          <w:rPrChange w:id="27" w:author="Author">
            <w:rPr>
              <w:rFonts w:ascii="Book Antiqua" w:hAnsi="Book Antiqua" w:cs="Times New Roman"/>
              <w:lang w:eastAsia="zh-HK"/>
            </w:rPr>
          </w:rPrChange>
        </w:rPr>
      </w:pPr>
    </w:p>
    <w:p w14:paraId="615BB5B6" w14:textId="28011F39" w:rsidR="00C2702C" w:rsidRPr="00D70FE9" w:rsidRDefault="00C2702C" w:rsidP="00724F5D">
      <w:pPr>
        <w:snapToGrid w:val="0"/>
        <w:spacing w:line="360" w:lineRule="auto"/>
        <w:jc w:val="both"/>
        <w:rPr>
          <w:rFonts w:ascii="Book Antiqua" w:hAnsi="Book Antiqua" w:cs="Times New Roman"/>
          <w:b/>
          <w:lang w:val="en-GB" w:eastAsia="zh-HK"/>
          <w:rPrChange w:id="28" w:author="Author">
            <w:rPr>
              <w:rFonts w:ascii="Book Antiqua" w:hAnsi="Book Antiqua" w:cs="Times New Roman"/>
              <w:lang w:eastAsia="zh-HK"/>
            </w:rPr>
          </w:rPrChange>
        </w:rPr>
      </w:pPr>
      <w:proofErr w:type="spellStart"/>
      <w:r w:rsidRPr="00D70FE9">
        <w:rPr>
          <w:rFonts w:ascii="Book Antiqua" w:hAnsi="Book Antiqua" w:cs="Times New Roman"/>
          <w:b/>
          <w:lang w:val="en-GB" w:eastAsia="zh-HK"/>
          <w:rPrChange w:id="29" w:author="Author">
            <w:rPr>
              <w:rFonts w:ascii="Book Antiqua" w:hAnsi="Book Antiqua" w:cs="Times New Roman"/>
              <w:lang w:eastAsia="zh-HK"/>
            </w:rPr>
          </w:rPrChange>
        </w:rPr>
        <w:t>Ka-Shing</w:t>
      </w:r>
      <w:proofErr w:type="spellEnd"/>
      <w:r w:rsidRPr="00D70FE9">
        <w:rPr>
          <w:rFonts w:ascii="Book Antiqua" w:hAnsi="Book Antiqua" w:cs="Times New Roman"/>
          <w:b/>
          <w:lang w:val="en-GB" w:eastAsia="zh-HK"/>
          <w:rPrChange w:id="30" w:author="Author">
            <w:rPr>
              <w:rFonts w:ascii="Book Antiqua" w:hAnsi="Book Antiqua" w:cs="Times New Roman"/>
              <w:lang w:eastAsia="zh-HK"/>
            </w:rPr>
          </w:rPrChange>
        </w:rPr>
        <w:t xml:space="preserve"> Cheung</w:t>
      </w:r>
      <w:r w:rsidRPr="00D70FE9">
        <w:rPr>
          <w:rFonts w:ascii="Book Antiqua" w:hAnsi="Book Antiqua" w:cs="Times New Roman"/>
          <w:b/>
          <w:lang w:val="en-GB"/>
          <w:rPrChange w:id="31" w:author="Author">
            <w:rPr>
              <w:rFonts w:ascii="Book Antiqua" w:hAnsi="Book Antiqua" w:cs="Times New Roman"/>
            </w:rPr>
          </w:rPrChange>
        </w:rPr>
        <w:t>,</w:t>
      </w:r>
      <w:r w:rsidRPr="00D70FE9">
        <w:rPr>
          <w:rFonts w:ascii="Book Antiqua" w:hAnsi="Book Antiqua" w:cs="Times New Roman"/>
          <w:b/>
          <w:lang w:val="en-GB" w:eastAsia="zh-HK"/>
          <w:rPrChange w:id="32" w:author="Author">
            <w:rPr>
              <w:rFonts w:ascii="Book Antiqua" w:hAnsi="Book Antiqua" w:cs="Times New Roman"/>
              <w:lang w:eastAsia="zh-HK"/>
            </w:rPr>
          </w:rPrChange>
        </w:rPr>
        <w:t xml:space="preserve"> Wai K Leung</w:t>
      </w:r>
      <w:r w:rsidRPr="00D70FE9">
        <w:rPr>
          <w:rFonts w:ascii="Book Antiqua" w:hAnsi="Book Antiqua" w:cs="Times New Roman"/>
          <w:b/>
          <w:lang w:val="en-GB"/>
          <w:rPrChange w:id="33" w:author="Author">
            <w:rPr>
              <w:rFonts w:ascii="Book Antiqua" w:hAnsi="Book Antiqua" w:cs="Times New Roman"/>
            </w:rPr>
          </w:rPrChange>
        </w:rPr>
        <w:t xml:space="preserve">, </w:t>
      </w:r>
      <w:r w:rsidRPr="00D70FE9">
        <w:rPr>
          <w:rFonts w:ascii="Book Antiqua" w:hAnsi="Book Antiqua" w:cs="Times New Roman"/>
          <w:b/>
          <w:lang w:val="en-GB" w:eastAsia="zh-HK"/>
          <w:rPrChange w:id="34" w:author="Author">
            <w:rPr>
              <w:rFonts w:ascii="Book Antiqua" w:hAnsi="Book Antiqua" w:cs="Times New Roman"/>
              <w:lang w:eastAsia="zh-HK"/>
            </w:rPr>
          </w:rPrChange>
        </w:rPr>
        <w:t xml:space="preserve">Wai-Kay </w:t>
      </w:r>
      <w:proofErr w:type="spellStart"/>
      <w:r w:rsidRPr="00D70FE9">
        <w:rPr>
          <w:rFonts w:ascii="Book Antiqua" w:hAnsi="Book Antiqua" w:cs="Times New Roman"/>
          <w:b/>
          <w:lang w:val="en-GB" w:eastAsia="zh-HK"/>
          <w:rPrChange w:id="35" w:author="Author">
            <w:rPr>
              <w:rFonts w:ascii="Book Antiqua" w:hAnsi="Book Antiqua" w:cs="Times New Roman"/>
              <w:lang w:eastAsia="zh-HK"/>
            </w:rPr>
          </w:rPrChange>
        </w:rPr>
        <w:t>Seto</w:t>
      </w:r>
      <w:proofErr w:type="spellEnd"/>
    </w:p>
    <w:p w14:paraId="077CC794" w14:textId="77777777" w:rsidR="00D95930" w:rsidRPr="00D70FE9" w:rsidRDefault="00D95930" w:rsidP="00724F5D">
      <w:pPr>
        <w:snapToGrid w:val="0"/>
        <w:spacing w:line="360" w:lineRule="auto"/>
        <w:jc w:val="both"/>
        <w:rPr>
          <w:rFonts w:ascii="Book Antiqua" w:hAnsi="Book Antiqua" w:cs="Times New Roman"/>
          <w:lang w:val="en-GB" w:eastAsia="zh-HK"/>
          <w:rPrChange w:id="36" w:author="Author">
            <w:rPr>
              <w:rFonts w:ascii="Book Antiqua" w:hAnsi="Book Antiqua" w:cs="Times New Roman"/>
              <w:lang w:eastAsia="zh-HK"/>
            </w:rPr>
          </w:rPrChange>
        </w:rPr>
      </w:pPr>
      <w:bookmarkStart w:id="37" w:name="OLE_LINK3877"/>
      <w:bookmarkStart w:id="38" w:name="OLE_LINK3878"/>
    </w:p>
    <w:p w14:paraId="1656FABC" w14:textId="021F0B76" w:rsidR="00C2702C" w:rsidRPr="00D70FE9" w:rsidRDefault="00C2702C" w:rsidP="00724F5D">
      <w:pPr>
        <w:snapToGrid w:val="0"/>
        <w:spacing w:line="360" w:lineRule="auto"/>
        <w:jc w:val="both"/>
        <w:rPr>
          <w:rFonts w:ascii="Book Antiqua" w:hAnsi="Book Antiqua" w:cs="Times New Roman"/>
          <w:b/>
          <w:lang w:val="en-GB"/>
          <w:rPrChange w:id="39" w:author="Author">
            <w:rPr>
              <w:rFonts w:ascii="Book Antiqua" w:hAnsi="Book Antiqua" w:cs="Times New Roman"/>
              <w:b/>
            </w:rPr>
          </w:rPrChange>
        </w:rPr>
      </w:pPr>
      <w:proofErr w:type="spellStart"/>
      <w:r w:rsidRPr="00D70FE9">
        <w:rPr>
          <w:rFonts w:ascii="Book Antiqua" w:hAnsi="Book Antiqua" w:cs="Times New Roman"/>
          <w:b/>
          <w:lang w:val="en-GB" w:eastAsia="zh-HK"/>
          <w:rPrChange w:id="40" w:author="Author">
            <w:rPr>
              <w:rFonts w:ascii="Book Antiqua" w:hAnsi="Book Antiqua" w:cs="Times New Roman"/>
              <w:b/>
              <w:lang w:eastAsia="zh-HK"/>
            </w:rPr>
          </w:rPrChange>
        </w:rPr>
        <w:t>Ka-Shing</w:t>
      </w:r>
      <w:proofErr w:type="spellEnd"/>
      <w:r w:rsidRPr="00D70FE9">
        <w:rPr>
          <w:rFonts w:ascii="Book Antiqua" w:hAnsi="Book Antiqua" w:cs="Times New Roman"/>
          <w:b/>
          <w:lang w:val="en-GB" w:eastAsia="zh-HK"/>
          <w:rPrChange w:id="41" w:author="Author">
            <w:rPr>
              <w:rFonts w:ascii="Book Antiqua" w:hAnsi="Book Antiqua" w:cs="Times New Roman"/>
              <w:b/>
              <w:lang w:eastAsia="zh-HK"/>
            </w:rPr>
          </w:rPrChange>
        </w:rPr>
        <w:t xml:space="preserve"> Cheung</w:t>
      </w:r>
      <w:r w:rsidRPr="00D70FE9">
        <w:rPr>
          <w:rFonts w:ascii="Book Antiqua" w:hAnsi="Book Antiqua" w:cs="Times New Roman"/>
          <w:b/>
          <w:lang w:val="en-GB"/>
          <w:rPrChange w:id="42" w:author="Author">
            <w:rPr>
              <w:rFonts w:ascii="Book Antiqua" w:hAnsi="Book Antiqua" w:cs="Times New Roman"/>
              <w:b/>
            </w:rPr>
          </w:rPrChange>
        </w:rPr>
        <w:t>,</w:t>
      </w:r>
      <w:r w:rsidRPr="00D70FE9">
        <w:rPr>
          <w:rFonts w:ascii="Book Antiqua" w:hAnsi="Book Antiqua" w:cs="Times New Roman"/>
          <w:b/>
          <w:lang w:val="en-GB" w:eastAsia="zh-HK"/>
          <w:rPrChange w:id="43" w:author="Author">
            <w:rPr>
              <w:rFonts w:ascii="Book Antiqua" w:hAnsi="Book Antiqua" w:cs="Times New Roman"/>
              <w:b/>
              <w:lang w:eastAsia="zh-HK"/>
            </w:rPr>
          </w:rPrChange>
        </w:rPr>
        <w:t xml:space="preserve"> Wai K Leung</w:t>
      </w:r>
      <w:r w:rsidRPr="00D70FE9">
        <w:rPr>
          <w:rFonts w:ascii="Book Antiqua" w:hAnsi="Book Antiqua" w:cs="Times New Roman"/>
          <w:b/>
          <w:lang w:val="en-GB"/>
          <w:rPrChange w:id="44" w:author="Author">
            <w:rPr>
              <w:rFonts w:ascii="Book Antiqua" w:hAnsi="Book Antiqua" w:cs="Times New Roman"/>
              <w:b/>
            </w:rPr>
          </w:rPrChange>
        </w:rPr>
        <w:t>, Wai</w:t>
      </w:r>
      <w:r w:rsidR="00732069" w:rsidRPr="00D70FE9">
        <w:rPr>
          <w:rFonts w:ascii="Book Antiqua" w:hAnsi="Book Antiqua" w:cs="Times New Roman"/>
          <w:b/>
          <w:lang w:val="en-GB"/>
          <w:rPrChange w:id="45" w:author="Author">
            <w:rPr>
              <w:rFonts w:ascii="Book Antiqua" w:hAnsi="Book Antiqua" w:cs="Times New Roman"/>
              <w:b/>
            </w:rPr>
          </w:rPrChange>
        </w:rPr>
        <w:t>-</w:t>
      </w:r>
      <w:r w:rsidRPr="00D70FE9">
        <w:rPr>
          <w:rFonts w:ascii="Book Antiqua" w:hAnsi="Book Antiqua" w:cs="Times New Roman"/>
          <w:b/>
          <w:lang w:val="en-GB"/>
          <w:rPrChange w:id="46" w:author="Author">
            <w:rPr>
              <w:rFonts w:ascii="Book Antiqua" w:hAnsi="Book Antiqua" w:cs="Times New Roman"/>
              <w:b/>
            </w:rPr>
          </w:rPrChange>
        </w:rPr>
        <w:t xml:space="preserve">Kay </w:t>
      </w:r>
      <w:proofErr w:type="spellStart"/>
      <w:r w:rsidRPr="00D70FE9">
        <w:rPr>
          <w:rFonts w:ascii="Book Antiqua" w:hAnsi="Book Antiqua" w:cs="Times New Roman"/>
          <w:b/>
          <w:lang w:val="en-GB"/>
          <w:rPrChange w:id="47" w:author="Author">
            <w:rPr>
              <w:rFonts w:ascii="Book Antiqua" w:hAnsi="Book Antiqua" w:cs="Times New Roman"/>
              <w:b/>
            </w:rPr>
          </w:rPrChange>
        </w:rPr>
        <w:t>Seto</w:t>
      </w:r>
      <w:proofErr w:type="spellEnd"/>
      <w:r w:rsidRPr="00D70FE9">
        <w:rPr>
          <w:rFonts w:ascii="Book Antiqua" w:hAnsi="Book Antiqua" w:cs="Times New Roman"/>
          <w:b/>
          <w:lang w:val="en-GB"/>
          <w:rPrChange w:id="48" w:author="Author">
            <w:rPr>
              <w:rFonts w:ascii="Book Antiqua" w:hAnsi="Book Antiqua" w:cs="Times New Roman"/>
              <w:b/>
            </w:rPr>
          </w:rPrChange>
        </w:rPr>
        <w:t xml:space="preserve">, </w:t>
      </w:r>
      <w:r w:rsidRPr="00D70FE9">
        <w:rPr>
          <w:rFonts w:ascii="Book Antiqua" w:hAnsi="Book Antiqua" w:cs="Times New Roman"/>
          <w:lang w:val="en-GB"/>
          <w:rPrChange w:id="49" w:author="Author">
            <w:rPr>
              <w:rFonts w:ascii="Book Antiqua" w:hAnsi="Book Antiqua" w:cs="Times New Roman"/>
            </w:rPr>
          </w:rPrChange>
        </w:rPr>
        <w:t xml:space="preserve">Department of Medicine, </w:t>
      </w:r>
      <w:r w:rsidRPr="00D70FE9">
        <w:rPr>
          <w:rFonts w:ascii="Book Antiqua" w:hAnsi="Book Antiqua" w:cs="Times New Roman"/>
          <w:lang w:val="en-GB" w:eastAsia="zh-HK"/>
          <w:rPrChange w:id="50" w:author="Author">
            <w:rPr>
              <w:rFonts w:ascii="Book Antiqua" w:hAnsi="Book Antiqua" w:cs="Times New Roman"/>
              <w:lang w:eastAsia="zh-HK"/>
            </w:rPr>
          </w:rPrChange>
        </w:rPr>
        <w:t>T</w:t>
      </w:r>
      <w:r w:rsidRPr="00D70FE9">
        <w:rPr>
          <w:rFonts w:ascii="Book Antiqua" w:hAnsi="Book Antiqua" w:cs="Times New Roman"/>
          <w:lang w:val="en-GB"/>
          <w:rPrChange w:id="51" w:author="Author">
            <w:rPr>
              <w:rFonts w:ascii="Book Antiqua" w:hAnsi="Book Antiqua" w:cs="Times New Roman"/>
            </w:rPr>
          </w:rPrChange>
        </w:rPr>
        <w:t>he University of Hong Kong, Queen Mary Hospital, Hong Kong</w:t>
      </w:r>
      <w:r w:rsidR="00183B0A" w:rsidRPr="00D70FE9">
        <w:rPr>
          <w:rFonts w:ascii="Book Antiqua" w:hAnsi="Book Antiqua" w:cs="Times New Roman"/>
          <w:lang w:val="en-GB"/>
          <w:rPrChange w:id="52" w:author="Author">
            <w:rPr>
              <w:rFonts w:ascii="Book Antiqua" w:hAnsi="Book Antiqua" w:cs="Times New Roman"/>
            </w:rPr>
          </w:rPrChange>
        </w:rPr>
        <w:t>, China</w:t>
      </w:r>
    </w:p>
    <w:p w14:paraId="1C89BE04" w14:textId="77777777" w:rsidR="00D95930" w:rsidRPr="00D70FE9" w:rsidRDefault="00D95930" w:rsidP="00724F5D">
      <w:pPr>
        <w:snapToGrid w:val="0"/>
        <w:spacing w:line="360" w:lineRule="auto"/>
        <w:jc w:val="both"/>
        <w:rPr>
          <w:rFonts w:ascii="Book Antiqua" w:hAnsi="Book Antiqua" w:cs="Times New Roman"/>
          <w:vertAlign w:val="superscript"/>
          <w:lang w:val="en-GB"/>
          <w:rPrChange w:id="53" w:author="Author">
            <w:rPr>
              <w:rFonts w:ascii="Book Antiqua" w:hAnsi="Book Antiqua" w:cs="Times New Roman"/>
              <w:vertAlign w:val="superscript"/>
            </w:rPr>
          </w:rPrChange>
        </w:rPr>
      </w:pPr>
    </w:p>
    <w:p w14:paraId="13DACA9E" w14:textId="22164D5B" w:rsidR="003D6A0D" w:rsidRPr="00D70FE9" w:rsidRDefault="00732069" w:rsidP="00724F5D">
      <w:pPr>
        <w:pStyle w:val="CommentText"/>
        <w:snapToGrid w:val="0"/>
        <w:spacing w:line="360" w:lineRule="auto"/>
        <w:jc w:val="both"/>
        <w:rPr>
          <w:rFonts w:ascii="Book Antiqua" w:eastAsia="Arial Unicode MS" w:hAnsi="Book Antiqua" w:cs="Arial Unicode MS"/>
          <w:sz w:val="24"/>
          <w:szCs w:val="24"/>
          <w:lang w:val="en-GB" w:eastAsia="zh-CN"/>
          <w:rPrChange w:id="54" w:author="Author">
            <w:rPr>
              <w:rFonts w:ascii="Book Antiqua" w:eastAsia="Arial Unicode MS" w:hAnsi="Book Antiqua" w:cs="Arial Unicode MS"/>
              <w:sz w:val="24"/>
              <w:szCs w:val="24"/>
              <w:lang w:eastAsia="zh-CN"/>
            </w:rPr>
          </w:rPrChange>
        </w:rPr>
      </w:pPr>
      <w:proofErr w:type="spellStart"/>
      <w:r w:rsidRPr="00D70FE9">
        <w:rPr>
          <w:rFonts w:ascii="Book Antiqua" w:hAnsi="Book Antiqua" w:cs="Times New Roman"/>
          <w:b/>
          <w:sz w:val="24"/>
          <w:szCs w:val="24"/>
          <w:lang w:val="en-GB" w:eastAsia="zh-HK"/>
          <w:rPrChange w:id="55" w:author="Author">
            <w:rPr>
              <w:rFonts w:ascii="Book Antiqua" w:hAnsi="Book Antiqua" w:cs="Times New Roman"/>
              <w:b/>
              <w:sz w:val="24"/>
              <w:szCs w:val="24"/>
              <w:lang w:eastAsia="zh-HK"/>
            </w:rPr>
          </w:rPrChange>
        </w:rPr>
        <w:t>Ka-Shing</w:t>
      </w:r>
      <w:proofErr w:type="spellEnd"/>
      <w:r w:rsidRPr="00D70FE9">
        <w:rPr>
          <w:rFonts w:ascii="Book Antiqua" w:hAnsi="Book Antiqua" w:cs="Times New Roman"/>
          <w:b/>
          <w:sz w:val="24"/>
          <w:szCs w:val="24"/>
          <w:lang w:val="en-GB" w:eastAsia="zh-HK"/>
          <w:rPrChange w:id="56" w:author="Author">
            <w:rPr>
              <w:rFonts w:ascii="Book Antiqua" w:hAnsi="Book Antiqua" w:cs="Times New Roman"/>
              <w:b/>
              <w:sz w:val="24"/>
              <w:szCs w:val="24"/>
              <w:lang w:eastAsia="zh-HK"/>
            </w:rPr>
          </w:rPrChange>
        </w:rPr>
        <w:t xml:space="preserve"> Cheung</w:t>
      </w:r>
      <w:r w:rsidRPr="00D70FE9">
        <w:rPr>
          <w:rFonts w:ascii="Book Antiqua" w:hAnsi="Book Antiqua" w:cs="Times New Roman"/>
          <w:b/>
          <w:sz w:val="24"/>
          <w:szCs w:val="24"/>
          <w:lang w:val="en-GB"/>
          <w:rPrChange w:id="57" w:author="Author">
            <w:rPr>
              <w:rFonts w:ascii="Book Antiqua" w:hAnsi="Book Antiqua" w:cs="Times New Roman"/>
              <w:b/>
              <w:sz w:val="24"/>
              <w:szCs w:val="24"/>
            </w:rPr>
          </w:rPrChange>
        </w:rPr>
        <w:t>,</w:t>
      </w:r>
      <w:r w:rsidRPr="00D70FE9">
        <w:rPr>
          <w:rFonts w:ascii="Book Antiqua" w:hAnsi="Book Antiqua" w:cs="Times New Roman"/>
          <w:b/>
          <w:sz w:val="24"/>
          <w:szCs w:val="24"/>
          <w:lang w:val="en-GB" w:eastAsia="zh-HK"/>
          <w:rPrChange w:id="58" w:author="Author">
            <w:rPr>
              <w:rFonts w:ascii="Book Antiqua" w:hAnsi="Book Antiqua" w:cs="Times New Roman"/>
              <w:b/>
              <w:sz w:val="24"/>
              <w:szCs w:val="24"/>
              <w:lang w:eastAsia="zh-HK"/>
            </w:rPr>
          </w:rPrChange>
        </w:rPr>
        <w:t xml:space="preserve"> </w:t>
      </w:r>
      <w:r w:rsidRPr="00D70FE9">
        <w:rPr>
          <w:rFonts w:ascii="Book Antiqua" w:hAnsi="Book Antiqua" w:cs="Times New Roman"/>
          <w:b/>
          <w:sz w:val="24"/>
          <w:szCs w:val="24"/>
          <w:lang w:val="en-GB"/>
          <w:rPrChange w:id="59" w:author="Author">
            <w:rPr>
              <w:rFonts w:ascii="Book Antiqua" w:hAnsi="Book Antiqua" w:cs="Times New Roman"/>
              <w:b/>
              <w:sz w:val="24"/>
              <w:szCs w:val="24"/>
            </w:rPr>
          </w:rPrChange>
        </w:rPr>
        <w:t xml:space="preserve">Wai-Kay </w:t>
      </w:r>
      <w:proofErr w:type="spellStart"/>
      <w:r w:rsidRPr="00D70FE9">
        <w:rPr>
          <w:rFonts w:ascii="Book Antiqua" w:hAnsi="Book Antiqua" w:cs="Times New Roman"/>
          <w:b/>
          <w:sz w:val="24"/>
          <w:szCs w:val="24"/>
          <w:lang w:val="en-GB"/>
          <w:rPrChange w:id="60" w:author="Author">
            <w:rPr>
              <w:rFonts w:ascii="Book Antiqua" w:hAnsi="Book Antiqua" w:cs="Times New Roman"/>
              <w:b/>
              <w:sz w:val="24"/>
              <w:szCs w:val="24"/>
            </w:rPr>
          </w:rPrChange>
        </w:rPr>
        <w:t>Seto</w:t>
      </w:r>
      <w:proofErr w:type="spellEnd"/>
      <w:r w:rsidRPr="00D70FE9">
        <w:rPr>
          <w:rFonts w:ascii="Book Antiqua" w:hAnsi="Book Antiqua" w:cs="Times New Roman"/>
          <w:b/>
          <w:sz w:val="24"/>
          <w:szCs w:val="24"/>
          <w:lang w:val="en-GB"/>
          <w:rPrChange w:id="61" w:author="Author">
            <w:rPr>
              <w:rFonts w:ascii="Book Antiqua" w:hAnsi="Book Antiqua" w:cs="Times New Roman"/>
              <w:b/>
              <w:sz w:val="24"/>
              <w:szCs w:val="24"/>
            </w:rPr>
          </w:rPrChange>
        </w:rPr>
        <w:t>,</w:t>
      </w:r>
      <w:r w:rsidRPr="00D70FE9">
        <w:rPr>
          <w:rFonts w:ascii="Book Antiqua" w:hAnsi="Book Antiqua" w:cs="Times New Roman"/>
          <w:b/>
          <w:lang w:val="en-GB"/>
          <w:rPrChange w:id="62" w:author="Author">
            <w:rPr>
              <w:rFonts w:ascii="Book Antiqua" w:hAnsi="Book Antiqua" w:cs="Times New Roman"/>
              <w:b/>
            </w:rPr>
          </w:rPrChange>
        </w:rPr>
        <w:t xml:space="preserve"> </w:t>
      </w:r>
      <w:r w:rsidR="003D6A0D" w:rsidRPr="00D70FE9">
        <w:rPr>
          <w:rFonts w:ascii="Book Antiqua" w:hAnsi="Book Antiqua" w:cs="Times New Roman"/>
          <w:sz w:val="24"/>
          <w:szCs w:val="24"/>
          <w:lang w:val="en-GB"/>
          <w:rPrChange w:id="63" w:author="Author">
            <w:rPr>
              <w:rFonts w:ascii="Book Antiqua" w:hAnsi="Book Antiqua" w:cs="Times New Roman"/>
              <w:sz w:val="24"/>
              <w:szCs w:val="24"/>
            </w:rPr>
          </w:rPrChange>
        </w:rPr>
        <w:t>Department of Medicine, The University of Hong Kong-Shenzhen Hospital, Shenzhen</w:t>
      </w:r>
      <w:bookmarkStart w:id="64" w:name="_Hlk5631342"/>
      <w:r w:rsidR="00A36775" w:rsidRPr="00D70FE9">
        <w:rPr>
          <w:rFonts w:ascii="Book Antiqua" w:hAnsi="Book Antiqua" w:cs="Times New Roman"/>
          <w:sz w:val="24"/>
          <w:szCs w:val="24"/>
          <w:lang w:val="en-GB"/>
          <w:rPrChange w:id="65" w:author="Author">
            <w:rPr>
              <w:rFonts w:ascii="Book Antiqua" w:hAnsi="Book Antiqua" w:cs="Times New Roman"/>
              <w:sz w:val="24"/>
              <w:szCs w:val="24"/>
            </w:rPr>
          </w:rPrChange>
        </w:rPr>
        <w:t xml:space="preserve"> 518053</w:t>
      </w:r>
      <w:bookmarkEnd w:id="64"/>
      <w:r w:rsidR="003D6A0D" w:rsidRPr="00D70FE9">
        <w:rPr>
          <w:rFonts w:ascii="Book Antiqua" w:hAnsi="Book Antiqua" w:cs="Times New Roman"/>
          <w:sz w:val="24"/>
          <w:szCs w:val="24"/>
          <w:lang w:val="en-GB"/>
          <w:rPrChange w:id="66" w:author="Author">
            <w:rPr>
              <w:rFonts w:ascii="Book Antiqua" w:hAnsi="Book Antiqua" w:cs="Times New Roman"/>
              <w:sz w:val="24"/>
              <w:szCs w:val="24"/>
            </w:rPr>
          </w:rPrChange>
        </w:rPr>
        <w:t xml:space="preserve">, </w:t>
      </w:r>
      <w:r w:rsidRPr="00D70FE9">
        <w:rPr>
          <w:rFonts w:ascii="Book Antiqua" w:hAnsi="Book Antiqua" w:cs="Times New Roman"/>
          <w:sz w:val="24"/>
          <w:szCs w:val="24"/>
          <w:lang w:val="en-GB"/>
          <w:rPrChange w:id="67" w:author="Author">
            <w:rPr>
              <w:rFonts w:ascii="Book Antiqua" w:hAnsi="Book Antiqua" w:cs="Times New Roman"/>
              <w:sz w:val="24"/>
              <w:szCs w:val="24"/>
            </w:rPr>
          </w:rPrChange>
        </w:rPr>
        <w:t xml:space="preserve">Guangdong Province, </w:t>
      </w:r>
      <w:r w:rsidR="003D6A0D" w:rsidRPr="00D70FE9">
        <w:rPr>
          <w:rFonts w:ascii="Book Antiqua" w:hAnsi="Book Antiqua" w:cs="Times New Roman"/>
          <w:sz w:val="24"/>
          <w:szCs w:val="24"/>
          <w:lang w:val="en-GB"/>
          <w:rPrChange w:id="68" w:author="Author">
            <w:rPr>
              <w:rFonts w:ascii="Book Antiqua" w:hAnsi="Book Antiqua" w:cs="Times New Roman"/>
              <w:sz w:val="24"/>
              <w:szCs w:val="24"/>
            </w:rPr>
          </w:rPrChange>
        </w:rPr>
        <w:t>China</w:t>
      </w:r>
    </w:p>
    <w:bookmarkEnd w:id="37"/>
    <w:bookmarkEnd w:id="38"/>
    <w:p w14:paraId="21DDBC31" w14:textId="77777777" w:rsidR="00C2702C" w:rsidRPr="00D70FE9" w:rsidRDefault="00C2702C" w:rsidP="00724F5D">
      <w:pPr>
        <w:snapToGrid w:val="0"/>
        <w:spacing w:line="360" w:lineRule="auto"/>
        <w:jc w:val="both"/>
        <w:rPr>
          <w:rFonts w:ascii="Book Antiqua" w:hAnsi="Book Antiqua" w:cs="Times New Roman"/>
          <w:lang w:val="en-GB"/>
          <w:rPrChange w:id="69" w:author="Author">
            <w:rPr>
              <w:rFonts w:ascii="Book Antiqua" w:hAnsi="Book Antiqua" w:cs="Times New Roman"/>
            </w:rPr>
          </w:rPrChange>
        </w:rPr>
      </w:pPr>
    </w:p>
    <w:p w14:paraId="23F54369" w14:textId="2BCE23A7" w:rsidR="00467845" w:rsidRPr="00D70FE9" w:rsidRDefault="00732069" w:rsidP="00724F5D">
      <w:pPr>
        <w:snapToGrid w:val="0"/>
        <w:spacing w:line="360" w:lineRule="auto"/>
        <w:jc w:val="both"/>
        <w:rPr>
          <w:rFonts w:ascii="Book Antiqua" w:hAnsi="Book Antiqua"/>
          <w:bCs/>
          <w:shd w:val="clear" w:color="auto" w:fill="FFFFFF"/>
          <w:lang w:val="en-GB" w:eastAsia="zh-CN"/>
          <w:rPrChange w:id="70" w:author="Author">
            <w:rPr>
              <w:rFonts w:ascii="Book Antiqua" w:hAnsi="Book Antiqua"/>
              <w:bCs/>
              <w:shd w:val="clear" w:color="auto" w:fill="FFFFFF"/>
              <w:lang w:eastAsia="zh-CN"/>
            </w:rPr>
          </w:rPrChange>
        </w:rPr>
      </w:pPr>
      <w:bookmarkStart w:id="71" w:name="_Hlk5615127"/>
      <w:r w:rsidRPr="00D70FE9">
        <w:rPr>
          <w:rFonts w:ascii="Book Antiqua" w:eastAsia="MS Mincho" w:hAnsi="Book Antiqua" w:cs="Times New Roman"/>
          <w:b/>
          <w:bCs/>
          <w:color w:val="333333"/>
          <w:shd w:val="clear" w:color="auto" w:fill="FFFFFF"/>
          <w:lang w:val="en-GB"/>
          <w:rPrChange w:id="72" w:author="Author">
            <w:rPr>
              <w:rFonts w:ascii="Book Antiqua" w:eastAsia="MS Mincho" w:hAnsi="Book Antiqua" w:cs="Times New Roman"/>
              <w:b/>
              <w:bCs/>
              <w:color w:val="333333"/>
              <w:shd w:val="clear" w:color="auto" w:fill="FFFFFF"/>
              <w:lang w:val="es-ES_tradnl"/>
            </w:rPr>
          </w:rPrChange>
        </w:rPr>
        <w:t>ORCID number</w:t>
      </w:r>
      <w:r w:rsidRPr="00D70FE9">
        <w:rPr>
          <w:rFonts w:ascii="Book Antiqua" w:eastAsia="MS Mincho" w:hAnsi="Book Antiqua" w:cs="Times New Roman"/>
          <w:b/>
          <w:color w:val="000000"/>
          <w:lang w:val="en-GB"/>
        </w:rPr>
        <w:t>:</w:t>
      </w:r>
      <w:r w:rsidRPr="00BF2B8E">
        <w:rPr>
          <w:rFonts w:ascii="Book Antiqua" w:eastAsia="SimSun" w:hAnsi="Book Antiqua" w:cs="Times New Roman"/>
          <w:b/>
          <w:color w:val="000000"/>
          <w:lang w:val="en-GB" w:eastAsia="zh-CN"/>
        </w:rPr>
        <w:t xml:space="preserve"> </w:t>
      </w:r>
      <w:proofErr w:type="spellStart"/>
      <w:r w:rsidR="00467845" w:rsidRPr="00D70FE9">
        <w:rPr>
          <w:rFonts w:ascii="Book Antiqua" w:hAnsi="Book Antiqua"/>
          <w:bCs/>
          <w:shd w:val="clear" w:color="auto" w:fill="FFFFFF"/>
          <w:lang w:val="en-GB" w:eastAsia="zh-CN"/>
          <w:rPrChange w:id="73" w:author="Author">
            <w:rPr>
              <w:rFonts w:ascii="Book Antiqua" w:hAnsi="Book Antiqua"/>
              <w:bCs/>
              <w:shd w:val="clear" w:color="auto" w:fill="FFFFFF"/>
              <w:lang w:eastAsia="zh-CN"/>
            </w:rPr>
          </w:rPrChange>
        </w:rPr>
        <w:t>Ka</w:t>
      </w:r>
      <w:r w:rsidRPr="00D70FE9">
        <w:rPr>
          <w:rFonts w:ascii="Book Antiqua" w:hAnsi="Book Antiqua"/>
          <w:bCs/>
          <w:shd w:val="clear" w:color="auto" w:fill="FFFFFF"/>
          <w:lang w:val="en-GB" w:eastAsia="zh-CN"/>
          <w:rPrChange w:id="74" w:author="Author">
            <w:rPr>
              <w:rFonts w:ascii="Book Antiqua" w:hAnsi="Book Antiqua"/>
              <w:bCs/>
              <w:shd w:val="clear" w:color="auto" w:fill="FFFFFF"/>
              <w:lang w:eastAsia="zh-CN"/>
            </w:rPr>
          </w:rPrChange>
        </w:rPr>
        <w:t>-</w:t>
      </w:r>
      <w:r w:rsidR="00467845" w:rsidRPr="00D70FE9">
        <w:rPr>
          <w:rFonts w:ascii="Book Antiqua" w:hAnsi="Book Antiqua"/>
          <w:bCs/>
          <w:shd w:val="clear" w:color="auto" w:fill="FFFFFF"/>
          <w:lang w:val="en-GB" w:eastAsia="zh-CN"/>
          <w:rPrChange w:id="75" w:author="Author">
            <w:rPr>
              <w:rFonts w:ascii="Book Antiqua" w:hAnsi="Book Antiqua"/>
              <w:bCs/>
              <w:shd w:val="clear" w:color="auto" w:fill="FFFFFF"/>
              <w:lang w:eastAsia="zh-CN"/>
            </w:rPr>
          </w:rPrChange>
        </w:rPr>
        <w:t>Shing</w:t>
      </w:r>
      <w:proofErr w:type="spellEnd"/>
      <w:r w:rsidR="00467845" w:rsidRPr="00D70FE9">
        <w:rPr>
          <w:rFonts w:ascii="Book Antiqua" w:hAnsi="Book Antiqua"/>
          <w:bCs/>
          <w:shd w:val="clear" w:color="auto" w:fill="FFFFFF"/>
          <w:lang w:val="en-GB" w:eastAsia="zh-CN"/>
          <w:rPrChange w:id="76" w:author="Author">
            <w:rPr>
              <w:rFonts w:ascii="Book Antiqua" w:hAnsi="Book Antiqua"/>
              <w:bCs/>
              <w:shd w:val="clear" w:color="auto" w:fill="FFFFFF"/>
              <w:lang w:eastAsia="zh-CN"/>
            </w:rPr>
          </w:rPrChange>
        </w:rPr>
        <w:t xml:space="preserve"> Cheung (0000-0002-4838-378X); Wai K Leung (0000-0002-5993-1059); Wai</w:t>
      </w:r>
      <w:r w:rsidRPr="00D70FE9">
        <w:rPr>
          <w:rFonts w:ascii="Book Antiqua" w:hAnsi="Book Antiqua"/>
          <w:bCs/>
          <w:shd w:val="clear" w:color="auto" w:fill="FFFFFF"/>
          <w:lang w:val="en-GB" w:eastAsia="zh-CN"/>
          <w:rPrChange w:id="77" w:author="Author">
            <w:rPr>
              <w:rFonts w:ascii="Book Antiqua" w:hAnsi="Book Antiqua"/>
              <w:bCs/>
              <w:shd w:val="clear" w:color="auto" w:fill="FFFFFF"/>
              <w:lang w:eastAsia="zh-CN"/>
            </w:rPr>
          </w:rPrChange>
        </w:rPr>
        <w:t>-</w:t>
      </w:r>
      <w:r w:rsidR="000152D6" w:rsidRPr="00D70FE9">
        <w:rPr>
          <w:rFonts w:ascii="Book Antiqua" w:hAnsi="Book Antiqua"/>
          <w:bCs/>
          <w:shd w:val="clear" w:color="auto" w:fill="FFFFFF"/>
          <w:lang w:val="en-GB" w:eastAsia="zh-CN"/>
          <w:rPrChange w:id="78" w:author="Author">
            <w:rPr>
              <w:rFonts w:ascii="Book Antiqua" w:hAnsi="Book Antiqua"/>
              <w:bCs/>
              <w:shd w:val="clear" w:color="auto" w:fill="FFFFFF"/>
              <w:lang w:eastAsia="zh-CN"/>
            </w:rPr>
          </w:rPrChange>
        </w:rPr>
        <w:t>K</w:t>
      </w:r>
      <w:r w:rsidR="00467845" w:rsidRPr="00D70FE9">
        <w:rPr>
          <w:rFonts w:ascii="Book Antiqua" w:hAnsi="Book Antiqua"/>
          <w:bCs/>
          <w:shd w:val="clear" w:color="auto" w:fill="FFFFFF"/>
          <w:lang w:val="en-GB" w:eastAsia="zh-CN"/>
          <w:rPrChange w:id="79" w:author="Author">
            <w:rPr>
              <w:rFonts w:ascii="Book Antiqua" w:hAnsi="Book Antiqua"/>
              <w:bCs/>
              <w:shd w:val="clear" w:color="auto" w:fill="FFFFFF"/>
              <w:lang w:eastAsia="zh-CN"/>
            </w:rPr>
          </w:rPrChange>
        </w:rPr>
        <w:t xml:space="preserve">ay </w:t>
      </w:r>
      <w:proofErr w:type="spellStart"/>
      <w:r w:rsidR="00467845" w:rsidRPr="00D70FE9">
        <w:rPr>
          <w:rFonts w:ascii="Book Antiqua" w:hAnsi="Book Antiqua"/>
          <w:bCs/>
          <w:shd w:val="clear" w:color="auto" w:fill="FFFFFF"/>
          <w:lang w:val="en-GB" w:eastAsia="zh-CN"/>
          <w:rPrChange w:id="80" w:author="Author">
            <w:rPr>
              <w:rFonts w:ascii="Book Antiqua" w:hAnsi="Book Antiqua"/>
              <w:bCs/>
              <w:shd w:val="clear" w:color="auto" w:fill="FFFFFF"/>
              <w:lang w:eastAsia="zh-CN"/>
            </w:rPr>
          </w:rPrChange>
        </w:rPr>
        <w:t>Seto</w:t>
      </w:r>
      <w:proofErr w:type="spellEnd"/>
      <w:r w:rsidR="00467845" w:rsidRPr="00D70FE9">
        <w:rPr>
          <w:rFonts w:ascii="Book Antiqua" w:hAnsi="Book Antiqua"/>
          <w:bCs/>
          <w:shd w:val="clear" w:color="auto" w:fill="FFFFFF"/>
          <w:lang w:val="en-GB" w:eastAsia="zh-CN"/>
          <w:rPrChange w:id="81" w:author="Author">
            <w:rPr>
              <w:rFonts w:ascii="Book Antiqua" w:hAnsi="Book Antiqua"/>
              <w:bCs/>
              <w:shd w:val="clear" w:color="auto" w:fill="FFFFFF"/>
              <w:lang w:eastAsia="zh-CN"/>
            </w:rPr>
          </w:rPrChange>
        </w:rPr>
        <w:t xml:space="preserve"> (0000-0002-9012-313X)</w:t>
      </w:r>
      <w:r w:rsidRPr="00D70FE9">
        <w:rPr>
          <w:rFonts w:ascii="Book Antiqua" w:hAnsi="Book Antiqua"/>
          <w:bCs/>
          <w:shd w:val="clear" w:color="auto" w:fill="FFFFFF"/>
          <w:lang w:val="en-GB" w:eastAsia="zh-CN"/>
          <w:rPrChange w:id="82" w:author="Author">
            <w:rPr>
              <w:rFonts w:ascii="Book Antiqua" w:hAnsi="Book Antiqua"/>
              <w:bCs/>
              <w:shd w:val="clear" w:color="auto" w:fill="FFFFFF"/>
              <w:lang w:eastAsia="zh-CN"/>
            </w:rPr>
          </w:rPrChange>
        </w:rPr>
        <w:t>.</w:t>
      </w:r>
    </w:p>
    <w:bookmarkEnd w:id="71"/>
    <w:p w14:paraId="528958A0" w14:textId="77777777" w:rsidR="00C2702C" w:rsidRPr="00D70FE9" w:rsidRDefault="00C2702C" w:rsidP="00724F5D">
      <w:pPr>
        <w:snapToGrid w:val="0"/>
        <w:spacing w:line="360" w:lineRule="auto"/>
        <w:jc w:val="both"/>
        <w:rPr>
          <w:rFonts w:ascii="Book Antiqua" w:hAnsi="Book Antiqua" w:cs="Times New Roman"/>
          <w:b/>
          <w:lang w:val="en-GB" w:eastAsia="zh-HK"/>
          <w:rPrChange w:id="83" w:author="Author">
            <w:rPr>
              <w:rFonts w:ascii="Book Antiqua" w:hAnsi="Book Antiqua" w:cs="Times New Roman"/>
              <w:b/>
              <w:lang w:eastAsia="zh-HK"/>
            </w:rPr>
          </w:rPrChange>
        </w:rPr>
      </w:pPr>
    </w:p>
    <w:p w14:paraId="7A19CE22" w14:textId="75C28F52" w:rsidR="00C2702C" w:rsidRPr="00D70FE9" w:rsidRDefault="00732069" w:rsidP="00724F5D">
      <w:pPr>
        <w:snapToGrid w:val="0"/>
        <w:spacing w:line="360" w:lineRule="auto"/>
        <w:jc w:val="both"/>
        <w:rPr>
          <w:rFonts w:ascii="Book Antiqua" w:hAnsi="Book Antiqua" w:cs="Times New Roman"/>
          <w:lang w:val="en-GB" w:eastAsia="zh-HK"/>
          <w:rPrChange w:id="84" w:author="Author">
            <w:rPr>
              <w:rFonts w:ascii="Book Antiqua" w:hAnsi="Book Antiqua" w:cs="Times New Roman"/>
              <w:lang w:eastAsia="zh-HK"/>
            </w:rPr>
          </w:rPrChange>
        </w:rPr>
      </w:pPr>
      <w:r w:rsidRPr="00D70FE9">
        <w:rPr>
          <w:rFonts w:ascii="Book Antiqua" w:eastAsia="MS Mincho" w:hAnsi="Book Antiqua" w:cs="Times New Roman"/>
          <w:b/>
          <w:lang w:val="en-GB"/>
          <w:rPrChange w:id="85" w:author="Author">
            <w:rPr>
              <w:rFonts w:ascii="Book Antiqua" w:eastAsia="MS Mincho" w:hAnsi="Book Antiqua" w:cs="Times New Roman"/>
              <w:b/>
              <w:lang w:val="es-ES_tradnl"/>
            </w:rPr>
          </w:rPrChange>
        </w:rPr>
        <w:t>Author contributions:</w:t>
      </w:r>
      <w:r w:rsidRPr="00D70FE9">
        <w:rPr>
          <w:rFonts w:ascii="Book Antiqua" w:eastAsia="SimSun" w:hAnsi="Book Antiqua" w:cs="Times New Roman"/>
          <w:b/>
          <w:lang w:val="en-GB" w:eastAsia="zh-CN"/>
          <w:rPrChange w:id="86" w:author="Author">
            <w:rPr>
              <w:rFonts w:ascii="Book Antiqua" w:eastAsia="SimSun" w:hAnsi="Book Antiqua" w:cs="Times New Roman"/>
              <w:b/>
              <w:lang w:val="es-ES_tradnl" w:eastAsia="zh-CN"/>
            </w:rPr>
          </w:rPrChange>
        </w:rPr>
        <w:t xml:space="preserve"> </w:t>
      </w:r>
      <w:r w:rsidR="00C2702C" w:rsidRPr="00D70FE9">
        <w:rPr>
          <w:rFonts w:ascii="Book Antiqua" w:hAnsi="Book Antiqua" w:cs="Times New Roman"/>
          <w:lang w:val="en-GB" w:eastAsia="zh-HK"/>
          <w:rPrChange w:id="87" w:author="Author">
            <w:rPr>
              <w:rFonts w:ascii="Book Antiqua" w:hAnsi="Book Antiqua" w:cs="Times New Roman"/>
              <w:lang w:eastAsia="zh-HK"/>
            </w:rPr>
          </w:rPrChange>
        </w:rPr>
        <w:t xml:space="preserve">All authors contributed equally to this paper with literature review and analysis, drafting and critical revision and editing, and approval of the final version of this article. </w:t>
      </w:r>
    </w:p>
    <w:p w14:paraId="68CB113C" w14:textId="77777777" w:rsidR="00C2702C" w:rsidRPr="00D70FE9" w:rsidRDefault="00C2702C" w:rsidP="00724F5D">
      <w:pPr>
        <w:snapToGrid w:val="0"/>
        <w:spacing w:line="360" w:lineRule="auto"/>
        <w:jc w:val="both"/>
        <w:rPr>
          <w:rFonts w:ascii="Book Antiqua" w:eastAsia="PMingLiU" w:hAnsi="Book Antiqua" w:cs="Times New Roman"/>
          <w:b/>
          <w:lang w:val="en-GB" w:eastAsia="zh-HK"/>
          <w:rPrChange w:id="88" w:author="Author">
            <w:rPr>
              <w:rFonts w:ascii="Book Antiqua" w:eastAsia="PMingLiU" w:hAnsi="Book Antiqua" w:cs="Times New Roman"/>
              <w:b/>
              <w:lang w:eastAsia="zh-HK"/>
            </w:rPr>
          </w:rPrChange>
        </w:rPr>
      </w:pPr>
    </w:p>
    <w:p w14:paraId="51611F16" w14:textId="3AAA2E37" w:rsidR="00C2702C" w:rsidRPr="00D70FE9" w:rsidRDefault="00732069" w:rsidP="00724F5D">
      <w:pPr>
        <w:snapToGrid w:val="0"/>
        <w:spacing w:line="360" w:lineRule="auto"/>
        <w:jc w:val="both"/>
        <w:rPr>
          <w:rFonts w:ascii="Book Antiqua" w:hAnsi="Book Antiqua" w:cs="Times New Roman"/>
          <w:lang w:val="en-GB" w:eastAsia="zh-HK"/>
          <w:rPrChange w:id="89" w:author="Author">
            <w:rPr>
              <w:rFonts w:ascii="Book Antiqua" w:hAnsi="Book Antiqua" w:cs="Times New Roman"/>
              <w:lang w:eastAsia="zh-HK"/>
            </w:rPr>
          </w:rPrChange>
        </w:rPr>
      </w:pPr>
      <w:r w:rsidRPr="00D70FE9">
        <w:rPr>
          <w:rFonts w:ascii="Book Antiqua" w:eastAsia="MS Mincho" w:hAnsi="Book Antiqua" w:cs="Times New Roman"/>
          <w:b/>
          <w:color w:val="000000"/>
          <w:lang w:val="en-GB"/>
          <w:rPrChange w:id="90" w:author="Author">
            <w:rPr>
              <w:rFonts w:ascii="Book Antiqua" w:eastAsia="MS Mincho" w:hAnsi="Book Antiqua" w:cs="Times New Roman"/>
              <w:b/>
              <w:color w:val="000000"/>
              <w:lang w:val="es-ES_tradnl"/>
            </w:rPr>
          </w:rPrChange>
        </w:rPr>
        <w:t>Conflict-of-interest statement</w:t>
      </w:r>
      <w:r w:rsidRPr="00D70FE9">
        <w:rPr>
          <w:rFonts w:ascii="Book Antiqua" w:eastAsia="MS Mincho" w:hAnsi="Book Antiqua" w:cs="Times New Roman"/>
          <w:b/>
          <w:lang w:val="en-GB"/>
          <w:rPrChange w:id="91" w:author="Author">
            <w:rPr>
              <w:rFonts w:ascii="Book Antiqua" w:eastAsia="MS Mincho" w:hAnsi="Book Antiqua" w:cs="Times New Roman"/>
              <w:b/>
              <w:lang w:val="es-ES_tradnl"/>
            </w:rPr>
          </w:rPrChange>
        </w:rPr>
        <w:t>:</w:t>
      </w:r>
      <w:r w:rsidRPr="00D70FE9">
        <w:rPr>
          <w:rFonts w:ascii="Book Antiqua" w:eastAsia="SimSun" w:hAnsi="Book Antiqua" w:cs="TimesNewRomanPS-BoldItalicMT"/>
          <w:b/>
          <w:bCs/>
          <w:iCs/>
          <w:color w:val="000000"/>
          <w:lang w:val="en-GB" w:eastAsia="zh-CN"/>
          <w:rPrChange w:id="92" w:author="Author">
            <w:rPr>
              <w:rFonts w:ascii="Book Antiqua" w:eastAsia="SimSun" w:hAnsi="Book Antiqua" w:cs="TimesNewRomanPS-BoldItalicMT"/>
              <w:b/>
              <w:bCs/>
              <w:iCs/>
              <w:color w:val="000000"/>
              <w:lang w:val="es-ES_tradnl" w:eastAsia="zh-CN"/>
            </w:rPr>
          </w:rPrChange>
        </w:rPr>
        <w:t xml:space="preserve"> </w:t>
      </w:r>
      <w:r w:rsidR="00C2702C" w:rsidRPr="00D70FE9">
        <w:rPr>
          <w:rFonts w:ascii="Book Antiqua" w:hAnsi="Book Antiqua" w:cs="Times New Roman"/>
          <w:lang w:val="en-GB" w:eastAsia="zh-HK"/>
          <w:rPrChange w:id="93" w:author="Author">
            <w:rPr>
              <w:rFonts w:ascii="Book Antiqua" w:hAnsi="Book Antiqua" w:cs="Times New Roman"/>
              <w:lang w:eastAsia="zh-HK"/>
            </w:rPr>
          </w:rPrChange>
        </w:rPr>
        <w:t>WKL has received</w:t>
      </w:r>
      <w:ins w:id="94" w:author="Author">
        <w:r w:rsidR="006A4B82" w:rsidRPr="00D70FE9">
          <w:rPr>
            <w:rFonts w:ascii="Book Antiqua" w:hAnsi="Book Antiqua" w:cs="Times New Roman"/>
            <w:lang w:val="en-GB" w:eastAsia="zh-HK"/>
            <w:rPrChange w:id="95" w:author="Author">
              <w:rPr>
                <w:rFonts w:ascii="Book Antiqua" w:hAnsi="Book Antiqua" w:cs="Times New Roman"/>
                <w:lang w:eastAsia="zh-HK"/>
              </w:rPr>
            </w:rPrChange>
          </w:rPr>
          <w:t xml:space="preserve"> an</w:t>
        </w:r>
      </w:ins>
      <w:r w:rsidR="00C2702C" w:rsidRPr="00D70FE9">
        <w:rPr>
          <w:rFonts w:ascii="Book Antiqua" w:hAnsi="Book Antiqua" w:cs="Times New Roman"/>
          <w:lang w:val="en-GB" w:eastAsia="zh-HK"/>
          <w:rPrChange w:id="96" w:author="Author">
            <w:rPr>
              <w:rFonts w:ascii="Book Antiqua" w:hAnsi="Book Antiqua" w:cs="Times New Roman"/>
              <w:lang w:eastAsia="zh-HK"/>
            </w:rPr>
          </w:rPrChange>
        </w:rPr>
        <w:t xml:space="preserve"> honorarium for attending advisory board meetings of </w:t>
      </w:r>
      <w:proofErr w:type="spellStart"/>
      <w:r w:rsidR="00C2702C" w:rsidRPr="00D70FE9">
        <w:rPr>
          <w:rFonts w:ascii="Book Antiqua" w:hAnsi="Book Antiqua" w:cs="Times New Roman"/>
          <w:lang w:val="en-GB" w:eastAsia="zh-HK"/>
          <w:rPrChange w:id="97" w:author="Author">
            <w:rPr>
              <w:rFonts w:ascii="Book Antiqua" w:hAnsi="Book Antiqua" w:cs="Times New Roman"/>
              <w:lang w:eastAsia="zh-HK"/>
            </w:rPr>
          </w:rPrChange>
        </w:rPr>
        <w:t>Boehringer</w:t>
      </w:r>
      <w:proofErr w:type="spellEnd"/>
      <w:r w:rsidR="00C2702C" w:rsidRPr="00D70FE9">
        <w:rPr>
          <w:rFonts w:ascii="Book Antiqua" w:hAnsi="Book Antiqua" w:cs="Times New Roman"/>
          <w:lang w:val="en-GB" w:eastAsia="zh-HK"/>
          <w:rPrChange w:id="98" w:author="Author">
            <w:rPr>
              <w:rFonts w:ascii="Book Antiqua" w:hAnsi="Book Antiqua" w:cs="Times New Roman"/>
              <w:lang w:eastAsia="zh-HK"/>
            </w:rPr>
          </w:rPrChange>
        </w:rPr>
        <w:t xml:space="preserve"> </w:t>
      </w:r>
      <w:proofErr w:type="spellStart"/>
      <w:r w:rsidR="00C2702C" w:rsidRPr="00D70FE9">
        <w:rPr>
          <w:rFonts w:ascii="Book Antiqua" w:hAnsi="Book Antiqua" w:cs="Times New Roman"/>
          <w:lang w:val="en-GB" w:eastAsia="zh-HK"/>
          <w:rPrChange w:id="99" w:author="Author">
            <w:rPr>
              <w:rFonts w:ascii="Book Antiqua" w:hAnsi="Book Antiqua" w:cs="Times New Roman"/>
              <w:lang w:eastAsia="zh-HK"/>
            </w:rPr>
          </w:rPrChange>
        </w:rPr>
        <w:t>Ingelheim</w:t>
      </w:r>
      <w:proofErr w:type="spellEnd"/>
      <w:r w:rsidR="00C2702C" w:rsidRPr="00D70FE9">
        <w:rPr>
          <w:rFonts w:ascii="Book Antiqua" w:hAnsi="Book Antiqua" w:cs="Times New Roman"/>
          <w:lang w:val="en-GB" w:eastAsia="zh-HK"/>
          <w:rPrChange w:id="100" w:author="Author">
            <w:rPr>
              <w:rFonts w:ascii="Book Antiqua" w:hAnsi="Book Antiqua" w:cs="Times New Roman"/>
              <w:lang w:eastAsia="zh-HK"/>
            </w:rPr>
          </w:rPrChange>
        </w:rPr>
        <w:t xml:space="preserve"> and Takeda. </w:t>
      </w:r>
      <w:r w:rsidR="00357E29" w:rsidRPr="00D70FE9">
        <w:rPr>
          <w:rFonts w:ascii="Book Antiqua" w:hAnsi="Book Antiqua" w:cs="Times New Roman"/>
          <w:lang w:val="en-GB" w:eastAsia="zh-HK"/>
          <w:rPrChange w:id="101" w:author="Author">
            <w:rPr>
              <w:rFonts w:ascii="Book Antiqua" w:hAnsi="Book Antiqua" w:cs="Times New Roman"/>
              <w:lang w:eastAsia="zh-HK"/>
            </w:rPr>
          </w:rPrChange>
        </w:rPr>
        <w:t xml:space="preserve">WKS received honorarium for attending advisory board meetings of AbbVie, </w:t>
      </w:r>
      <w:proofErr w:type="spellStart"/>
      <w:r w:rsidR="00357E29" w:rsidRPr="00D70FE9">
        <w:rPr>
          <w:rFonts w:ascii="Book Antiqua" w:hAnsi="Book Antiqua" w:cs="Times New Roman"/>
          <w:lang w:val="en-GB" w:eastAsia="zh-HK"/>
          <w:rPrChange w:id="102" w:author="Author">
            <w:rPr>
              <w:rFonts w:ascii="Book Antiqua" w:hAnsi="Book Antiqua" w:cs="Times New Roman"/>
              <w:lang w:eastAsia="zh-HK"/>
            </w:rPr>
          </w:rPrChange>
        </w:rPr>
        <w:t>Celltrion</w:t>
      </w:r>
      <w:proofErr w:type="spellEnd"/>
      <w:r w:rsidR="00357E29" w:rsidRPr="00D70FE9">
        <w:rPr>
          <w:rFonts w:ascii="Book Antiqua" w:hAnsi="Book Antiqua" w:cs="Times New Roman"/>
          <w:lang w:val="en-GB" w:eastAsia="zh-HK"/>
          <w:rPrChange w:id="103" w:author="Author">
            <w:rPr>
              <w:rFonts w:ascii="Book Antiqua" w:hAnsi="Book Antiqua" w:cs="Times New Roman"/>
              <w:lang w:eastAsia="zh-HK"/>
            </w:rPr>
          </w:rPrChange>
        </w:rPr>
        <w:t xml:space="preserve"> and Gilead; speaker fees from AbbVie, </w:t>
      </w:r>
      <w:proofErr w:type="spellStart"/>
      <w:r w:rsidR="00357E29" w:rsidRPr="00D70FE9">
        <w:rPr>
          <w:rFonts w:ascii="Book Antiqua" w:hAnsi="Book Antiqua" w:cs="Times New Roman"/>
          <w:lang w:val="en-GB" w:eastAsia="zh-HK"/>
          <w:rPrChange w:id="104" w:author="Author">
            <w:rPr>
              <w:rFonts w:ascii="Book Antiqua" w:hAnsi="Book Antiqua" w:cs="Times New Roman"/>
              <w:lang w:eastAsia="zh-HK"/>
            </w:rPr>
          </w:rPrChange>
        </w:rPr>
        <w:t>Astrazeneca</w:t>
      </w:r>
      <w:proofErr w:type="spellEnd"/>
      <w:r w:rsidR="00357E29" w:rsidRPr="00D70FE9">
        <w:rPr>
          <w:rFonts w:ascii="Book Antiqua" w:hAnsi="Book Antiqua" w:cs="Times New Roman"/>
          <w:lang w:val="en-GB" w:eastAsia="zh-HK"/>
          <w:rPrChange w:id="105" w:author="Author">
            <w:rPr>
              <w:rFonts w:ascii="Book Antiqua" w:hAnsi="Book Antiqua" w:cs="Times New Roman"/>
              <w:lang w:eastAsia="zh-HK"/>
            </w:rPr>
          </w:rPrChange>
        </w:rPr>
        <w:t xml:space="preserve">, Eisai, Gilead and </w:t>
      </w:r>
      <w:proofErr w:type="spellStart"/>
      <w:r w:rsidR="00357E29" w:rsidRPr="00D70FE9">
        <w:rPr>
          <w:rFonts w:ascii="Book Antiqua" w:hAnsi="Book Antiqua" w:cs="Times New Roman"/>
          <w:lang w:val="en-GB" w:eastAsia="zh-HK"/>
          <w:rPrChange w:id="106" w:author="Author">
            <w:rPr>
              <w:rFonts w:ascii="Book Antiqua" w:hAnsi="Book Antiqua" w:cs="Times New Roman"/>
              <w:lang w:eastAsia="zh-HK"/>
            </w:rPr>
          </w:rPrChange>
        </w:rPr>
        <w:t>Ipsen</w:t>
      </w:r>
      <w:proofErr w:type="spellEnd"/>
      <w:r w:rsidR="00357E29" w:rsidRPr="00D70FE9">
        <w:rPr>
          <w:rFonts w:ascii="Book Antiqua" w:hAnsi="Book Antiqua" w:cs="Times New Roman"/>
          <w:lang w:val="en-GB" w:eastAsia="zh-HK"/>
          <w:rPrChange w:id="107" w:author="Author">
            <w:rPr>
              <w:rFonts w:ascii="Book Antiqua" w:hAnsi="Book Antiqua" w:cs="Times New Roman"/>
              <w:lang w:eastAsia="zh-HK"/>
            </w:rPr>
          </w:rPrChange>
        </w:rPr>
        <w:t>; and research funding from Gilead.</w:t>
      </w:r>
    </w:p>
    <w:p w14:paraId="28234B4E" w14:textId="5DDDCB81" w:rsidR="00357E29" w:rsidRPr="00D70FE9" w:rsidRDefault="00357E29" w:rsidP="00724F5D">
      <w:pPr>
        <w:snapToGrid w:val="0"/>
        <w:spacing w:line="360" w:lineRule="auto"/>
        <w:jc w:val="both"/>
        <w:rPr>
          <w:rFonts w:ascii="Book Antiqua" w:eastAsia="PMingLiU" w:hAnsi="Book Antiqua" w:cs="Times New Roman"/>
          <w:b/>
          <w:lang w:val="en-GB" w:eastAsia="zh-HK"/>
          <w:rPrChange w:id="108" w:author="Author">
            <w:rPr>
              <w:rFonts w:ascii="Book Antiqua" w:eastAsia="PMingLiU" w:hAnsi="Book Antiqua" w:cs="Times New Roman"/>
              <w:b/>
              <w:lang w:eastAsia="zh-HK"/>
            </w:rPr>
          </w:rPrChange>
        </w:rPr>
      </w:pPr>
    </w:p>
    <w:p w14:paraId="23C1234A" w14:textId="093DD0A2" w:rsidR="00732069" w:rsidRPr="00D70FE9" w:rsidRDefault="00732069" w:rsidP="00724F5D">
      <w:pPr>
        <w:snapToGrid w:val="0"/>
        <w:spacing w:line="360" w:lineRule="auto"/>
        <w:jc w:val="both"/>
        <w:rPr>
          <w:rFonts w:ascii="Book Antiqua" w:eastAsia="MS Mincho" w:hAnsi="Book Antiqua" w:cs="Times New Roman"/>
          <w:lang w:val="en-GB"/>
          <w:rPrChange w:id="109" w:author="Author">
            <w:rPr>
              <w:rFonts w:ascii="Book Antiqua" w:eastAsia="MS Mincho" w:hAnsi="Book Antiqua" w:cs="Times New Roman"/>
              <w:lang w:val="es-ES_tradnl"/>
            </w:rPr>
          </w:rPrChange>
        </w:rPr>
      </w:pPr>
      <w:bookmarkStart w:id="110" w:name="OLE_LINK507"/>
      <w:bookmarkStart w:id="111" w:name="OLE_LINK506"/>
      <w:bookmarkStart w:id="112" w:name="OLE_LINK496"/>
      <w:bookmarkStart w:id="113" w:name="OLE_LINK479"/>
      <w:r w:rsidRPr="00D70FE9">
        <w:rPr>
          <w:rFonts w:ascii="Book Antiqua" w:eastAsia="MS Mincho" w:hAnsi="Book Antiqua" w:cs="Times New Roman"/>
          <w:b/>
          <w:lang w:val="en-GB"/>
          <w:rPrChange w:id="114" w:author="Author">
            <w:rPr>
              <w:rFonts w:ascii="Book Antiqua" w:eastAsia="MS Mincho" w:hAnsi="Book Antiqua" w:cs="Times New Roman"/>
              <w:b/>
              <w:lang w:val="es-ES_tradnl"/>
            </w:rPr>
          </w:rPrChange>
        </w:rPr>
        <w:lastRenderedPageBreak/>
        <w:t xml:space="preserve">Open-Access: </w:t>
      </w:r>
      <w:r w:rsidRPr="00D70FE9">
        <w:rPr>
          <w:rFonts w:ascii="Book Antiqua" w:eastAsia="MS Mincho" w:hAnsi="Book Antiqua" w:cs="Times New Roman"/>
          <w:lang w:val="en-GB"/>
          <w:rPrChange w:id="115" w:author="Author">
            <w:rPr>
              <w:rFonts w:ascii="Book Antiqua" w:eastAsia="MS Mincho" w:hAnsi="Book Antiqua" w:cs="Times New Roman"/>
              <w:lang w:val="es-ES_tradnl"/>
            </w:rPr>
          </w:rPrChange>
        </w:rPr>
        <w:t>This article is an open-access article </w:t>
      </w:r>
      <w:del w:id="116" w:author="Author">
        <w:r w:rsidRPr="00D70FE9" w:rsidDel="001773FF">
          <w:rPr>
            <w:rFonts w:ascii="Book Antiqua" w:eastAsia="MS Mincho" w:hAnsi="Book Antiqua" w:cs="Times New Roman"/>
            <w:lang w:val="en-GB"/>
            <w:rPrChange w:id="117" w:author="Author">
              <w:rPr>
                <w:rFonts w:ascii="Book Antiqua" w:eastAsia="MS Mincho" w:hAnsi="Book Antiqua" w:cs="Times New Roman"/>
                <w:lang w:val="es-ES_tradnl"/>
              </w:rPr>
            </w:rPrChange>
          </w:rPr>
          <w:delText xml:space="preserve">which </w:delText>
        </w:r>
      </w:del>
      <w:ins w:id="118" w:author="Author">
        <w:r w:rsidR="001773FF" w:rsidRPr="00D70FE9">
          <w:rPr>
            <w:rFonts w:ascii="Book Antiqua" w:eastAsia="MS Mincho" w:hAnsi="Book Antiqua" w:cs="Times New Roman"/>
            <w:lang w:val="en-GB"/>
            <w:rPrChange w:id="119" w:author="Author">
              <w:rPr>
                <w:rFonts w:ascii="Book Antiqua" w:eastAsia="MS Mincho" w:hAnsi="Book Antiqua" w:cs="Times New Roman"/>
                <w:lang w:val="es-ES_tradnl"/>
              </w:rPr>
            </w:rPrChange>
          </w:rPr>
          <w:t xml:space="preserve">that </w:t>
        </w:r>
      </w:ins>
      <w:r w:rsidRPr="00D70FE9">
        <w:rPr>
          <w:rFonts w:ascii="Book Antiqua" w:eastAsia="MS Mincho" w:hAnsi="Book Antiqua" w:cs="Times New Roman"/>
          <w:lang w:val="en-GB"/>
          <w:rPrChange w:id="120" w:author="Author">
            <w:rPr>
              <w:rFonts w:ascii="Book Antiqua" w:eastAsia="MS Mincho" w:hAnsi="Book Antiqua" w:cs="Times New Roman"/>
              <w:lang w:val="es-ES_tradnl"/>
            </w:rPr>
          </w:rPrChange>
        </w:rPr>
        <w:t xml:space="preserve">was selected </w:t>
      </w:r>
      <w:r w:rsidR="00BF2B8E" w:rsidRPr="00BF2B8E">
        <w:rPr>
          <w:rFonts w:ascii="Book Antiqua" w:eastAsia="MS Mincho" w:hAnsi="Book Antiqua" w:cs="Times New Roman"/>
          <w:lang w:val="en-GB"/>
        </w:rPr>
        <w:t>by an</w:t>
      </w:r>
      <w:r w:rsidRPr="00D70FE9">
        <w:rPr>
          <w:rFonts w:ascii="Book Antiqua" w:eastAsia="MS Mincho" w:hAnsi="Book Antiqua" w:cs="Times New Roman"/>
          <w:lang w:val="en-GB"/>
          <w:rPrChange w:id="121" w:author="Author">
            <w:rPr>
              <w:rFonts w:ascii="Book Antiqua" w:eastAsia="MS Mincho" w:hAnsi="Book Antiqua" w:cs="Times New Roman"/>
              <w:lang w:val="es-ES_tradnl"/>
            </w:rPr>
          </w:rPrChange>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0"/>
      <w:bookmarkEnd w:id="111"/>
      <w:bookmarkEnd w:id="112"/>
      <w:bookmarkEnd w:id="113"/>
    </w:p>
    <w:p w14:paraId="20D4EE27" w14:textId="3212D6DE" w:rsidR="00732069" w:rsidRPr="00D70FE9" w:rsidRDefault="00732069" w:rsidP="00724F5D">
      <w:pPr>
        <w:snapToGrid w:val="0"/>
        <w:spacing w:line="360" w:lineRule="auto"/>
        <w:jc w:val="both"/>
        <w:rPr>
          <w:rFonts w:ascii="Book Antiqua" w:eastAsia="PMingLiU" w:hAnsi="Book Antiqua" w:cs="Times New Roman"/>
          <w:b/>
          <w:lang w:val="en-GB" w:eastAsia="zh-HK"/>
          <w:rPrChange w:id="122" w:author="Author">
            <w:rPr>
              <w:rFonts w:ascii="Book Antiqua" w:eastAsia="PMingLiU" w:hAnsi="Book Antiqua" w:cs="Times New Roman"/>
              <w:b/>
              <w:lang w:eastAsia="zh-HK"/>
            </w:rPr>
          </w:rPrChange>
        </w:rPr>
      </w:pPr>
    </w:p>
    <w:p w14:paraId="17C9C616" w14:textId="37A8BB3C" w:rsidR="00732069" w:rsidRPr="00D70FE9" w:rsidRDefault="00732069" w:rsidP="00724F5D">
      <w:pPr>
        <w:snapToGrid w:val="0"/>
        <w:spacing w:line="360" w:lineRule="auto"/>
        <w:jc w:val="both"/>
        <w:rPr>
          <w:rFonts w:ascii="Book Antiqua" w:eastAsia="SimSun" w:hAnsi="Book Antiqua" w:cs="Times New Roman"/>
          <w:lang w:val="en-GB" w:eastAsia="zh-CN"/>
          <w:rPrChange w:id="123" w:author="Author">
            <w:rPr>
              <w:rFonts w:ascii="Book Antiqua" w:eastAsia="SimSun" w:hAnsi="Book Antiqua" w:cs="Times New Roman"/>
              <w:lang w:eastAsia="zh-CN"/>
            </w:rPr>
          </w:rPrChange>
        </w:rPr>
      </w:pPr>
      <w:r w:rsidRPr="00D70FE9">
        <w:rPr>
          <w:rFonts w:ascii="Book Antiqua" w:eastAsia="SimSun" w:hAnsi="Book Antiqua" w:cs="Times New Roman"/>
          <w:b/>
          <w:lang w:val="en-GB" w:eastAsia="zh-CN"/>
          <w:rPrChange w:id="124" w:author="Author">
            <w:rPr>
              <w:rFonts w:ascii="Book Antiqua" w:eastAsia="SimSun" w:hAnsi="Book Antiqua" w:cs="Times New Roman"/>
              <w:b/>
              <w:lang w:eastAsia="zh-CN"/>
            </w:rPr>
          </w:rPrChange>
        </w:rPr>
        <w:t xml:space="preserve">Manuscript source: </w:t>
      </w:r>
      <w:r w:rsidRPr="00D70FE9">
        <w:rPr>
          <w:rFonts w:ascii="Book Antiqua" w:eastAsia="SimSun" w:hAnsi="Book Antiqua" w:cs="Times New Roman"/>
          <w:lang w:val="en-GB" w:eastAsia="zh-CN"/>
          <w:rPrChange w:id="125" w:author="Author">
            <w:rPr>
              <w:rFonts w:ascii="Book Antiqua" w:eastAsia="SimSun" w:hAnsi="Book Antiqua" w:cs="Times New Roman"/>
              <w:lang w:eastAsia="zh-CN"/>
            </w:rPr>
          </w:rPrChange>
        </w:rPr>
        <w:t>Invited manuscript</w:t>
      </w:r>
    </w:p>
    <w:p w14:paraId="5F23BA0C" w14:textId="77777777" w:rsidR="00732069" w:rsidRPr="00D70FE9" w:rsidRDefault="00732069" w:rsidP="00724F5D">
      <w:pPr>
        <w:snapToGrid w:val="0"/>
        <w:spacing w:line="360" w:lineRule="auto"/>
        <w:jc w:val="both"/>
        <w:rPr>
          <w:rFonts w:ascii="Book Antiqua" w:eastAsia="SimSun" w:hAnsi="Book Antiqua" w:cs="Times New Roman"/>
          <w:b/>
          <w:lang w:val="en-GB" w:eastAsia="zh-CN"/>
          <w:rPrChange w:id="126" w:author="Author">
            <w:rPr>
              <w:rFonts w:ascii="Book Antiqua" w:eastAsia="SimSun" w:hAnsi="Book Antiqua" w:cs="Times New Roman"/>
              <w:b/>
              <w:lang w:eastAsia="zh-CN"/>
            </w:rPr>
          </w:rPrChange>
        </w:rPr>
      </w:pPr>
    </w:p>
    <w:p w14:paraId="10DA577A" w14:textId="045B419D" w:rsidR="00C2702C" w:rsidRPr="00D70FE9" w:rsidRDefault="00732069" w:rsidP="00724F5D">
      <w:pPr>
        <w:snapToGrid w:val="0"/>
        <w:spacing w:line="360" w:lineRule="auto"/>
        <w:jc w:val="both"/>
        <w:rPr>
          <w:rFonts w:ascii="Book Antiqua" w:hAnsi="Book Antiqua" w:cs="Times New Roman"/>
          <w:b/>
          <w:lang w:val="en-GB" w:eastAsia="zh-HK"/>
          <w:rPrChange w:id="127" w:author="Author">
            <w:rPr>
              <w:rFonts w:ascii="Book Antiqua" w:hAnsi="Book Antiqua" w:cs="Times New Roman"/>
              <w:b/>
              <w:lang w:eastAsia="zh-HK"/>
            </w:rPr>
          </w:rPrChange>
        </w:rPr>
      </w:pPr>
      <w:r w:rsidRPr="00D70FE9">
        <w:rPr>
          <w:rFonts w:ascii="Book Antiqua" w:eastAsia="MS Mincho" w:hAnsi="Book Antiqua" w:cs="Times New Roman"/>
          <w:b/>
          <w:lang w:val="en-GB"/>
          <w:rPrChange w:id="128" w:author="Author">
            <w:rPr>
              <w:rFonts w:ascii="Book Antiqua" w:eastAsia="MS Mincho" w:hAnsi="Book Antiqua" w:cs="Times New Roman"/>
              <w:b/>
              <w:lang w:val="es-ES_tradnl"/>
            </w:rPr>
          </w:rPrChange>
        </w:rPr>
        <w:t>Corresponding author:</w:t>
      </w:r>
      <w:r w:rsidRPr="00D70FE9">
        <w:rPr>
          <w:rFonts w:ascii="Book Antiqua" w:eastAsia="SimSun" w:hAnsi="Book Antiqua" w:cs="Arial"/>
          <w:b/>
          <w:bCs/>
          <w:lang w:val="en-GB" w:eastAsia="zh-CN"/>
          <w:rPrChange w:id="129" w:author="Author">
            <w:rPr>
              <w:rFonts w:ascii="Book Antiqua" w:eastAsia="SimSun" w:hAnsi="Book Antiqua" w:cs="Arial"/>
              <w:b/>
              <w:bCs/>
              <w:lang w:val="es-ES_tradnl" w:eastAsia="zh-CN"/>
            </w:rPr>
          </w:rPrChange>
        </w:rPr>
        <w:t xml:space="preserve"> </w:t>
      </w:r>
      <w:bookmarkStart w:id="130" w:name="OLE_LINK38"/>
      <w:r w:rsidR="00C2702C" w:rsidRPr="00D70FE9">
        <w:rPr>
          <w:rFonts w:ascii="Book Antiqua" w:hAnsi="Book Antiqua" w:cs="Times New Roman"/>
          <w:b/>
          <w:lang w:val="en-GB" w:eastAsia="zh-HK"/>
          <w:rPrChange w:id="131" w:author="Author">
            <w:rPr>
              <w:rFonts w:ascii="Book Antiqua" w:hAnsi="Book Antiqua" w:cs="Times New Roman"/>
              <w:b/>
              <w:lang w:eastAsia="zh-HK"/>
            </w:rPr>
          </w:rPrChange>
        </w:rPr>
        <w:t>Wai</w:t>
      </w:r>
      <w:r w:rsidRPr="00D70FE9">
        <w:rPr>
          <w:rFonts w:ascii="Book Antiqua" w:hAnsi="Book Antiqua" w:cs="Times New Roman"/>
          <w:b/>
          <w:lang w:val="en-GB" w:eastAsia="zh-HK"/>
          <w:rPrChange w:id="132" w:author="Author">
            <w:rPr>
              <w:rFonts w:ascii="Book Antiqua" w:hAnsi="Book Antiqua" w:cs="Times New Roman"/>
              <w:b/>
              <w:lang w:eastAsia="zh-HK"/>
            </w:rPr>
          </w:rPrChange>
        </w:rPr>
        <w:t>-</w:t>
      </w:r>
      <w:r w:rsidR="00C2702C" w:rsidRPr="00D70FE9">
        <w:rPr>
          <w:rFonts w:ascii="Book Antiqua" w:hAnsi="Book Antiqua" w:cs="Times New Roman"/>
          <w:b/>
          <w:lang w:val="en-GB" w:eastAsia="zh-HK"/>
          <w:rPrChange w:id="133" w:author="Author">
            <w:rPr>
              <w:rFonts w:ascii="Book Antiqua" w:hAnsi="Book Antiqua" w:cs="Times New Roman"/>
              <w:b/>
              <w:lang w:eastAsia="zh-HK"/>
            </w:rPr>
          </w:rPrChange>
        </w:rPr>
        <w:t xml:space="preserve">Kay </w:t>
      </w:r>
      <w:bookmarkEnd w:id="130"/>
      <w:proofErr w:type="spellStart"/>
      <w:r w:rsidR="00C2702C" w:rsidRPr="00D70FE9">
        <w:rPr>
          <w:rFonts w:ascii="Book Antiqua" w:hAnsi="Book Antiqua" w:cs="Times New Roman"/>
          <w:b/>
          <w:lang w:val="en-GB" w:eastAsia="zh-HK"/>
          <w:rPrChange w:id="134" w:author="Author">
            <w:rPr>
              <w:rFonts w:ascii="Book Antiqua" w:hAnsi="Book Antiqua" w:cs="Times New Roman"/>
              <w:b/>
              <w:lang w:eastAsia="zh-HK"/>
            </w:rPr>
          </w:rPrChange>
        </w:rPr>
        <w:t>Seto</w:t>
      </w:r>
      <w:proofErr w:type="spellEnd"/>
      <w:r w:rsidR="00C2702C" w:rsidRPr="00D70FE9">
        <w:rPr>
          <w:rFonts w:ascii="Book Antiqua" w:hAnsi="Book Antiqua" w:cs="Times New Roman"/>
          <w:b/>
          <w:lang w:val="en-GB" w:eastAsia="zh-HK"/>
          <w:rPrChange w:id="135" w:author="Author">
            <w:rPr>
              <w:rFonts w:ascii="Book Antiqua" w:hAnsi="Book Antiqua" w:cs="Times New Roman"/>
              <w:b/>
              <w:lang w:eastAsia="zh-HK"/>
            </w:rPr>
          </w:rPrChange>
        </w:rPr>
        <w:t>,</w:t>
      </w:r>
      <w:r w:rsidR="00C2702C" w:rsidRPr="00D70FE9">
        <w:rPr>
          <w:rFonts w:ascii="Book Antiqua" w:hAnsi="Book Antiqua" w:cs="Times New Roman"/>
          <w:lang w:val="en-GB" w:eastAsia="zh-HK"/>
          <w:rPrChange w:id="136" w:author="Author">
            <w:rPr>
              <w:rFonts w:ascii="Book Antiqua" w:hAnsi="Book Antiqua" w:cs="Times New Roman"/>
              <w:lang w:eastAsia="zh-HK"/>
            </w:rPr>
          </w:rPrChange>
        </w:rPr>
        <w:t xml:space="preserve"> </w:t>
      </w:r>
      <w:r w:rsidRPr="00D70FE9">
        <w:rPr>
          <w:rFonts w:ascii="Book Antiqua" w:hAnsi="Book Antiqua" w:cs="Times New Roman"/>
          <w:b/>
          <w:lang w:val="en-GB" w:eastAsia="zh-HK"/>
          <w:rPrChange w:id="137" w:author="Author">
            <w:rPr>
              <w:rFonts w:ascii="Book Antiqua" w:hAnsi="Book Antiqua" w:cs="Times New Roman"/>
              <w:b/>
              <w:lang w:eastAsia="zh-HK"/>
            </w:rPr>
          </w:rPrChange>
        </w:rPr>
        <w:t>FRCP (C), MBBS, MD, MRCP, Associate Professor,</w:t>
      </w:r>
      <w:r w:rsidRPr="00D70FE9">
        <w:rPr>
          <w:rFonts w:ascii="Book Antiqua" w:hAnsi="Book Antiqua" w:cs="Times New Roman"/>
          <w:lang w:val="en-GB" w:eastAsia="zh-HK"/>
          <w:rPrChange w:id="138" w:author="Author">
            <w:rPr>
              <w:rFonts w:ascii="Book Antiqua" w:hAnsi="Book Antiqua" w:cs="Times New Roman"/>
              <w:lang w:eastAsia="zh-HK"/>
            </w:rPr>
          </w:rPrChange>
        </w:rPr>
        <w:t xml:space="preserve"> </w:t>
      </w:r>
      <w:bookmarkStart w:id="139" w:name="OLE_LINK43"/>
      <w:bookmarkStart w:id="140" w:name="OLE_LINK44"/>
      <w:r w:rsidRPr="00D70FE9">
        <w:rPr>
          <w:rFonts w:ascii="Book Antiqua" w:hAnsi="Book Antiqua" w:cs="Times New Roman"/>
          <w:lang w:val="en-GB"/>
          <w:rPrChange w:id="141" w:author="Author">
            <w:rPr>
              <w:rFonts w:ascii="Book Antiqua" w:hAnsi="Book Antiqua" w:cs="Times New Roman"/>
            </w:rPr>
          </w:rPrChange>
        </w:rPr>
        <w:t>Department of Medicine</w:t>
      </w:r>
      <w:bookmarkEnd w:id="139"/>
      <w:bookmarkEnd w:id="140"/>
      <w:r w:rsidRPr="00D70FE9">
        <w:rPr>
          <w:rFonts w:ascii="Book Antiqua" w:hAnsi="Book Antiqua" w:cs="Times New Roman"/>
          <w:lang w:val="en-GB"/>
          <w:rPrChange w:id="142" w:author="Author">
            <w:rPr>
              <w:rFonts w:ascii="Book Antiqua" w:hAnsi="Book Antiqua" w:cs="Times New Roman"/>
            </w:rPr>
          </w:rPrChange>
        </w:rPr>
        <w:t xml:space="preserve">, </w:t>
      </w:r>
      <w:bookmarkStart w:id="143" w:name="OLE_LINK45"/>
      <w:bookmarkStart w:id="144" w:name="OLE_LINK46"/>
      <w:r w:rsidRPr="00D70FE9">
        <w:rPr>
          <w:rFonts w:ascii="Book Antiqua" w:hAnsi="Book Antiqua" w:cs="Times New Roman"/>
          <w:lang w:val="en-GB" w:eastAsia="zh-HK"/>
          <w:rPrChange w:id="145" w:author="Author">
            <w:rPr>
              <w:rFonts w:ascii="Book Antiqua" w:hAnsi="Book Antiqua" w:cs="Times New Roman"/>
              <w:lang w:eastAsia="zh-HK"/>
            </w:rPr>
          </w:rPrChange>
        </w:rPr>
        <w:t>T</w:t>
      </w:r>
      <w:r w:rsidRPr="00D70FE9">
        <w:rPr>
          <w:rFonts w:ascii="Book Antiqua" w:hAnsi="Book Antiqua" w:cs="Times New Roman"/>
          <w:lang w:val="en-GB"/>
          <w:rPrChange w:id="146" w:author="Author">
            <w:rPr>
              <w:rFonts w:ascii="Book Antiqua" w:hAnsi="Book Antiqua" w:cs="Times New Roman"/>
            </w:rPr>
          </w:rPrChange>
        </w:rPr>
        <w:t>he University of Hong Kong, Queen Mary Hospital</w:t>
      </w:r>
      <w:bookmarkEnd w:id="143"/>
      <w:bookmarkEnd w:id="144"/>
      <w:r w:rsidRPr="00D70FE9">
        <w:rPr>
          <w:rFonts w:ascii="Book Antiqua" w:hAnsi="Book Antiqua" w:cs="Times New Roman"/>
          <w:lang w:val="en-GB"/>
          <w:rPrChange w:id="147" w:author="Author">
            <w:rPr>
              <w:rFonts w:ascii="Book Antiqua" w:hAnsi="Book Antiqua" w:cs="Times New Roman"/>
            </w:rPr>
          </w:rPrChange>
        </w:rPr>
        <w:t xml:space="preserve">, </w:t>
      </w:r>
      <w:bookmarkStart w:id="148" w:name="OLE_LINK47"/>
      <w:bookmarkStart w:id="149" w:name="OLE_LINK48"/>
      <w:r w:rsidR="00C2702C" w:rsidRPr="00D70FE9">
        <w:rPr>
          <w:rFonts w:ascii="Book Antiqua" w:hAnsi="Book Antiqua" w:cs="Times New Roman"/>
          <w:lang w:val="en-GB" w:eastAsia="zh-HK"/>
          <w:rPrChange w:id="150" w:author="Author">
            <w:rPr>
              <w:rFonts w:ascii="Book Antiqua" w:hAnsi="Book Antiqua" w:cs="Times New Roman"/>
              <w:lang w:eastAsia="zh-HK"/>
            </w:rPr>
          </w:rPrChange>
        </w:rPr>
        <w:t xml:space="preserve">102 </w:t>
      </w:r>
      <w:proofErr w:type="spellStart"/>
      <w:r w:rsidR="00C2702C" w:rsidRPr="00D70FE9">
        <w:rPr>
          <w:rFonts w:ascii="Book Antiqua" w:hAnsi="Book Antiqua" w:cs="Times New Roman"/>
          <w:lang w:val="en-GB" w:eastAsia="zh-HK"/>
          <w:rPrChange w:id="151" w:author="Author">
            <w:rPr>
              <w:rFonts w:ascii="Book Antiqua" w:hAnsi="Book Antiqua" w:cs="Times New Roman"/>
              <w:lang w:eastAsia="zh-HK"/>
            </w:rPr>
          </w:rPrChange>
        </w:rPr>
        <w:t>Pokfulam</w:t>
      </w:r>
      <w:proofErr w:type="spellEnd"/>
      <w:r w:rsidR="00C2702C" w:rsidRPr="00D70FE9">
        <w:rPr>
          <w:rFonts w:ascii="Book Antiqua" w:hAnsi="Book Antiqua" w:cs="Times New Roman"/>
          <w:lang w:val="en-GB" w:eastAsia="zh-HK"/>
          <w:rPrChange w:id="152" w:author="Author">
            <w:rPr>
              <w:rFonts w:ascii="Book Antiqua" w:hAnsi="Book Antiqua" w:cs="Times New Roman"/>
              <w:lang w:eastAsia="zh-HK"/>
            </w:rPr>
          </w:rPrChange>
        </w:rPr>
        <w:t xml:space="preserve"> Road</w:t>
      </w:r>
      <w:bookmarkEnd w:id="148"/>
      <w:bookmarkEnd w:id="149"/>
      <w:r w:rsidR="00C2702C" w:rsidRPr="00D70FE9">
        <w:rPr>
          <w:rFonts w:ascii="Book Antiqua" w:hAnsi="Book Antiqua" w:cs="Times New Roman"/>
          <w:lang w:val="en-GB" w:eastAsia="zh-HK"/>
          <w:rPrChange w:id="153" w:author="Author">
            <w:rPr>
              <w:rFonts w:ascii="Book Antiqua" w:hAnsi="Book Antiqua" w:cs="Times New Roman"/>
              <w:lang w:eastAsia="zh-HK"/>
            </w:rPr>
          </w:rPrChange>
        </w:rPr>
        <w:t xml:space="preserve">, Hong Kong, China. </w:t>
      </w:r>
      <w:r w:rsidR="006528EE" w:rsidRPr="00D70FE9">
        <w:rPr>
          <w:lang w:val="en-GB"/>
          <w:rPrChange w:id="154" w:author="Author">
            <w:rPr/>
          </w:rPrChange>
        </w:rPr>
        <w:fldChar w:fldCharType="begin"/>
      </w:r>
      <w:r w:rsidR="006528EE" w:rsidRPr="00D70FE9">
        <w:rPr>
          <w:lang w:val="en-GB"/>
          <w:rPrChange w:id="155" w:author="Author">
            <w:rPr/>
          </w:rPrChange>
        </w:rPr>
        <w:instrText xml:space="preserve"> HYPERLINK "mailto:waikleung@hku.hk" </w:instrText>
      </w:r>
      <w:r w:rsidR="006528EE" w:rsidRPr="00D70FE9">
        <w:rPr>
          <w:lang w:val="en-GB"/>
          <w:rPrChange w:id="156" w:author="Author">
            <w:rPr>
              <w:rStyle w:val="Hyperlink"/>
              <w:rFonts w:ascii="Book Antiqua" w:hAnsi="Book Antiqua" w:cs="Times New Roman"/>
              <w:color w:val="000000" w:themeColor="text1"/>
              <w:u w:val="none"/>
              <w:lang w:eastAsia="zh-HK"/>
            </w:rPr>
          </w:rPrChange>
        </w:rPr>
        <w:fldChar w:fldCharType="separate"/>
      </w:r>
      <w:r w:rsidR="00C2702C" w:rsidRPr="00D70FE9">
        <w:rPr>
          <w:rStyle w:val="Hyperlink"/>
          <w:rFonts w:ascii="Book Antiqua" w:hAnsi="Book Antiqua" w:cs="Times New Roman"/>
          <w:color w:val="000000" w:themeColor="text1"/>
          <w:u w:val="none"/>
          <w:lang w:val="en-GB" w:eastAsia="zh-HK"/>
          <w:rPrChange w:id="157" w:author="Author">
            <w:rPr>
              <w:rStyle w:val="Hyperlink"/>
              <w:rFonts w:ascii="Book Antiqua" w:hAnsi="Book Antiqua" w:cs="Times New Roman"/>
              <w:color w:val="000000" w:themeColor="text1"/>
              <w:u w:val="none"/>
              <w:lang w:eastAsia="zh-HK"/>
            </w:rPr>
          </w:rPrChange>
        </w:rPr>
        <w:t>wkseto@hku.hk</w:t>
      </w:r>
      <w:r w:rsidR="006528EE" w:rsidRPr="00D70FE9">
        <w:rPr>
          <w:rStyle w:val="Hyperlink"/>
          <w:rFonts w:ascii="Book Antiqua" w:hAnsi="Book Antiqua" w:cs="Times New Roman"/>
          <w:color w:val="000000" w:themeColor="text1"/>
          <w:u w:val="none"/>
          <w:lang w:val="en-GB" w:eastAsia="zh-HK"/>
          <w:rPrChange w:id="158" w:author="Author">
            <w:rPr>
              <w:rStyle w:val="Hyperlink"/>
              <w:rFonts w:ascii="Book Antiqua" w:hAnsi="Book Antiqua" w:cs="Times New Roman"/>
              <w:color w:val="000000" w:themeColor="text1"/>
              <w:u w:val="none"/>
              <w:lang w:eastAsia="zh-HK"/>
            </w:rPr>
          </w:rPrChange>
        </w:rPr>
        <w:fldChar w:fldCharType="end"/>
      </w:r>
    </w:p>
    <w:p w14:paraId="235A8BA2" w14:textId="0E182760" w:rsidR="00C2702C" w:rsidRPr="00D70FE9" w:rsidRDefault="00357E29" w:rsidP="00724F5D">
      <w:pPr>
        <w:snapToGrid w:val="0"/>
        <w:spacing w:line="360" w:lineRule="auto"/>
        <w:jc w:val="both"/>
        <w:rPr>
          <w:rFonts w:ascii="Book Antiqua" w:hAnsi="Book Antiqua" w:cs="Times New Roman"/>
          <w:lang w:val="en-GB" w:eastAsia="zh-HK"/>
          <w:rPrChange w:id="159" w:author="Author">
            <w:rPr>
              <w:rFonts w:ascii="Book Antiqua" w:hAnsi="Book Antiqua" w:cs="Times New Roman"/>
              <w:lang w:eastAsia="zh-HK"/>
            </w:rPr>
          </w:rPrChange>
        </w:rPr>
      </w:pPr>
      <w:r w:rsidRPr="00D70FE9">
        <w:rPr>
          <w:rFonts w:ascii="Book Antiqua" w:hAnsi="Book Antiqua" w:cs="Times New Roman"/>
          <w:b/>
          <w:lang w:val="en-GB" w:eastAsia="zh-HK"/>
          <w:rPrChange w:id="160" w:author="Author">
            <w:rPr>
              <w:rFonts w:ascii="Book Antiqua" w:hAnsi="Book Antiqua" w:cs="Times New Roman"/>
              <w:b/>
              <w:lang w:eastAsia="zh-HK"/>
            </w:rPr>
          </w:rPrChange>
        </w:rPr>
        <w:t>Telephone:</w:t>
      </w:r>
      <w:r w:rsidRPr="00D70FE9">
        <w:rPr>
          <w:rFonts w:ascii="Book Antiqua" w:hAnsi="Book Antiqua" w:cs="Times New Roman"/>
          <w:lang w:val="en-GB" w:eastAsia="zh-HK"/>
          <w:rPrChange w:id="161" w:author="Author">
            <w:rPr>
              <w:rFonts w:ascii="Book Antiqua" w:hAnsi="Book Antiqua" w:cs="Times New Roman"/>
              <w:lang w:eastAsia="zh-HK"/>
            </w:rPr>
          </w:rPrChange>
        </w:rPr>
        <w:t xml:space="preserve"> +</w:t>
      </w:r>
      <w:r w:rsidR="00B76DA3" w:rsidRPr="00D70FE9">
        <w:rPr>
          <w:rFonts w:ascii="Book Antiqua" w:hAnsi="Book Antiqua" w:cs="Times New Roman"/>
          <w:lang w:val="en-GB" w:eastAsia="zh-HK"/>
          <w:rPrChange w:id="162" w:author="Author">
            <w:rPr>
              <w:rFonts w:ascii="Book Antiqua" w:hAnsi="Book Antiqua" w:cs="Times New Roman"/>
              <w:lang w:eastAsia="zh-HK"/>
            </w:rPr>
          </w:rPrChange>
        </w:rPr>
        <w:t>86-</w:t>
      </w:r>
      <w:r w:rsidRPr="00D70FE9">
        <w:rPr>
          <w:rFonts w:ascii="Book Antiqua" w:hAnsi="Book Antiqua" w:cs="Times New Roman"/>
          <w:lang w:val="en-GB" w:eastAsia="zh-HK"/>
          <w:rPrChange w:id="163" w:author="Author">
            <w:rPr>
              <w:rFonts w:ascii="Book Antiqua" w:hAnsi="Book Antiqua" w:cs="Times New Roman"/>
              <w:lang w:eastAsia="zh-HK"/>
            </w:rPr>
          </w:rPrChange>
        </w:rPr>
        <w:t>852</w:t>
      </w:r>
      <w:r w:rsidR="00732069" w:rsidRPr="00D70FE9">
        <w:rPr>
          <w:rFonts w:ascii="Book Antiqua" w:hAnsi="Book Antiqua" w:cs="Times New Roman"/>
          <w:lang w:val="en-GB" w:eastAsia="zh-HK"/>
          <w:rPrChange w:id="164" w:author="Author">
            <w:rPr>
              <w:rFonts w:ascii="Book Antiqua" w:hAnsi="Book Antiqua" w:cs="Times New Roman"/>
              <w:lang w:eastAsia="zh-HK"/>
            </w:rPr>
          </w:rPrChange>
        </w:rPr>
        <w:t>-</w:t>
      </w:r>
      <w:r w:rsidRPr="00D70FE9">
        <w:rPr>
          <w:rFonts w:ascii="Book Antiqua" w:hAnsi="Book Antiqua" w:cs="Times New Roman"/>
          <w:lang w:val="en-GB" w:eastAsia="zh-HK"/>
          <w:rPrChange w:id="165" w:author="Author">
            <w:rPr>
              <w:rFonts w:ascii="Book Antiqua" w:hAnsi="Book Antiqua" w:cs="Times New Roman"/>
              <w:lang w:eastAsia="zh-HK"/>
            </w:rPr>
          </w:rPrChange>
        </w:rPr>
        <w:t>22553994</w:t>
      </w:r>
    </w:p>
    <w:p w14:paraId="63AB950D" w14:textId="7C67B623" w:rsidR="00C2702C" w:rsidRPr="00D70FE9" w:rsidRDefault="00357E29" w:rsidP="00724F5D">
      <w:pPr>
        <w:snapToGrid w:val="0"/>
        <w:spacing w:line="360" w:lineRule="auto"/>
        <w:jc w:val="both"/>
        <w:rPr>
          <w:rFonts w:ascii="Book Antiqua" w:eastAsia="SimSun" w:hAnsi="Book Antiqua" w:cs="Times New Roman"/>
          <w:lang w:val="en-GB" w:eastAsia="zh-CN"/>
          <w:rPrChange w:id="166" w:author="Author">
            <w:rPr>
              <w:rFonts w:ascii="Book Antiqua" w:eastAsia="SimSun" w:hAnsi="Book Antiqua" w:cs="Times New Roman"/>
              <w:lang w:eastAsia="zh-CN"/>
            </w:rPr>
          </w:rPrChange>
        </w:rPr>
      </w:pPr>
      <w:r w:rsidRPr="00D70FE9">
        <w:rPr>
          <w:rFonts w:ascii="Book Antiqua" w:hAnsi="Book Antiqua" w:cs="Times New Roman"/>
          <w:b/>
          <w:lang w:val="en-GB" w:eastAsia="zh-HK"/>
          <w:rPrChange w:id="167" w:author="Author">
            <w:rPr>
              <w:rFonts w:ascii="Book Antiqua" w:hAnsi="Book Antiqua" w:cs="Times New Roman"/>
              <w:b/>
              <w:lang w:eastAsia="zh-HK"/>
            </w:rPr>
          </w:rPrChange>
        </w:rPr>
        <w:t>Fax:</w:t>
      </w:r>
      <w:r w:rsidRPr="00D70FE9">
        <w:rPr>
          <w:rFonts w:ascii="Book Antiqua" w:hAnsi="Book Antiqua" w:cs="Times New Roman"/>
          <w:lang w:val="en-GB" w:eastAsia="zh-HK"/>
          <w:rPrChange w:id="168" w:author="Author">
            <w:rPr>
              <w:rFonts w:ascii="Book Antiqua" w:hAnsi="Book Antiqua" w:cs="Times New Roman"/>
              <w:lang w:eastAsia="zh-HK"/>
            </w:rPr>
          </w:rPrChange>
        </w:rPr>
        <w:t xml:space="preserve"> </w:t>
      </w:r>
      <w:r w:rsidR="00B76DA3" w:rsidRPr="00D70FE9">
        <w:rPr>
          <w:rFonts w:ascii="Book Antiqua" w:hAnsi="Book Antiqua" w:cs="Times New Roman"/>
          <w:lang w:val="en-GB" w:eastAsia="zh-HK"/>
          <w:rPrChange w:id="169" w:author="Author">
            <w:rPr>
              <w:rFonts w:ascii="Book Antiqua" w:hAnsi="Book Antiqua" w:cs="Times New Roman"/>
              <w:lang w:eastAsia="zh-HK"/>
            </w:rPr>
          </w:rPrChange>
        </w:rPr>
        <w:t>+86-</w:t>
      </w:r>
      <w:r w:rsidRPr="00D70FE9">
        <w:rPr>
          <w:rFonts w:ascii="Book Antiqua" w:hAnsi="Book Antiqua" w:cs="Times New Roman"/>
          <w:lang w:val="en-GB" w:eastAsia="zh-HK"/>
          <w:rPrChange w:id="170" w:author="Author">
            <w:rPr>
              <w:rFonts w:ascii="Book Antiqua" w:hAnsi="Book Antiqua" w:cs="Times New Roman"/>
              <w:lang w:eastAsia="zh-HK"/>
            </w:rPr>
          </w:rPrChange>
        </w:rPr>
        <w:t>852</w:t>
      </w:r>
      <w:r w:rsidR="00732069" w:rsidRPr="00D70FE9">
        <w:rPr>
          <w:rFonts w:ascii="Book Antiqua" w:hAnsi="Book Antiqua" w:cs="Times New Roman"/>
          <w:lang w:val="en-GB" w:eastAsia="zh-HK"/>
          <w:rPrChange w:id="171" w:author="Author">
            <w:rPr>
              <w:rFonts w:ascii="Book Antiqua" w:hAnsi="Book Antiqua" w:cs="Times New Roman"/>
              <w:lang w:eastAsia="zh-HK"/>
            </w:rPr>
          </w:rPrChange>
        </w:rPr>
        <w:t>-</w:t>
      </w:r>
      <w:r w:rsidRPr="00D70FE9">
        <w:rPr>
          <w:rFonts w:ascii="Book Antiqua" w:hAnsi="Book Antiqua" w:cs="Times New Roman"/>
          <w:lang w:val="en-GB" w:eastAsia="zh-HK"/>
          <w:rPrChange w:id="172" w:author="Author">
            <w:rPr>
              <w:rFonts w:ascii="Book Antiqua" w:hAnsi="Book Antiqua" w:cs="Times New Roman"/>
              <w:lang w:eastAsia="zh-HK"/>
            </w:rPr>
          </w:rPrChange>
        </w:rPr>
        <w:t>28725828</w:t>
      </w:r>
    </w:p>
    <w:p w14:paraId="4881ED56" w14:textId="77777777" w:rsidR="00C2702C" w:rsidRPr="00D70FE9" w:rsidRDefault="00C2702C" w:rsidP="00724F5D">
      <w:pPr>
        <w:snapToGrid w:val="0"/>
        <w:spacing w:line="360" w:lineRule="auto"/>
        <w:jc w:val="both"/>
        <w:rPr>
          <w:rFonts w:ascii="Book Antiqua" w:eastAsia="SimSun" w:hAnsi="Book Antiqua" w:cs="Times New Roman"/>
          <w:lang w:val="en-GB" w:eastAsia="zh-CN"/>
          <w:rPrChange w:id="173" w:author="Author">
            <w:rPr>
              <w:rFonts w:ascii="Book Antiqua" w:eastAsia="SimSun" w:hAnsi="Book Antiqua" w:cs="Times New Roman"/>
              <w:lang w:eastAsia="zh-CN"/>
            </w:rPr>
          </w:rPrChange>
        </w:rPr>
      </w:pPr>
    </w:p>
    <w:p w14:paraId="7899A666" w14:textId="445FE111" w:rsidR="00732069" w:rsidRPr="00D70FE9" w:rsidRDefault="00732069" w:rsidP="00724F5D">
      <w:pPr>
        <w:widowControl w:val="0"/>
        <w:snapToGrid w:val="0"/>
        <w:spacing w:line="360" w:lineRule="auto"/>
        <w:jc w:val="both"/>
        <w:rPr>
          <w:rFonts w:ascii="Book Antiqua" w:eastAsia="SimSun" w:hAnsi="Book Antiqua" w:cs="Times New Roman"/>
          <w:b/>
          <w:kern w:val="2"/>
          <w:lang w:val="en-GB" w:eastAsia="zh-CN"/>
        </w:rPr>
      </w:pPr>
      <w:bookmarkStart w:id="174" w:name="OLE_LINK75"/>
      <w:bookmarkStart w:id="175" w:name="OLE_LINK76"/>
      <w:bookmarkStart w:id="176" w:name="OLE_LINK269"/>
      <w:bookmarkStart w:id="177" w:name="OLE_LINK239"/>
      <w:r w:rsidRPr="00D70FE9">
        <w:rPr>
          <w:rFonts w:ascii="Book Antiqua" w:eastAsia="SimSun" w:hAnsi="Book Antiqua" w:cs="Times New Roman"/>
          <w:b/>
          <w:kern w:val="2"/>
          <w:lang w:val="en-GB" w:eastAsia="zh-CN"/>
        </w:rPr>
        <w:t xml:space="preserve">Received: </w:t>
      </w:r>
      <w:r w:rsidRPr="00D70FE9">
        <w:rPr>
          <w:rFonts w:ascii="Book Antiqua" w:eastAsia="SimSun" w:hAnsi="Book Antiqua" w:cs="Times New Roman"/>
          <w:kern w:val="2"/>
          <w:lang w:val="en-GB" w:eastAsia="zh-CN"/>
        </w:rPr>
        <w:t>March 12, 2019</w:t>
      </w:r>
    </w:p>
    <w:p w14:paraId="39918B92" w14:textId="2A1D7FFA" w:rsidR="00732069" w:rsidRPr="00D70FE9" w:rsidRDefault="00732069" w:rsidP="00724F5D">
      <w:pPr>
        <w:widowControl w:val="0"/>
        <w:snapToGrid w:val="0"/>
        <w:spacing w:line="360" w:lineRule="auto"/>
        <w:jc w:val="both"/>
        <w:rPr>
          <w:rFonts w:ascii="Book Antiqua" w:eastAsia="SimSun" w:hAnsi="Book Antiqua" w:cs="Times New Roman"/>
          <w:b/>
          <w:kern w:val="2"/>
          <w:lang w:val="en-GB" w:eastAsia="zh-CN"/>
          <w:rPrChange w:id="178" w:author="Author">
            <w:rPr>
              <w:rFonts w:ascii="Book Antiqua" w:eastAsia="SimSun" w:hAnsi="Book Antiqua" w:cs="Times New Roman"/>
              <w:b/>
              <w:kern w:val="2"/>
              <w:lang w:val="en-US" w:eastAsia="zh-CN"/>
            </w:rPr>
          </w:rPrChange>
        </w:rPr>
      </w:pPr>
      <w:r w:rsidRPr="00D70FE9">
        <w:rPr>
          <w:rFonts w:ascii="Book Antiqua" w:eastAsia="SimSun" w:hAnsi="Book Antiqua" w:cs="Times New Roman"/>
          <w:b/>
          <w:kern w:val="2"/>
          <w:lang w:val="en-GB" w:eastAsia="zh-CN"/>
          <w:rPrChange w:id="179" w:author="Author">
            <w:rPr>
              <w:rFonts w:ascii="Book Antiqua" w:eastAsia="SimSun" w:hAnsi="Book Antiqua" w:cs="Times New Roman"/>
              <w:b/>
              <w:kern w:val="2"/>
              <w:lang w:val="en-US" w:eastAsia="zh-CN"/>
            </w:rPr>
          </w:rPrChange>
        </w:rPr>
        <w:t xml:space="preserve">Peer-review started: </w:t>
      </w:r>
      <w:r w:rsidRPr="00D70FE9">
        <w:rPr>
          <w:rFonts w:ascii="Book Antiqua" w:eastAsia="SimSun" w:hAnsi="Book Antiqua" w:cs="Times New Roman"/>
          <w:kern w:val="2"/>
          <w:lang w:val="en-GB" w:eastAsia="zh-CN"/>
          <w:rPrChange w:id="180" w:author="Author">
            <w:rPr>
              <w:rFonts w:ascii="Book Antiqua" w:eastAsia="SimSun" w:hAnsi="Book Antiqua" w:cs="Times New Roman"/>
              <w:kern w:val="2"/>
              <w:lang w:val="en-US" w:eastAsia="zh-CN"/>
            </w:rPr>
          </w:rPrChange>
        </w:rPr>
        <w:t>March 13, 2019</w:t>
      </w:r>
    </w:p>
    <w:p w14:paraId="1FA424E7" w14:textId="65DA8284" w:rsidR="00732069" w:rsidRPr="00D70FE9" w:rsidRDefault="00732069" w:rsidP="00724F5D">
      <w:pPr>
        <w:widowControl w:val="0"/>
        <w:snapToGrid w:val="0"/>
        <w:spacing w:line="360" w:lineRule="auto"/>
        <w:jc w:val="both"/>
        <w:rPr>
          <w:rFonts w:ascii="Book Antiqua" w:eastAsia="SimSun" w:hAnsi="Book Antiqua" w:cs="Times New Roman"/>
          <w:b/>
          <w:kern w:val="2"/>
          <w:lang w:val="en-GB" w:eastAsia="zh-CN"/>
          <w:rPrChange w:id="181" w:author="Author">
            <w:rPr>
              <w:rFonts w:ascii="Book Antiqua" w:eastAsia="SimSun" w:hAnsi="Book Antiqua" w:cs="Times New Roman"/>
              <w:b/>
              <w:kern w:val="2"/>
              <w:lang w:val="en-US" w:eastAsia="zh-CN"/>
            </w:rPr>
          </w:rPrChange>
        </w:rPr>
      </w:pPr>
      <w:r w:rsidRPr="00D70FE9">
        <w:rPr>
          <w:rFonts w:ascii="Book Antiqua" w:eastAsia="SimSun" w:hAnsi="Book Antiqua" w:cs="Times New Roman"/>
          <w:b/>
          <w:kern w:val="2"/>
          <w:lang w:val="en-GB" w:eastAsia="zh-CN"/>
          <w:rPrChange w:id="182" w:author="Author">
            <w:rPr>
              <w:rFonts w:ascii="Book Antiqua" w:eastAsia="SimSun" w:hAnsi="Book Antiqua" w:cs="Times New Roman"/>
              <w:b/>
              <w:kern w:val="2"/>
              <w:lang w:val="en-US" w:eastAsia="zh-CN"/>
            </w:rPr>
          </w:rPrChange>
        </w:rPr>
        <w:t xml:space="preserve">First decision: </w:t>
      </w:r>
      <w:r w:rsidRPr="00D70FE9">
        <w:rPr>
          <w:rFonts w:ascii="Book Antiqua" w:eastAsia="SimSun" w:hAnsi="Book Antiqua" w:cs="Times New Roman"/>
          <w:kern w:val="2"/>
          <w:lang w:val="en-GB" w:eastAsia="zh-CN"/>
          <w:rPrChange w:id="183" w:author="Author">
            <w:rPr>
              <w:rFonts w:ascii="Book Antiqua" w:eastAsia="SimSun" w:hAnsi="Book Antiqua" w:cs="Times New Roman"/>
              <w:kern w:val="2"/>
              <w:lang w:val="en-US" w:eastAsia="zh-CN"/>
            </w:rPr>
          </w:rPrChange>
        </w:rPr>
        <w:t>April 11, 2019</w:t>
      </w:r>
    </w:p>
    <w:p w14:paraId="7728629E" w14:textId="74F2FA57" w:rsidR="00732069" w:rsidRPr="00D70FE9" w:rsidRDefault="00732069" w:rsidP="00724F5D">
      <w:pPr>
        <w:widowControl w:val="0"/>
        <w:snapToGrid w:val="0"/>
        <w:spacing w:line="360" w:lineRule="auto"/>
        <w:jc w:val="both"/>
        <w:rPr>
          <w:rFonts w:ascii="Book Antiqua" w:eastAsia="SimSun" w:hAnsi="Book Antiqua" w:cs="Times New Roman"/>
          <w:b/>
          <w:kern w:val="2"/>
          <w:lang w:val="en-GB" w:eastAsia="zh-CN"/>
          <w:rPrChange w:id="184" w:author="Author">
            <w:rPr>
              <w:rFonts w:ascii="Book Antiqua" w:eastAsia="SimSun" w:hAnsi="Book Antiqua" w:cs="Times New Roman"/>
              <w:b/>
              <w:kern w:val="2"/>
              <w:lang w:val="en-US" w:eastAsia="zh-CN"/>
            </w:rPr>
          </w:rPrChange>
        </w:rPr>
      </w:pPr>
      <w:r w:rsidRPr="00D70FE9">
        <w:rPr>
          <w:rFonts w:ascii="Book Antiqua" w:eastAsia="SimSun" w:hAnsi="Book Antiqua" w:cs="Times New Roman"/>
          <w:b/>
          <w:kern w:val="2"/>
          <w:lang w:val="en-GB" w:eastAsia="zh-CN"/>
          <w:rPrChange w:id="185" w:author="Author">
            <w:rPr>
              <w:rFonts w:ascii="Book Antiqua" w:eastAsia="SimSun" w:hAnsi="Book Antiqua" w:cs="Times New Roman"/>
              <w:b/>
              <w:kern w:val="2"/>
              <w:lang w:val="en-US" w:eastAsia="zh-CN"/>
            </w:rPr>
          </w:rPrChange>
        </w:rPr>
        <w:t xml:space="preserve">Revised: </w:t>
      </w:r>
      <w:r w:rsidRPr="00D70FE9">
        <w:rPr>
          <w:rFonts w:ascii="Book Antiqua" w:eastAsia="SimSun" w:hAnsi="Book Antiqua" w:cs="Times New Roman"/>
          <w:kern w:val="2"/>
          <w:lang w:val="en-GB" w:eastAsia="zh-CN"/>
          <w:rPrChange w:id="186" w:author="Author">
            <w:rPr>
              <w:rFonts w:ascii="Book Antiqua" w:eastAsia="SimSun" w:hAnsi="Book Antiqua" w:cs="Times New Roman"/>
              <w:kern w:val="2"/>
              <w:lang w:val="en-US" w:eastAsia="zh-CN"/>
            </w:rPr>
          </w:rPrChange>
        </w:rPr>
        <w:t>April 14, 2019</w:t>
      </w:r>
    </w:p>
    <w:p w14:paraId="635C4A25" w14:textId="1F915CCC" w:rsidR="00732069" w:rsidRPr="00D70FE9" w:rsidRDefault="00732069" w:rsidP="00724F5D">
      <w:pPr>
        <w:widowControl w:val="0"/>
        <w:snapToGrid w:val="0"/>
        <w:spacing w:line="360" w:lineRule="auto"/>
        <w:jc w:val="both"/>
        <w:rPr>
          <w:rFonts w:ascii="Book Antiqua" w:eastAsia="SimSun" w:hAnsi="Book Antiqua" w:cs="Times New Roman"/>
          <w:color w:val="000000"/>
          <w:kern w:val="2"/>
          <w:lang w:val="en-GB" w:eastAsia="zh-CN"/>
        </w:rPr>
      </w:pPr>
      <w:r w:rsidRPr="00D70FE9">
        <w:rPr>
          <w:rFonts w:ascii="Book Antiqua" w:eastAsia="SimSun" w:hAnsi="Book Antiqua" w:cs="Times New Roman"/>
          <w:b/>
          <w:kern w:val="2"/>
          <w:lang w:val="en-GB" w:eastAsia="zh-CN"/>
          <w:rPrChange w:id="187" w:author="Author">
            <w:rPr>
              <w:rFonts w:ascii="Book Antiqua" w:eastAsia="SimSun" w:hAnsi="Book Antiqua" w:cs="Times New Roman"/>
              <w:b/>
              <w:kern w:val="2"/>
              <w:lang w:val="en-US" w:eastAsia="zh-CN"/>
            </w:rPr>
          </w:rPrChange>
        </w:rPr>
        <w:t>Accepted:</w:t>
      </w:r>
      <w:r w:rsidR="00F10C00" w:rsidRPr="00D70FE9">
        <w:rPr>
          <w:lang w:val="en-GB"/>
          <w:rPrChange w:id="188" w:author="Author">
            <w:rPr/>
          </w:rPrChange>
        </w:rPr>
        <w:t xml:space="preserve"> </w:t>
      </w:r>
      <w:r w:rsidR="00F10C00" w:rsidRPr="00D70FE9">
        <w:rPr>
          <w:rFonts w:ascii="Book Antiqua" w:eastAsia="SimSun" w:hAnsi="Book Antiqua" w:cs="Times New Roman"/>
          <w:kern w:val="2"/>
          <w:lang w:val="en-GB" w:eastAsia="zh-CN"/>
        </w:rPr>
        <w:t>April 29, 2019</w:t>
      </w:r>
      <w:r w:rsidRPr="00D70FE9">
        <w:rPr>
          <w:rFonts w:ascii="Book Antiqua" w:eastAsia="SimSun" w:hAnsi="Book Antiqua" w:cs="Times New Roman"/>
          <w:b/>
          <w:kern w:val="2"/>
          <w:lang w:val="en-GB" w:eastAsia="zh-CN"/>
        </w:rPr>
        <w:t xml:space="preserve"> </w:t>
      </w:r>
    </w:p>
    <w:p w14:paraId="66956C4B" w14:textId="77777777" w:rsidR="00732069" w:rsidRPr="00D70FE9" w:rsidRDefault="00732069" w:rsidP="00724F5D">
      <w:pPr>
        <w:widowControl w:val="0"/>
        <w:snapToGrid w:val="0"/>
        <w:spacing w:line="360" w:lineRule="auto"/>
        <w:jc w:val="both"/>
        <w:rPr>
          <w:rFonts w:ascii="Book Antiqua" w:eastAsia="SimSun" w:hAnsi="Book Antiqua" w:cs="Times New Roman"/>
          <w:b/>
          <w:kern w:val="2"/>
          <w:lang w:val="en-GB" w:eastAsia="zh-CN"/>
          <w:rPrChange w:id="189" w:author="Author">
            <w:rPr>
              <w:rFonts w:ascii="Book Antiqua" w:eastAsia="SimSun" w:hAnsi="Book Antiqua" w:cs="Times New Roman"/>
              <w:b/>
              <w:kern w:val="2"/>
              <w:lang w:val="en-US" w:eastAsia="zh-CN"/>
            </w:rPr>
          </w:rPrChange>
        </w:rPr>
      </w:pPr>
      <w:r w:rsidRPr="00D70FE9">
        <w:rPr>
          <w:rFonts w:ascii="Book Antiqua" w:eastAsia="SimSun" w:hAnsi="Book Antiqua" w:cs="Times New Roman"/>
          <w:b/>
          <w:kern w:val="2"/>
          <w:lang w:val="en-GB" w:eastAsia="zh-CN"/>
          <w:rPrChange w:id="190" w:author="Author">
            <w:rPr>
              <w:rFonts w:ascii="Book Antiqua" w:eastAsia="SimSun" w:hAnsi="Book Antiqua" w:cs="Times New Roman"/>
              <w:b/>
              <w:kern w:val="2"/>
              <w:lang w:val="en-US" w:eastAsia="zh-CN"/>
            </w:rPr>
          </w:rPrChange>
        </w:rPr>
        <w:t>Article in press:</w:t>
      </w:r>
    </w:p>
    <w:p w14:paraId="61A89449" w14:textId="287AE194" w:rsidR="004B2019" w:rsidRPr="00D70FE9" w:rsidRDefault="00732069" w:rsidP="00724F5D">
      <w:pPr>
        <w:widowControl w:val="0"/>
        <w:snapToGrid w:val="0"/>
        <w:spacing w:line="360" w:lineRule="auto"/>
        <w:jc w:val="both"/>
        <w:rPr>
          <w:rFonts w:ascii="Book Antiqua" w:eastAsia="SimSun" w:hAnsi="Book Antiqua" w:cs="Times New Roman"/>
          <w:b/>
          <w:kern w:val="2"/>
          <w:lang w:val="en-GB" w:eastAsia="zh-CN"/>
          <w:rPrChange w:id="191" w:author="Author">
            <w:rPr>
              <w:rFonts w:ascii="Book Antiqua" w:eastAsia="SimSun" w:hAnsi="Book Antiqua" w:cs="Times New Roman"/>
              <w:b/>
              <w:kern w:val="2"/>
              <w:lang w:val="en-US" w:eastAsia="zh-CN"/>
            </w:rPr>
          </w:rPrChange>
        </w:rPr>
      </w:pPr>
      <w:r w:rsidRPr="00D70FE9">
        <w:rPr>
          <w:rFonts w:ascii="Book Antiqua" w:eastAsia="SimSun" w:hAnsi="Book Antiqua" w:cs="Times New Roman"/>
          <w:b/>
          <w:kern w:val="2"/>
          <w:lang w:val="en-GB" w:eastAsia="zh-CN"/>
          <w:rPrChange w:id="192" w:author="Author">
            <w:rPr>
              <w:rFonts w:ascii="Book Antiqua" w:eastAsia="SimSun" w:hAnsi="Book Antiqua" w:cs="Times New Roman"/>
              <w:b/>
              <w:kern w:val="2"/>
              <w:lang w:val="en-US" w:eastAsia="zh-CN"/>
            </w:rPr>
          </w:rPrChange>
        </w:rPr>
        <w:t>Published online:</w:t>
      </w:r>
      <w:bookmarkEnd w:id="174"/>
      <w:bookmarkEnd w:id="175"/>
      <w:bookmarkEnd w:id="176"/>
      <w:bookmarkEnd w:id="177"/>
    </w:p>
    <w:p w14:paraId="001A1D7B" w14:textId="5B469E10" w:rsidR="00D95930" w:rsidRPr="00D70FE9" w:rsidRDefault="00D95930" w:rsidP="00724F5D">
      <w:pPr>
        <w:snapToGrid w:val="0"/>
        <w:spacing w:line="360" w:lineRule="auto"/>
        <w:jc w:val="both"/>
        <w:rPr>
          <w:rFonts w:ascii="Book Antiqua" w:hAnsi="Book Antiqua" w:cs="Times New Roman"/>
          <w:color w:val="000000"/>
          <w:lang w:val="en-GB"/>
          <w:rPrChange w:id="193" w:author="Author">
            <w:rPr>
              <w:rFonts w:ascii="Book Antiqua" w:hAnsi="Book Antiqua" w:cs="Times New Roman"/>
              <w:color w:val="000000"/>
            </w:rPr>
          </w:rPrChange>
        </w:rPr>
      </w:pPr>
      <w:r w:rsidRPr="00D70FE9">
        <w:rPr>
          <w:rFonts w:ascii="Book Antiqua" w:hAnsi="Book Antiqua" w:cs="Times New Roman"/>
          <w:color w:val="000000"/>
          <w:lang w:val="en-GB"/>
          <w:rPrChange w:id="194" w:author="Author">
            <w:rPr>
              <w:rFonts w:ascii="Book Antiqua" w:hAnsi="Book Antiqua" w:cs="Times New Roman"/>
              <w:color w:val="000000"/>
            </w:rPr>
          </w:rPrChange>
        </w:rPr>
        <w:br w:type="page"/>
      </w:r>
    </w:p>
    <w:p w14:paraId="73D82543" w14:textId="366212D8" w:rsidR="00C2702C" w:rsidRPr="00D70FE9" w:rsidRDefault="00293756" w:rsidP="00724F5D">
      <w:pPr>
        <w:snapToGrid w:val="0"/>
        <w:spacing w:line="360" w:lineRule="auto"/>
        <w:jc w:val="both"/>
        <w:rPr>
          <w:rFonts w:ascii="Book Antiqua" w:hAnsi="Book Antiqua" w:cs="Times New Roman"/>
          <w:color w:val="000000"/>
          <w:lang w:val="en-GB"/>
          <w:rPrChange w:id="195" w:author="Author">
            <w:rPr>
              <w:rFonts w:ascii="Book Antiqua" w:hAnsi="Book Antiqua" w:cs="Times New Roman"/>
              <w:color w:val="000000"/>
            </w:rPr>
          </w:rPrChange>
        </w:rPr>
      </w:pPr>
      <w:r w:rsidRPr="00D70FE9">
        <w:rPr>
          <w:rFonts w:ascii="Book Antiqua" w:hAnsi="Book Antiqua" w:cs="Times New Roman"/>
          <w:b/>
          <w:lang w:val="en-GB" w:eastAsia="zh-HK"/>
          <w:rPrChange w:id="196" w:author="Author">
            <w:rPr>
              <w:rFonts w:ascii="Book Antiqua" w:hAnsi="Book Antiqua" w:cs="Times New Roman"/>
              <w:b/>
              <w:lang w:eastAsia="zh-HK"/>
            </w:rPr>
          </w:rPrChange>
        </w:rPr>
        <w:lastRenderedPageBreak/>
        <w:t>Abstract</w:t>
      </w:r>
    </w:p>
    <w:p w14:paraId="19170728" w14:textId="05B9E243" w:rsidR="00DA77EF" w:rsidRPr="00D70FE9" w:rsidRDefault="00433FC2" w:rsidP="00724F5D">
      <w:pPr>
        <w:snapToGrid w:val="0"/>
        <w:spacing w:line="360" w:lineRule="auto"/>
        <w:jc w:val="both"/>
        <w:rPr>
          <w:rFonts w:ascii="Book Antiqua" w:hAnsi="Book Antiqua" w:cs="Times New Roman"/>
          <w:color w:val="000000" w:themeColor="text1"/>
          <w:lang w:val="en-GB" w:eastAsia="zh-HK"/>
          <w:rPrChange w:id="197" w:author="Author">
            <w:rPr>
              <w:rFonts w:ascii="Book Antiqua"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98" w:author="Author">
            <w:rPr>
              <w:rFonts w:ascii="Book Antiqua" w:hAnsi="Book Antiqua" w:cs="Times New Roman"/>
              <w:color w:val="000000" w:themeColor="text1"/>
              <w:lang w:eastAsia="zh-HK"/>
            </w:rPr>
          </w:rPrChange>
        </w:rPr>
        <w:t xml:space="preserve">Big </w:t>
      </w:r>
      <w:r w:rsidR="008F07D0" w:rsidRPr="00D70FE9">
        <w:rPr>
          <w:rFonts w:ascii="Book Antiqua" w:hAnsi="Book Antiqua" w:cs="Times New Roman"/>
          <w:color w:val="000000" w:themeColor="text1"/>
          <w:lang w:val="en-GB" w:eastAsia="zh-HK"/>
          <w:rPrChange w:id="199" w:author="Author">
            <w:rPr>
              <w:rFonts w:ascii="Book Antiqua" w:hAnsi="Book Antiqua" w:cs="Times New Roman"/>
              <w:color w:val="000000" w:themeColor="text1"/>
              <w:lang w:eastAsia="zh-HK"/>
            </w:rPr>
          </w:rPrChange>
        </w:rPr>
        <w:t>Data</w:t>
      </w:r>
      <w:r w:rsidR="00BF699C" w:rsidRPr="00D70FE9">
        <w:rPr>
          <w:rFonts w:ascii="Book Antiqua" w:hAnsi="Book Antiqua" w:cs="Times New Roman"/>
          <w:color w:val="000000" w:themeColor="text1"/>
          <w:lang w:val="en-GB" w:eastAsia="zh-HK"/>
          <w:rPrChange w:id="200"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201" w:author="Author">
            <w:rPr>
              <w:rFonts w:ascii="Book Antiqua" w:hAnsi="Book Antiqua" w:cs="Times New Roman"/>
              <w:color w:val="000000" w:themeColor="text1"/>
              <w:lang w:eastAsia="zh-HK"/>
            </w:rPr>
          </w:rPrChange>
        </w:rPr>
        <w:t xml:space="preserve"> which are characterized by </w:t>
      </w:r>
      <w:r w:rsidR="00AB6A2B" w:rsidRPr="00D70FE9">
        <w:rPr>
          <w:rFonts w:ascii="Book Antiqua" w:eastAsia="PMingLiU" w:hAnsi="Book Antiqua" w:cs="Times New Roman"/>
          <w:color w:val="000000" w:themeColor="text1"/>
          <w:lang w:val="en-GB" w:eastAsia="zh-HK"/>
          <w:rPrChange w:id="202" w:author="Author">
            <w:rPr>
              <w:rFonts w:ascii="Book Antiqua" w:eastAsia="PMingLiU" w:hAnsi="Book Antiqua" w:cs="Times New Roman"/>
              <w:color w:val="000000" w:themeColor="text1"/>
              <w:lang w:eastAsia="zh-HK"/>
            </w:rPr>
          </w:rPrChange>
        </w:rPr>
        <w:t xml:space="preserve">certain </w:t>
      </w:r>
      <w:r w:rsidRPr="00D70FE9">
        <w:rPr>
          <w:rFonts w:ascii="Book Antiqua" w:hAnsi="Book Antiqua" w:cs="Times New Roman"/>
          <w:color w:val="000000" w:themeColor="text1"/>
          <w:lang w:val="en-GB" w:eastAsia="zh-HK"/>
          <w:rPrChange w:id="203" w:author="Author">
            <w:rPr>
              <w:rFonts w:ascii="Book Antiqua" w:hAnsi="Book Antiqua" w:cs="Times New Roman"/>
              <w:color w:val="000000" w:themeColor="text1"/>
              <w:lang w:eastAsia="zh-HK"/>
            </w:rPr>
          </w:rPrChange>
        </w:rPr>
        <w:t>unique traits like volume, velocity and value</w:t>
      </w:r>
      <w:r w:rsidR="00BF699C" w:rsidRPr="00D70FE9">
        <w:rPr>
          <w:rFonts w:ascii="Book Antiqua" w:hAnsi="Book Antiqua" w:cs="Times New Roman"/>
          <w:color w:val="000000" w:themeColor="text1"/>
          <w:lang w:val="en-GB" w:eastAsia="zh-HK"/>
          <w:rPrChange w:id="204"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205" w:author="Author">
            <w:rPr>
              <w:rFonts w:ascii="Book Antiqua" w:hAnsi="Book Antiqua" w:cs="Times New Roman"/>
              <w:color w:val="000000" w:themeColor="text1"/>
              <w:lang w:eastAsia="zh-HK"/>
            </w:rPr>
          </w:rPrChange>
        </w:rPr>
        <w:t xml:space="preserve"> </w:t>
      </w:r>
      <w:r w:rsidR="004B2019" w:rsidRPr="00D70FE9">
        <w:rPr>
          <w:rFonts w:ascii="Book Antiqua" w:hAnsi="Book Antiqua" w:cs="Times New Roman"/>
          <w:color w:val="000000" w:themeColor="text1"/>
          <w:lang w:val="en-GB" w:eastAsia="zh-HK"/>
          <w:rPrChange w:id="206" w:author="Author">
            <w:rPr>
              <w:rFonts w:ascii="Book Antiqua" w:hAnsi="Book Antiqua" w:cs="Times New Roman"/>
              <w:color w:val="000000" w:themeColor="text1"/>
              <w:lang w:eastAsia="zh-HK"/>
            </w:rPr>
          </w:rPrChange>
        </w:rPr>
        <w:t>ha</w:t>
      </w:r>
      <w:ins w:id="207" w:author="Author">
        <w:r w:rsidR="00D85614" w:rsidRPr="00D70FE9">
          <w:rPr>
            <w:rFonts w:ascii="Book Antiqua" w:hAnsi="Book Antiqua" w:cs="Times New Roman"/>
            <w:color w:val="000000" w:themeColor="text1"/>
            <w:lang w:val="en-GB" w:eastAsia="zh-HK"/>
            <w:rPrChange w:id="208" w:author="Author">
              <w:rPr>
                <w:rFonts w:ascii="Book Antiqua" w:hAnsi="Book Antiqua" w:cs="Times New Roman"/>
                <w:color w:val="000000" w:themeColor="text1"/>
                <w:lang w:eastAsia="zh-HK"/>
              </w:rPr>
            </w:rPrChange>
          </w:rPr>
          <w:t>ve</w:t>
        </w:r>
      </w:ins>
      <w:del w:id="209" w:author="Author">
        <w:r w:rsidR="004B2019" w:rsidRPr="00D70FE9" w:rsidDel="00D85614">
          <w:rPr>
            <w:rFonts w:ascii="Book Antiqua" w:hAnsi="Book Antiqua" w:cs="Times New Roman"/>
            <w:color w:val="000000" w:themeColor="text1"/>
            <w:lang w:val="en-GB" w:eastAsia="zh-HK"/>
            <w:rPrChange w:id="210" w:author="Author">
              <w:rPr>
                <w:rFonts w:ascii="Book Antiqua" w:hAnsi="Book Antiqua" w:cs="Times New Roman"/>
                <w:color w:val="000000" w:themeColor="text1"/>
                <w:lang w:eastAsia="zh-HK"/>
              </w:rPr>
            </w:rPrChange>
          </w:rPr>
          <w:delText>s</w:delText>
        </w:r>
      </w:del>
      <w:r w:rsidR="004B2019" w:rsidRPr="00D70FE9">
        <w:rPr>
          <w:rFonts w:ascii="Book Antiqua" w:hAnsi="Book Antiqua" w:cs="Times New Roman"/>
          <w:color w:val="000000" w:themeColor="text1"/>
          <w:lang w:val="en-GB" w:eastAsia="zh-HK"/>
          <w:rPrChange w:id="211" w:author="Author">
            <w:rPr>
              <w:rFonts w:ascii="Book Antiqua" w:hAnsi="Book Antiqua" w:cs="Times New Roman"/>
              <w:color w:val="000000" w:themeColor="text1"/>
              <w:lang w:eastAsia="zh-HK"/>
            </w:rPr>
          </w:rPrChange>
        </w:rPr>
        <w:t xml:space="preserve"> </w:t>
      </w:r>
      <w:r w:rsidRPr="00D70FE9">
        <w:rPr>
          <w:rFonts w:ascii="Book Antiqua" w:hAnsi="Book Antiqua" w:cs="Times New Roman"/>
          <w:color w:val="000000" w:themeColor="text1"/>
          <w:lang w:val="en-GB" w:eastAsia="zh-HK"/>
          <w:rPrChange w:id="212" w:author="Author">
            <w:rPr>
              <w:rFonts w:ascii="Book Antiqua" w:hAnsi="Book Antiqua" w:cs="Times New Roman"/>
              <w:color w:val="000000" w:themeColor="text1"/>
              <w:lang w:eastAsia="zh-HK"/>
            </w:rPr>
          </w:rPrChange>
        </w:rPr>
        <w:t xml:space="preserve">revolutionized </w:t>
      </w:r>
      <w:r w:rsidR="004B0384" w:rsidRPr="00D70FE9">
        <w:rPr>
          <w:rFonts w:ascii="Book Antiqua" w:hAnsi="Book Antiqua" w:cs="Times New Roman"/>
          <w:color w:val="000000" w:themeColor="text1"/>
          <w:lang w:val="en-GB" w:eastAsia="zh-HK"/>
          <w:rPrChange w:id="213" w:author="Author">
            <w:rPr>
              <w:rFonts w:ascii="Book Antiqua" w:hAnsi="Book Antiqua" w:cs="Times New Roman"/>
              <w:color w:val="000000" w:themeColor="text1"/>
              <w:lang w:eastAsia="zh-HK"/>
            </w:rPr>
          </w:rPrChange>
        </w:rPr>
        <w:t xml:space="preserve">the </w:t>
      </w:r>
      <w:r w:rsidRPr="00D70FE9">
        <w:rPr>
          <w:rFonts w:ascii="Book Antiqua" w:hAnsi="Book Antiqua" w:cs="Times New Roman"/>
          <w:color w:val="000000" w:themeColor="text1"/>
          <w:lang w:val="en-GB" w:eastAsia="zh-HK"/>
          <w:rPrChange w:id="214" w:author="Author">
            <w:rPr>
              <w:rFonts w:ascii="Book Antiqua" w:hAnsi="Book Antiqua" w:cs="Times New Roman"/>
              <w:color w:val="000000" w:themeColor="text1"/>
              <w:lang w:eastAsia="zh-HK"/>
            </w:rPr>
          </w:rPrChange>
        </w:rPr>
        <w:t xml:space="preserve">research of </w:t>
      </w:r>
      <w:r w:rsidR="00BF699C" w:rsidRPr="00D70FE9">
        <w:rPr>
          <w:rFonts w:ascii="Book Antiqua" w:hAnsi="Book Antiqua" w:cs="Times New Roman"/>
          <w:color w:val="000000" w:themeColor="text1"/>
          <w:lang w:val="en-GB" w:eastAsia="zh-HK"/>
          <w:rPrChange w:id="215" w:author="Author">
            <w:rPr>
              <w:rFonts w:ascii="Book Antiqua" w:hAnsi="Book Antiqua" w:cs="Times New Roman"/>
              <w:color w:val="000000" w:themeColor="text1"/>
              <w:lang w:eastAsia="zh-HK"/>
            </w:rPr>
          </w:rPrChange>
        </w:rPr>
        <w:t xml:space="preserve">multiple </w:t>
      </w:r>
      <w:r w:rsidRPr="00D70FE9">
        <w:rPr>
          <w:rFonts w:ascii="Book Antiqua" w:hAnsi="Book Antiqua" w:cs="Times New Roman"/>
          <w:color w:val="000000" w:themeColor="text1"/>
          <w:lang w:val="en-GB" w:eastAsia="zh-HK"/>
          <w:rPrChange w:id="216" w:author="Author">
            <w:rPr>
              <w:rFonts w:ascii="Book Antiqua" w:hAnsi="Book Antiqua" w:cs="Times New Roman"/>
              <w:color w:val="000000" w:themeColor="text1"/>
              <w:lang w:eastAsia="zh-HK"/>
            </w:rPr>
          </w:rPrChange>
        </w:rPr>
        <w:t xml:space="preserve">fields including medicine. </w:t>
      </w:r>
      <w:r w:rsidR="004B2019" w:rsidRPr="00D70FE9">
        <w:rPr>
          <w:rFonts w:ascii="Book Antiqua" w:hAnsi="Book Antiqua" w:cs="Times New Roman"/>
          <w:lang w:val="en-GB" w:eastAsia="zh-HK"/>
          <w:rPrChange w:id="217" w:author="Author">
            <w:rPr>
              <w:rFonts w:ascii="Book Antiqua" w:hAnsi="Book Antiqua" w:cs="Times New Roman"/>
              <w:lang w:eastAsia="zh-HK"/>
            </w:rPr>
          </w:rPrChange>
        </w:rPr>
        <w:t xml:space="preserve">Big </w:t>
      </w:r>
      <w:r w:rsidR="008F07D0" w:rsidRPr="00D70FE9">
        <w:rPr>
          <w:rFonts w:ascii="Book Antiqua" w:hAnsi="Book Antiqua" w:cs="Times New Roman"/>
          <w:lang w:val="en-GB" w:eastAsia="zh-HK"/>
          <w:rPrChange w:id="218" w:author="Author">
            <w:rPr>
              <w:rFonts w:ascii="Book Antiqua" w:hAnsi="Book Antiqua" w:cs="Times New Roman"/>
              <w:lang w:eastAsia="zh-HK"/>
            </w:rPr>
          </w:rPrChange>
        </w:rPr>
        <w:t>Data</w:t>
      </w:r>
      <w:r w:rsidR="004B2019" w:rsidRPr="00D70FE9">
        <w:rPr>
          <w:rFonts w:ascii="Book Antiqua" w:hAnsi="Book Antiqua" w:cs="Times New Roman"/>
          <w:lang w:val="en-GB" w:eastAsia="zh-HK"/>
          <w:rPrChange w:id="219" w:author="Author">
            <w:rPr>
              <w:rFonts w:ascii="Book Antiqua" w:hAnsi="Book Antiqua" w:cs="Times New Roman"/>
              <w:lang w:eastAsia="zh-HK"/>
            </w:rPr>
          </w:rPrChange>
        </w:rPr>
        <w:t xml:space="preserve"> in </w:t>
      </w:r>
      <w:r w:rsidR="00622ADD" w:rsidRPr="00D70FE9">
        <w:rPr>
          <w:rFonts w:ascii="Book Antiqua" w:hAnsi="Book Antiqua" w:cs="Times New Roman"/>
          <w:lang w:val="en-GB" w:eastAsia="zh-HK"/>
          <w:rPrChange w:id="220" w:author="Author">
            <w:rPr>
              <w:rFonts w:ascii="Book Antiqua" w:hAnsi="Book Antiqua" w:cs="Times New Roman"/>
              <w:lang w:eastAsia="zh-HK"/>
            </w:rPr>
          </w:rPrChange>
        </w:rPr>
        <w:t>h</w:t>
      </w:r>
      <w:r w:rsidR="004B2019" w:rsidRPr="00D70FE9">
        <w:rPr>
          <w:rFonts w:ascii="Book Antiqua" w:hAnsi="Book Antiqua" w:cs="Times New Roman"/>
          <w:lang w:val="en-GB" w:eastAsia="zh-HK"/>
          <w:rPrChange w:id="221" w:author="Author">
            <w:rPr>
              <w:rFonts w:ascii="Book Antiqua" w:hAnsi="Book Antiqua" w:cs="Times New Roman"/>
              <w:lang w:eastAsia="zh-HK"/>
            </w:rPr>
          </w:rPrChange>
        </w:rPr>
        <w:t>ealth</w:t>
      </w:r>
      <w:r w:rsidR="00622ADD" w:rsidRPr="00D70FE9">
        <w:rPr>
          <w:rFonts w:ascii="Book Antiqua" w:hAnsi="Book Antiqua" w:cs="Times New Roman"/>
          <w:lang w:val="en-GB" w:eastAsia="zh-HK"/>
          <w:rPrChange w:id="222" w:author="Author">
            <w:rPr>
              <w:rFonts w:ascii="Book Antiqua" w:hAnsi="Book Antiqua" w:cs="Times New Roman"/>
              <w:lang w:eastAsia="zh-HK"/>
            </w:rPr>
          </w:rPrChange>
        </w:rPr>
        <w:t xml:space="preserve"> care</w:t>
      </w:r>
      <w:r w:rsidR="00DA52DE" w:rsidRPr="00D70FE9">
        <w:rPr>
          <w:rFonts w:ascii="Book Antiqua" w:hAnsi="Book Antiqua" w:cs="Times New Roman"/>
          <w:lang w:val="en-GB" w:eastAsia="zh-HK"/>
          <w:rPrChange w:id="223" w:author="Author">
            <w:rPr>
              <w:rFonts w:ascii="Book Antiqua" w:hAnsi="Book Antiqua" w:cs="Times New Roman"/>
              <w:lang w:eastAsia="zh-HK"/>
            </w:rPr>
          </w:rPrChange>
        </w:rPr>
        <w:t xml:space="preserve"> </w:t>
      </w:r>
      <w:del w:id="224" w:author="Author">
        <w:r w:rsidR="00622ADD" w:rsidRPr="00D70FE9" w:rsidDel="00D85614">
          <w:rPr>
            <w:rFonts w:ascii="Book Antiqua" w:hAnsi="Book Antiqua" w:cs="Times New Roman"/>
            <w:lang w:val="en-GB" w:eastAsia="zh-HK"/>
            <w:rPrChange w:id="225" w:author="Author">
              <w:rPr>
                <w:rFonts w:ascii="Book Antiqua" w:hAnsi="Book Antiqua" w:cs="Times New Roman"/>
                <w:lang w:eastAsia="zh-HK"/>
              </w:rPr>
            </w:rPrChange>
          </w:rPr>
          <w:delText>is</w:delText>
        </w:r>
        <w:r w:rsidR="004B2019" w:rsidRPr="00D70FE9" w:rsidDel="00D85614">
          <w:rPr>
            <w:rFonts w:ascii="Book Antiqua" w:hAnsi="Book Antiqua" w:cs="Times New Roman"/>
            <w:lang w:val="en-GB" w:eastAsia="zh-HK"/>
            <w:rPrChange w:id="226" w:author="Author">
              <w:rPr>
                <w:rFonts w:ascii="Book Antiqua" w:hAnsi="Book Antiqua" w:cs="Times New Roman"/>
                <w:lang w:eastAsia="zh-HK"/>
              </w:rPr>
            </w:rPrChange>
          </w:rPr>
          <w:delText xml:space="preserve"> </w:delText>
        </w:r>
      </w:del>
      <w:ins w:id="227" w:author="Author">
        <w:r w:rsidR="00D85614" w:rsidRPr="00D70FE9">
          <w:rPr>
            <w:rFonts w:ascii="Book Antiqua" w:hAnsi="Book Antiqua" w:cs="Times New Roman"/>
            <w:lang w:val="en-GB" w:eastAsia="zh-HK"/>
            <w:rPrChange w:id="228" w:author="Author">
              <w:rPr>
                <w:rFonts w:ascii="Book Antiqua" w:hAnsi="Book Antiqua" w:cs="Times New Roman"/>
                <w:lang w:eastAsia="zh-HK"/>
              </w:rPr>
            </w:rPrChange>
          </w:rPr>
          <w:t xml:space="preserve">are </w:t>
        </w:r>
      </w:ins>
      <w:r w:rsidR="004B2019" w:rsidRPr="00D70FE9">
        <w:rPr>
          <w:rFonts w:ascii="Book Antiqua" w:hAnsi="Book Antiqua" w:cs="Times New Roman"/>
          <w:lang w:val="en-GB" w:eastAsia="zh-HK"/>
          <w:rPrChange w:id="229" w:author="Author">
            <w:rPr>
              <w:rFonts w:ascii="Book Antiqua" w:hAnsi="Book Antiqua" w:cs="Times New Roman"/>
              <w:lang w:eastAsia="zh-HK"/>
            </w:rPr>
          </w:rPrChange>
        </w:rPr>
        <w:t xml:space="preserve">defined as </w:t>
      </w:r>
      <w:r w:rsidR="004B2019" w:rsidRPr="00D70FE9">
        <w:rPr>
          <w:rFonts w:ascii="Book Antiqua" w:hAnsi="Book Antiqua" w:cs="Times New Roman"/>
          <w:color w:val="000000" w:themeColor="text1"/>
          <w:lang w:val="en-GB" w:eastAsia="zh-HK"/>
          <w:rPrChange w:id="230" w:author="Author">
            <w:rPr>
              <w:rFonts w:ascii="Book Antiqua" w:hAnsi="Book Antiqua" w:cs="Times New Roman"/>
              <w:color w:val="000000" w:themeColor="text1"/>
              <w:lang w:eastAsia="zh-HK"/>
            </w:rPr>
          </w:rPrChange>
        </w:rPr>
        <w:t>large datasets that are collected routinely or automatically</w:t>
      </w:r>
      <w:ins w:id="231" w:author="Author">
        <w:r w:rsidR="00D85614" w:rsidRPr="00D70FE9">
          <w:rPr>
            <w:rFonts w:ascii="Book Antiqua" w:hAnsi="Book Antiqua" w:cs="Times New Roman"/>
            <w:color w:val="000000" w:themeColor="text1"/>
            <w:lang w:val="en-GB" w:eastAsia="zh-HK"/>
            <w:rPrChange w:id="232" w:author="Author">
              <w:rPr>
                <w:rFonts w:ascii="Book Antiqua" w:hAnsi="Book Antiqua" w:cs="Times New Roman"/>
                <w:color w:val="000000" w:themeColor="text1"/>
                <w:lang w:eastAsia="zh-HK"/>
              </w:rPr>
            </w:rPrChange>
          </w:rPr>
          <w:t>,</w:t>
        </w:r>
      </w:ins>
      <w:r w:rsidR="004B2019" w:rsidRPr="00D70FE9">
        <w:rPr>
          <w:rFonts w:ascii="Book Antiqua" w:hAnsi="Book Antiqua" w:cs="Times New Roman"/>
          <w:color w:val="000000" w:themeColor="text1"/>
          <w:lang w:val="en-GB" w:eastAsia="zh-HK"/>
          <w:rPrChange w:id="233" w:author="Author">
            <w:rPr>
              <w:rFonts w:ascii="Book Antiqua" w:hAnsi="Book Antiqua" w:cs="Times New Roman"/>
              <w:color w:val="000000" w:themeColor="text1"/>
              <w:lang w:eastAsia="zh-HK"/>
            </w:rPr>
          </w:rPrChange>
        </w:rPr>
        <w:t xml:space="preserve"> and st</w:t>
      </w:r>
      <w:r w:rsidR="00AB6A2B" w:rsidRPr="00D70FE9">
        <w:rPr>
          <w:rFonts w:ascii="Book Antiqua" w:hAnsi="Book Antiqua" w:cs="Times New Roman"/>
          <w:color w:val="000000" w:themeColor="text1"/>
          <w:lang w:val="en-GB" w:eastAsia="zh-HK"/>
          <w:rPrChange w:id="234" w:author="Author">
            <w:rPr>
              <w:rFonts w:ascii="Book Antiqua" w:hAnsi="Book Antiqua" w:cs="Times New Roman"/>
              <w:color w:val="000000" w:themeColor="text1"/>
              <w:lang w:eastAsia="zh-HK"/>
            </w:rPr>
          </w:rPrChange>
        </w:rPr>
        <w:t xml:space="preserve">ored electronically. </w:t>
      </w:r>
      <w:r w:rsidR="00BF699C" w:rsidRPr="00D70FE9">
        <w:rPr>
          <w:rFonts w:ascii="Book Antiqua" w:hAnsi="Book Antiqua" w:cs="Times New Roman"/>
          <w:color w:val="000000" w:themeColor="text1"/>
          <w:lang w:val="en-GB" w:eastAsia="zh-HK"/>
          <w:rPrChange w:id="235" w:author="Author">
            <w:rPr>
              <w:rFonts w:ascii="Book Antiqua" w:hAnsi="Book Antiqua" w:cs="Times New Roman"/>
              <w:color w:val="000000" w:themeColor="text1"/>
              <w:lang w:eastAsia="zh-HK"/>
            </w:rPr>
          </w:rPrChange>
        </w:rPr>
        <w:t>With the rapidly expanding volume of</w:t>
      </w:r>
      <w:r w:rsidR="00FE64CF" w:rsidRPr="00D70FE9">
        <w:rPr>
          <w:rFonts w:ascii="Book Antiqua" w:hAnsi="Book Antiqua" w:cs="Times New Roman"/>
          <w:color w:val="000000" w:themeColor="text1"/>
          <w:lang w:val="en-GB" w:eastAsia="zh-HK"/>
          <w:rPrChange w:id="236" w:author="Author">
            <w:rPr>
              <w:rFonts w:ascii="Book Antiqua" w:hAnsi="Book Antiqua" w:cs="Times New Roman"/>
              <w:color w:val="000000" w:themeColor="text1"/>
              <w:lang w:eastAsia="zh-HK"/>
            </w:rPr>
          </w:rPrChange>
        </w:rPr>
        <w:t xml:space="preserve"> health</w:t>
      </w:r>
      <w:r w:rsidR="00BF699C" w:rsidRPr="00D70FE9">
        <w:rPr>
          <w:rFonts w:ascii="Book Antiqua" w:hAnsi="Book Antiqua" w:cs="Times New Roman"/>
          <w:color w:val="000000" w:themeColor="text1"/>
          <w:lang w:val="en-GB" w:eastAsia="zh-HK"/>
          <w:rPrChange w:id="237" w:author="Author">
            <w:rPr>
              <w:rFonts w:ascii="Book Antiqua" w:hAnsi="Book Antiqua" w:cs="Times New Roman"/>
              <w:color w:val="000000" w:themeColor="text1"/>
              <w:lang w:eastAsia="zh-HK"/>
            </w:rPr>
          </w:rPrChange>
        </w:rPr>
        <w:t xml:space="preserve"> data collection, i</w:t>
      </w:r>
      <w:r w:rsidR="00AB6A2B" w:rsidRPr="00D70FE9">
        <w:rPr>
          <w:rFonts w:ascii="Book Antiqua" w:hAnsi="Book Antiqua" w:cs="Times New Roman"/>
          <w:color w:val="000000" w:themeColor="text1"/>
          <w:lang w:val="en-GB" w:eastAsia="zh-HK"/>
          <w:rPrChange w:id="238" w:author="Author">
            <w:rPr>
              <w:rFonts w:ascii="Book Antiqua" w:hAnsi="Book Antiqua" w:cs="Times New Roman"/>
              <w:color w:val="000000" w:themeColor="text1"/>
              <w:lang w:eastAsia="zh-HK"/>
            </w:rPr>
          </w:rPrChange>
        </w:rPr>
        <w:t xml:space="preserve">t is envisioned that </w:t>
      </w:r>
      <w:r w:rsidR="00622ADD" w:rsidRPr="00D70FE9">
        <w:rPr>
          <w:rFonts w:ascii="Book Antiqua" w:hAnsi="Book Antiqua" w:cs="Times New Roman"/>
          <w:color w:val="000000" w:themeColor="text1"/>
          <w:lang w:val="en-GB" w:eastAsia="zh-HK"/>
          <w:rPrChange w:id="239" w:author="Author">
            <w:rPr>
              <w:rFonts w:ascii="Book Antiqua" w:hAnsi="Book Antiqua" w:cs="Times New Roman"/>
              <w:color w:val="000000" w:themeColor="text1"/>
              <w:lang w:eastAsia="zh-HK"/>
            </w:rPr>
          </w:rPrChange>
        </w:rPr>
        <w:t xml:space="preserve">the </w:t>
      </w:r>
      <w:r w:rsidR="008F07D0" w:rsidRPr="00D70FE9">
        <w:rPr>
          <w:rFonts w:ascii="Book Antiqua" w:hAnsi="Book Antiqua" w:cs="Times New Roman"/>
          <w:color w:val="000000" w:themeColor="text1"/>
          <w:lang w:val="en-GB" w:eastAsia="zh-HK"/>
          <w:rPrChange w:id="240" w:author="Author">
            <w:rPr>
              <w:rFonts w:ascii="Book Antiqua" w:hAnsi="Book Antiqua" w:cs="Times New Roman"/>
              <w:color w:val="000000" w:themeColor="text1"/>
              <w:lang w:eastAsia="zh-HK"/>
            </w:rPr>
          </w:rPrChange>
        </w:rPr>
        <w:t xml:space="preserve">Big Data </w:t>
      </w:r>
      <w:r w:rsidR="00DA52DE" w:rsidRPr="00D70FE9">
        <w:rPr>
          <w:rFonts w:ascii="Book Antiqua" w:hAnsi="Book Antiqua" w:cs="Times New Roman"/>
          <w:color w:val="000000" w:themeColor="text1"/>
          <w:lang w:val="en-GB" w:eastAsia="zh-HK"/>
          <w:rPrChange w:id="241" w:author="Author">
            <w:rPr>
              <w:rFonts w:ascii="Book Antiqua" w:hAnsi="Book Antiqua" w:cs="Times New Roman"/>
              <w:color w:val="000000" w:themeColor="text1"/>
              <w:lang w:eastAsia="zh-HK"/>
            </w:rPr>
          </w:rPrChange>
        </w:rPr>
        <w:t>approach</w:t>
      </w:r>
      <w:r w:rsidR="004B2019" w:rsidRPr="00D70FE9">
        <w:rPr>
          <w:rFonts w:ascii="Book Antiqua" w:hAnsi="Book Antiqua" w:cs="Times New Roman"/>
          <w:color w:val="000000" w:themeColor="text1"/>
          <w:lang w:val="en-GB" w:eastAsia="zh-HK"/>
          <w:rPrChange w:id="242" w:author="Author">
            <w:rPr>
              <w:rFonts w:ascii="Book Antiqua" w:hAnsi="Book Antiqua" w:cs="Times New Roman"/>
              <w:color w:val="000000" w:themeColor="text1"/>
              <w:lang w:eastAsia="zh-HK"/>
            </w:rPr>
          </w:rPrChange>
        </w:rPr>
        <w:t xml:space="preserve"> </w:t>
      </w:r>
      <w:r w:rsidR="0009763D" w:rsidRPr="00D70FE9">
        <w:rPr>
          <w:rFonts w:ascii="Book Antiqua" w:hAnsi="Book Antiqua" w:cs="Times New Roman"/>
          <w:color w:val="000000" w:themeColor="text1"/>
          <w:lang w:val="en-GB" w:eastAsia="zh-HK"/>
          <w:rPrChange w:id="243" w:author="Author">
            <w:rPr>
              <w:rFonts w:ascii="Book Antiqua" w:hAnsi="Book Antiqua" w:cs="Times New Roman"/>
              <w:color w:val="000000" w:themeColor="text1"/>
              <w:lang w:eastAsia="zh-HK"/>
            </w:rPr>
          </w:rPrChange>
        </w:rPr>
        <w:t>can</w:t>
      </w:r>
      <w:r w:rsidR="004B2019" w:rsidRPr="00D70FE9">
        <w:rPr>
          <w:rFonts w:ascii="Book Antiqua" w:hAnsi="Book Antiqua" w:cs="Times New Roman"/>
          <w:color w:val="000000" w:themeColor="text1"/>
          <w:lang w:val="en-GB" w:eastAsia="zh-HK"/>
          <w:rPrChange w:id="244" w:author="Author">
            <w:rPr>
              <w:rFonts w:ascii="Book Antiqua" w:hAnsi="Book Antiqua" w:cs="Times New Roman"/>
              <w:color w:val="000000" w:themeColor="text1"/>
              <w:lang w:eastAsia="zh-HK"/>
            </w:rPr>
          </w:rPrChange>
        </w:rPr>
        <w:t xml:space="preserve"> improve not only </w:t>
      </w:r>
      <w:r w:rsidR="00622ADD" w:rsidRPr="00D70FE9">
        <w:rPr>
          <w:rFonts w:ascii="Book Antiqua" w:hAnsi="Book Antiqua" w:cs="Times New Roman"/>
          <w:color w:val="000000" w:themeColor="text1"/>
          <w:lang w:val="en-GB" w:eastAsia="zh-HK"/>
          <w:rPrChange w:id="245" w:author="Author">
            <w:rPr>
              <w:rFonts w:ascii="Book Antiqua" w:hAnsi="Book Antiqua" w:cs="Times New Roman"/>
              <w:color w:val="000000" w:themeColor="text1"/>
              <w:lang w:eastAsia="zh-HK"/>
            </w:rPr>
          </w:rPrChange>
        </w:rPr>
        <w:t xml:space="preserve">individual </w:t>
      </w:r>
      <w:r w:rsidR="006C46BC" w:rsidRPr="00D70FE9">
        <w:rPr>
          <w:rFonts w:ascii="Book Antiqua" w:hAnsi="Book Antiqua" w:cs="Times New Roman"/>
          <w:color w:val="000000" w:themeColor="text1"/>
          <w:lang w:val="en-GB" w:eastAsia="zh-HK"/>
          <w:rPrChange w:id="246" w:author="Author">
            <w:rPr>
              <w:rFonts w:ascii="Book Antiqua" w:hAnsi="Book Antiqua" w:cs="Times New Roman"/>
              <w:color w:val="000000" w:themeColor="text1"/>
              <w:lang w:eastAsia="zh-HK"/>
            </w:rPr>
          </w:rPrChange>
        </w:rPr>
        <w:t>health</w:t>
      </w:r>
      <w:ins w:id="247" w:author="Author">
        <w:r w:rsidR="00D85614" w:rsidRPr="00D70FE9">
          <w:rPr>
            <w:rFonts w:ascii="Book Antiqua" w:hAnsi="Book Antiqua" w:cs="Times New Roman"/>
            <w:color w:val="000000" w:themeColor="text1"/>
            <w:lang w:val="en-GB" w:eastAsia="zh-HK"/>
            <w:rPrChange w:id="248" w:author="Author">
              <w:rPr>
                <w:rFonts w:ascii="Book Antiqua" w:hAnsi="Book Antiqua" w:cs="Times New Roman"/>
                <w:color w:val="000000" w:themeColor="text1"/>
                <w:lang w:eastAsia="zh-HK"/>
              </w:rPr>
            </w:rPrChange>
          </w:rPr>
          <w:t>,</w:t>
        </w:r>
      </w:ins>
      <w:r w:rsidR="006C46BC" w:rsidRPr="00D70FE9">
        <w:rPr>
          <w:rFonts w:ascii="Book Antiqua" w:hAnsi="Book Antiqua" w:cs="Times New Roman"/>
          <w:color w:val="000000" w:themeColor="text1"/>
          <w:lang w:val="en-GB" w:eastAsia="zh-HK"/>
          <w:rPrChange w:id="249" w:author="Author">
            <w:rPr>
              <w:rFonts w:ascii="Book Antiqua" w:hAnsi="Book Antiqua" w:cs="Times New Roman"/>
              <w:color w:val="000000" w:themeColor="text1"/>
              <w:lang w:eastAsia="zh-HK"/>
            </w:rPr>
          </w:rPrChange>
        </w:rPr>
        <w:t xml:space="preserve"> </w:t>
      </w:r>
      <w:r w:rsidR="004B2019" w:rsidRPr="00D70FE9">
        <w:rPr>
          <w:rFonts w:ascii="Book Antiqua" w:hAnsi="Book Antiqua" w:cs="Times New Roman"/>
          <w:color w:val="000000" w:themeColor="text1"/>
          <w:lang w:val="en-GB" w:eastAsia="zh-HK"/>
          <w:rPrChange w:id="250" w:author="Author">
            <w:rPr>
              <w:rFonts w:ascii="Book Antiqua" w:hAnsi="Book Antiqua" w:cs="Times New Roman"/>
              <w:color w:val="000000" w:themeColor="text1"/>
              <w:lang w:eastAsia="zh-HK"/>
            </w:rPr>
          </w:rPrChange>
        </w:rPr>
        <w:t xml:space="preserve">but also the performance </w:t>
      </w:r>
      <w:r w:rsidR="00C16285" w:rsidRPr="00D70FE9">
        <w:rPr>
          <w:rFonts w:ascii="Book Antiqua" w:hAnsi="Book Antiqua" w:cs="Times New Roman"/>
          <w:color w:val="000000" w:themeColor="text1"/>
          <w:lang w:val="en-GB" w:eastAsia="zh-HK"/>
          <w:rPrChange w:id="251" w:author="Author">
            <w:rPr>
              <w:rFonts w:ascii="Book Antiqua" w:hAnsi="Book Antiqua" w:cs="Times New Roman"/>
              <w:color w:val="000000" w:themeColor="text1"/>
              <w:lang w:eastAsia="zh-HK"/>
            </w:rPr>
          </w:rPrChange>
        </w:rPr>
        <w:t xml:space="preserve">of </w:t>
      </w:r>
      <w:del w:id="252" w:author="Author">
        <w:r w:rsidR="00FE64CF" w:rsidRPr="00D70FE9" w:rsidDel="00D85614">
          <w:rPr>
            <w:rFonts w:ascii="Book Antiqua" w:hAnsi="Book Antiqua" w:cs="Times New Roman"/>
            <w:color w:val="000000" w:themeColor="text1"/>
            <w:lang w:val="en-GB" w:eastAsia="zh-HK"/>
            <w:rPrChange w:id="253" w:author="Author">
              <w:rPr>
                <w:rFonts w:ascii="Book Antiqua" w:hAnsi="Book Antiqua" w:cs="Times New Roman"/>
                <w:color w:val="000000" w:themeColor="text1"/>
                <w:lang w:eastAsia="zh-HK"/>
              </w:rPr>
            </w:rPrChange>
          </w:rPr>
          <w:delText xml:space="preserve">the </w:delText>
        </w:r>
      </w:del>
      <w:r w:rsidR="00C16285" w:rsidRPr="00D70FE9">
        <w:rPr>
          <w:rFonts w:ascii="Book Antiqua" w:hAnsi="Book Antiqua" w:cs="Times New Roman"/>
          <w:color w:val="000000" w:themeColor="text1"/>
          <w:lang w:val="en-GB" w:eastAsia="zh-HK"/>
          <w:rPrChange w:id="254" w:author="Author">
            <w:rPr>
              <w:rFonts w:ascii="Book Antiqua" w:hAnsi="Book Antiqua" w:cs="Times New Roman"/>
              <w:color w:val="000000" w:themeColor="text1"/>
              <w:lang w:eastAsia="zh-HK"/>
            </w:rPr>
          </w:rPrChange>
        </w:rPr>
        <w:t>health</w:t>
      </w:r>
      <w:r w:rsidR="00622ADD" w:rsidRPr="00D70FE9">
        <w:rPr>
          <w:rFonts w:ascii="Book Antiqua" w:hAnsi="Book Antiqua" w:cs="Times New Roman"/>
          <w:color w:val="000000" w:themeColor="text1"/>
          <w:lang w:val="en-GB" w:eastAsia="zh-HK"/>
          <w:rPrChange w:id="255" w:author="Author">
            <w:rPr>
              <w:rFonts w:ascii="Book Antiqua" w:hAnsi="Book Antiqua" w:cs="Times New Roman"/>
              <w:color w:val="000000" w:themeColor="text1"/>
              <w:lang w:eastAsia="zh-HK"/>
            </w:rPr>
          </w:rPrChange>
        </w:rPr>
        <w:t xml:space="preserve"> </w:t>
      </w:r>
      <w:r w:rsidR="00C16285" w:rsidRPr="00D70FE9">
        <w:rPr>
          <w:rFonts w:ascii="Book Antiqua" w:hAnsi="Book Antiqua" w:cs="Times New Roman"/>
          <w:color w:val="000000" w:themeColor="text1"/>
          <w:lang w:val="en-GB" w:eastAsia="zh-HK"/>
          <w:rPrChange w:id="256" w:author="Author">
            <w:rPr>
              <w:rFonts w:ascii="Book Antiqua" w:hAnsi="Book Antiqua" w:cs="Times New Roman"/>
              <w:color w:val="000000" w:themeColor="text1"/>
              <w:lang w:eastAsia="zh-HK"/>
            </w:rPr>
          </w:rPrChange>
        </w:rPr>
        <w:t>care system</w:t>
      </w:r>
      <w:r w:rsidR="00622ADD" w:rsidRPr="00D70FE9">
        <w:rPr>
          <w:rFonts w:ascii="Book Antiqua" w:hAnsi="Book Antiqua" w:cs="Times New Roman"/>
          <w:color w:val="000000" w:themeColor="text1"/>
          <w:lang w:val="en-GB" w:eastAsia="zh-HK"/>
          <w:rPrChange w:id="257" w:author="Author">
            <w:rPr>
              <w:rFonts w:ascii="Book Antiqua" w:hAnsi="Book Antiqua" w:cs="Times New Roman"/>
              <w:color w:val="000000" w:themeColor="text1"/>
              <w:lang w:eastAsia="zh-HK"/>
            </w:rPr>
          </w:rPrChange>
        </w:rPr>
        <w:t>s</w:t>
      </w:r>
      <w:r w:rsidR="00C16285" w:rsidRPr="00D70FE9">
        <w:rPr>
          <w:rFonts w:ascii="Book Antiqua" w:hAnsi="Book Antiqua" w:cs="Times New Roman"/>
          <w:color w:val="000000" w:themeColor="text1"/>
          <w:lang w:val="en-GB" w:eastAsia="zh-HK"/>
          <w:rPrChange w:id="258" w:author="Author">
            <w:rPr>
              <w:rFonts w:ascii="Book Antiqua" w:hAnsi="Book Antiqua" w:cs="Times New Roman"/>
              <w:color w:val="000000" w:themeColor="text1"/>
              <w:lang w:eastAsia="zh-HK"/>
            </w:rPr>
          </w:rPrChange>
        </w:rPr>
        <w:t xml:space="preserve">. </w:t>
      </w:r>
      <w:r w:rsidR="001A46E6" w:rsidRPr="00D70FE9">
        <w:rPr>
          <w:rFonts w:ascii="Book Antiqua" w:hAnsi="Book Antiqua" w:cs="Times New Roman"/>
          <w:color w:val="000000" w:themeColor="text1"/>
          <w:lang w:val="en-GB" w:eastAsia="zh-HK"/>
          <w:rPrChange w:id="259" w:author="Author">
            <w:rPr>
              <w:rFonts w:ascii="Book Antiqua" w:hAnsi="Book Antiqua" w:cs="Times New Roman"/>
              <w:color w:val="000000" w:themeColor="text1"/>
              <w:lang w:eastAsia="zh-HK"/>
            </w:rPr>
          </w:rPrChange>
        </w:rPr>
        <w:t xml:space="preserve">The application of </w:t>
      </w:r>
      <w:r w:rsidR="008F07D0" w:rsidRPr="00D70FE9">
        <w:rPr>
          <w:rFonts w:ascii="Book Antiqua" w:hAnsi="Book Antiqua" w:cs="Times New Roman"/>
          <w:color w:val="000000" w:themeColor="text1"/>
          <w:lang w:val="en-GB" w:eastAsia="zh-HK"/>
          <w:rPrChange w:id="260" w:author="Author">
            <w:rPr>
              <w:rFonts w:ascii="Book Antiqua" w:hAnsi="Book Antiqua" w:cs="Times New Roman"/>
              <w:color w:val="000000" w:themeColor="text1"/>
              <w:lang w:eastAsia="zh-HK"/>
            </w:rPr>
          </w:rPrChange>
        </w:rPr>
        <w:t xml:space="preserve">Big Data </w:t>
      </w:r>
      <w:r w:rsidR="001A46E6" w:rsidRPr="00D70FE9">
        <w:rPr>
          <w:rFonts w:ascii="Book Antiqua" w:hAnsi="Book Antiqua" w:cs="Times New Roman"/>
          <w:color w:val="000000" w:themeColor="text1"/>
          <w:lang w:val="en-GB" w:eastAsia="zh-HK"/>
          <w:rPrChange w:id="261" w:author="Author">
            <w:rPr>
              <w:rFonts w:ascii="Book Antiqua" w:hAnsi="Book Antiqua" w:cs="Times New Roman"/>
              <w:color w:val="000000" w:themeColor="text1"/>
              <w:lang w:eastAsia="zh-HK"/>
            </w:rPr>
          </w:rPrChange>
        </w:rPr>
        <w:t xml:space="preserve">analysis in the field of gastroenterology and hepatology </w:t>
      </w:r>
      <w:r w:rsidR="00FE64CF" w:rsidRPr="00D70FE9">
        <w:rPr>
          <w:rFonts w:ascii="Book Antiqua" w:hAnsi="Book Antiqua" w:cs="Times New Roman"/>
          <w:color w:val="000000" w:themeColor="text1"/>
          <w:lang w:val="en-GB" w:eastAsia="zh-HK"/>
          <w:rPrChange w:id="262" w:author="Author">
            <w:rPr>
              <w:rFonts w:ascii="Book Antiqua" w:hAnsi="Book Antiqua" w:cs="Times New Roman"/>
              <w:color w:val="000000" w:themeColor="text1"/>
              <w:lang w:eastAsia="zh-HK"/>
            </w:rPr>
          </w:rPrChange>
        </w:rPr>
        <w:t xml:space="preserve">research </w:t>
      </w:r>
      <w:r w:rsidR="001A46E6" w:rsidRPr="00D70FE9">
        <w:rPr>
          <w:rFonts w:ascii="Book Antiqua" w:hAnsi="Book Antiqua" w:cs="Times New Roman"/>
          <w:color w:val="000000" w:themeColor="text1"/>
          <w:lang w:val="en-GB" w:eastAsia="zh-HK"/>
          <w:rPrChange w:id="263" w:author="Author">
            <w:rPr>
              <w:rFonts w:ascii="Book Antiqua" w:hAnsi="Book Antiqua" w:cs="Times New Roman"/>
              <w:color w:val="000000" w:themeColor="text1"/>
              <w:lang w:eastAsia="zh-HK"/>
            </w:rPr>
          </w:rPrChange>
        </w:rPr>
        <w:t xml:space="preserve">has </w:t>
      </w:r>
      <w:r w:rsidR="00FE64CF" w:rsidRPr="00D70FE9">
        <w:rPr>
          <w:rFonts w:ascii="Book Antiqua" w:hAnsi="Book Antiqua" w:cs="Times New Roman"/>
          <w:color w:val="000000" w:themeColor="text1"/>
          <w:lang w:val="en-GB" w:eastAsia="zh-HK"/>
          <w:rPrChange w:id="264" w:author="Author">
            <w:rPr>
              <w:rFonts w:ascii="Book Antiqua" w:hAnsi="Book Antiqua" w:cs="Times New Roman"/>
              <w:color w:val="000000" w:themeColor="text1"/>
              <w:lang w:eastAsia="zh-HK"/>
            </w:rPr>
          </w:rPrChange>
        </w:rPr>
        <w:t xml:space="preserve">also </w:t>
      </w:r>
      <w:r w:rsidR="004B0384" w:rsidRPr="00D70FE9">
        <w:rPr>
          <w:rFonts w:ascii="Book Antiqua" w:hAnsi="Book Antiqua" w:cs="Times New Roman"/>
          <w:color w:val="000000" w:themeColor="text1"/>
          <w:lang w:val="en-GB" w:eastAsia="zh-HK"/>
          <w:rPrChange w:id="265" w:author="Author">
            <w:rPr>
              <w:rFonts w:ascii="Book Antiqua" w:hAnsi="Book Antiqua" w:cs="Times New Roman"/>
              <w:color w:val="000000" w:themeColor="text1"/>
              <w:lang w:eastAsia="zh-HK"/>
            </w:rPr>
          </w:rPrChange>
        </w:rPr>
        <w:t>opened new research</w:t>
      </w:r>
      <w:r w:rsidR="001A46E6" w:rsidRPr="00D70FE9">
        <w:rPr>
          <w:rFonts w:ascii="Book Antiqua" w:hAnsi="Book Antiqua" w:cs="Times New Roman"/>
          <w:color w:val="000000" w:themeColor="text1"/>
          <w:lang w:val="en-GB" w:eastAsia="zh-HK"/>
          <w:rPrChange w:id="266" w:author="Author">
            <w:rPr>
              <w:rFonts w:ascii="Book Antiqua" w:hAnsi="Book Antiqua" w:cs="Times New Roman"/>
              <w:color w:val="000000" w:themeColor="text1"/>
              <w:lang w:eastAsia="zh-HK"/>
            </w:rPr>
          </w:rPrChange>
        </w:rPr>
        <w:t xml:space="preserve"> approaches. </w:t>
      </w:r>
      <w:r w:rsidR="004B0384" w:rsidRPr="00D70FE9">
        <w:rPr>
          <w:rFonts w:ascii="Book Antiqua" w:hAnsi="Book Antiqua" w:cs="Times New Roman"/>
          <w:color w:val="000000" w:themeColor="text1"/>
          <w:lang w:val="en-GB" w:eastAsia="zh-HK"/>
          <w:rPrChange w:id="267" w:author="Author">
            <w:rPr>
              <w:rFonts w:ascii="Book Antiqua" w:hAnsi="Book Antiqua" w:cs="Times New Roman"/>
              <w:color w:val="000000" w:themeColor="text1"/>
              <w:lang w:eastAsia="zh-HK"/>
            </w:rPr>
          </w:rPrChange>
        </w:rPr>
        <w:t xml:space="preserve">While it retains most of the advantages and </w:t>
      </w:r>
      <w:del w:id="268" w:author="Author">
        <w:r w:rsidR="004B0384" w:rsidRPr="00D70FE9" w:rsidDel="00D85614">
          <w:rPr>
            <w:rFonts w:ascii="Book Antiqua" w:hAnsi="Book Antiqua" w:cs="Times New Roman"/>
            <w:color w:val="000000" w:themeColor="text1"/>
            <w:lang w:val="en-GB" w:eastAsia="zh-HK"/>
            <w:rPrChange w:id="269" w:author="Author">
              <w:rPr>
                <w:rFonts w:ascii="Book Antiqua" w:hAnsi="Book Antiqua" w:cs="Times New Roman"/>
                <w:color w:val="000000" w:themeColor="text1"/>
                <w:lang w:eastAsia="zh-HK"/>
              </w:rPr>
            </w:rPrChange>
          </w:rPr>
          <w:delText xml:space="preserve">avoiding </w:delText>
        </w:r>
      </w:del>
      <w:ins w:id="270" w:author="Author">
        <w:r w:rsidR="00D85614" w:rsidRPr="00D70FE9">
          <w:rPr>
            <w:rFonts w:ascii="Book Antiqua" w:hAnsi="Book Antiqua" w:cs="Times New Roman"/>
            <w:color w:val="000000" w:themeColor="text1"/>
            <w:lang w:val="en-GB" w:eastAsia="zh-HK"/>
            <w:rPrChange w:id="271" w:author="Author">
              <w:rPr>
                <w:rFonts w:ascii="Book Antiqua" w:hAnsi="Book Antiqua" w:cs="Times New Roman"/>
                <w:color w:val="000000" w:themeColor="text1"/>
                <w:lang w:eastAsia="zh-HK"/>
              </w:rPr>
            </w:rPrChange>
          </w:rPr>
          <w:t xml:space="preserve">avoids </w:t>
        </w:r>
      </w:ins>
      <w:r w:rsidR="004B0384" w:rsidRPr="00D70FE9">
        <w:rPr>
          <w:rFonts w:ascii="Book Antiqua" w:hAnsi="Book Antiqua" w:cs="Times New Roman"/>
          <w:color w:val="000000" w:themeColor="text1"/>
          <w:lang w:val="en-GB" w:eastAsia="zh-HK"/>
          <w:rPrChange w:id="272" w:author="Author">
            <w:rPr>
              <w:rFonts w:ascii="Book Antiqua" w:hAnsi="Book Antiqua" w:cs="Times New Roman"/>
              <w:color w:val="000000" w:themeColor="text1"/>
              <w:lang w:eastAsia="zh-HK"/>
            </w:rPr>
          </w:rPrChange>
        </w:rPr>
        <w:t>some of the disadvantages of traditional observational studies (case-control and prospective cohort studies), i</w:t>
      </w:r>
      <w:r w:rsidR="00C16285" w:rsidRPr="00D70FE9">
        <w:rPr>
          <w:rFonts w:ascii="Book Antiqua" w:hAnsi="Book Antiqua" w:cs="Times New Roman"/>
          <w:color w:val="000000" w:themeColor="text1"/>
          <w:lang w:val="en-GB" w:eastAsia="zh-HK"/>
          <w:rPrChange w:id="273" w:author="Author">
            <w:rPr>
              <w:rFonts w:ascii="Book Antiqua" w:hAnsi="Book Antiqua" w:cs="Times New Roman"/>
              <w:color w:val="000000" w:themeColor="text1"/>
              <w:lang w:eastAsia="zh-HK"/>
            </w:rPr>
          </w:rPrChange>
        </w:rPr>
        <w:t xml:space="preserve">t allows for </w:t>
      </w:r>
      <w:proofErr w:type="spellStart"/>
      <w:r w:rsidR="00C16285" w:rsidRPr="00D70FE9">
        <w:rPr>
          <w:rFonts w:ascii="Book Antiqua" w:hAnsi="Book Antiqua" w:cs="Times New Roman"/>
          <w:color w:val="000000" w:themeColor="text1"/>
          <w:lang w:val="en-GB" w:eastAsia="zh-HK"/>
          <w:rPrChange w:id="274" w:author="Author">
            <w:rPr>
              <w:rFonts w:ascii="Book Antiqua" w:hAnsi="Book Antiqua" w:cs="Times New Roman"/>
              <w:color w:val="000000" w:themeColor="text1"/>
              <w:lang w:eastAsia="zh-HK"/>
            </w:rPr>
          </w:rPrChange>
        </w:rPr>
        <w:t>phenomapping</w:t>
      </w:r>
      <w:proofErr w:type="spellEnd"/>
      <w:r w:rsidR="00C16285" w:rsidRPr="00D70FE9">
        <w:rPr>
          <w:rFonts w:ascii="Book Antiqua" w:hAnsi="Book Antiqua" w:cs="Times New Roman"/>
          <w:color w:val="000000" w:themeColor="text1"/>
          <w:lang w:val="en-GB" w:eastAsia="zh-HK"/>
          <w:rPrChange w:id="275" w:author="Author">
            <w:rPr>
              <w:rFonts w:ascii="Book Antiqua" w:hAnsi="Book Antiqua" w:cs="Times New Roman"/>
              <w:color w:val="000000" w:themeColor="text1"/>
              <w:lang w:eastAsia="zh-HK"/>
            </w:rPr>
          </w:rPrChange>
        </w:rPr>
        <w:t xml:space="preserve"> </w:t>
      </w:r>
      <w:r w:rsidR="004B0384" w:rsidRPr="00D70FE9">
        <w:rPr>
          <w:rFonts w:ascii="Book Antiqua" w:hAnsi="Book Antiqua" w:cs="Times New Roman"/>
          <w:color w:val="000000" w:themeColor="text1"/>
          <w:lang w:val="en-GB" w:eastAsia="zh-HK"/>
          <w:rPrChange w:id="276" w:author="Author">
            <w:rPr>
              <w:rFonts w:ascii="Book Antiqua" w:hAnsi="Book Antiqua" w:cs="Times New Roman"/>
              <w:color w:val="000000" w:themeColor="text1"/>
              <w:lang w:eastAsia="zh-HK"/>
            </w:rPr>
          </w:rPrChange>
        </w:rPr>
        <w:t xml:space="preserve">of </w:t>
      </w:r>
      <w:r w:rsidR="00C16285" w:rsidRPr="00D70FE9">
        <w:rPr>
          <w:rFonts w:ascii="Book Antiqua" w:hAnsi="Book Antiqua" w:cs="Times New Roman"/>
          <w:color w:val="000000" w:themeColor="text1"/>
          <w:lang w:val="en-GB" w:eastAsia="zh-HK"/>
          <w:rPrChange w:id="277" w:author="Author">
            <w:rPr>
              <w:rFonts w:ascii="Book Antiqua" w:hAnsi="Book Antiqua" w:cs="Times New Roman"/>
              <w:color w:val="000000" w:themeColor="text1"/>
              <w:lang w:eastAsia="zh-HK"/>
            </w:rPr>
          </w:rPrChange>
        </w:rPr>
        <w:t>disease heterogeneity</w:t>
      </w:r>
      <w:r w:rsidR="00622ADD" w:rsidRPr="00D70FE9">
        <w:rPr>
          <w:rFonts w:ascii="Book Antiqua" w:hAnsi="Book Antiqua" w:cs="Times New Roman"/>
          <w:color w:val="000000" w:themeColor="text1"/>
          <w:lang w:val="en-GB" w:eastAsia="zh-HK"/>
          <w:rPrChange w:id="278" w:author="Author">
            <w:rPr>
              <w:rFonts w:ascii="Book Antiqua" w:hAnsi="Book Antiqua" w:cs="Times New Roman"/>
              <w:color w:val="000000" w:themeColor="text1"/>
              <w:lang w:eastAsia="zh-HK"/>
            </w:rPr>
          </w:rPrChange>
        </w:rPr>
        <w:t>, enhancement of drug safety</w:t>
      </w:r>
      <w:ins w:id="279" w:author="Author">
        <w:r w:rsidR="00D85614" w:rsidRPr="00D70FE9">
          <w:rPr>
            <w:rFonts w:ascii="Book Antiqua" w:hAnsi="Book Antiqua" w:cs="Times New Roman"/>
            <w:color w:val="000000" w:themeColor="text1"/>
            <w:lang w:val="en-GB" w:eastAsia="zh-HK"/>
            <w:rPrChange w:id="280" w:author="Author">
              <w:rPr>
                <w:rFonts w:ascii="Book Antiqua" w:hAnsi="Book Antiqua" w:cs="Times New Roman"/>
                <w:color w:val="000000" w:themeColor="text1"/>
                <w:lang w:eastAsia="zh-HK"/>
              </w:rPr>
            </w:rPrChange>
          </w:rPr>
          <w:t>,</w:t>
        </w:r>
      </w:ins>
      <w:r w:rsidR="004106DE" w:rsidRPr="00D70FE9">
        <w:rPr>
          <w:rFonts w:ascii="Book Antiqua" w:hAnsi="Book Antiqua" w:cs="Times New Roman"/>
          <w:color w:val="000000" w:themeColor="text1"/>
          <w:lang w:val="en-GB" w:eastAsia="zh-HK"/>
          <w:rPrChange w:id="281" w:author="Author">
            <w:rPr>
              <w:rFonts w:ascii="Book Antiqua" w:hAnsi="Book Antiqua" w:cs="Times New Roman"/>
              <w:color w:val="000000" w:themeColor="text1"/>
              <w:lang w:eastAsia="zh-HK"/>
            </w:rPr>
          </w:rPrChange>
        </w:rPr>
        <w:t xml:space="preserve"> as well as </w:t>
      </w:r>
      <w:r w:rsidR="00C16285" w:rsidRPr="00D70FE9">
        <w:rPr>
          <w:rFonts w:ascii="Book Antiqua" w:hAnsi="Book Antiqua" w:cs="Times New Roman"/>
          <w:color w:val="000000" w:themeColor="text1"/>
          <w:lang w:val="en-GB" w:eastAsia="zh-HK"/>
          <w:rPrChange w:id="282" w:author="Author">
            <w:rPr>
              <w:rFonts w:ascii="Book Antiqua" w:hAnsi="Book Antiqua" w:cs="Times New Roman"/>
              <w:color w:val="000000" w:themeColor="text1"/>
              <w:lang w:eastAsia="zh-HK"/>
            </w:rPr>
          </w:rPrChange>
        </w:rPr>
        <w:t>development of</w:t>
      </w:r>
      <w:r w:rsidR="004B0384" w:rsidRPr="00D70FE9">
        <w:rPr>
          <w:rFonts w:ascii="Book Antiqua" w:hAnsi="Book Antiqua" w:cs="Times New Roman"/>
          <w:color w:val="000000" w:themeColor="text1"/>
          <w:lang w:val="en-GB" w:eastAsia="zh-HK"/>
          <w:rPrChange w:id="283" w:author="Author">
            <w:rPr>
              <w:rFonts w:ascii="Book Antiqua" w:hAnsi="Book Antiqua" w:cs="Times New Roman"/>
              <w:color w:val="000000" w:themeColor="text1"/>
              <w:lang w:eastAsia="zh-HK"/>
            </w:rPr>
          </w:rPrChange>
        </w:rPr>
        <w:t xml:space="preserve"> </w:t>
      </w:r>
      <w:r w:rsidR="00C16285" w:rsidRPr="00D70FE9">
        <w:rPr>
          <w:rFonts w:ascii="Book Antiqua" w:hAnsi="Book Antiqua" w:cs="Times New Roman"/>
          <w:color w:val="000000" w:themeColor="text1"/>
          <w:lang w:val="en-GB" w:eastAsia="zh-HK"/>
          <w:rPrChange w:id="284" w:author="Author">
            <w:rPr>
              <w:rFonts w:ascii="Book Antiqua" w:hAnsi="Book Antiqua" w:cs="Times New Roman"/>
              <w:color w:val="000000" w:themeColor="text1"/>
              <w:lang w:eastAsia="zh-HK"/>
            </w:rPr>
          </w:rPrChange>
        </w:rPr>
        <w:t>precision medicine</w:t>
      </w:r>
      <w:r w:rsidR="00622ADD" w:rsidRPr="00D70FE9">
        <w:rPr>
          <w:rFonts w:ascii="Book Antiqua" w:hAnsi="Book Antiqua" w:cs="Times New Roman"/>
          <w:color w:val="000000" w:themeColor="text1"/>
          <w:lang w:val="en-GB" w:eastAsia="zh-HK"/>
          <w:rPrChange w:id="285" w:author="Author">
            <w:rPr>
              <w:rFonts w:ascii="Book Antiqua" w:hAnsi="Book Antiqua" w:cs="Times New Roman"/>
              <w:color w:val="000000" w:themeColor="text1"/>
              <w:lang w:eastAsia="zh-HK"/>
            </w:rPr>
          </w:rPrChange>
        </w:rPr>
        <w:t>,</w:t>
      </w:r>
      <w:r w:rsidR="00AB6A2B" w:rsidRPr="00D70FE9">
        <w:rPr>
          <w:rFonts w:ascii="Book Antiqua" w:eastAsia="PMingLiU" w:hAnsi="Book Antiqua" w:cs="Times New Roman"/>
          <w:color w:val="000000" w:themeColor="text1"/>
          <w:lang w:val="en-GB" w:eastAsia="zh-HK"/>
          <w:rPrChange w:id="286" w:author="Author">
            <w:rPr>
              <w:rFonts w:ascii="Book Antiqua" w:eastAsia="PMingLiU" w:hAnsi="Book Antiqua" w:cs="Times New Roman"/>
              <w:color w:val="000000" w:themeColor="text1"/>
              <w:lang w:eastAsia="zh-HK"/>
            </w:rPr>
          </w:rPrChange>
        </w:rPr>
        <w:t xml:space="preserve"> </w:t>
      </w:r>
      <w:r w:rsidR="00622ADD" w:rsidRPr="00D70FE9">
        <w:rPr>
          <w:rFonts w:ascii="Book Antiqua" w:eastAsia="PMingLiU" w:hAnsi="Book Antiqua" w:cs="Times New Roman"/>
          <w:color w:val="000000" w:themeColor="text1"/>
          <w:lang w:val="en-GB" w:eastAsia="zh-HK"/>
          <w:rPrChange w:id="287" w:author="Author">
            <w:rPr>
              <w:rFonts w:ascii="Book Antiqua" w:eastAsia="PMingLiU" w:hAnsi="Book Antiqua" w:cs="Times New Roman"/>
              <w:color w:val="000000" w:themeColor="text1"/>
              <w:lang w:eastAsia="zh-HK"/>
            </w:rPr>
          </w:rPrChange>
        </w:rPr>
        <w:t>prediction models</w:t>
      </w:r>
      <w:r w:rsidR="00AB6A2B" w:rsidRPr="00D70FE9">
        <w:rPr>
          <w:rFonts w:ascii="Book Antiqua" w:eastAsia="PMingLiU" w:hAnsi="Book Antiqua" w:cs="Times New Roman"/>
          <w:color w:val="000000" w:themeColor="text1"/>
          <w:lang w:val="en-GB" w:eastAsia="zh-HK"/>
          <w:rPrChange w:id="288" w:author="Author">
            <w:rPr>
              <w:rFonts w:ascii="Book Antiqua" w:eastAsia="PMingLiU" w:hAnsi="Book Antiqua" w:cs="Times New Roman"/>
              <w:color w:val="000000" w:themeColor="text1"/>
              <w:lang w:eastAsia="zh-HK"/>
            </w:rPr>
          </w:rPrChange>
        </w:rPr>
        <w:t xml:space="preserve"> and personalized treatment</w:t>
      </w:r>
      <w:r w:rsidR="00C16285" w:rsidRPr="00D70FE9">
        <w:rPr>
          <w:rFonts w:ascii="Book Antiqua" w:hAnsi="Book Antiqua" w:cs="Times New Roman"/>
          <w:color w:val="000000" w:themeColor="text1"/>
          <w:lang w:val="en-GB" w:eastAsia="zh-HK"/>
          <w:rPrChange w:id="289" w:author="Author">
            <w:rPr>
              <w:rFonts w:ascii="Book Antiqua" w:hAnsi="Book Antiqua" w:cs="Times New Roman"/>
              <w:color w:val="000000" w:themeColor="text1"/>
              <w:lang w:eastAsia="zh-HK"/>
            </w:rPr>
          </w:rPrChange>
        </w:rPr>
        <w:t xml:space="preserve">. </w:t>
      </w:r>
      <w:r w:rsidR="00DA52DE" w:rsidRPr="00D70FE9">
        <w:rPr>
          <w:rFonts w:ascii="Book Antiqua" w:hAnsi="Book Antiqua" w:cs="Times New Roman"/>
          <w:color w:val="000000" w:themeColor="text1"/>
          <w:lang w:val="en-GB" w:eastAsia="zh-HK"/>
          <w:rPrChange w:id="290" w:author="Author">
            <w:rPr>
              <w:rFonts w:ascii="Book Antiqua" w:hAnsi="Book Antiqua" w:cs="Times New Roman"/>
              <w:color w:val="000000" w:themeColor="text1"/>
              <w:lang w:eastAsia="zh-HK"/>
            </w:rPr>
          </w:rPrChange>
        </w:rPr>
        <w:t>Unlike randomiz</w:t>
      </w:r>
      <w:r w:rsidR="004B2019" w:rsidRPr="00D70FE9">
        <w:rPr>
          <w:rFonts w:ascii="Book Antiqua" w:hAnsi="Book Antiqua" w:cs="Times New Roman"/>
          <w:color w:val="000000" w:themeColor="text1"/>
          <w:lang w:val="en-GB" w:eastAsia="zh-HK"/>
          <w:rPrChange w:id="291" w:author="Author">
            <w:rPr>
              <w:rFonts w:ascii="Book Antiqua" w:hAnsi="Book Antiqua" w:cs="Times New Roman"/>
              <w:color w:val="000000" w:themeColor="text1"/>
              <w:lang w:eastAsia="zh-HK"/>
            </w:rPr>
          </w:rPrChange>
        </w:rPr>
        <w:t>ed controlled trials</w:t>
      </w:r>
      <w:del w:id="292" w:author="Author">
        <w:r w:rsidR="004B2019" w:rsidRPr="00D70FE9" w:rsidDel="005F4D5B">
          <w:rPr>
            <w:rFonts w:ascii="Book Antiqua" w:hAnsi="Book Antiqua" w:cs="Times New Roman"/>
            <w:color w:val="000000" w:themeColor="text1"/>
            <w:lang w:val="en-GB" w:eastAsia="zh-HK"/>
            <w:rPrChange w:id="293" w:author="Author">
              <w:rPr>
                <w:rFonts w:ascii="Book Antiqua" w:hAnsi="Book Antiqua" w:cs="Times New Roman"/>
                <w:color w:val="000000" w:themeColor="text1"/>
                <w:lang w:eastAsia="zh-HK"/>
              </w:rPr>
            </w:rPrChange>
          </w:rPr>
          <w:delText xml:space="preserve"> (RCTs)</w:delText>
        </w:r>
      </w:del>
      <w:r w:rsidR="004B2019" w:rsidRPr="00D70FE9">
        <w:rPr>
          <w:rFonts w:ascii="Book Antiqua" w:hAnsi="Book Antiqua" w:cs="Times New Roman"/>
          <w:color w:val="000000" w:themeColor="text1"/>
          <w:lang w:val="en-GB" w:eastAsia="zh-HK"/>
          <w:rPrChange w:id="294" w:author="Author">
            <w:rPr>
              <w:rFonts w:ascii="Book Antiqua" w:hAnsi="Book Antiqua" w:cs="Times New Roman"/>
              <w:color w:val="000000" w:themeColor="text1"/>
              <w:lang w:eastAsia="zh-HK"/>
            </w:rPr>
          </w:rPrChange>
        </w:rPr>
        <w:t xml:space="preserve">, it reflects the real-world situation and studies patients who are often under-represented in </w:t>
      </w:r>
      <w:ins w:id="295" w:author="Author">
        <w:r w:rsidR="005F4D5B" w:rsidRPr="00D70FE9">
          <w:rPr>
            <w:rFonts w:ascii="Book Antiqua" w:hAnsi="Book Antiqua" w:cs="Times New Roman"/>
            <w:color w:val="000000" w:themeColor="text1"/>
            <w:lang w:val="en-GB" w:eastAsia="zh-HK"/>
          </w:rPr>
          <w:t>randomized controlled trials</w:t>
        </w:r>
      </w:ins>
      <w:del w:id="296" w:author="Author">
        <w:r w:rsidR="00AB6A2B" w:rsidRPr="00D70FE9" w:rsidDel="005F4D5B">
          <w:rPr>
            <w:rFonts w:ascii="Book Antiqua" w:hAnsi="Book Antiqua" w:cs="Times New Roman"/>
            <w:color w:val="000000" w:themeColor="text1"/>
            <w:lang w:val="en-GB" w:eastAsia="zh-HK"/>
            <w:rPrChange w:id="297" w:author="Author">
              <w:rPr>
                <w:rFonts w:ascii="Book Antiqua" w:hAnsi="Book Antiqua" w:cs="Times New Roman"/>
                <w:color w:val="000000" w:themeColor="text1"/>
                <w:lang w:eastAsia="zh-HK"/>
              </w:rPr>
            </w:rPrChange>
          </w:rPr>
          <w:delText>RCTs</w:delText>
        </w:r>
      </w:del>
      <w:r w:rsidR="00AB6A2B" w:rsidRPr="00D70FE9">
        <w:rPr>
          <w:rFonts w:ascii="Book Antiqua" w:hAnsi="Book Antiqua" w:cs="Times New Roman"/>
          <w:color w:val="000000" w:themeColor="text1"/>
          <w:lang w:val="en-GB" w:eastAsia="zh-HK"/>
          <w:rPrChange w:id="298" w:author="Author">
            <w:rPr>
              <w:rFonts w:ascii="Book Antiqua" w:hAnsi="Book Antiqua" w:cs="Times New Roman"/>
              <w:color w:val="000000" w:themeColor="text1"/>
              <w:lang w:eastAsia="zh-HK"/>
            </w:rPr>
          </w:rPrChange>
        </w:rPr>
        <w:t>.</w:t>
      </w:r>
      <w:r w:rsidR="00AB6A2B" w:rsidRPr="00D70FE9">
        <w:rPr>
          <w:rFonts w:ascii="Book Antiqua" w:eastAsia="PMingLiU" w:hAnsi="Book Antiqua" w:cs="Times New Roman"/>
          <w:color w:val="000000" w:themeColor="text1"/>
          <w:lang w:val="en-GB" w:eastAsia="zh-HK"/>
          <w:rPrChange w:id="299" w:author="Author">
            <w:rPr>
              <w:rFonts w:ascii="Book Antiqua" w:eastAsia="PMingLiU" w:hAnsi="Book Antiqua" w:cs="Times New Roman"/>
              <w:color w:val="000000" w:themeColor="text1"/>
              <w:lang w:eastAsia="zh-HK"/>
            </w:rPr>
          </w:rPrChange>
        </w:rPr>
        <w:t xml:space="preserve"> Ho</w:t>
      </w:r>
      <w:r w:rsidR="004B2019" w:rsidRPr="00D70FE9">
        <w:rPr>
          <w:rFonts w:ascii="Book Antiqua" w:hAnsi="Book Antiqua" w:cs="Times New Roman"/>
          <w:color w:val="000000" w:themeColor="text1"/>
          <w:lang w:val="en-GB" w:eastAsia="zh-HK"/>
          <w:rPrChange w:id="300" w:author="Author">
            <w:rPr>
              <w:rFonts w:ascii="Book Antiqua" w:hAnsi="Book Antiqua" w:cs="Times New Roman"/>
              <w:color w:val="000000" w:themeColor="text1"/>
              <w:lang w:eastAsia="zh-HK"/>
            </w:rPr>
          </w:rPrChange>
        </w:rPr>
        <w:t xml:space="preserve">wever, residual and/or unmeasured </w:t>
      </w:r>
      <w:r w:rsidR="004B1E0E" w:rsidRPr="00D70FE9">
        <w:rPr>
          <w:rFonts w:ascii="Book Antiqua" w:hAnsi="Book Antiqua" w:cs="Times New Roman"/>
          <w:color w:val="000000" w:themeColor="text1"/>
          <w:lang w:val="en-GB" w:eastAsia="zh-HK"/>
          <w:rPrChange w:id="301" w:author="Author">
            <w:rPr>
              <w:rFonts w:ascii="Book Antiqua" w:hAnsi="Book Antiqua" w:cs="Times New Roman"/>
              <w:color w:val="000000" w:themeColor="text1"/>
              <w:lang w:eastAsia="zh-HK"/>
            </w:rPr>
          </w:rPrChange>
        </w:rPr>
        <w:t>confounding</w:t>
      </w:r>
      <w:r w:rsidR="004B2019" w:rsidRPr="00D70FE9">
        <w:rPr>
          <w:rFonts w:ascii="Book Antiqua" w:hAnsi="Book Antiqua" w:cs="Times New Roman"/>
          <w:color w:val="000000" w:themeColor="text1"/>
          <w:lang w:val="en-GB" w:eastAsia="zh-HK"/>
          <w:rPrChange w:id="302" w:author="Author">
            <w:rPr>
              <w:rFonts w:ascii="Book Antiqua" w:hAnsi="Book Antiqua" w:cs="Times New Roman"/>
              <w:color w:val="000000" w:themeColor="text1"/>
              <w:lang w:eastAsia="zh-HK"/>
            </w:rPr>
          </w:rPrChange>
        </w:rPr>
        <w:t xml:space="preserve"> remain</w:t>
      </w:r>
      <w:r w:rsidR="00AB6A2B" w:rsidRPr="00D70FE9">
        <w:rPr>
          <w:rFonts w:ascii="Book Antiqua" w:eastAsia="PMingLiU" w:hAnsi="Book Antiqua" w:cs="Times New Roman"/>
          <w:color w:val="000000" w:themeColor="text1"/>
          <w:lang w:val="en-GB" w:eastAsia="zh-HK"/>
          <w:rPrChange w:id="303" w:author="Author">
            <w:rPr>
              <w:rFonts w:ascii="Book Antiqua" w:eastAsia="PMingLiU" w:hAnsi="Book Antiqua" w:cs="Times New Roman"/>
              <w:color w:val="000000" w:themeColor="text1"/>
              <w:lang w:eastAsia="zh-HK"/>
            </w:rPr>
          </w:rPrChange>
        </w:rPr>
        <w:t>s</w:t>
      </w:r>
      <w:r w:rsidR="004B2019" w:rsidRPr="00D70FE9">
        <w:rPr>
          <w:rFonts w:ascii="Book Antiqua" w:hAnsi="Book Antiqua" w:cs="Times New Roman"/>
          <w:color w:val="000000" w:themeColor="text1"/>
          <w:lang w:val="en-GB" w:eastAsia="zh-HK"/>
          <w:rPrChange w:id="304" w:author="Author">
            <w:rPr>
              <w:rFonts w:ascii="Book Antiqua" w:hAnsi="Book Antiqua" w:cs="Times New Roman"/>
              <w:color w:val="000000" w:themeColor="text1"/>
              <w:lang w:eastAsia="zh-HK"/>
            </w:rPr>
          </w:rPrChange>
        </w:rPr>
        <w:t xml:space="preserve"> a </w:t>
      </w:r>
      <w:r w:rsidR="004B0384" w:rsidRPr="00D70FE9">
        <w:rPr>
          <w:rFonts w:ascii="Book Antiqua" w:hAnsi="Book Antiqua" w:cs="Times New Roman"/>
          <w:color w:val="000000" w:themeColor="text1"/>
          <w:lang w:val="en-GB" w:eastAsia="zh-HK"/>
          <w:rPrChange w:id="305" w:author="Author">
            <w:rPr>
              <w:rFonts w:ascii="Book Antiqua" w:hAnsi="Book Antiqua" w:cs="Times New Roman"/>
              <w:color w:val="000000" w:themeColor="text1"/>
              <w:lang w:eastAsia="zh-HK"/>
            </w:rPr>
          </w:rPrChange>
        </w:rPr>
        <w:t xml:space="preserve">major </w:t>
      </w:r>
      <w:r w:rsidR="004B2019" w:rsidRPr="00D70FE9">
        <w:rPr>
          <w:rFonts w:ascii="Book Antiqua" w:hAnsi="Book Antiqua" w:cs="Times New Roman"/>
          <w:color w:val="000000" w:themeColor="text1"/>
          <w:lang w:val="en-GB" w:eastAsia="zh-HK"/>
          <w:rPrChange w:id="306" w:author="Author">
            <w:rPr>
              <w:rFonts w:ascii="Book Antiqua" w:hAnsi="Book Antiqua" w:cs="Times New Roman"/>
              <w:color w:val="000000" w:themeColor="text1"/>
              <w:lang w:eastAsia="zh-HK"/>
            </w:rPr>
          </w:rPrChange>
        </w:rPr>
        <w:t>concern</w:t>
      </w:r>
      <w:r w:rsidR="004B0384" w:rsidRPr="00D70FE9">
        <w:rPr>
          <w:rFonts w:ascii="Book Antiqua" w:hAnsi="Book Antiqua" w:cs="Times New Roman"/>
          <w:color w:val="000000" w:themeColor="text1"/>
          <w:lang w:val="en-GB" w:eastAsia="zh-HK"/>
          <w:rPrChange w:id="307" w:author="Author">
            <w:rPr>
              <w:rFonts w:ascii="Book Antiqua" w:hAnsi="Book Antiqua" w:cs="Times New Roman"/>
              <w:color w:val="000000" w:themeColor="text1"/>
              <w:lang w:eastAsia="zh-HK"/>
            </w:rPr>
          </w:rPrChange>
        </w:rPr>
        <w:t>, which requires meticulous study design and various statistical adjustment methods</w:t>
      </w:r>
      <w:r w:rsidR="004B2019" w:rsidRPr="00D70FE9">
        <w:rPr>
          <w:rFonts w:ascii="Book Antiqua" w:hAnsi="Book Antiqua" w:cs="Times New Roman"/>
          <w:color w:val="000000" w:themeColor="text1"/>
          <w:lang w:val="en-GB" w:eastAsia="zh-HK"/>
          <w:rPrChange w:id="308" w:author="Author">
            <w:rPr>
              <w:rFonts w:ascii="Book Antiqua" w:hAnsi="Book Antiqua" w:cs="Times New Roman"/>
              <w:color w:val="000000" w:themeColor="text1"/>
              <w:lang w:eastAsia="zh-HK"/>
            </w:rPr>
          </w:rPrChange>
        </w:rPr>
        <w:t xml:space="preserve">. Other potential </w:t>
      </w:r>
      <w:r w:rsidR="006C46BC" w:rsidRPr="00D70FE9">
        <w:rPr>
          <w:rFonts w:ascii="Book Antiqua" w:hAnsi="Book Antiqua" w:cs="Times New Roman"/>
          <w:color w:val="000000" w:themeColor="text1"/>
          <w:lang w:val="en-GB" w:eastAsia="zh-HK"/>
          <w:rPrChange w:id="309" w:author="Author">
            <w:rPr>
              <w:rFonts w:ascii="Book Antiqua" w:hAnsi="Book Antiqua" w:cs="Times New Roman"/>
              <w:color w:val="000000" w:themeColor="text1"/>
              <w:lang w:eastAsia="zh-HK"/>
            </w:rPr>
          </w:rPrChange>
        </w:rPr>
        <w:t>drawbacks</w:t>
      </w:r>
      <w:r w:rsidR="004B2019" w:rsidRPr="00D70FE9">
        <w:rPr>
          <w:rFonts w:ascii="Book Antiqua" w:hAnsi="Book Antiqua" w:cs="Times New Roman"/>
          <w:color w:val="000000" w:themeColor="text1"/>
          <w:lang w:val="en-GB" w:eastAsia="zh-HK"/>
          <w:rPrChange w:id="310" w:author="Author">
            <w:rPr>
              <w:rFonts w:ascii="Book Antiqua" w:hAnsi="Book Antiqua" w:cs="Times New Roman"/>
              <w:color w:val="000000" w:themeColor="text1"/>
              <w:lang w:eastAsia="zh-HK"/>
            </w:rPr>
          </w:rPrChange>
        </w:rPr>
        <w:t xml:space="preserve"> include data validity, missing data, incomplete </w:t>
      </w:r>
      <w:r w:rsidR="006C46BC" w:rsidRPr="00D70FE9">
        <w:rPr>
          <w:rFonts w:ascii="Book Antiqua" w:hAnsi="Book Antiqua" w:cs="Times New Roman"/>
          <w:color w:val="000000" w:themeColor="text1"/>
          <w:lang w:val="en-GB" w:eastAsia="zh-HK"/>
          <w:rPrChange w:id="311" w:author="Author">
            <w:rPr>
              <w:rFonts w:ascii="Book Antiqua" w:hAnsi="Book Antiqua" w:cs="Times New Roman"/>
              <w:color w:val="000000" w:themeColor="text1"/>
              <w:lang w:eastAsia="zh-HK"/>
            </w:rPr>
          </w:rPrChange>
        </w:rPr>
        <w:t xml:space="preserve">data </w:t>
      </w:r>
      <w:r w:rsidR="00C16285" w:rsidRPr="00D70FE9">
        <w:rPr>
          <w:rFonts w:ascii="Book Antiqua" w:hAnsi="Book Antiqua" w:cs="Times New Roman"/>
          <w:color w:val="000000" w:themeColor="text1"/>
          <w:lang w:val="en-GB" w:eastAsia="zh-HK"/>
          <w:rPrChange w:id="312" w:author="Author">
            <w:rPr>
              <w:rFonts w:ascii="Book Antiqua" w:hAnsi="Book Antiqua" w:cs="Times New Roman"/>
              <w:color w:val="000000" w:themeColor="text1"/>
              <w:lang w:eastAsia="zh-HK"/>
            </w:rPr>
          </w:rPrChange>
        </w:rPr>
        <w:t xml:space="preserve">capture due to </w:t>
      </w:r>
      <w:ins w:id="313" w:author="Author">
        <w:r w:rsidR="00D85614" w:rsidRPr="00D70FE9">
          <w:rPr>
            <w:rFonts w:ascii="Book Antiqua" w:hAnsi="Book Antiqua" w:cs="Times New Roman"/>
            <w:color w:val="000000" w:themeColor="text1"/>
            <w:lang w:val="en-GB" w:eastAsia="zh-HK"/>
            <w:rPrChange w:id="314" w:author="Author">
              <w:rPr>
                <w:rFonts w:ascii="Book Antiqua" w:hAnsi="Book Antiqua" w:cs="Times New Roman"/>
                <w:color w:val="000000" w:themeColor="text1"/>
                <w:lang w:eastAsia="zh-HK"/>
              </w:rPr>
            </w:rPrChange>
          </w:rPr>
          <w:t xml:space="preserve">the </w:t>
        </w:r>
      </w:ins>
      <w:r w:rsidR="006C46BC" w:rsidRPr="00D70FE9">
        <w:rPr>
          <w:rFonts w:ascii="Book Antiqua" w:hAnsi="Book Antiqua" w:cs="Times New Roman"/>
          <w:color w:val="000000" w:themeColor="text1"/>
          <w:lang w:val="en-GB" w:eastAsia="zh-HK"/>
          <w:rPrChange w:id="315" w:author="Author">
            <w:rPr>
              <w:rFonts w:ascii="Book Antiqua" w:hAnsi="Book Antiqua" w:cs="Times New Roman"/>
              <w:color w:val="000000" w:themeColor="text1"/>
              <w:lang w:eastAsia="zh-HK"/>
            </w:rPr>
          </w:rPrChange>
        </w:rPr>
        <w:t>un</w:t>
      </w:r>
      <w:r w:rsidR="00AB6A2B" w:rsidRPr="00D70FE9">
        <w:rPr>
          <w:rFonts w:ascii="Book Antiqua" w:hAnsi="Book Antiqua" w:cs="Times New Roman"/>
          <w:color w:val="000000" w:themeColor="text1"/>
          <w:lang w:val="en-GB" w:eastAsia="zh-HK"/>
          <w:rPrChange w:id="316" w:author="Author">
            <w:rPr>
              <w:rFonts w:ascii="Book Antiqua" w:hAnsi="Book Antiqua" w:cs="Times New Roman"/>
              <w:color w:val="000000" w:themeColor="text1"/>
              <w:lang w:eastAsia="zh-HK"/>
            </w:rPr>
          </w:rPrChange>
        </w:rPr>
        <w:t>availability of diagnos</w:t>
      </w:r>
      <w:r w:rsidR="00AB6A2B" w:rsidRPr="00D70FE9">
        <w:rPr>
          <w:rFonts w:ascii="Book Antiqua" w:eastAsia="PMingLiU" w:hAnsi="Book Antiqua" w:cs="Times New Roman"/>
          <w:color w:val="000000" w:themeColor="text1"/>
          <w:lang w:val="en-GB" w:eastAsia="zh-HK"/>
          <w:rPrChange w:id="317" w:author="Author">
            <w:rPr>
              <w:rFonts w:ascii="Book Antiqua" w:eastAsia="PMingLiU" w:hAnsi="Book Antiqua" w:cs="Times New Roman"/>
              <w:color w:val="000000" w:themeColor="text1"/>
              <w:lang w:eastAsia="zh-HK"/>
            </w:rPr>
          </w:rPrChange>
        </w:rPr>
        <w:t>is</w:t>
      </w:r>
      <w:r w:rsidR="004B2019" w:rsidRPr="00D70FE9">
        <w:rPr>
          <w:rFonts w:ascii="Book Antiqua" w:hAnsi="Book Antiqua" w:cs="Times New Roman"/>
          <w:color w:val="000000" w:themeColor="text1"/>
          <w:lang w:val="en-GB" w:eastAsia="zh-HK"/>
          <w:rPrChange w:id="318" w:author="Author">
            <w:rPr>
              <w:rFonts w:ascii="Book Antiqua" w:hAnsi="Book Antiqua" w:cs="Times New Roman"/>
              <w:color w:val="000000" w:themeColor="text1"/>
              <w:lang w:eastAsia="zh-HK"/>
            </w:rPr>
          </w:rPrChange>
        </w:rPr>
        <w:t xml:space="preserve"> codes</w:t>
      </w:r>
      <w:r w:rsidR="006C46BC" w:rsidRPr="00D70FE9">
        <w:rPr>
          <w:rFonts w:ascii="Book Antiqua" w:hAnsi="Book Antiqua" w:cs="Times New Roman"/>
          <w:color w:val="000000" w:themeColor="text1"/>
          <w:lang w:val="en-GB" w:eastAsia="zh-HK"/>
          <w:rPrChange w:id="319" w:author="Author">
            <w:rPr>
              <w:rFonts w:ascii="Book Antiqua" w:hAnsi="Book Antiqua" w:cs="Times New Roman"/>
              <w:color w:val="000000" w:themeColor="text1"/>
              <w:lang w:eastAsia="zh-HK"/>
            </w:rPr>
          </w:rPrChange>
        </w:rPr>
        <w:t xml:space="preserve"> for certain clinical situations</w:t>
      </w:r>
      <w:ins w:id="320" w:author="Author">
        <w:r w:rsidR="00D85614" w:rsidRPr="00D70FE9">
          <w:rPr>
            <w:rFonts w:ascii="Book Antiqua" w:hAnsi="Book Antiqua" w:cs="Times New Roman"/>
            <w:color w:val="000000" w:themeColor="text1"/>
            <w:lang w:val="en-GB" w:eastAsia="zh-HK"/>
            <w:rPrChange w:id="321" w:author="Author">
              <w:rPr>
                <w:rFonts w:ascii="Book Antiqua" w:hAnsi="Book Antiqua" w:cs="Times New Roman"/>
                <w:color w:val="000000" w:themeColor="text1"/>
                <w:lang w:eastAsia="zh-HK"/>
              </w:rPr>
            </w:rPrChange>
          </w:rPr>
          <w:t>,</w:t>
        </w:r>
      </w:ins>
      <w:r w:rsidR="0009763D" w:rsidRPr="00D70FE9">
        <w:rPr>
          <w:rFonts w:ascii="Book Antiqua" w:hAnsi="Book Antiqua" w:cs="Times New Roman"/>
          <w:color w:val="000000" w:themeColor="text1"/>
          <w:lang w:val="en-GB" w:eastAsia="zh-HK"/>
          <w:rPrChange w:id="322" w:author="Author">
            <w:rPr>
              <w:rFonts w:ascii="Book Antiqua" w:hAnsi="Book Antiqua" w:cs="Times New Roman"/>
              <w:color w:val="000000" w:themeColor="text1"/>
              <w:lang w:eastAsia="zh-HK"/>
            </w:rPr>
          </w:rPrChange>
        </w:rPr>
        <w:t xml:space="preserve"> </w:t>
      </w:r>
      <w:r w:rsidR="00AB6A2B" w:rsidRPr="00D70FE9">
        <w:rPr>
          <w:rFonts w:ascii="Book Antiqua" w:hAnsi="Book Antiqua" w:cs="Times New Roman"/>
          <w:color w:val="000000" w:themeColor="text1"/>
          <w:lang w:val="en-GB" w:eastAsia="zh-HK"/>
          <w:rPrChange w:id="323" w:author="Author">
            <w:rPr>
              <w:rFonts w:ascii="Book Antiqua" w:hAnsi="Book Antiqua" w:cs="Times New Roman"/>
              <w:color w:val="000000" w:themeColor="text1"/>
              <w:lang w:eastAsia="zh-HK"/>
            </w:rPr>
          </w:rPrChange>
        </w:rPr>
        <w:t>and</w:t>
      </w:r>
      <w:r w:rsidR="004B2019" w:rsidRPr="00D70FE9">
        <w:rPr>
          <w:rFonts w:ascii="Book Antiqua" w:hAnsi="Book Antiqua" w:cs="Times New Roman"/>
          <w:color w:val="000000" w:themeColor="text1"/>
          <w:lang w:val="en-GB" w:eastAsia="zh-HK"/>
          <w:rPrChange w:id="324" w:author="Author">
            <w:rPr>
              <w:rFonts w:ascii="Book Antiqua" w:hAnsi="Book Antiqua" w:cs="Times New Roman"/>
              <w:color w:val="000000" w:themeColor="text1"/>
              <w:lang w:eastAsia="zh-HK"/>
            </w:rPr>
          </w:rPrChange>
        </w:rPr>
        <w:t xml:space="preserve"> individual privacy. </w:t>
      </w:r>
      <w:r w:rsidR="00C16285" w:rsidRPr="00D70FE9">
        <w:rPr>
          <w:rFonts w:ascii="Book Antiqua" w:hAnsi="Book Antiqua" w:cs="Times New Roman"/>
          <w:color w:val="000000" w:themeColor="text1"/>
          <w:lang w:val="en-GB"/>
          <w:rPrChange w:id="325" w:author="Author">
            <w:rPr>
              <w:rFonts w:ascii="Book Antiqua" w:hAnsi="Book Antiqua" w:cs="Times New Roman"/>
              <w:color w:val="000000" w:themeColor="text1"/>
            </w:rPr>
          </w:rPrChange>
        </w:rPr>
        <w:t xml:space="preserve">With continuous technological advances, some of the current limitations with </w:t>
      </w:r>
      <w:r w:rsidR="008F07D0" w:rsidRPr="00D70FE9">
        <w:rPr>
          <w:rFonts w:ascii="Book Antiqua" w:hAnsi="Book Antiqua" w:cs="Times New Roman"/>
          <w:color w:val="000000" w:themeColor="text1"/>
          <w:lang w:val="en-GB"/>
          <w:rPrChange w:id="326" w:author="Author">
            <w:rPr>
              <w:rFonts w:ascii="Book Antiqua" w:hAnsi="Book Antiqua" w:cs="Times New Roman"/>
              <w:color w:val="000000" w:themeColor="text1"/>
            </w:rPr>
          </w:rPrChange>
        </w:rPr>
        <w:t xml:space="preserve">Big Data </w:t>
      </w:r>
      <w:r w:rsidR="00C16285" w:rsidRPr="00D70FE9">
        <w:rPr>
          <w:rFonts w:ascii="Book Antiqua" w:hAnsi="Book Antiqua" w:cs="Times New Roman"/>
          <w:color w:val="000000" w:themeColor="text1"/>
          <w:lang w:val="en-GB"/>
          <w:rPrChange w:id="327" w:author="Author">
            <w:rPr>
              <w:rFonts w:ascii="Book Antiqua" w:hAnsi="Book Antiqua" w:cs="Times New Roman"/>
              <w:color w:val="000000" w:themeColor="text1"/>
            </w:rPr>
          </w:rPrChange>
        </w:rPr>
        <w:t>may be further minimized.</w:t>
      </w:r>
      <w:r w:rsidR="004B0384" w:rsidRPr="00D70FE9">
        <w:rPr>
          <w:rFonts w:ascii="Book Antiqua" w:hAnsi="Book Antiqua" w:cs="Times New Roman"/>
          <w:color w:val="000000" w:themeColor="text1"/>
          <w:lang w:val="en-GB"/>
          <w:rPrChange w:id="328" w:author="Author">
            <w:rPr>
              <w:rFonts w:ascii="Book Antiqua" w:hAnsi="Book Antiqua" w:cs="Times New Roman"/>
              <w:color w:val="000000" w:themeColor="text1"/>
            </w:rPr>
          </w:rPrChange>
        </w:rPr>
        <w:t xml:space="preserve"> This rev</w:t>
      </w:r>
      <w:r w:rsidR="0018768E" w:rsidRPr="00D70FE9">
        <w:rPr>
          <w:rFonts w:ascii="Book Antiqua" w:hAnsi="Book Antiqua" w:cs="Times New Roman"/>
          <w:color w:val="000000" w:themeColor="text1"/>
          <w:lang w:val="en-GB"/>
          <w:rPrChange w:id="329" w:author="Author">
            <w:rPr>
              <w:rFonts w:ascii="Book Antiqua" w:hAnsi="Book Antiqua" w:cs="Times New Roman"/>
              <w:color w:val="000000" w:themeColor="text1"/>
            </w:rPr>
          </w:rPrChange>
        </w:rPr>
        <w:t xml:space="preserve">iew will illustrate the use of </w:t>
      </w:r>
      <w:r w:rsidR="008F07D0" w:rsidRPr="00D70FE9">
        <w:rPr>
          <w:rFonts w:ascii="Book Antiqua" w:hAnsi="Book Antiqua" w:cs="Times New Roman"/>
          <w:color w:val="000000" w:themeColor="text1"/>
          <w:lang w:val="en-GB"/>
          <w:rPrChange w:id="330" w:author="Author">
            <w:rPr>
              <w:rFonts w:ascii="Book Antiqua" w:hAnsi="Book Antiqua" w:cs="Times New Roman"/>
              <w:color w:val="000000" w:themeColor="text1"/>
            </w:rPr>
          </w:rPrChange>
        </w:rPr>
        <w:t xml:space="preserve">Big Data </w:t>
      </w:r>
      <w:r w:rsidR="004B0384" w:rsidRPr="00D70FE9">
        <w:rPr>
          <w:rFonts w:ascii="Book Antiqua" w:hAnsi="Book Antiqua" w:cs="Times New Roman"/>
          <w:color w:val="000000" w:themeColor="text1"/>
          <w:lang w:val="en-GB"/>
          <w:rPrChange w:id="331" w:author="Author">
            <w:rPr>
              <w:rFonts w:ascii="Book Antiqua" w:hAnsi="Book Antiqua" w:cs="Times New Roman"/>
              <w:color w:val="000000" w:themeColor="text1"/>
            </w:rPr>
          </w:rPrChange>
        </w:rPr>
        <w:t xml:space="preserve">research on gastrointestinal and liver diseases </w:t>
      </w:r>
      <w:del w:id="332" w:author="Author">
        <w:r w:rsidR="004B0384" w:rsidRPr="00D70FE9" w:rsidDel="0020195A">
          <w:rPr>
            <w:rFonts w:ascii="Book Antiqua" w:hAnsi="Book Antiqua" w:cs="Times New Roman"/>
            <w:color w:val="000000" w:themeColor="text1"/>
            <w:lang w:val="en-GB"/>
            <w:rPrChange w:id="333" w:author="Author">
              <w:rPr>
                <w:rFonts w:ascii="Book Antiqua" w:hAnsi="Book Antiqua" w:cs="Times New Roman"/>
                <w:color w:val="000000" w:themeColor="text1"/>
              </w:rPr>
            </w:rPrChange>
          </w:rPr>
          <w:delText xml:space="preserve">with </w:delText>
        </w:r>
      </w:del>
      <w:ins w:id="334" w:author="Author">
        <w:r w:rsidR="0020195A" w:rsidRPr="00D70FE9">
          <w:rPr>
            <w:rFonts w:ascii="Book Antiqua" w:hAnsi="Book Antiqua" w:cs="Times New Roman"/>
            <w:color w:val="000000" w:themeColor="text1"/>
            <w:lang w:val="en-GB"/>
            <w:rPrChange w:id="335" w:author="Author">
              <w:rPr>
                <w:rFonts w:ascii="Book Antiqua" w:hAnsi="Book Antiqua" w:cs="Times New Roman"/>
                <w:color w:val="000000" w:themeColor="text1"/>
              </w:rPr>
            </w:rPrChange>
          </w:rPr>
          <w:t xml:space="preserve">using </w:t>
        </w:r>
      </w:ins>
      <w:r w:rsidR="004B0384" w:rsidRPr="00D70FE9">
        <w:rPr>
          <w:rFonts w:ascii="Book Antiqua" w:hAnsi="Book Antiqua" w:cs="Times New Roman"/>
          <w:color w:val="000000" w:themeColor="text1"/>
          <w:lang w:val="en-GB"/>
          <w:rPrChange w:id="336" w:author="Author">
            <w:rPr>
              <w:rFonts w:ascii="Book Antiqua" w:hAnsi="Book Antiqua" w:cs="Times New Roman"/>
              <w:color w:val="000000" w:themeColor="text1"/>
            </w:rPr>
          </w:rPrChange>
        </w:rPr>
        <w:t>recent</w:t>
      </w:r>
      <w:ins w:id="337" w:author="Author">
        <w:r w:rsidR="0020195A" w:rsidRPr="00D70FE9">
          <w:rPr>
            <w:rFonts w:ascii="Book Antiqua" w:hAnsi="Book Antiqua" w:cs="Times New Roman"/>
            <w:color w:val="000000" w:themeColor="text1"/>
            <w:lang w:val="en-GB"/>
            <w:rPrChange w:id="338" w:author="Author">
              <w:rPr>
                <w:rFonts w:ascii="Book Antiqua" w:hAnsi="Book Antiqua" w:cs="Times New Roman"/>
                <w:color w:val="000000" w:themeColor="text1"/>
              </w:rPr>
            </w:rPrChange>
          </w:rPr>
          <w:t>ly</w:t>
        </w:r>
      </w:ins>
      <w:r w:rsidR="004B0384" w:rsidRPr="00D70FE9">
        <w:rPr>
          <w:rFonts w:ascii="Book Antiqua" w:hAnsi="Book Antiqua" w:cs="Times New Roman"/>
          <w:color w:val="000000" w:themeColor="text1"/>
          <w:lang w:val="en-GB"/>
          <w:rPrChange w:id="339" w:author="Author">
            <w:rPr>
              <w:rFonts w:ascii="Book Antiqua" w:hAnsi="Book Antiqua" w:cs="Times New Roman"/>
              <w:color w:val="000000" w:themeColor="text1"/>
            </w:rPr>
          </w:rPrChange>
        </w:rPr>
        <w:t xml:space="preserve"> published examples.</w:t>
      </w:r>
    </w:p>
    <w:p w14:paraId="0E3234C2" w14:textId="77777777" w:rsidR="000B580E" w:rsidRPr="00D70FE9" w:rsidRDefault="000B580E" w:rsidP="00724F5D">
      <w:pPr>
        <w:snapToGrid w:val="0"/>
        <w:spacing w:line="360" w:lineRule="auto"/>
        <w:jc w:val="both"/>
        <w:rPr>
          <w:rFonts w:ascii="Book Antiqua" w:hAnsi="Book Antiqua" w:cs="Times New Roman"/>
          <w:b/>
          <w:lang w:val="en-GB" w:eastAsia="zh-HK"/>
          <w:rPrChange w:id="340" w:author="Author">
            <w:rPr>
              <w:rFonts w:ascii="Book Antiqua" w:hAnsi="Book Antiqua" w:cs="Times New Roman"/>
              <w:b/>
              <w:lang w:eastAsia="zh-HK"/>
            </w:rPr>
          </w:rPrChange>
        </w:rPr>
      </w:pPr>
    </w:p>
    <w:p w14:paraId="16CABA79" w14:textId="57A0F1ED" w:rsidR="00C2702C" w:rsidRPr="00D70FE9" w:rsidRDefault="00293756" w:rsidP="00724F5D">
      <w:pPr>
        <w:snapToGrid w:val="0"/>
        <w:spacing w:line="360" w:lineRule="auto"/>
        <w:jc w:val="both"/>
        <w:rPr>
          <w:rFonts w:ascii="Book Antiqua" w:hAnsi="Book Antiqua" w:cs="Times New Roman"/>
          <w:lang w:val="en-GB" w:eastAsia="zh-HK"/>
          <w:rPrChange w:id="341" w:author="Author">
            <w:rPr>
              <w:rFonts w:ascii="Book Antiqua" w:hAnsi="Book Antiqua" w:cs="Times New Roman"/>
              <w:lang w:eastAsia="zh-HK"/>
            </w:rPr>
          </w:rPrChange>
        </w:rPr>
      </w:pPr>
      <w:bookmarkStart w:id="342" w:name="OLE_LINK425"/>
      <w:bookmarkStart w:id="343" w:name="OLE_LINK426"/>
      <w:bookmarkStart w:id="344" w:name="OLE_LINK581"/>
      <w:bookmarkStart w:id="345" w:name="OLE_LINK582"/>
      <w:bookmarkStart w:id="346" w:name="OLE_LINK994"/>
      <w:bookmarkStart w:id="347" w:name="OLE_LINK995"/>
      <w:bookmarkStart w:id="348" w:name="OLE_LINK1074"/>
      <w:bookmarkStart w:id="349" w:name="OLE_LINK1140"/>
      <w:bookmarkStart w:id="350" w:name="OLE_LINK1127"/>
      <w:bookmarkStart w:id="351" w:name="OLE_LINK1266"/>
      <w:bookmarkStart w:id="352" w:name="OLE_LINK1540"/>
      <w:bookmarkStart w:id="353" w:name="OLE_LINK1541"/>
      <w:bookmarkStart w:id="354" w:name="OLE_LINK1551"/>
      <w:bookmarkStart w:id="355" w:name="OLE_LINK1560"/>
      <w:bookmarkStart w:id="356" w:name="OLE_LINK1561"/>
      <w:bookmarkStart w:id="357" w:name="OLE_LINK1568"/>
      <w:bookmarkStart w:id="358" w:name="OLE_LINK1587"/>
      <w:bookmarkStart w:id="359" w:name="OLE_LINK1601"/>
      <w:bookmarkStart w:id="360" w:name="OLE_LINK1707"/>
      <w:bookmarkStart w:id="361" w:name="OLE_LINK1731"/>
      <w:bookmarkStart w:id="362" w:name="OLE_LINK1775"/>
      <w:bookmarkStart w:id="363" w:name="OLE_LINK1818"/>
      <w:bookmarkStart w:id="364" w:name="OLE_LINK1909"/>
      <w:bookmarkStart w:id="365" w:name="OLE_LINK1965"/>
      <w:bookmarkStart w:id="366" w:name="OLE_LINK1967"/>
      <w:bookmarkStart w:id="367" w:name="OLE_LINK1972"/>
      <w:bookmarkStart w:id="368" w:name="OLE_LINK1973"/>
      <w:bookmarkStart w:id="369" w:name="OLE_LINK2021"/>
      <w:bookmarkStart w:id="370" w:name="OLE_LINK2022"/>
      <w:bookmarkStart w:id="371" w:name="OLE_LINK2041"/>
      <w:bookmarkStart w:id="372" w:name="OLE_LINK2042"/>
      <w:bookmarkStart w:id="373" w:name="OLE_LINK2063"/>
      <w:bookmarkStart w:id="374" w:name="OLE_LINK2120"/>
      <w:bookmarkStart w:id="375" w:name="OLE_LINK2158"/>
      <w:bookmarkStart w:id="376" w:name="OLE_LINK2180"/>
      <w:bookmarkStart w:id="377" w:name="OLE_LINK2253"/>
      <w:bookmarkStart w:id="378" w:name="OLE_LINK2217"/>
      <w:bookmarkStart w:id="379" w:name="OLE_LINK2236"/>
      <w:bookmarkStart w:id="380" w:name="OLE_LINK2268"/>
      <w:bookmarkStart w:id="381" w:name="OLE_LINK2279"/>
      <w:bookmarkStart w:id="382" w:name="OLE_LINK2313"/>
      <w:bookmarkStart w:id="383" w:name="OLE_LINK2319"/>
      <w:bookmarkStart w:id="384" w:name="OLE_LINK2320"/>
      <w:bookmarkStart w:id="385" w:name="OLE_LINK2366"/>
      <w:bookmarkStart w:id="386" w:name="OLE_LINK2372"/>
      <w:bookmarkStart w:id="387" w:name="OLE_LINK2384"/>
      <w:bookmarkStart w:id="388" w:name="OLE_LINK2464"/>
      <w:bookmarkStart w:id="389" w:name="OLE_LINK2492"/>
      <w:bookmarkStart w:id="390" w:name="OLE_LINK2532"/>
      <w:bookmarkStart w:id="391" w:name="OLE_LINK2405"/>
      <w:bookmarkStart w:id="392" w:name="OLE_LINK2406"/>
      <w:bookmarkStart w:id="393" w:name="OLE_LINK2425"/>
      <w:bookmarkStart w:id="394" w:name="OLE_LINK2478"/>
      <w:bookmarkStart w:id="395" w:name="OLE_LINK525"/>
      <w:bookmarkStart w:id="396" w:name="OLE_LINK894"/>
      <w:bookmarkStart w:id="397" w:name="OLE_LINK1226"/>
      <w:bookmarkStart w:id="398" w:name="OLE_LINK1227"/>
      <w:bookmarkStart w:id="399" w:name="OLE_LINK2554"/>
      <w:bookmarkStart w:id="400" w:name="OLE_LINK2555"/>
      <w:bookmarkStart w:id="401" w:name="OLE_LINK3485"/>
      <w:bookmarkStart w:id="402" w:name="OLE_LINK3486"/>
      <w:bookmarkStart w:id="403" w:name="OLE_LINK3524"/>
      <w:bookmarkStart w:id="404" w:name="OLE_LINK3534"/>
      <w:bookmarkStart w:id="405" w:name="OLE_LINK3575"/>
      <w:bookmarkStart w:id="406" w:name="OLE_LINK3583"/>
      <w:bookmarkStart w:id="407" w:name="OLE_LINK3618"/>
      <w:bookmarkStart w:id="408" w:name="OLE_LINK3615"/>
      <w:bookmarkStart w:id="409" w:name="OLE_LINK3630"/>
      <w:bookmarkStart w:id="410" w:name="OLE_LINK3658"/>
      <w:bookmarkStart w:id="411" w:name="OLE_LINK3454"/>
      <w:bookmarkStart w:id="412" w:name="OLE_LINK3455"/>
      <w:bookmarkStart w:id="413" w:name="OLE_LINK3506"/>
      <w:bookmarkStart w:id="414" w:name="OLE_LINK3507"/>
      <w:bookmarkStart w:id="415" w:name="OLE_LINK3550"/>
      <w:bookmarkStart w:id="416" w:name="OLE_LINK3619"/>
      <w:bookmarkStart w:id="417" w:name="OLE_LINK3688"/>
      <w:r w:rsidRPr="00D70FE9">
        <w:rPr>
          <w:rFonts w:ascii="Book Antiqua" w:eastAsia="MS Mincho" w:hAnsi="Book Antiqua" w:cs="Times New Roman"/>
          <w:b/>
          <w:iCs/>
          <w:lang w:val="en-GB" w:eastAsia="es-ES_tradnl"/>
          <w:rPrChange w:id="418" w:author="Author">
            <w:rPr>
              <w:rFonts w:ascii="Book Antiqua" w:eastAsia="MS Mincho" w:hAnsi="Book Antiqua" w:cs="Times New Roman"/>
              <w:b/>
              <w:iCs/>
              <w:lang w:val="es-ES_tradnl" w:eastAsia="es-ES_tradnl"/>
            </w:rPr>
          </w:rPrChange>
        </w:rPr>
        <w:t>Key words:</w:t>
      </w:r>
      <w:r w:rsidRPr="00D70FE9">
        <w:rPr>
          <w:rFonts w:ascii="Book Antiqua" w:eastAsia="MS Mincho" w:hAnsi="Book Antiqua" w:cs="Times New Roman"/>
          <w:i/>
          <w:iCs/>
          <w:lang w:val="en-GB" w:eastAsia="es-ES_tradnl"/>
          <w:rPrChange w:id="419" w:author="Author">
            <w:rPr>
              <w:rFonts w:ascii="Book Antiqua" w:eastAsia="MS Mincho" w:hAnsi="Book Antiqua" w:cs="Times New Roman"/>
              <w:i/>
              <w:iCs/>
              <w:lang w:val="es-ES_tradnl" w:eastAsia="es-ES_tradnl"/>
            </w:rPr>
          </w:rPrChange>
        </w:rPr>
        <w:t xml:space="preserve"> </w:t>
      </w:r>
      <w:bookmarkStart w:id="420" w:name="OLE_LINK42"/>
      <w:r w:rsidRPr="00D70FE9">
        <w:rPr>
          <w:rFonts w:ascii="Book Antiqua" w:hAnsi="Book Antiqua" w:cs="Times New Roman"/>
          <w:lang w:val="en-GB" w:eastAsia="zh-HK"/>
          <w:rPrChange w:id="421" w:author="Author">
            <w:rPr>
              <w:rFonts w:ascii="Book Antiqua" w:hAnsi="Book Antiqua" w:cs="Times New Roman"/>
              <w:lang w:eastAsia="zh-HK"/>
            </w:rPr>
          </w:rPrChange>
        </w:rPr>
        <w:t>H</w:t>
      </w:r>
      <w:r w:rsidR="004106DE" w:rsidRPr="00D70FE9">
        <w:rPr>
          <w:rFonts w:ascii="Book Antiqua" w:hAnsi="Book Antiqua" w:cs="Times New Roman"/>
          <w:lang w:val="en-GB" w:eastAsia="zh-HK"/>
          <w:rPrChange w:id="422" w:author="Author">
            <w:rPr>
              <w:rFonts w:ascii="Book Antiqua" w:hAnsi="Book Antiqua" w:cs="Times New Roman"/>
              <w:lang w:eastAsia="zh-HK"/>
            </w:rPr>
          </w:rPrChange>
        </w:rPr>
        <w:t xml:space="preserve">ealthcare dataset; </w:t>
      </w:r>
      <w:r w:rsidRPr="00D70FE9">
        <w:rPr>
          <w:rFonts w:ascii="Book Antiqua" w:hAnsi="Book Antiqua" w:cs="Times New Roman"/>
          <w:lang w:val="en-GB" w:eastAsia="zh-HK"/>
          <w:rPrChange w:id="423" w:author="Author">
            <w:rPr>
              <w:rFonts w:ascii="Book Antiqua" w:hAnsi="Book Antiqua" w:cs="Times New Roman"/>
              <w:lang w:eastAsia="zh-HK"/>
            </w:rPr>
          </w:rPrChange>
        </w:rPr>
        <w:t>E</w:t>
      </w:r>
      <w:r w:rsidR="004106DE" w:rsidRPr="00D70FE9">
        <w:rPr>
          <w:rFonts w:ascii="Book Antiqua" w:hAnsi="Book Antiqua" w:cs="Times New Roman"/>
          <w:lang w:val="en-GB" w:eastAsia="zh-HK"/>
          <w:rPrChange w:id="424" w:author="Author">
            <w:rPr>
              <w:rFonts w:ascii="Book Antiqua" w:hAnsi="Book Antiqua" w:cs="Times New Roman"/>
              <w:lang w:eastAsia="zh-HK"/>
            </w:rPr>
          </w:rPrChange>
        </w:rPr>
        <w:t>pidemiology;</w:t>
      </w:r>
      <w:r w:rsidR="00792999" w:rsidRPr="00D70FE9">
        <w:rPr>
          <w:rFonts w:ascii="Book Antiqua" w:hAnsi="Book Antiqua" w:cs="Times New Roman"/>
          <w:lang w:val="en-GB" w:eastAsia="zh-HK"/>
          <w:rPrChange w:id="425" w:author="Author">
            <w:rPr>
              <w:rFonts w:ascii="Book Antiqua" w:hAnsi="Book Antiqua" w:cs="Times New Roman"/>
              <w:lang w:eastAsia="zh-HK"/>
            </w:rPr>
          </w:rPrChange>
        </w:rPr>
        <w:t xml:space="preserve"> </w:t>
      </w:r>
      <w:r w:rsidRPr="00D70FE9">
        <w:rPr>
          <w:rFonts w:ascii="Book Antiqua" w:hAnsi="Book Antiqua" w:cs="Times New Roman"/>
          <w:lang w:val="en-GB" w:eastAsia="zh-HK"/>
          <w:rPrChange w:id="426" w:author="Author">
            <w:rPr>
              <w:rFonts w:ascii="Book Antiqua" w:hAnsi="Book Antiqua" w:cs="Times New Roman"/>
              <w:lang w:eastAsia="zh-HK"/>
            </w:rPr>
          </w:rPrChange>
        </w:rPr>
        <w:t>G</w:t>
      </w:r>
      <w:r w:rsidR="00792999" w:rsidRPr="00D70FE9">
        <w:rPr>
          <w:rFonts w:ascii="Book Antiqua" w:hAnsi="Book Antiqua" w:cs="Times New Roman"/>
          <w:lang w:val="en-GB" w:eastAsia="zh-HK"/>
          <w:rPrChange w:id="427" w:author="Author">
            <w:rPr>
              <w:rFonts w:ascii="Book Antiqua" w:hAnsi="Book Antiqua" w:cs="Times New Roman"/>
              <w:lang w:eastAsia="zh-HK"/>
            </w:rPr>
          </w:rPrChange>
        </w:rPr>
        <w:t>astric c</w:t>
      </w:r>
      <w:r w:rsidR="00023F75" w:rsidRPr="00D70FE9">
        <w:rPr>
          <w:rFonts w:ascii="Book Antiqua" w:hAnsi="Book Antiqua" w:cs="Times New Roman"/>
          <w:lang w:val="en-GB" w:eastAsia="zh-HK"/>
          <w:rPrChange w:id="428" w:author="Author">
            <w:rPr>
              <w:rFonts w:ascii="Book Antiqua" w:hAnsi="Book Antiqua" w:cs="Times New Roman"/>
              <w:lang w:eastAsia="zh-HK"/>
            </w:rPr>
          </w:rPrChange>
        </w:rPr>
        <w:t>ancer</w:t>
      </w:r>
      <w:r w:rsidR="004106DE" w:rsidRPr="00D70FE9">
        <w:rPr>
          <w:rFonts w:ascii="Book Antiqua" w:hAnsi="Book Antiqua" w:cs="Times New Roman"/>
          <w:lang w:val="en-GB" w:eastAsia="zh-HK"/>
          <w:rPrChange w:id="429" w:author="Author">
            <w:rPr>
              <w:rFonts w:ascii="Book Antiqua" w:hAnsi="Book Antiqua" w:cs="Times New Roman"/>
              <w:lang w:eastAsia="zh-HK"/>
            </w:rPr>
          </w:rPrChange>
        </w:rPr>
        <w:t>;</w:t>
      </w:r>
      <w:r w:rsidRPr="00D70FE9">
        <w:rPr>
          <w:rFonts w:ascii="Book Antiqua" w:hAnsi="Book Antiqua" w:cs="Times New Roman"/>
          <w:lang w:val="en-GB" w:eastAsia="zh-HK"/>
          <w:rPrChange w:id="430" w:author="Author">
            <w:rPr>
              <w:rFonts w:ascii="Book Antiqua" w:hAnsi="Book Antiqua" w:cs="Times New Roman"/>
              <w:lang w:eastAsia="zh-HK"/>
            </w:rPr>
          </w:rPrChange>
        </w:rPr>
        <w:t xml:space="preserve"> Inflammatory </w:t>
      </w:r>
      <w:r w:rsidR="004106DE" w:rsidRPr="00D70FE9">
        <w:rPr>
          <w:rFonts w:ascii="Book Antiqua" w:hAnsi="Book Antiqua" w:cs="Times New Roman"/>
          <w:lang w:val="en-GB" w:eastAsia="zh-HK"/>
          <w:rPrChange w:id="431" w:author="Author">
            <w:rPr>
              <w:rFonts w:ascii="Book Antiqua" w:hAnsi="Book Antiqua" w:cs="Times New Roman"/>
              <w:lang w:eastAsia="zh-HK"/>
            </w:rPr>
          </w:rPrChange>
        </w:rPr>
        <w:t xml:space="preserve">bowel disease; </w:t>
      </w:r>
      <w:r w:rsidRPr="00D70FE9">
        <w:rPr>
          <w:rFonts w:ascii="Book Antiqua" w:hAnsi="Book Antiqua" w:cs="Times New Roman"/>
          <w:lang w:val="en-GB" w:eastAsia="zh-HK"/>
          <w:rPrChange w:id="432" w:author="Author">
            <w:rPr>
              <w:rFonts w:ascii="Book Antiqua" w:hAnsi="Book Antiqua" w:cs="Times New Roman"/>
              <w:lang w:eastAsia="zh-HK"/>
            </w:rPr>
          </w:rPrChange>
        </w:rPr>
        <w:t>C</w:t>
      </w:r>
      <w:r w:rsidR="004106DE" w:rsidRPr="00D70FE9">
        <w:rPr>
          <w:rFonts w:ascii="Book Antiqua" w:hAnsi="Book Antiqua" w:cs="Times New Roman"/>
          <w:lang w:val="en-GB" w:eastAsia="zh-HK"/>
          <w:rPrChange w:id="433" w:author="Author">
            <w:rPr>
              <w:rFonts w:ascii="Book Antiqua" w:hAnsi="Book Antiqua" w:cs="Times New Roman"/>
              <w:lang w:eastAsia="zh-HK"/>
            </w:rPr>
          </w:rPrChange>
        </w:rPr>
        <w:t xml:space="preserve">olorectal cancer; </w:t>
      </w:r>
      <w:r w:rsidRPr="00D70FE9">
        <w:rPr>
          <w:rFonts w:ascii="Book Antiqua" w:hAnsi="Book Antiqua" w:cs="Times New Roman"/>
          <w:lang w:val="en-GB" w:eastAsia="zh-HK"/>
          <w:rPrChange w:id="434" w:author="Author">
            <w:rPr>
              <w:rFonts w:ascii="Book Antiqua" w:hAnsi="Book Antiqua" w:cs="Times New Roman"/>
              <w:lang w:eastAsia="zh-HK"/>
            </w:rPr>
          </w:rPrChange>
        </w:rPr>
        <w:t>H</w:t>
      </w:r>
      <w:r w:rsidR="004106DE" w:rsidRPr="00D70FE9">
        <w:rPr>
          <w:rFonts w:ascii="Book Antiqua" w:hAnsi="Book Antiqua" w:cs="Times New Roman"/>
          <w:lang w:val="en-GB" w:eastAsia="zh-HK"/>
          <w:rPrChange w:id="435" w:author="Author">
            <w:rPr>
              <w:rFonts w:ascii="Book Antiqua" w:hAnsi="Book Antiqua" w:cs="Times New Roman"/>
              <w:lang w:eastAsia="zh-HK"/>
            </w:rPr>
          </w:rPrChange>
        </w:rPr>
        <w:t>epatocellular carcinoma;</w:t>
      </w:r>
      <w:r w:rsidR="003A7286" w:rsidRPr="00D70FE9">
        <w:rPr>
          <w:rFonts w:ascii="Book Antiqua" w:hAnsi="Book Antiqua" w:cs="Times New Roman"/>
          <w:lang w:val="en-GB" w:eastAsia="zh-HK"/>
          <w:rPrChange w:id="436" w:author="Author">
            <w:rPr>
              <w:rFonts w:ascii="Book Antiqua" w:hAnsi="Book Antiqua" w:cs="Times New Roman"/>
              <w:lang w:eastAsia="zh-HK"/>
            </w:rPr>
          </w:rPrChange>
        </w:rPr>
        <w:t xml:space="preserve"> </w:t>
      </w:r>
      <w:r w:rsidRPr="00D70FE9">
        <w:rPr>
          <w:rFonts w:ascii="Book Antiqua" w:hAnsi="Book Antiqua" w:cs="Times New Roman"/>
          <w:lang w:val="en-GB" w:eastAsia="zh-HK"/>
          <w:rPrChange w:id="437" w:author="Author">
            <w:rPr>
              <w:rFonts w:ascii="Book Antiqua" w:hAnsi="Book Antiqua" w:cs="Times New Roman"/>
              <w:lang w:eastAsia="zh-HK"/>
            </w:rPr>
          </w:rPrChange>
        </w:rPr>
        <w:t>G</w:t>
      </w:r>
      <w:r w:rsidR="003A7286" w:rsidRPr="00D70FE9">
        <w:rPr>
          <w:rFonts w:ascii="Book Antiqua" w:hAnsi="Book Antiqua" w:cs="Times New Roman"/>
          <w:lang w:val="en-GB" w:eastAsia="zh-HK"/>
          <w:rPrChange w:id="438" w:author="Author">
            <w:rPr>
              <w:rFonts w:ascii="Book Antiqua" w:hAnsi="Book Antiqua" w:cs="Times New Roman"/>
              <w:lang w:eastAsia="zh-HK"/>
            </w:rPr>
          </w:rPrChange>
        </w:rPr>
        <w:t>astrointestinal bleed</w:t>
      </w:r>
      <w:r w:rsidRPr="00D70FE9">
        <w:rPr>
          <w:rFonts w:ascii="Book Antiqua" w:hAnsi="Book Antiqua" w:cs="Times New Roman"/>
          <w:lang w:val="en-GB" w:eastAsia="zh-HK"/>
          <w:rPrChange w:id="439" w:author="Author">
            <w:rPr>
              <w:rFonts w:ascii="Book Antiqua" w:hAnsi="Book Antiqua" w:cs="Times New Roman"/>
              <w:lang w:eastAsia="zh-HK"/>
            </w:rPr>
          </w:rPrChange>
        </w:rPr>
        <w:t>i</w:t>
      </w:r>
      <w:r w:rsidR="003A7286" w:rsidRPr="00D70FE9">
        <w:rPr>
          <w:rFonts w:ascii="Book Antiqua" w:hAnsi="Book Antiqua" w:cs="Times New Roman"/>
          <w:lang w:val="en-GB" w:eastAsia="zh-HK"/>
          <w:rPrChange w:id="440" w:author="Author">
            <w:rPr>
              <w:rFonts w:ascii="Book Antiqua" w:hAnsi="Book Antiqua" w:cs="Times New Roman"/>
              <w:lang w:eastAsia="zh-HK"/>
            </w:rPr>
          </w:rPrChange>
        </w:rPr>
        <w:t>ng</w:t>
      </w:r>
    </w:p>
    <w:p w14:paraId="6CCCD21C" w14:textId="546DF5D6" w:rsidR="00C2702C" w:rsidRPr="00D70FE9" w:rsidRDefault="00C2702C" w:rsidP="00724F5D">
      <w:pPr>
        <w:snapToGrid w:val="0"/>
        <w:spacing w:line="360" w:lineRule="auto"/>
        <w:jc w:val="both"/>
        <w:rPr>
          <w:rFonts w:ascii="Book Antiqua" w:hAnsi="Book Antiqua" w:cs="Times New Roman"/>
          <w:b/>
          <w:color w:val="000000"/>
          <w:lang w:val="en-GB"/>
          <w:rPrChange w:id="441" w:author="Author">
            <w:rPr>
              <w:rFonts w:ascii="Book Antiqua" w:hAnsi="Book Antiqua" w:cs="Times New Roman"/>
              <w:b/>
              <w:color w:val="000000"/>
            </w:rPr>
          </w:rPrChange>
        </w:rPr>
      </w:pPr>
      <w:bookmarkStart w:id="442" w:name="OLE_LINK3437"/>
      <w:bookmarkStart w:id="443" w:name="OLE_LINK3441"/>
      <w:bookmarkStart w:id="444" w:name="OLE_LINK3457"/>
      <w:bookmarkStart w:id="445" w:name="OLE_LINK3478"/>
      <w:bookmarkStart w:id="446" w:name="OLE_LINK3502"/>
      <w:bookmarkStart w:id="447" w:name="OLE_LINK3508"/>
      <w:bookmarkStart w:id="448" w:name="OLE_LINK3520"/>
      <w:bookmarkStart w:id="449" w:name="OLE_LINK3523"/>
      <w:bookmarkStart w:id="450" w:name="OLE_LINK3527"/>
      <w:bookmarkStart w:id="451" w:name="OLE_LINK3529"/>
      <w:bookmarkStart w:id="452" w:name="OLE_LINK3531"/>
      <w:bookmarkStart w:id="453" w:name="OLE_LINK3516"/>
      <w:bookmarkStart w:id="454" w:name="OLE_LINK3543"/>
      <w:bookmarkStart w:id="455" w:name="OLE_LINK3546"/>
      <w:bookmarkStart w:id="456" w:name="OLE_LINK3557"/>
      <w:bookmarkStart w:id="457" w:name="OLE_LINK3561"/>
      <w:bookmarkStart w:id="458" w:name="OLE_LINK3564"/>
      <w:bookmarkStart w:id="459" w:name="OLE_LINK3570"/>
      <w:bookmarkStart w:id="460" w:name="OLE_LINK3572"/>
      <w:bookmarkStart w:id="461" w:name="OLE_LINK3585"/>
      <w:bookmarkStart w:id="462" w:name="OLE_LINK3589"/>
      <w:bookmarkStart w:id="463" w:name="OLE_LINK3595"/>
      <w:bookmarkStart w:id="464" w:name="OLE_LINK3579"/>
      <w:bookmarkStart w:id="465" w:name="OLE_LINK3581"/>
      <w:bookmarkStart w:id="466" w:name="OLE_LINK3604"/>
      <w:bookmarkStart w:id="467" w:name="OLE_LINK3611"/>
      <w:bookmarkStart w:id="468" w:name="OLE_LINK3613"/>
      <w:bookmarkStart w:id="469" w:name="OLE_LINK3626"/>
      <w:bookmarkStart w:id="470" w:name="OLE_LINK3633"/>
      <w:bookmarkStart w:id="471" w:name="OLE_LINK3648"/>
      <w:bookmarkStart w:id="472" w:name="OLE_LINK3651"/>
      <w:bookmarkStart w:id="473" w:name="OLE_LINK3668"/>
      <w:bookmarkStart w:id="474" w:name="OLE_LINK3669"/>
      <w:bookmarkStart w:id="475" w:name="OLE_LINK3671"/>
      <w:bookmarkStart w:id="476" w:name="OLE_LINK3702"/>
      <w:bookmarkStart w:id="477" w:name="OLE_LINK3712"/>
      <w:bookmarkStart w:id="478" w:name="OLE_LINK3716"/>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20"/>
    </w:p>
    <w:p w14:paraId="23A83CED" w14:textId="412A7768" w:rsidR="00293756" w:rsidRPr="00D70FE9" w:rsidRDefault="00293756" w:rsidP="00724F5D">
      <w:pPr>
        <w:snapToGrid w:val="0"/>
        <w:spacing w:line="360" w:lineRule="auto"/>
        <w:jc w:val="both"/>
        <w:rPr>
          <w:rFonts w:ascii="Book Antiqua" w:eastAsia="MS Mincho" w:hAnsi="Book Antiqua" w:cs="Times New Roman"/>
          <w:lang w:val="en-GB"/>
          <w:rPrChange w:id="479" w:author="Author">
            <w:rPr>
              <w:rFonts w:ascii="Book Antiqua" w:eastAsia="MS Mincho" w:hAnsi="Book Antiqua" w:cs="Times New Roman"/>
              <w:lang w:val="es-ES_tradnl"/>
            </w:rPr>
          </w:rPrChange>
        </w:rPr>
      </w:pPr>
      <w:bookmarkStart w:id="480" w:name="OLE_LINK13"/>
      <w:bookmarkStart w:id="481" w:name="OLE_LINK14"/>
      <w:proofErr w:type="gramStart"/>
      <w:r w:rsidRPr="00D70FE9">
        <w:rPr>
          <w:rFonts w:ascii="Book Antiqua" w:eastAsia="MS Mincho" w:hAnsi="Book Antiqua" w:cs="Times New Roman"/>
          <w:lang w:val="en-GB"/>
          <w:rPrChange w:id="482" w:author="Author">
            <w:rPr>
              <w:rFonts w:ascii="Book Antiqua" w:eastAsia="MS Mincho" w:hAnsi="Book Antiqua" w:cs="Times New Roman"/>
              <w:lang w:val="es-ES_tradnl"/>
            </w:rPr>
          </w:rPrChange>
        </w:rPr>
        <w:t xml:space="preserve">© </w:t>
      </w:r>
      <w:bookmarkStart w:id="483" w:name="OLE_LINK6"/>
      <w:bookmarkStart w:id="484" w:name="OLE_LINK7"/>
      <w:bookmarkStart w:id="485" w:name="OLE_LINK8"/>
      <w:r w:rsidRPr="00D70FE9">
        <w:rPr>
          <w:rFonts w:ascii="Book Antiqua" w:eastAsia="MS Mincho" w:hAnsi="Book Antiqua" w:cs="Times New Roman"/>
          <w:b/>
          <w:lang w:val="en-GB"/>
          <w:rPrChange w:id="486" w:author="Author">
            <w:rPr>
              <w:rFonts w:ascii="Book Antiqua" w:eastAsia="MS Mincho" w:hAnsi="Book Antiqua" w:cs="Times New Roman"/>
              <w:b/>
              <w:lang w:val="es-ES_tradnl"/>
            </w:rPr>
          </w:rPrChange>
        </w:rPr>
        <w:t xml:space="preserve">The Author(s) </w:t>
      </w:r>
      <w:r w:rsidRPr="00D70FE9">
        <w:rPr>
          <w:rFonts w:ascii="Book Antiqua" w:eastAsia="SimSun" w:hAnsi="Book Antiqua" w:cs="Times New Roman"/>
          <w:b/>
          <w:lang w:val="en-GB" w:eastAsia="zh-CN"/>
          <w:rPrChange w:id="487" w:author="Author">
            <w:rPr>
              <w:rFonts w:ascii="Book Antiqua" w:eastAsia="SimSun" w:hAnsi="Book Antiqua" w:cs="Times New Roman"/>
              <w:b/>
              <w:lang w:val="es-ES_tradnl" w:eastAsia="zh-CN"/>
            </w:rPr>
          </w:rPrChange>
        </w:rPr>
        <w:t>2019</w:t>
      </w:r>
      <w:r w:rsidRPr="00D70FE9">
        <w:rPr>
          <w:rFonts w:ascii="Book Antiqua" w:eastAsia="MS Mincho" w:hAnsi="Book Antiqua" w:cs="Times New Roman"/>
          <w:b/>
          <w:lang w:val="en-GB"/>
          <w:rPrChange w:id="488" w:author="Author">
            <w:rPr>
              <w:rFonts w:ascii="Book Antiqua" w:eastAsia="MS Mincho" w:hAnsi="Book Antiqua" w:cs="Times New Roman"/>
              <w:lang w:val="es-ES_tradnl"/>
            </w:rPr>
          </w:rPrChange>
        </w:rPr>
        <w:t>.</w:t>
      </w:r>
      <w:proofErr w:type="gramEnd"/>
      <w:r w:rsidRPr="00D70FE9">
        <w:rPr>
          <w:rFonts w:ascii="Book Antiqua" w:eastAsia="MS Mincho" w:hAnsi="Book Antiqua" w:cs="Times New Roman"/>
          <w:lang w:val="en-GB"/>
          <w:rPrChange w:id="489" w:author="Author">
            <w:rPr>
              <w:rFonts w:ascii="Book Antiqua" w:eastAsia="MS Mincho" w:hAnsi="Book Antiqua" w:cs="Times New Roman"/>
              <w:lang w:val="es-ES_tradnl"/>
            </w:rPr>
          </w:rPrChange>
        </w:rPr>
        <w:t xml:space="preserve"> </w:t>
      </w:r>
      <w:proofErr w:type="gramStart"/>
      <w:r w:rsidRPr="00D70FE9">
        <w:rPr>
          <w:rFonts w:ascii="Book Antiqua" w:eastAsia="MS Mincho" w:hAnsi="Book Antiqua" w:cs="Times New Roman"/>
          <w:lang w:val="en-GB"/>
          <w:rPrChange w:id="490" w:author="Author">
            <w:rPr>
              <w:rFonts w:ascii="Book Antiqua" w:eastAsia="MS Mincho" w:hAnsi="Book Antiqua" w:cs="Times New Roman"/>
              <w:lang w:val="es-ES_tradnl"/>
            </w:rPr>
          </w:rPrChange>
        </w:rPr>
        <w:t xml:space="preserve">Published by </w:t>
      </w:r>
      <w:proofErr w:type="spellStart"/>
      <w:r w:rsidRPr="00D70FE9">
        <w:rPr>
          <w:rFonts w:ascii="Book Antiqua" w:eastAsia="MS Mincho" w:hAnsi="Book Antiqua" w:cs="Times New Roman"/>
          <w:lang w:val="en-GB"/>
          <w:rPrChange w:id="491" w:author="Author">
            <w:rPr>
              <w:rFonts w:ascii="Book Antiqua" w:eastAsia="MS Mincho" w:hAnsi="Book Antiqua" w:cs="Times New Roman"/>
              <w:lang w:val="es-ES_tradnl"/>
            </w:rPr>
          </w:rPrChange>
        </w:rPr>
        <w:t>Baishideng</w:t>
      </w:r>
      <w:proofErr w:type="spellEnd"/>
      <w:r w:rsidRPr="00D70FE9">
        <w:rPr>
          <w:rFonts w:ascii="Book Antiqua" w:eastAsia="MS Mincho" w:hAnsi="Book Antiqua" w:cs="Times New Roman"/>
          <w:lang w:val="en-GB"/>
          <w:rPrChange w:id="492" w:author="Author">
            <w:rPr>
              <w:rFonts w:ascii="Book Antiqua" w:eastAsia="MS Mincho" w:hAnsi="Book Antiqua" w:cs="Times New Roman"/>
              <w:lang w:val="es-ES_tradnl"/>
            </w:rPr>
          </w:rPrChange>
        </w:rPr>
        <w:t xml:space="preserve"> Publishing Group Inc.</w:t>
      </w:r>
      <w:proofErr w:type="gramEnd"/>
      <w:r w:rsidRPr="00D70FE9">
        <w:rPr>
          <w:rFonts w:ascii="Book Antiqua" w:eastAsia="MS Mincho" w:hAnsi="Book Antiqua" w:cs="Times New Roman"/>
          <w:lang w:val="en-GB"/>
          <w:rPrChange w:id="493" w:author="Author">
            <w:rPr>
              <w:rFonts w:ascii="Book Antiqua" w:eastAsia="MS Mincho" w:hAnsi="Book Antiqua" w:cs="Times New Roman"/>
              <w:lang w:val="es-ES_tradnl"/>
            </w:rPr>
          </w:rPrChange>
        </w:rPr>
        <w:t xml:space="preserve"> All rights reserved.</w:t>
      </w:r>
    </w:p>
    <w:bookmarkEnd w:id="480"/>
    <w:bookmarkEnd w:id="481"/>
    <w:bookmarkEnd w:id="483"/>
    <w:bookmarkEnd w:id="484"/>
    <w:bookmarkEnd w:id="485"/>
    <w:p w14:paraId="197D0815" w14:textId="77777777" w:rsidR="00293756" w:rsidRPr="00D70FE9" w:rsidRDefault="00293756" w:rsidP="00724F5D">
      <w:pPr>
        <w:snapToGrid w:val="0"/>
        <w:spacing w:line="360" w:lineRule="auto"/>
        <w:jc w:val="both"/>
        <w:rPr>
          <w:rFonts w:ascii="Book Antiqua" w:hAnsi="Book Antiqua" w:cs="Times New Roman"/>
          <w:b/>
          <w:color w:val="000000"/>
          <w:lang w:val="en-GB"/>
          <w:rPrChange w:id="494" w:author="Author">
            <w:rPr>
              <w:rFonts w:ascii="Book Antiqua" w:hAnsi="Book Antiqua" w:cs="Times New Roman"/>
              <w:b/>
              <w:color w:val="000000"/>
            </w:rPr>
          </w:rPrChange>
        </w:rPr>
      </w:pP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14:paraId="25B8921E" w14:textId="70983651" w:rsidR="00C16285" w:rsidRPr="00D70FE9" w:rsidRDefault="00293756" w:rsidP="00724F5D">
      <w:pPr>
        <w:snapToGrid w:val="0"/>
        <w:spacing w:line="360" w:lineRule="auto"/>
        <w:jc w:val="both"/>
        <w:rPr>
          <w:rFonts w:ascii="Book Antiqua" w:hAnsi="Book Antiqua" w:cs="Times New Roman"/>
          <w:lang w:val="en-GB" w:eastAsia="zh-HK"/>
          <w:rPrChange w:id="495" w:author="Author">
            <w:rPr>
              <w:rFonts w:ascii="Book Antiqua" w:hAnsi="Book Antiqua" w:cs="Times New Roman"/>
              <w:lang w:eastAsia="zh-HK"/>
            </w:rPr>
          </w:rPrChange>
        </w:rPr>
      </w:pPr>
      <w:r w:rsidRPr="00D70FE9">
        <w:rPr>
          <w:rFonts w:ascii="Book Antiqua" w:eastAsia="MS Mincho" w:hAnsi="Book Antiqua" w:cs="Times New Roman"/>
          <w:b/>
          <w:lang w:val="en-GB"/>
        </w:rPr>
        <w:t xml:space="preserve">Core tip: </w:t>
      </w:r>
      <w:r w:rsidR="004B2019" w:rsidRPr="00D70FE9">
        <w:rPr>
          <w:rFonts w:ascii="Book Antiqua" w:hAnsi="Book Antiqua" w:cs="Times New Roman"/>
          <w:color w:val="000000" w:themeColor="text1"/>
          <w:lang w:val="en-GB" w:eastAsia="zh-HK"/>
          <w:rPrChange w:id="496" w:author="Author">
            <w:rPr>
              <w:rFonts w:ascii="Book Antiqua" w:hAnsi="Book Antiqua" w:cs="Times New Roman"/>
              <w:color w:val="000000" w:themeColor="text1"/>
              <w:lang w:eastAsia="zh-HK"/>
            </w:rPr>
          </w:rPrChange>
        </w:rPr>
        <w:t xml:space="preserve">Digital collection and storage of data has led to the generation of </w:t>
      </w:r>
      <w:r w:rsidR="008F07D0" w:rsidRPr="00D70FE9">
        <w:rPr>
          <w:rFonts w:ascii="Book Antiqua" w:hAnsi="Book Antiqua" w:cs="Times New Roman"/>
          <w:color w:val="000000" w:themeColor="text1"/>
          <w:lang w:val="en-GB" w:eastAsia="zh-HK"/>
          <w:rPrChange w:id="497" w:author="Author">
            <w:rPr>
              <w:rFonts w:ascii="Book Antiqua" w:hAnsi="Book Antiqua" w:cs="Times New Roman"/>
              <w:color w:val="000000" w:themeColor="text1"/>
              <w:lang w:eastAsia="zh-HK"/>
            </w:rPr>
          </w:rPrChange>
        </w:rPr>
        <w:t>Big Data.</w:t>
      </w:r>
      <w:r w:rsidR="008F07D0" w:rsidRPr="00D70FE9">
        <w:rPr>
          <w:rFonts w:ascii="Book Antiqua" w:eastAsia="SimSun" w:hAnsi="Book Antiqua" w:cs="Times New Roman"/>
          <w:lang w:val="en-GB" w:eastAsia="zh-CN"/>
          <w:rPrChange w:id="498" w:author="Author">
            <w:rPr>
              <w:rFonts w:ascii="Book Antiqua" w:eastAsia="SimSun" w:hAnsi="Book Antiqua" w:cs="Times New Roman"/>
              <w:lang w:eastAsia="zh-CN"/>
            </w:rPr>
          </w:rPrChange>
        </w:rPr>
        <w:t xml:space="preserve"> </w:t>
      </w:r>
      <w:r w:rsidR="008F07D0" w:rsidRPr="00D70FE9">
        <w:rPr>
          <w:rFonts w:ascii="Book Antiqua" w:hAnsi="Book Antiqua" w:cs="Times New Roman"/>
          <w:color w:val="000000" w:themeColor="text1"/>
          <w:lang w:val="en-GB" w:eastAsia="zh-HK"/>
          <w:rPrChange w:id="499" w:author="Author">
            <w:rPr>
              <w:rFonts w:ascii="Book Antiqua" w:hAnsi="Book Antiqua" w:cs="Times New Roman"/>
              <w:color w:val="000000" w:themeColor="text1"/>
              <w:lang w:eastAsia="zh-HK"/>
            </w:rPr>
          </w:rPrChange>
        </w:rPr>
        <w:t xml:space="preserve">Big Data </w:t>
      </w:r>
      <w:r w:rsidR="00C16285" w:rsidRPr="00D70FE9">
        <w:rPr>
          <w:rFonts w:ascii="Book Antiqua" w:hAnsi="Book Antiqua" w:cs="Times New Roman"/>
          <w:color w:val="000000" w:themeColor="text1"/>
          <w:lang w:val="en-GB" w:eastAsia="zh-HK"/>
          <w:rPrChange w:id="500" w:author="Author">
            <w:rPr>
              <w:rFonts w:ascii="Book Antiqua" w:hAnsi="Book Antiqua" w:cs="Times New Roman"/>
              <w:color w:val="000000" w:themeColor="text1"/>
              <w:lang w:eastAsia="zh-HK"/>
            </w:rPr>
          </w:rPrChange>
        </w:rPr>
        <w:t>analysis</w:t>
      </w:r>
      <w:r w:rsidR="00DA52DE" w:rsidRPr="00D70FE9">
        <w:rPr>
          <w:rFonts w:ascii="Book Antiqua" w:hAnsi="Book Antiqua" w:cs="Times New Roman"/>
          <w:color w:val="000000" w:themeColor="text1"/>
          <w:lang w:val="en-GB" w:eastAsia="zh-HK"/>
          <w:rPrChange w:id="501" w:author="Author">
            <w:rPr>
              <w:rFonts w:ascii="Book Antiqua" w:hAnsi="Book Antiqua" w:cs="Times New Roman"/>
              <w:color w:val="000000" w:themeColor="text1"/>
              <w:lang w:eastAsia="zh-HK"/>
            </w:rPr>
          </w:rPrChange>
        </w:rPr>
        <w:t xml:space="preserve"> in the field of gastroenterology and hepatology </w:t>
      </w:r>
      <w:r w:rsidR="00C16285" w:rsidRPr="00D70FE9">
        <w:rPr>
          <w:rFonts w:ascii="Book Antiqua" w:hAnsi="Book Antiqua" w:cs="Times New Roman"/>
          <w:color w:val="000000" w:themeColor="text1"/>
          <w:lang w:val="en-GB" w:eastAsia="zh-HK"/>
          <w:rPrChange w:id="502" w:author="Author">
            <w:rPr>
              <w:rFonts w:ascii="Book Antiqua" w:hAnsi="Book Antiqua" w:cs="Times New Roman"/>
              <w:color w:val="000000" w:themeColor="text1"/>
              <w:lang w:eastAsia="zh-HK"/>
            </w:rPr>
          </w:rPrChange>
        </w:rPr>
        <w:t xml:space="preserve">allows for </w:t>
      </w:r>
      <w:proofErr w:type="spellStart"/>
      <w:r w:rsidR="00C16285" w:rsidRPr="00D70FE9">
        <w:rPr>
          <w:rFonts w:ascii="Book Antiqua" w:hAnsi="Book Antiqua" w:cs="Times New Roman"/>
          <w:color w:val="000000" w:themeColor="text1"/>
          <w:lang w:val="en-GB" w:eastAsia="zh-HK"/>
          <w:rPrChange w:id="503" w:author="Author">
            <w:rPr>
              <w:rFonts w:ascii="Book Antiqua" w:hAnsi="Book Antiqua" w:cs="Times New Roman"/>
              <w:color w:val="000000" w:themeColor="text1"/>
              <w:lang w:eastAsia="zh-HK"/>
            </w:rPr>
          </w:rPrChange>
        </w:rPr>
        <w:t>phenomapping</w:t>
      </w:r>
      <w:proofErr w:type="spellEnd"/>
      <w:r w:rsidR="00C16285" w:rsidRPr="00D70FE9">
        <w:rPr>
          <w:rFonts w:ascii="Book Antiqua" w:hAnsi="Book Antiqua" w:cs="Times New Roman"/>
          <w:color w:val="000000" w:themeColor="text1"/>
          <w:lang w:val="en-GB" w:eastAsia="zh-HK"/>
          <w:rPrChange w:id="504" w:author="Author">
            <w:rPr>
              <w:rFonts w:ascii="Book Antiqua" w:hAnsi="Book Antiqua" w:cs="Times New Roman"/>
              <w:color w:val="000000" w:themeColor="text1"/>
              <w:lang w:eastAsia="zh-HK"/>
            </w:rPr>
          </w:rPrChange>
        </w:rPr>
        <w:t xml:space="preserve"> due to disease heterogeneity (</w:t>
      </w:r>
      <w:r w:rsidR="00C16285" w:rsidRPr="00D70FE9">
        <w:rPr>
          <w:rFonts w:ascii="Book Antiqua" w:hAnsi="Book Antiqua" w:cs="Times New Roman"/>
          <w:i/>
          <w:color w:val="000000" w:themeColor="text1"/>
          <w:lang w:val="en-GB" w:eastAsia="zh-HK"/>
          <w:rPrChange w:id="505" w:author="Author">
            <w:rPr>
              <w:rFonts w:ascii="Book Antiqua" w:hAnsi="Book Antiqua" w:cs="Times New Roman"/>
              <w:i/>
              <w:color w:val="000000" w:themeColor="text1"/>
              <w:lang w:eastAsia="zh-HK"/>
            </w:rPr>
          </w:rPrChange>
        </w:rPr>
        <w:t>e.g</w:t>
      </w:r>
      <w:r w:rsidR="00C16285" w:rsidRPr="00D70FE9">
        <w:rPr>
          <w:rFonts w:ascii="Book Antiqua" w:hAnsi="Book Antiqua" w:cs="Times New Roman"/>
          <w:color w:val="000000" w:themeColor="text1"/>
          <w:lang w:val="en-GB" w:eastAsia="zh-HK"/>
          <w:rPrChange w:id="506"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507" w:author="Author">
            <w:rPr>
              <w:rFonts w:ascii="Book Antiqua" w:hAnsi="Book Antiqua" w:cs="Times New Roman"/>
              <w:color w:val="000000" w:themeColor="text1"/>
              <w:lang w:eastAsia="zh-HK"/>
            </w:rPr>
          </w:rPrChange>
        </w:rPr>
        <w:t>,</w:t>
      </w:r>
      <w:r w:rsidR="00C16285" w:rsidRPr="00D70FE9">
        <w:rPr>
          <w:rFonts w:ascii="Book Antiqua" w:hAnsi="Book Antiqua" w:cs="Times New Roman"/>
          <w:color w:val="000000" w:themeColor="text1"/>
          <w:lang w:val="en-GB" w:eastAsia="zh-HK"/>
          <w:rPrChange w:id="508" w:author="Author">
            <w:rPr>
              <w:rFonts w:ascii="Book Antiqua" w:hAnsi="Book Antiqua" w:cs="Times New Roman"/>
              <w:color w:val="000000" w:themeColor="text1"/>
              <w:lang w:eastAsia="zh-HK"/>
            </w:rPr>
          </w:rPrChange>
        </w:rPr>
        <w:t xml:space="preserve"> inflammatory bowel disease, gastrointestinal and liver cancers) and hence </w:t>
      </w:r>
      <w:ins w:id="509" w:author="Author">
        <w:r w:rsidR="00277594" w:rsidRPr="00D70FE9">
          <w:rPr>
            <w:rFonts w:ascii="Book Antiqua" w:hAnsi="Book Antiqua" w:cs="Times New Roman"/>
            <w:color w:val="000000" w:themeColor="text1"/>
            <w:lang w:val="en-GB" w:eastAsia="zh-HK"/>
            <w:rPrChange w:id="510" w:author="Author">
              <w:rPr>
                <w:rFonts w:ascii="Book Antiqua" w:hAnsi="Book Antiqua" w:cs="Times New Roman"/>
                <w:color w:val="000000" w:themeColor="text1"/>
                <w:lang w:eastAsia="zh-HK"/>
              </w:rPr>
            </w:rPrChange>
          </w:rPr>
          <w:t xml:space="preserve">the </w:t>
        </w:r>
      </w:ins>
      <w:r w:rsidR="00C16285" w:rsidRPr="00D70FE9">
        <w:rPr>
          <w:rFonts w:ascii="Book Antiqua" w:hAnsi="Book Antiqua" w:cs="Times New Roman"/>
          <w:color w:val="000000" w:themeColor="text1"/>
          <w:lang w:val="en-GB" w:eastAsia="zh-HK"/>
          <w:rPrChange w:id="511" w:author="Author">
            <w:rPr>
              <w:rFonts w:ascii="Book Antiqua" w:hAnsi="Book Antiqua" w:cs="Times New Roman"/>
              <w:color w:val="000000" w:themeColor="text1"/>
              <w:lang w:eastAsia="zh-HK"/>
            </w:rPr>
          </w:rPrChange>
        </w:rPr>
        <w:t xml:space="preserve">development of precision medicine, enhances </w:t>
      </w:r>
      <w:ins w:id="512" w:author="Author">
        <w:r w:rsidR="00277594" w:rsidRPr="00D70FE9">
          <w:rPr>
            <w:rFonts w:ascii="Book Antiqua" w:hAnsi="Book Antiqua" w:cs="Times New Roman"/>
            <w:color w:val="000000" w:themeColor="text1"/>
            <w:lang w:val="en-GB" w:eastAsia="zh-HK"/>
            <w:rPrChange w:id="513" w:author="Author">
              <w:rPr>
                <w:rFonts w:ascii="Book Antiqua" w:hAnsi="Book Antiqua" w:cs="Times New Roman"/>
                <w:color w:val="000000" w:themeColor="text1"/>
                <w:lang w:eastAsia="zh-HK"/>
              </w:rPr>
            </w:rPrChange>
          </w:rPr>
          <w:t xml:space="preserve">in </w:t>
        </w:r>
      </w:ins>
      <w:r w:rsidR="00C16285" w:rsidRPr="00D70FE9">
        <w:rPr>
          <w:rFonts w:ascii="Book Antiqua" w:hAnsi="Book Antiqua" w:cs="Times New Roman"/>
          <w:color w:val="000000" w:themeColor="text1"/>
          <w:lang w:val="en-GB" w:eastAsia="zh-HK"/>
          <w:rPrChange w:id="514" w:author="Author">
            <w:rPr>
              <w:rFonts w:ascii="Book Antiqua" w:hAnsi="Book Antiqua" w:cs="Times New Roman"/>
              <w:color w:val="000000" w:themeColor="text1"/>
              <w:lang w:eastAsia="zh-HK"/>
            </w:rPr>
          </w:rPrChange>
        </w:rPr>
        <w:t xml:space="preserve">drug safety and </w:t>
      </w:r>
      <w:del w:id="515" w:author="Author">
        <w:r w:rsidR="00C16285" w:rsidRPr="00D70FE9" w:rsidDel="00277594">
          <w:rPr>
            <w:rFonts w:ascii="Book Antiqua" w:hAnsi="Book Antiqua" w:cs="Times New Roman"/>
            <w:color w:val="000000" w:themeColor="text1"/>
            <w:lang w:val="en-GB" w:eastAsia="zh-HK"/>
            <w:rPrChange w:id="516" w:author="Author">
              <w:rPr>
                <w:rFonts w:ascii="Book Antiqua" w:hAnsi="Book Antiqua" w:cs="Times New Roman"/>
                <w:color w:val="000000" w:themeColor="text1"/>
                <w:lang w:eastAsia="zh-HK"/>
              </w:rPr>
            </w:rPrChange>
          </w:rPr>
          <w:delText xml:space="preserve">fastens </w:delText>
        </w:r>
      </w:del>
      <w:ins w:id="517" w:author="Author">
        <w:r w:rsidR="00277594" w:rsidRPr="00D70FE9">
          <w:rPr>
            <w:rFonts w:ascii="Book Antiqua" w:hAnsi="Book Antiqua" w:cs="Times New Roman"/>
            <w:color w:val="000000" w:themeColor="text1"/>
            <w:lang w:val="en-GB" w:eastAsia="zh-HK"/>
            <w:rPrChange w:id="518" w:author="Author">
              <w:rPr>
                <w:rFonts w:ascii="Book Antiqua" w:hAnsi="Book Antiqua" w:cs="Times New Roman"/>
                <w:color w:val="000000" w:themeColor="text1"/>
                <w:lang w:eastAsia="zh-HK"/>
              </w:rPr>
            </w:rPrChange>
          </w:rPr>
          <w:t xml:space="preserve">faster </w:t>
        </w:r>
      </w:ins>
      <w:r w:rsidR="00C16285" w:rsidRPr="00D70FE9">
        <w:rPr>
          <w:rFonts w:ascii="Book Antiqua" w:hAnsi="Book Antiqua" w:cs="Times New Roman"/>
          <w:color w:val="000000" w:themeColor="text1"/>
          <w:lang w:val="en-GB" w:eastAsia="zh-HK"/>
          <w:rPrChange w:id="519" w:author="Author">
            <w:rPr>
              <w:rFonts w:ascii="Book Antiqua" w:hAnsi="Book Antiqua" w:cs="Times New Roman"/>
              <w:color w:val="000000" w:themeColor="text1"/>
              <w:lang w:eastAsia="zh-HK"/>
            </w:rPr>
          </w:rPrChange>
        </w:rPr>
        <w:t xml:space="preserve">drug discovery. It </w:t>
      </w:r>
      <w:r w:rsidR="00DA52DE" w:rsidRPr="00D70FE9">
        <w:rPr>
          <w:rFonts w:ascii="Book Antiqua" w:hAnsi="Book Antiqua" w:cs="Times New Roman"/>
          <w:color w:val="000000" w:themeColor="text1"/>
          <w:lang w:val="en-GB" w:eastAsia="zh-HK"/>
          <w:rPrChange w:id="520" w:author="Author">
            <w:rPr>
              <w:rFonts w:ascii="Book Antiqua" w:hAnsi="Book Antiqua" w:cs="Times New Roman"/>
              <w:color w:val="000000" w:themeColor="text1"/>
              <w:lang w:eastAsia="zh-HK"/>
            </w:rPr>
          </w:rPrChange>
        </w:rPr>
        <w:t xml:space="preserve">has </w:t>
      </w:r>
      <w:ins w:id="521" w:author="Author">
        <w:r w:rsidR="00277594" w:rsidRPr="00D70FE9">
          <w:rPr>
            <w:rFonts w:ascii="Book Antiqua" w:hAnsi="Book Antiqua" w:cs="Times New Roman"/>
            <w:color w:val="000000" w:themeColor="text1"/>
            <w:lang w:val="en-GB" w:eastAsia="zh-HK"/>
            <w:rPrChange w:id="522" w:author="Author">
              <w:rPr>
                <w:rFonts w:ascii="Book Antiqua" w:hAnsi="Book Antiqua" w:cs="Times New Roman"/>
                <w:color w:val="000000" w:themeColor="text1"/>
                <w:lang w:eastAsia="zh-HK"/>
              </w:rPr>
            </w:rPrChange>
          </w:rPr>
          <w:t xml:space="preserve">also </w:t>
        </w:r>
      </w:ins>
      <w:r w:rsidR="00DA52DE" w:rsidRPr="00D70FE9">
        <w:rPr>
          <w:rFonts w:ascii="Book Antiqua" w:hAnsi="Book Antiqua" w:cs="Times New Roman"/>
          <w:color w:val="000000" w:themeColor="text1"/>
          <w:lang w:val="en-GB" w:eastAsia="zh-HK"/>
          <w:rPrChange w:id="523" w:author="Author">
            <w:rPr>
              <w:rFonts w:ascii="Book Antiqua" w:hAnsi="Book Antiqua" w:cs="Times New Roman"/>
              <w:color w:val="000000" w:themeColor="text1"/>
              <w:lang w:eastAsia="zh-HK"/>
            </w:rPr>
          </w:rPrChange>
        </w:rPr>
        <w:t>revolutioniz</w:t>
      </w:r>
      <w:r w:rsidR="004B2019" w:rsidRPr="00D70FE9">
        <w:rPr>
          <w:rFonts w:ascii="Book Antiqua" w:hAnsi="Book Antiqua" w:cs="Times New Roman"/>
          <w:color w:val="000000" w:themeColor="text1"/>
          <w:lang w:val="en-GB" w:eastAsia="zh-HK"/>
          <w:rPrChange w:id="524" w:author="Author">
            <w:rPr>
              <w:rFonts w:ascii="Book Antiqua" w:hAnsi="Book Antiqua" w:cs="Times New Roman"/>
              <w:color w:val="000000" w:themeColor="text1"/>
              <w:lang w:eastAsia="zh-HK"/>
            </w:rPr>
          </w:rPrChange>
        </w:rPr>
        <w:t xml:space="preserve">ed clinical study approaches. </w:t>
      </w:r>
      <w:r w:rsidR="00C16285" w:rsidRPr="00D70FE9">
        <w:rPr>
          <w:rFonts w:ascii="Book Antiqua" w:hAnsi="Book Antiqua" w:cs="Times New Roman"/>
          <w:color w:val="000000" w:themeColor="text1"/>
          <w:lang w:val="en-GB" w:eastAsia="zh-HK"/>
          <w:rPrChange w:id="525" w:author="Author">
            <w:rPr>
              <w:rFonts w:ascii="Book Antiqua" w:hAnsi="Book Antiqua" w:cs="Times New Roman"/>
              <w:color w:val="000000" w:themeColor="text1"/>
              <w:lang w:eastAsia="zh-HK"/>
            </w:rPr>
          </w:rPrChange>
        </w:rPr>
        <w:t xml:space="preserve">Although there are still limitations </w:t>
      </w:r>
      <w:del w:id="526" w:author="Author">
        <w:r w:rsidR="00C16285" w:rsidRPr="00D70FE9" w:rsidDel="00277594">
          <w:rPr>
            <w:rFonts w:ascii="Book Antiqua" w:hAnsi="Book Antiqua" w:cs="Times New Roman"/>
            <w:color w:val="000000" w:themeColor="text1"/>
            <w:lang w:val="en-GB" w:eastAsia="zh-HK"/>
            <w:rPrChange w:id="527" w:author="Author">
              <w:rPr>
                <w:rFonts w:ascii="Book Antiqua" w:hAnsi="Book Antiqua" w:cs="Times New Roman"/>
                <w:color w:val="000000" w:themeColor="text1"/>
                <w:lang w:eastAsia="zh-HK"/>
              </w:rPr>
            </w:rPrChange>
          </w:rPr>
          <w:delText xml:space="preserve">of </w:delText>
        </w:r>
      </w:del>
      <w:ins w:id="528" w:author="Author">
        <w:r w:rsidR="00277594" w:rsidRPr="00D70FE9">
          <w:rPr>
            <w:rFonts w:ascii="Book Antiqua" w:hAnsi="Book Antiqua" w:cs="Times New Roman"/>
            <w:color w:val="000000" w:themeColor="text1"/>
            <w:lang w:val="en-GB" w:eastAsia="zh-HK"/>
            <w:rPrChange w:id="529" w:author="Author">
              <w:rPr>
                <w:rFonts w:ascii="Book Antiqua" w:hAnsi="Book Antiqua" w:cs="Times New Roman"/>
                <w:color w:val="000000" w:themeColor="text1"/>
                <w:lang w:eastAsia="zh-HK"/>
              </w:rPr>
            </w:rPrChange>
          </w:rPr>
          <w:t xml:space="preserve">to </w:t>
        </w:r>
      </w:ins>
      <w:r w:rsidR="00C16285" w:rsidRPr="00D70FE9">
        <w:rPr>
          <w:rFonts w:ascii="Book Antiqua" w:hAnsi="Book Antiqua" w:cs="Times New Roman"/>
          <w:color w:val="000000" w:themeColor="text1"/>
          <w:lang w:val="en-GB" w:eastAsia="zh-HK"/>
          <w:rPrChange w:id="530" w:author="Author">
            <w:rPr>
              <w:rFonts w:ascii="Book Antiqua" w:hAnsi="Book Antiqua" w:cs="Times New Roman"/>
              <w:color w:val="000000" w:themeColor="text1"/>
              <w:lang w:eastAsia="zh-HK"/>
            </w:rPr>
          </w:rPrChange>
        </w:rPr>
        <w:t>Big Data approach</w:t>
      </w:r>
      <w:ins w:id="531" w:author="Author">
        <w:r w:rsidR="00277594" w:rsidRPr="00D70FE9">
          <w:rPr>
            <w:rFonts w:ascii="Book Antiqua" w:hAnsi="Book Antiqua" w:cs="Times New Roman"/>
            <w:color w:val="000000" w:themeColor="text1"/>
            <w:lang w:val="en-GB" w:eastAsia="zh-HK"/>
            <w:rPrChange w:id="532" w:author="Author">
              <w:rPr>
                <w:rFonts w:ascii="Book Antiqua" w:hAnsi="Book Antiqua" w:cs="Times New Roman"/>
                <w:color w:val="000000" w:themeColor="text1"/>
                <w:lang w:eastAsia="zh-HK"/>
              </w:rPr>
            </w:rPrChange>
          </w:rPr>
          <w:t>es</w:t>
        </w:r>
      </w:ins>
      <w:r w:rsidR="00C16285" w:rsidRPr="00D70FE9">
        <w:rPr>
          <w:rFonts w:ascii="Book Antiqua" w:hAnsi="Book Antiqua" w:cs="Times New Roman"/>
          <w:color w:val="000000" w:themeColor="text1"/>
          <w:lang w:val="en-GB" w:eastAsia="zh-HK"/>
          <w:rPrChange w:id="533" w:author="Author">
            <w:rPr>
              <w:rFonts w:ascii="Book Antiqua" w:hAnsi="Book Antiqua" w:cs="Times New Roman"/>
              <w:color w:val="000000" w:themeColor="text1"/>
              <w:lang w:eastAsia="zh-HK"/>
            </w:rPr>
          </w:rPrChange>
        </w:rPr>
        <w:t xml:space="preserve">, </w:t>
      </w:r>
      <w:r w:rsidR="00C16285" w:rsidRPr="00D70FE9">
        <w:rPr>
          <w:rFonts w:ascii="Book Antiqua" w:hAnsi="Book Antiqua" w:cs="Times New Roman"/>
          <w:color w:val="000000" w:themeColor="text1"/>
          <w:lang w:val="en-GB"/>
          <w:rPrChange w:id="534" w:author="Author">
            <w:rPr>
              <w:rFonts w:ascii="Book Antiqua" w:hAnsi="Book Antiqua" w:cs="Times New Roman"/>
              <w:color w:val="000000" w:themeColor="text1"/>
            </w:rPr>
          </w:rPrChange>
        </w:rPr>
        <w:t>some of them may be further minimized with continuous technological advances.</w:t>
      </w:r>
    </w:p>
    <w:p w14:paraId="231CFE1D" w14:textId="77777777" w:rsidR="00293756" w:rsidRPr="00D70FE9" w:rsidRDefault="00293756" w:rsidP="00724F5D">
      <w:pPr>
        <w:snapToGrid w:val="0"/>
        <w:spacing w:line="360" w:lineRule="auto"/>
        <w:jc w:val="both"/>
        <w:rPr>
          <w:rFonts w:ascii="Book Antiqua" w:hAnsi="Book Antiqua" w:cs="Times New Roman"/>
          <w:b/>
          <w:bCs/>
          <w:lang w:val="en-GB"/>
          <w:rPrChange w:id="535" w:author="Author">
            <w:rPr>
              <w:rFonts w:ascii="Book Antiqua" w:hAnsi="Book Antiqua" w:cs="Times New Roman"/>
              <w:b/>
              <w:bCs/>
            </w:rPr>
          </w:rPrChange>
        </w:rPr>
      </w:pPr>
    </w:p>
    <w:p w14:paraId="2A4D699D" w14:textId="5D4FC626" w:rsidR="00293756" w:rsidRPr="00D70FE9" w:rsidRDefault="00293756" w:rsidP="00724F5D">
      <w:pPr>
        <w:snapToGrid w:val="0"/>
        <w:spacing w:line="360" w:lineRule="auto"/>
        <w:jc w:val="both"/>
        <w:rPr>
          <w:rFonts w:ascii="Book Antiqua" w:hAnsi="Book Antiqua" w:cs="Times New Roman"/>
          <w:bCs/>
          <w:caps/>
          <w:lang w:val="en-GB" w:eastAsia="zh-HK"/>
          <w:rPrChange w:id="536" w:author="Author">
            <w:rPr>
              <w:rFonts w:ascii="Book Antiqua" w:hAnsi="Book Antiqua" w:cs="Times New Roman"/>
              <w:bCs/>
              <w:caps/>
              <w:lang w:eastAsia="zh-HK"/>
            </w:rPr>
          </w:rPrChange>
        </w:rPr>
      </w:pPr>
      <w:r w:rsidRPr="00D70FE9">
        <w:rPr>
          <w:rFonts w:ascii="Book Antiqua" w:hAnsi="Book Antiqua" w:cs="Times New Roman"/>
          <w:lang w:val="en-GB" w:eastAsia="zh-HK"/>
          <w:rPrChange w:id="537" w:author="Author">
            <w:rPr>
              <w:rFonts w:ascii="Book Antiqua" w:hAnsi="Book Antiqua" w:cs="Times New Roman"/>
              <w:lang w:eastAsia="zh-HK"/>
            </w:rPr>
          </w:rPrChange>
        </w:rPr>
        <w:t>Cheung KS, Leung</w:t>
      </w:r>
      <w:r w:rsidRPr="00D70FE9">
        <w:rPr>
          <w:rFonts w:ascii="Book Antiqua" w:hAnsi="Book Antiqua" w:cs="Times New Roman"/>
          <w:bCs/>
          <w:lang w:val="en-GB"/>
          <w:rPrChange w:id="538" w:author="Author">
            <w:rPr>
              <w:rFonts w:ascii="Book Antiqua" w:hAnsi="Book Antiqua" w:cs="Times New Roman"/>
              <w:bCs/>
            </w:rPr>
          </w:rPrChange>
        </w:rPr>
        <w:t xml:space="preserve"> WK, </w:t>
      </w:r>
      <w:proofErr w:type="spellStart"/>
      <w:r w:rsidRPr="00D70FE9">
        <w:rPr>
          <w:rFonts w:ascii="Book Antiqua" w:hAnsi="Book Antiqua" w:cs="Times New Roman"/>
          <w:lang w:val="en-GB" w:eastAsia="zh-HK"/>
          <w:rPrChange w:id="539" w:author="Author">
            <w:rPr>
              <w:rFonts w:ascii="Book Antiqua" w:hAnsi="Book Antiqua" w:cs="Times New Roman"/>
              <w:lang w:eastAsia="zh-HK"/>
            </w:rPr>
          </w:rPrChange>
        </w:rPr>
        <w:t>Seto</w:t>
      </w:r>
      <w:proofErr w:type="spellEnd"/>
      <w:r w:rsidRPr="00D70FE9">
        <w:rPr>
          <w:rFonts w:ascii="Book Antiqua" w:hAnsi="Book Antiqua" w:cs="Times New Roman"/>
          <w:bCs/>
          <w:lang w:val="en-GB"/>
          <w:rPrChange w:id="540" w:author="Author">
            <w:rPr>
              <w:rFonts w:ascii="Book Antiqua" w:hAnsi="Book Antiqua" w:cs="Times New Roman"/>
              <w:bCs/>
            </w:rPr>
          </w:rPrChange>
        </w:rPr>
        <w:t xml:space="preserve"> WK. </w:t>
      </w:r>
      <w:r w:rsidR="0057361F" w:rsidRPr="00D70FE9">
        <w:rPr>
          <w:rFonts w:ascii="Book Antiqua" w:hAnsi="Book Antiqua" w:cs="Times New Roman"/>
          <w:bCs/>
          <w:lang w:val="en-GB"/>
          <w:rPrChange w:id="541" w:author="Author">
            <w:rPr>
              <w:rFonts w:ascii="Book Antiqua" w:hAnsi="Book Antiqua" w:cs="Times New Roman"/>
              <w:bCs/>
            </w:rPr>
          </w:rPrChange>
        </w:rPr>
        <w:t>A</w:t>
      </w:r>
      <w:r w:rsidRPr="00D70FE9">
        <w:rPr>
          <w:rFonts w:ascii="Book Antiqua" w:hAnsi="Book Antiqua" w:cs="Times New Roman"/>
          <w:bCs/>
          <w:lang w:val="en-GB"/>
          <w:rPrChange w:id="542" w:author="Author">
            <w:rPr>
              <w:rFonts w:ascii="Book Antiqua" w:hAnsi="Book Antiqua" w:cs="Times New Roman"/>
              <w:bCs/>
            </w:rPr>
          </w:rPrChange>
        </w:rPr>
        <w:t xml:space="preserve">pplication of </w:t>
      </w:r>
      <w:r w:rsidR="008F07D0" w:rsidRPr="00D70FE9">
        <w:rPr>
          <w:rFonts w:ascii="Book Antiqua" w:hAnsi="Book Antiqua" w:cs="Times New Roman"/>
          <w:bCs/>
          <w:lang w:val="en-GB"/>
          <w:rPrChange w:id="543" w:author="Author">
            <w:rPr>
              <w:rFonts w:ascii="Book Antiqua" w:hAnsi="Book Antiqua" w:cs="Times New Roman"/>
              <w:bCs/>
            </w:rPr>
          </w:rPrChange>
        </w:rPr>
        <w:t xml:space="preserve">Big Data </w:t>
      </w:r>
      <w:r w:rsidRPr="00D70FE9">
        <w:rPr>
          <w:rFonts w:ascii="Book Antiqua" w:hAnsi="Book Antiqua" w:cs="Times New Roman"/>
          <w:bCs/>
          <w:lang w:val="en-GB"/>
          <w:rPrChange w:id="544" w:author="Author">
            <w:rPr>
              <w:rFonts w:ascii="Book Antiqua" w:hAnsi="Book Antiqua" w:cs="Times New Roman"/>
              <w:bCs/>
            </w:rPr>
          </w:rPrChange>
        </w:rPr>
        <w:t xml:space="preserve">analysis in gastrointestinal research. </w:t>
      </w:r>
      <w:r w:rsidRPr="00D70FE9">
        <w:rPr>
          <w:rFonts w:ascii="Book Antiqua" w:hAnsi="Book Antiqua" w:cs="Times New Roman"/>
          <w:bCs/>
          <w:i/>
          <w:lang w:val="en-GB"/>
          <w:rPrChange w:id="545" w:author="Author">
            <w:rPr>
              <w:rFonts w:ascii="Book Antiqua" w:hAnsi="Book Antiqua" w:cs="Times New Roman"/>
              <w:bCs/>
              <w:i/>
            </w:rPr>
          </w:rPrChange>
        </w:rPr>
        <w:t xml:space="preserve">World J </w:t>
      </w:r>
      <w:proofErr w:type="spellStart"/>
      <w:r w:rsidRPr="00D70FE9">
        <w:rPr>
          <w:rFonts w:ascii="Book Antiqua" w:hAnsi="Book Antiqua" w:cs="Times New Roman"/>
          <w:bCs/>
          <w:i/>
          <w:lang w:val="en-GB"/>
          <w:rPrChange w:id="546" w:author="Author">
            <w:rPr>
              <w:rFonts w:ascii="Book Antiqua" w:hAnsi="Book Antiqua" w:cs="Times New Roman"/>
              <w:bCs/>
              <w:i/>
            </w:rPr>
          </w:rPrChange>
        </w:rPr>
        <w:t>Gastroenterol</w:t>
      </w:r>
      <w:proofErr w:type="spellEnd"/>
      <w:r w:rsidRPr="00D70FE9">
        <w:rPr>
          <w:rFonts w:ascii="Book Antiqua" w:hAnsi="Book Antiqua" w:cs="Times New Roman"/>
          <w:bCs/>
          <w:i/>
          <w:lang w:val="en-GB"/>
          <w:rPrChange w:id="547" w:author="Author">
            <w:rPr>
              <w:rFonts w:ascii="Book Antiqua" w:hAnsi="Book Antiqua" w:cs="Times New Roman"/>
              <w:bCs/>
              <w:i/>
            </w:rPr>
          </w:rPrChange>
        </w:rPr>
        <w:t xml:space="preserve"> </w:t>
      </w:r>
      <w:r w:rsidR="009B74A4" w:rsidRPr="00D70FE9">
        <w:rPr>
          <w:rFonts w:ascii="Book Antiqua" w:hAnsi="Book Antiqua" w:cs="Times New Roman"/>
          <w:bCs/>
          <w:lang w:val="en-GB"/>
          <w:rPrChange w:id="548" w:author="Author">
            <w:rPr>
              <w:rFonts w:ascii="Book Antiqua" w:hAnsi="Book Antiqua" w:cs="Times New Roman"/>
              <w:bCs/>
            </w:rPr>
          </w:rPrChange>
        </w:rPr>
        <w:t xml:space="preserve">2019; </w:t>
      </w:r>
      <w:proofErr w:type="gramStart"/>
      <w:r w:rsidR="009B74A4" w:rsidRPr="00D70FE9">
        <w:rPr>
          <w:rFonts w:ascii="Book Antiqua" w:hAnsi="Book Antiqua" w:cs="Times New Roman"/>
          <w:bCs/>
          <w:lang w:val="en-GB"/>
          <w:rPrChange w:id="549" w:author="Author">
            <w:rPr>
              <w:rFonts w:ascii="Book Antiqua" w:hAnsi="Book Antiqua" w:cs="Times New Roman"/>
              <w:bCs/>
            </w:rPr>
          </w:rPrChange>
        </w:rPr>
        <w:t>In</w:t>
      </w:r>
      <w:proofErr w:type="gramEnd"/>
      <w:r w:rsidR="009B74A4" w:rsidRPr="00D70FE9">
        <w:rPr>
          <w:rFonts w:ascii="Book Antiqua" w:hAnsi="Book Antiqua" w:cs="Times New Roman"/>
          <w:bCs/>
          <w:lang w:val="en-GB"/>
          <w:rPrChange w:id="550" w:author="Author">
            <w:rPr>
              <w:rFonts w:ascii="Book Antiqua" w:hAnsi="Book Antiqua" w:cs="Times New Roman"/>
              <w:bCs/>
            </w:rPr>
          </w:rPrChange>
        </w:rPr>
        <w:t xml:space="preserve"> press</w:t>
      </w:r>
    </w:p>
    <w:p w14:paraId="513D1780" w14:textId="77777777" w:rsidR="00297FB0" w:rsidRPr="00D70FE9" w:rsidRDefault="00297FB0" w:rsidP="00724F5D">
      <w:pPr>
        <w:snapToGrid w:val="0"/>
        <w:spacing w:line="360" w:lineRule="auto"/>
        <w:jc w:val="both"/>
        <w:rPr>
          <w:rFonts w:ascii="Book Antiqua" w:hAnsi="Book Antiqua" w:cs="Times New Roman"/>
          <w:lang w:val="en-GB"/>
          <w:rPrChange w:id="551" w:author="Author">
            <w:rPr>
              <w:rFonts w:ascii="Book Antiqua" w:hAnsi="Book Antiqua" w:cs="Times New Roman"/>
            </w:rPr>
          </w:rPrChange>
        </w:rPr>
      </w:pPr>
    </w:p>
    <w:p w14:paraId="2C805F56" w14:textId="43D22FA9" w:rsidR="00D95930" w:rsidRPr="00D70FE9" w:rsidRDefault="00D95930" w:rsidP="00724F5D">
      <w:pPr>
        <w:snapToGrid w:val="0"/>
        <w:spacing w:line="360" w:lineRule="auto"/>
        <w:jc w:val="both"/>
        <w:rPr>
          <w:rFonts w:ascii="Book Antiqua" w:hAnsi="Book Antiqua" w:cs="Times New Roman"/>
          <w:lang w:val="en-GB"/>
          <w:rPrChange w:id="552" w:author="Author">
            <w:rPr>
              <w:rFonts w:ascii="Book Antiqua" w:hAnsi="Book Antiqua" w:cs="Times New Roman"/>
            </w:rPr>
          </w:rPrChange>
        </w:rPr>
      </w:pPr>
      <w:r w:rsidRPr="00D70FE9">
        <w:rPr>
          <w:rFonts w:ascii="Book Antiqua" w:hAnsi="Book Antiqua" w:cs="Times New Roman"/>
          <w:lang w:val="en-GB"/>
          <w:rPrChange w:id="553" w:author="Author">
            <w:rPr>
              <w:rFonts w:ascii="Book Antiqua" w:hAnsi="Book Antiqua" w:cs="Times New Roman"/>
            </w:rPr>
          </w:rPrChange>
        </w:rPr>
        <w:br w:type="page"/>
      </w:r>
    </w:p>
    <w:p w14:paraId="6B865E28" w14:textId="1CD70651" w:rsidR="005A3B2C" w:rsidRPr="00D70FE9" w:rsidRDefault="004B1E0E" w:rsidP="00724F5D">
      <w:pPr>
        <w:snapToGrid w:val="0"/>
        <w:spacing w:line="360" w:lineRule="auto"/>
        <w:jc w:val="both"/>
        <w:rPr>
          <w:rFonts w:ascii="Book Antiqua" w:hAnsi="Book Antiqua" w:cs="Times New Roman"/>
          <w:b/>
          <w:lang w:val="en-GB"/>
          <w:rPrChange w:id="554" w:author="Author">
            <w:rPr>
              <w:rFonts w:ascii="Book Antiqua" w:hAnsi="Book Antiqua" w:cs="Times New Roman"/>
              <w:b/>
            </w:rPr>
          </w:rPrChange>
        </w:rPr>
      </w:pPr>
      <w:r w:rsidRPr="00D70FE9">
        <w:rPr>
          <w:rFonts w:ascii="Book Antiqua" w:hAnsi="Book Antiqua" w:cs="Times New Roman"/>
          <w:b/>
          <w:lang w:val="en-GB"/>
          <w:rPrChange w:id="555" w:author="Author">
            <w:rPr>
              <w:rFonts w:ascii="Book Antiqua" w:hAnsi="Book Antiqua" w:cs="Times New Roman"/>
              <w:b/>
            </w:rPr>
          </w:rPrChange>
        </w:rPr>
        <w:lastRenderedPageBreak/>
        <w:t>INTRODUCTION</w:t>
      </w:r>
    </w:p>
    <w:p w14:paraId="77ED19F5" w14:textId="048A57F8" w:rsidR="007F21D2" w:rsidRPr="00D70FE9" w:rsidRDefault="007F21D2" w:rsidP="00724F5D">
      <w:pPr>
        <w:snapToGrid w:val="0"/>
        <w:spacing w:line="360" w:lineRule="auto"/>
        <w:jc w:val="both"/>
        <w:rPr>
          <w:rFonts w:ascii="Book Antiqua" w:eastAsia="PMingLiU" w:hAnsi="Book Antiqua" w:cs="Times New Roman"/>
          <w:color w:val="000000" w:themeColor="text1"/>
          <w:lang w:val="en-GB" w:eastAsia="zh-HK"/>
          <w:rPrChange w:id="556"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557" w:author="Author">
            <w:rPr>
              <w:rFonts w:ascii="Book Antiqua" w:hAnsi="Book Antiqua" w:cs="Times New Roman"/>
              <w:color w:val="000000" w:themeColor="text1"/>
              <w:lang w:eastAsia="zh-HK"/>
            </w:rPr>
          </w:rPrChange>
        </w:rPr>
        <w:t xml:space="preserve">The etymology of ‘Big Data’ can be dated back to the 1990s, </w:t>
      </w:r>
      <w:r w:rsidR="006C46BC" w:rsidRPr="00D70FE9">
        <w:rPr>
          <w:rFonts w:ascii="Book Antiqua" w:hAnsi="Book Antiqua" w:cs="Times New Roman"/>
          <w:color w:val="000000" w:themeColor="text1"/>
          <w:lang w:val="en-GB" w:eastAsia="zh-HK"/>
          <w:rPrChange w:id="558" w:author="Author">
            <w:rPr>
              <w:rFonts w:ascii="Book Antiqua" w:hAnsi="Book Antiqua" w:cs="Times New Roman"/>
              <w:color w:val="000000" w:themeColor="text1"/>
              <w:lang w:eastAsia="zh-HK"/>
            </w:rPr>
          </w:rPrChange>
        </w:rPr>
        <w:t xml:space="preserve">and this term </w:t>
      </w:r>
      <w:r w:rsidR="0009763D" w:rsidRPr="00D70FE9">
        <w:rPr>
          <w:rFonts w:ascii="Book Antiqua" w:hAnsi="Book Antiqua" w:cs="Times New Roman"/>
          <w:color w:val="000000" w:themeColor="text1"/>
          <w:lang w:val="en-GB" w:eastAsia="zh-HK"/>
          <w:rPrChange w:id="559" w:author="Author">
            <w:rPr>
              <w:rFonts w:ascii="Book Antiqua" w:hAnsi="Book Antiqua" w:cs="Times New Roman"/>
              <w:color w:val="000000" w:themeColor="text1"/>
              <w:lang w:eastAsia="zh-HK"/>
            </w:rPr>
          </w:rPrChange>
        </w:rPr>
        <w:t>has become</w:t>
      </w:r>
      <w:r w:rsidR="006C46BC" w:rsidRPr="00D70FE9">
        <w:rPr>
          <w:rFonts w:ascii="Book Antiqua" w:hAnsi="Book Antiqua" w:cs="Times New Roman"/>
          <w:color w:val="000000" w:themeColor="text1"/>
          <w:lang w:val="en-GB" w:eastAsia="zh-HK"/>
          <w:rPrChange w:id="560" w:author="Author">
            <w:rPr>
              <w:rFonts w:ascii="Book Antiqua" w:hAnsi="Book Antiqua" w:cs="Times New Roman"/>
              <w:color w:val="000000" w:themeColor="text1"/>
              <w:lang w:eastAsia="zh-HK"/>
            </w:rPr>
          </w:rPrChange>
        </w:rPr>
        <w:t xml:space="preserve"> popular </w:t>
      </w:r>
      <w:r w:rsidR="004B1E0E" w:rsidRPr="00D70FE9">
        <w:rPr>
          <w:rFonts w:ascii="Book Antiqua" w:hAnsi="Book Antiqua" w:cs="Times New Roman"/>
          <w:color w:val="000000" w:themeColor="text1"/>
          <w:lang w:val="en-GB" w:eastAsia="zh-HK"/>
          <w:rPrChange w:id="561" w:author="Author">
            <w:rPr>
              <w:rFonts w:ascii="Book Antiqua" w:hAnsi="Book Antiqua" w:cs="Times New Roman"/>
              <w:color w:val="000000" w:themeColor="text1"/>
              <w:lang w:eastAsia="zh-HK"/>
            </w:rPr>
          </w:rPrChange>
        </w:rPr>
        <w:t>after</w:t>
      </w:r>
      <w:r w:rsidRPr="00D70FE9">
        <w:rPr>
          <w:rFonts w:ascii="Book Antiqua" w:hAnsi="Book Antiqua" w:cs="Times New Roman"/>
          <w:color w:val="000000" w:themeColor="text1"/>
          <w:lang w:val="en-GB" w:eastAsia="zh-HK"/>
          <w:rPrChange w:id="562" w:author="Author">
            <w:rPr>
              <w:rFonts w:ascii="Book Antiqua" w:hAnsi="Book Antiqua" w:cs="Times New Roman"/>
              <w:color w:val="000000" w:themeColor="text1"/>
              <w:lang w:eastAsia="zh-HK"/>
            </w:rPr>
          </w:rPrChange>
        </w:rPr>
        <w:t xml:space="preserve"> John </w:t>
      </w:r>
      <w:proofErr w:type="spellStart"/>
      <w:r w:rsidRPr="00D70FE9">
        <w:rPr>
          <w:rFonts w:ascii="Book Antiqua" w:hAnsi="Book Antiqua" w:cs="Times New Roman"/>
          <w:color w:val="000000" w:themeColor="text1"/>
          <w:lang w:val="en-GB" w:eastAsia="zh-HK"/>
          <w:rPrChange w:id="563" w:author="Author">
            <w:rPr>
              <w:rFonts w:ascii="Book Antiqua" w:hAnsi="Book Antiqua" w:cs="Times New Roman"/>
              <w:color w:val="000000" w:themeColor="text1"/>
              <w:lang w:eastAsia="zh-HK"/>
            </w:rPr>
          </w:rPrChange>
        </w:rPr>
        <w:t>Mashey</w:t>
      </w:r>
      <w:proofErr w:type="spellEnd"/>
      <w:r w:rsidRPr="00D70FE9">
        <w:rPr>
          <w:rFonts w:ascii="Book Antiqua" w:hAnsi="Book Antiqua" w:cs="Times New Roman"/>
          <w:color w:val="000000" w:themeColor="text1"/>
          <w:lang w:val="en-GB" w:eastAsia="zh-HK"/>
          <w:rPrChange w:id="564" w:author="Author">
            <w:rPr>
              <w:rFonts w:ascii="Book Antiqua" w:hAnsi="Book Antiqua" w:cs="Times New Roman"/>
              <w:color w:val="000000" w:themeColor="text1"/>
              <w:lang w:eastAsia="zh-HK"/>
            </w:rPr>
          </w:rPrChange>
        </w:rPr>
        <w:t>, the then chie</w:t>
      </w:r>
      <w:r w:rsidR="006C46BC" w:rsidRPr="00D70FE9">
        <w:rPr>
          <w:rFonts w:ascii="Book Antiqua" w:hAnsi="Book Antiqua" w:cs="Times New Roman"/>
          <w:color w:val="000000" w:themeColor="text1"/>
          <w:lang w:val="en-GB" w:eastAsia="zh-HK"/>
          <w:rPrChange w:id="565" w:author="Author">
            <w:rPr>
              <w:rFonts w:ascii="Book Antiqua" w:hAnsi="Book Antiqua" w:cs="Times New Roman"/>
              <w:color w:val="000000" w:themeColor="text1"/>
              <w:lang w:eastAsia="zh-HK"/>
            </w:rPr>
          </w:rPrChange>
        </w:rPr>
        <w:t xml:space="preserve">f scientist at Silicon </w:t>
      </w:r>
      <w:proofErr w:type="gramStart"/>
      <w:r w:rsidR="006C46BC" w:rsidRPr="00D70FE9">
        <w:rPr>
          <w:rFonts w:ascii="Book Antiqua" w:hAnsi="Book Antiqua" w:cs="Times New Roman"/>
          <w:color w:val="000000" w:themeColor="text1"/>
          <w:lang w:val="en-GB" w:eastAsia="zh-HK"/>
          <w:rPrChange w:id="566" w:author="Author">
            <w:rPr>
              <w:rFonts w:ascii="Book Antiqua" w:hAnsi="Book Antiqua" w:cs="Times New Roman"/>
              <w:color w:val="000000" w:themeColor="text1"/>
              <w:lang w:eastAsia="zh-HK"/>
            </w:rPr>
          </w:rPrChange>
        </w:rPr>
        <w:t>Graphics</w:t>
      </w:r>
      <w:proofErr w:type="gramEnd"/>
      <w:r w:rsidRPr="00D70FE9">
        <w:rPr>
          <w:rFonts w:ascii="Book Antiqua" w:hAnsi="Book Antiqua" w:cs="Times New Roman"/>
          <w:color w:val="000000" w:themeColor="text1"/>
          <w:lang w:val="en-GB" w:eastAsia="zh-HK"/>
          <w:rPrChange w:id="567" w:author="Author">
            <w:rPr>
              <w:rFonts w:ascii="Book Antiqua" w:hAnsi="Book Antiqua" w:cs="Times New Roman"/>
              <w:color w:val="000000" w:themeColor="text1"/>
              <w:lang w:eastAsia="zh-HK"/>
            </w:rPr>
          </w:rPrChange>
        </w:rPr>
        <w:fldChar w:fldCharType="begin">
          <w:fldData xml:space="preserve">PEVuZE5vdGU+PENpdGU+PEF1dGhvcj5IdW5nPC9BdXRob3I+PFllYXI+MjAxNzwvWWVhcj48UmVj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Y2FsPjxwYWdlcz4xMDY5LTEwODA8L3BhZ2VzPjx2b2x1bWU+MTUxPC92b2x1bWU+PG51bWJlcj41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</w:fldData>
        </w:fldChar>
      </w:r>
      <w:r w:rsidR="00DA1EEF" w:rsidRPr="00D70FE9">
        <w:rPr>
          <w:rFonts w:ascii="Book Antiqua" w:hAnsi="Book Antiqua" w:cs="Times New Roman"/>
          <w:color w:val="000000" w:themeColor="text1"/>
          <w:lang w:val="en-GB" w:eastAsia="zh-HK"/>
          <w:rPrChange w:id="568" w:author="Author">
            <w:rPr>
              <w:rFonts w:ascii="Book Antiqua" w:hAnsi="Book Antiqua" w:cs="Times New Roman"/>
              <w:color w:val="000000" w:themeColor="text1"/>
              <w:lang w:eastAsia="zh-HK"/>
            </w:rPr>
          </w:rPrChange>
        </w:rPr>
        <w:instrText xml:space="preserve"> ADDIN EN.CITE </w:instrText>
      </w:r>
      <w:r w:rsidR="00DA1EEF" w:rsidRPr="00D70FE9">
        <w:rPr>
          <w:rFonts w:ascii="Book Antiqua" w:hAnsi="Book Antiqua" w:cs="Times New Roman"/>
          <w:color w:val="000000" w:themeColor="text1"/>
          <w:lang w:val="en-GB" w:eastAsia="zh-HK"/>
          <w:rPrChange w:id="569" w:author="Author">
            <w:rPr>
              <w:rFonts w:ascii="Book Antiqua" w:hAnsi="Book Antiqua" w:cs="Times New Roman"/>
              <w:color w:val="000000" w:themeColor="text1"/>
              <w:lang w:eastAsia="zh-HK"/>
            </w:rPr>
          </w:rPrChange>
        </w:rPr>
        <w:fldChar w:fldCharType="begin">
          <w:fldData xml:space="preserve">PEVuZE5vdGU+PENpdGU+PEF1dGhvcj5IdW5nPC9BdXRob3I+PFllYXI+MjAxNzwvWWVhcj48UmVj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Y2FsPjxwYWdlcz4xMDY5LTEwODA8L3BhZ2VzPjx2b2x1bWU+MTUxPC92b2x1bWU+PG51bWJlcj41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</w:fldData>
        </w:fldChar>
      </w:r>
      <w:r w:rsidR="00DA1EEF" w:rsidRPr="00D70FE9">
        <w:rPr>
          <w:rFonts w:ascii="Book Antiqua" w:hAnsi="Book Antiqua" w:cs="Times New Roman"/>
          <w:color w:val="000000" w:themeColor="text1"/>
          <w:lang w:val="en-GB" w:eastAsia="zh-HK"/>
          <w:rPrChange w:id="570" w:author="Author">
            <w:rPr>
              <w:rFonts w:ascii="Book Antiqua" w:hAnsi="Book Antiqua" w:cs="Times New Roman"/>
              <w:color w:val="000000" w:themeColor="text1"/>
              <w:lang w:eastAsia="zh-HK"/>
            </w:rPr>
          </w:rPrChange>
        </w:rPr>
        <w:instrText xml:space="preserve"> ADDIN EN.CITE.DATA </w:instrText>
      </w:r>
      <w:r w:rsidR="00DA1EEF" w:rsidRPr="00D70FE9">
        <w:rPr>
          <w:rFonts w:ascii="Book Antiqua" w:hAnsi="Book Antiqua" w:cs="Times New Roman"/>
          <w:color w:val="000000" w:themeColor="text1"/>
          <w:lang w:val="en-GB" w:eastAsia="zh-HK"/>
          <w:rPrChange w:id="571" w:author="Author">
            <w:rPr>
              <w:rFonts w:ascii="Book Antiqua" w:hAnsi="Book Antiqua" w:cs="Times New Roman"/>
              <w:color w:val="000000" w:themeColor="text1"/>
              <w:lang w:val="en-GB" w:eastAsia="zh-HK"/>
            </w:rPr>
          </w:rPrChange>
        </w:rPr>
      </w:r>
      <w:r w:rsidR="00DA1EEF" w:rsidRPr="00D70FE9">
        <w:rPr>
          <w:rFonts w:ascii="Book Antiqua" w:hAnsi="Book Antiqua" w:cs="Times New Roman"/>
          <w:color w:val="000000" w:themeColor="text1"/>
          <w:lang w:val="en-GB" w:eastAsia="zh-HK"/>
          <w:rPrChange w:id="572" w:author="Author">
            <w:rPr>
              <w:rFonts w:ascii="Book Antiqua" w:hAnsi="Book Antiqua" w:cs="Times New Roman"/>
              <w:color w:val="000000" w:themeColor="text1"/>
              <w:lang w:eastAsia="zh-HK"/>
            </w:rPr>
          </w:rPrChange>
        </w:rPr>
        <w:fldChar w:fldCharType="end"/>
      </w:r>
      <w:r w:rsidRPr="00D70FE9">
        <w:rPr>
          <w:rFonts w:ascii="Book Antiqua" w:hAnsi="Book Antiqua" w:cs="Times New Roman"/>
          <w:color w:val="000000" w:themeColor="text1"/>
          <w:lang w:val="en-GB" w:eastAsia="zh-HK"/>
          <w:rPrChange w:id="573" w:author="Author">
            <w:rPr>
              <w:rFonts w:ascii="Book Antiqua" w:hAnsi="Book Antiqua" w:cs="Times New Roman"/>
              <w:color w:val="000000" w:themeColor="text1"/>
              <w:lang w:val="en-GB" w:eastAsia="zh-HK"/>
            </w:rPr>
          </w:rPrChange>
        </w:rPr>
      </w:r>
      <w:r w:rsidRPr="00D70FE9">
        <w:rPr>
          <w:rFonts w:ascii="Book Antiqua" w:hAnsi="Book Antiqua" w:cs="Times New Roman"/>
          <w:color w:val="000000" w:themeColor="text1"/>
          <w:lang w:val="en-GB" w:eastAsia="zh-HK"/>
          <w:rPrChange w:id="574" w:author="Author">
            <w:rPr>
              <w:rFonts w:ascii="Book Antiqua" w:hAnsi="Book Antiqua" w:cs="Times New Roman"/>
              <w:color w:val="000000" w:themeColor="text1"/>
              <w:lang w:eastAsia="zh-HK"/>
            </w:rPr>
          </w:rPrChange>
        </w:rPr>
        <w:fldChar w:fldCharType="separate"/>
      </w:r>
      <w:r w:rsidR="00DA1EEF" w:rsidRPr="00D70FE9">
        <w:rPr>
          <w:rFonts w:ascii="Book Antiqua" w:hAnsi="Book Antiqua" w:cs="Times New Roman"/>
          <w:color w:val="000000" w:themeColor="text1"/>
          <w:vertAlign w:val="superscript"/>
          <w:lang w:val="en-GB" w:eastAsia="zh-HK"/>
          <w:rPrChange w:id="575" w:author="Author">
            <w:rPr>
              <w:rFonts w:ascii="Book Antiqua" w:hAnsi="Book Antiqua" w:cs="Times New Roman"/>
              <w:noProof/>
              <w:color w:val="000000" w:themeColor="text1"/>
              <w:vertAlign w:val="superscript"/>
              <w:lang w:eastAsia="zh-HK"/>
            </w:rPr>
          </w:rPrChange>
        </w:rPr>
        <w:t>[1]</w:t>
      </w:r>
      <w:r w:rsidRPr="00D70FE9">
        <w:rPr>
          <w:rFonts w:ascii="Book Antiqua" w:hAnsi="Book Antiqua" w:cs="Times New Roman"/>
          <w:color w:val="000000" w:themeColor="text1"/>
          <w:lang w:val="en-GB" w:eastAsia="zh-HK"/>
          <w:rPrChange w:id="576"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577"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578" w:author="Author">
            <w:rPr>
              <w:rFonts w:ascii="Book Antiqua" w:hAnsi="Book Antiqua" w:cs="Times New Roman"/>
              <w:color w:val="000000" w:themeColor="text1"/>
              <w:lang w:eastAsia="zh-HK"/>
            </w:rPr>
          </w:rPrChange>
        </w:rPr>
        <w:t xml:space="preserve"> Datasets are exponentially expanding </w:t>
      </w:r>
      <w:r w:rsidR="006C46BC" w:rsidRPr="00D70FE9">
        <w:rPr>
          <w:rFonts w:ascii="Book Antiqua" w:hAnsi="Book Antiqua" w:cs="Times New Roman"/>
          <w:color w:val="000000" w:themeColor="text1"/>
          <w:lang w:val="en-GB" w:eastAsia="zh-HK"/>
          <w:rPrChange w:id="579" w:author="Author">
            <w:rPr>
              <w:rFonts w:ascii="Book Antiqua" w:hAnsi="Book Antiqua" w:cs="Times New Roman"/>
              <w:color w:val="000000" w:themeColor="text1"/>
              <w:lang w:eastAsia="zh-HK"/>
            </w:rPr>
          </w:rPrChange>
        </w:rPr>
        <w:t xml:space="preserve">every day, fed with </w:t>
      </w:r>
      <w:r w:rsidRPr="00D70FE9">
        <w:rPr>
          <w:rFonts w:ascii="Book Antiqua" w:hAnsi="Book Antiqua" w:cs="Times New Roman"/>
          <w:color w:val="000000" w:themeColor="text1"/>
          <w:lang w:val="en-GB" w:eastAsia="zh-HK"/>
          <w:rPrChange w:id="580" w:author="Author">
            <w:rPr>
              <w:rFonts w:ascii="Book Antiqua" w:hAnsi="Book Antiqua" w:cs="Times New Roman"/>
              <w:color w:val="000000" w:themeColor="text1"/>
              <w:lang w:eastAsia="zh-HK"/>
            </w:rPr>
          </w:rPrChange>
        </w:rPr>
        <w:t>a wide array of sources</w:t>
      </w:r>
      <w:r w:rsidRPr="00D70FE9">
        <w:rPr>
          <w:rFonts w:ascii="Book Antiqua" w:hAnsi="Book Antiqua" w:cs="Times New Roman"/>
          <w:color w:val="000000" w:themeColor="text1"/>
          <w:lang w:val="en-GB" w:eastAsia="zh-HK"/>
          <w:rPrChange w:id="581" w:author="Author">
            <w:rPr>
              <w:rFonts w:ascii="Book Antiqua" w:hAnsi="Book Antiqua" w:cs="Times New Roman"/>
              <w:color w:val="000000" w:themeColor="text1"/>
              <w:lang w:eastAsia="zh-HK"/>
            </w:rPr>
          </w:rPrChange>
        </w:rPr>
        <w:fldChar w:fldCharType="begin"/>
      </w:r>
      <w:r w:rsidR="00DA1EEF" w:rsidRPr="00D70FE9">
        <w:rPr>
          <w:rFonts w:ascii="Book Antiqua" w:hAnsi="Book Antiqua" w:cs="Times New Roman"/>
          <w:color w:val="000000" w:themeColor="text1"/>
          <w:lang w:val="en-GB" w:eastAsia="zh-HK"/>
          <w:rPrChange w:id="582" w:author="Author">
            <w:rPr>
              <w:rFonts w:ascii="Book Antiqua" w:hAnsi="Book Antiqua" w:cs="Times New Roman"/>
              <w:color w:val="000000" w:themeColor="text1"/>
              <w:lang w:eastAsia="zh-HK"/>
            </w:rPr>
          </w:rPrChange>
        </w:rPr>
        <w:instrText xml:space="preserve"> ADDIN EN.CITE &lt;EndNote&gt;&lt;Cite&gt;&lt;Author&gt;Liu&lt;/Author&gt;&lt;Year&gt;2019&lt;/Year&gt;&lt;RecNum&gt;65&lt;/RecNum&gt;&lt;DisplayText&gt;&lt;style face="superscript"&gt;[2]&lt;/style&gt;&lt;/DisplayText&gt;&lt;record&gt;&lt;rec-number&gt;65&lt;/rec-number&gt;&lt;foreign-keys&gt;&lt;key app="EN" db-id="svtppprtu9vsv1e20ptp9a2xv59psrftfta5" timestamp="1548554393"&gt;65&lt;/key&gt;&lt;/foreign-keys&gt;&lt;ref-type name="Journal Article"&gt;17&lt;/ref-type&gt;&lt;contributors&gt;&lt;authors&gt;&lt;author&gt;Liu, K. S. H.&lt;/author&gt;&lt;author&gt;Seto, W. K.&lt;/author&gt;&lt;author&gt;Lau, E. H. Y.&lt;/author&gt;&lt;author&gt;Wong, D. K.&lt;/author&gt;&lt;author&gt;Lam, Y. F.&lt;/author&gt;&lt;author&gt;Cheung, K. S.&lt;/author&gt;&lt;author&gt;Mak, L. Y.&lt;/author&gt;&lt;author&gt;Ko, K. L.&lt;/author&gt;&lt;author&gt;To, W. P.&lt;/author&gt;&lt;author&gt;Law, M. W. K.&lt;/author&gt;&lt;author&gt;Wu, J. T.&lt;/author&gt;&lt;author&gt;Lai, C. L.&lt;/author&gt;&lt;author&gt;Yuen, M. F.&lt;/author&gt;&lt;/authors&gt;&lt;/contributors&gt;&lt;auth-address&gt;Department of Medicine, The University of Hong Kong, Queen Mary Hospital, Hong Kong.&amp;#xD;State Key Laboratory for Liver Research, The University of Hong Kong, Queen Mary Hospital, Hong Kong.&amp;#xD;School of Public Health, The University of Hong Kong, Hong Kong.&amp;#xD;Hong Kong Liver Foundation, Hong Kong.&lt;/auth-address&gt;&lt;titles&gt;&lt;title&gt;A territory-wide prevalence study on blood-borne and enteric viral hepatitis in Hong Kong&lt;/title&gt;&lt;secondary-title&gt;J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diseases&lt;/abbr-1&gt;&lt;/alt-periodical&gt;&lt;edition&gt;2019/01/23&lt;/edition&gt;&lt;dates&gt;&lt;year&gt;2019&lt;/year&gt;&lt;pub-dates&gt;&lt;date&gt;Jan 18&lt;/date&gt;&lt;/pub-dates&gt;&lt;/dates&gt;&lt;isbn&gt;0022-1899&lt;/isbn&gt;&lt;accession-num&gt;30668746&lt;/accession-num&gt;&lt;urls&gt;&lt;/urls&gt;&lt;electronic-resource-num&gt;10.1093/infdis/jiz038&lt;/electronic-resource-num&gt;&lt;remote-database-provider&gt;Nlm&lt;/remote-database-provider&gt;&lt;language&gt;eng&lt;/language&gt;&lt;/record&gt;&lt;/Cite&gt;&lt;/EndNote&gt;</w:instrText>
      </w:r>
      <w:r w:rsidRPr="00D70FE9">
        <w:rPr>
          <w:rFonts w:ascii="Book Antiqua" w:hAnsi="Book Antiqua" w:cs="Times New Roman"/>
          <w:color w:val="000000" w:themeColor="text1"/>
          <w:lang w:val="en-GB" w:eastAsia="zh-HK"/>
          <w:rPrChange w:id="583" w:author="Author">
            <w:rPr>
              <w:rFonts w:ascii="Book Antiqua" w:hAnsi="Book Antiqua" w:cs="Times New Roman"/>
              <w:color w:val="000000" w:themeColor="text1"/>
              <w:lang w:eastAsia="zh-HK"/>
            </w:rPr>
          </w:rPrChange>
        </w:rPr>
        <w:fldChar w:fldCharType="separate"/>
      </w:r>
      <w:r w:rsidR="00DA1EEF" w:rsidRPr="00D70FE9">
        <w:rPr>
          <w:rFonts w:ascii="Book Antiqua" w:hAnsi="Book Antiqua" w:cs="Times New Roman"/>
          <w:color w:val="000000" w:themeColor="text1"/>
          <w:vertAlign w:val="superscript"/>
          <w:lang w:val="en-GB" w:eastAsia="zh-HK"/>
          <w:rPrChange w:id="584" w:author="Author">
            <w:rPr>
              <w:rFonts w:ascii="Book Antiqua" w:hAnsi="Book Antiqua" w:cs="Times New Roman"/>
              <w:noProof/>
              <w:color w:val="000000" w:themeColor="text1"/>
              <w:vertAlign w:val="superscript"/>
              <w:lang w:eastAsia="zh-HK"/>
            </w:rPr>
          </w:rPrChange>
        </w:rPr>
        <w:t>[2]</w:t>
      </w:r>
      <w:r w:rsidRPr="00D70FE9">
        <w:rPr>
          <w:rFonts w:ascii="Book Antiqua" w:hAnsi="Book Antiqua" w:cs="Times New Roman"/>
          <w:color w:val="000000" w:themeColor="text1"/>
          <w:lang w:val="en-GB" w:eastAsia="zh-HK"/>
          <w:rPrChange w:id="585" w:author="Author">
            <w:rPr>
              <w:rFonts w:ascii="Book Antiqua" w:hAnsi="Book Antiqua" w:cs="Times New Roman"/>
              <w:color w:val="000000" w:themeColor="text1"/>
              <w:lang w:eastAsia="zh-HK"/>
            </w:rPr>
          </w:rPrChange>
        </w:rPr>
        <w:fldChar w:fldCharType="end"/>
      </w:r>
      <w:r w:rsidRPr="00D70FE9">
        <w:rPr>
          <w:rFonts w:ascii="Book Antiqua" w:hAnsi="Book Antiqua" w:cs="Times New Roman"/>
          <w:color w:val="000000" w:themeColor="text1"/>
          <w:lang w:val="en-GB" w:eastAsia="zh-HK"/>
          <w:rPrChange w:id="586" w:author="Author">
            <w:rPr>
              <w:rFonts w:ascii="Book Antiqua" w:hAnsi="Book Antiqua" w:cs="Times New Roman"/>
              <w:color w:val="000000" w:themeColor="text1"/>
              <w:lang w:eastAsia="zh-HK"/>
            </w:rPr>
          </w:rPrChange>
        </w:rPr>
        <w:t xml:space="preserve"> like mobile communications, websites, social me</w:t>
      </w:r>
      <w:r w:rsidR="00AE0B63" w:rsidRPr="00D70FE9">
        <w:rPr>
          <w:rFonts w:ascii="Book Antiqua" w:hAnsi="Book Antiqua" w:cs="Times New Roman"/>
          <w:color w:val="000000" w:themeColor="text1"/>
          <w:lang w:val="en-GB" w:eastAsia="zh-HK"/>
          <w:rPrChange w:id="587" w:author="Author">
            <w:rPr>
              <w:rFonts w:ascii="Book Antiqua" w:hAnsi="Book Antiqua" w:cs="Times New Roman"/>
              <w:color w:val="000000" w:themeColor="text1"/>
              <w:lang w:eastAsia="zh-HK"/>
            </w:rPr>
          </w:rPrChange>
        </w:rPr>
        <w:t>dia/crowdsourcing, sensors, cameras/las</w:t>
      </w:r>
      <w:r w:rsidRPr="00D70FE9">
        <w:rPr>
          <w:rFonts w:ascii="Book Antiqua" w:hAnsi="Book Antiqua" w:cs="Times New Roman"/>
          <w:color w:val="000000" w:themeColor="text1"/>
          <w:lang w:val="en-GB" w:eastAsia="zh-HK"/>
          <w:rPrChange w:id="588" w:author="Author">
            <w:rPr>
              <w:rFonts w:ascii="Book Antiqua" w:hAnsi="Book Antiqua" w:cs="Times New Roman"/>
              <w:color w:val="000000" w:themeColor="text1"/>
              <w:lang w:eastAsia="zh-HK"/>
            </w:rPr>
          </w:rPrChange>
        </w:rPr>
        <w:t>ers, transaction process</w:t>
      </w:r>
      <w:ins w:id="589" w:author="Author">
        <w:r w:rsidR="00277594" w:rsidRPr="00D70FE9">
          <w:rPr>
            <w:rFonts w:ascii="Book Antiqua" w:hAnsi="Book Antiqua" w:cs="Times New Roman"/>
            <w:color w:val="000000" w:themeColor="text1"/>
            <w:lang w:val="en-GB" w:eastAsia="zh-HK"/>
            <w:rPrChange w:id="590" w:author="Author">
              <w:rPr>
                <w:rFonts w:ascii="Book Antiqua" w:hAnsi="Book Antiqua" w:cs="Times New Roman"/>
                <w:color w:val="000000" w:themeColor="text1"/>
                <w:lang w:eastAsia="zh-HK"/>
              </w:rPr>
            </w:rPrChange>
          </w:rPr>
          <w:t>-</w:t>
        </w:r>
      </w:ins>
      <w:del w:id="591" w:author="Author">
        <w:r w:rsidRPr="00D70FE9" w:rsidDel="00277594">
          <w:rPr>
            <w:rFonts w:ascii="Book Antiqua" w:hAnsi="Book Antiqua" w:cs="Times New Roman"/>
            <w:color w:val="000000" w:themeColor="text1"/>
            <w:lang w:val="en-GB" w:eastAsia="zh-HK"/>
            <w:rPrChange w:id="592" w:author="Author">
              <w:rPr>
                <w:rFonts w:ascii="Book Antiqua" w:hAnsi="Book Antiqua" w:cs="Times New Roman"/>
                <w:color w:val="000000" w:themeColor="text1"/>
                <w:lang w:eastAsia="zh-HK"/>
              </w:rPr>
            </w:rPrChange>
          </w:rPr>
          <w:delText xml:space="preserve"> </w:delText>
        </w:r>
      </w:del>
      <w:r w:rsidRPr="00D70FE9">
        <w:rPr>
          <w:rFonts w:ascii="Book Antiqua" w:hAnsi="Book Antiqua" w:cs="Times New Roman"/>
          <w:color w:val="000000" w:themeColor="text1"/>
          <w:lang w:val="en-GB" w:eastAsia="zh-HK"/>
          <w:rPrChange w:id="593" w:author="Author">
            <w:rPr>
              <w:rFonts w:ascii="Book Antiqua" w:hAnsi="Book Antiqua" w:cs="Times New Roman"/>
              <w:color w:val="000000" w:themeColor="text1"/>
              <w:lang w:eastAsia="zh-HK"/>
            </w:rPr>
          </w:rPrChange>
        </w:rPr>
        <w:t>generated data (</w:t>
      </w:r>
      <w:r w:rsidRPr="00D70FE9">
        <w:rPr>
          <w:rFonts w:ascii="Book Antiqua" w:hAnsi="Book Antiqua" w:cs="Times New Roman"/>
          <w:i/>
          <w:color w:val="000000" w:themeColor="text1"/>
          <w:lang w:val="en-GB" w:eastAsia="zh-HK"/>
          <w:rPrChange w:id="594" w:author="Author">
            <w:rPr>
              <w:rFonts w:ascii="Book Antiqua" w:hAnsi="Book Antiqua" w:cs="Times New Roman"/>
              <w:i/>
              <w:color w:val="000000" w:themeColor="text1"/>
              <w:lang w:eastAsia="zh-HK"/>
            </w:rPr>
          </w:rPrChange>
        </w:rPr>
        <w:t>e.g</w:t>
      </w:r>
      <w:r w:rsidRPr="00D70FE9">
        <w:rPr>
          <w:rFonts w:ascii="Book Antiqua" w:hAnsi="Book Antiqua" w:cs="Times New Roman"/>
          <w:color w:val="000000" w:themeColor="text1"/>
          <w:lang w:val="en-GB" w:eastAsia="zh-HK"/>
          <w:rPrChange w:id="595" w:author="Author">
            <w:rPr>
              <w:rFonts w:ascii="Book Antiqua" w:hAnsi="Book Antiqua" w:cs="Times New Roman"/>
              <w:color w:val="000000" w:themeColor="text1"/>
              <w:lang w:eastAsia="zh-HK"/>
            </w:rPr>
          </w:rPrChange>
        </w:rPr>
        <w:t>.</w:t>
      </w:r>
      <w:r w:rsidR="008F07D0" w:rsidRPr="00D70FE9">
        <w:rPr>
          <w:rFonts w:ascii="Book Antiqua" w:hAnsi="Book Antiqua" w:cs="Times New Roman"/>
          <w:color w:val="000000" w:themeColor="text1"/>
          <w:lang w:val="en-GB" w:eastAsia="zh-HK"/>
          <w:rPrChange w:id="596"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597" w:author="Author">
            <w:rPr>
              <w:rFonts w:ascii="Book Antiqua" w:hAnsi="Book Antiqua" w:cs="Times New Roman"/>
              <w:color w:val="000000" w:themeColor="text1"/>
              <w:lang w:eastAsia="zh-HK"/>
            </w:rPr>
          </w:rPrChange>
        </w:rPr>
        <w:t xml:space="preserve"> sales queries, purchases), administrative, scientific experiments, science computing</w:t>
      </w:r>
      <w:ins w:id="598" w:author="Author">
        <w:r w:rsidR="00277594" w:rsidRPr="00D70FE9">
          <w:rPr>
            <w:rFonts w:ascii="Book Antiqua" w:hAnsi="Book Antiqua" w:cs="Times New Roman"/>
            <w:color w:val="000000" w:themeColor="text1"/>
            <w:lang w:val="en-GB" w:eastAsia="zh-HK"/>
            <w:rPrChange w:id="599" w:author="Author">
              <w:rPr>
                <w:rFonts w:ascii="Book Antiqua" w:hAnsi="Book Antiqua" w:cs="Times New Roman"/>
                <w:color w:val="000000" w:themeColor="text1"/>
                <w:lang w:eastAsia="zh-HK"/>
              </w:rPr>
            </w:rPrChange>
          </w:rPr>
          <w:t>,</w:t>
        </w:r>
      </w:ins>
      <w:r w:rsidRPr="00D70FE9">
        <w:rPr>
          <w:rFonts w:ascii="Book Antiqua" w:hAnsi="Book Antiqua" w:cs="Times New Roman"/>
          <w:color w:val="000000" w:themeColor="text1"/>
          <w:lang w:val="en-GB" w:eastAsia="zh-HK"/>
          <w:rPrChange w:id="600" w:author="Author">
            <w:rPr>
              <w:rFonts w:ascii="Book Antiqua" w:hAnsi="Book Antiqua" w:cs="Times New Roman"/>
              <w:color w:val="000000" w:themeColor="text1"/>
              <w:lang w:eastAsia="zh-HK"/>
            </w:rPr>
          </w:rPrChange>
        </w:rPr>
        <w:t xml:space="preserve"> and industrial manufacturing. </w:t>
      </w:r>
      <w:proofErr w:type="gramStart"/>
      <w:ins w:id="601" w:author="Author">
        <w:r w:rsidR="00277594" w:rsidRPr="00D70FE9">
          <w:rPr>
            <w:rFonts w:ascii="Book Antiqua" w:hAnsi="Book Antiqua" w:cs="Times New Roman"/>
            <w:color w:val="000000" w:themeColor="text1"/>
            <w:lang w:val="en-GB" w:eastAsia="zh-HK"/>
            <w:rPrChange w:id="602" w:author="Author">
              <w:rPr>
                <w:rFonts w:ascii="Book Antiqua" w:hAnsi="Book Antiqua" w:cs="Times New Roman"/>
                <w:color w:val="000000" w:themeColor="text1"/>
                <w:lang w:eastAsia="zh-HK"/>
              </w:rPr>
            </w:rPrChange>
          </w:rPr>
          <w:t>The a</w:t>
        </w:r>
      </w:ins>
      <w:proofErr w:type="gramEnd"/>
      <w:del w:id="603" w:author="Author">
        <w:r w:rsidR="007D608B" w:rsidRPr="00D70FE9" w:rsidDel="00277594">
          <w:rPr>
            <w:rFonts w:ascii="Book Antiqua" w:hAnsi="Book Antiqua" w:cs="Times New Roman"/>
            <w:color w:val="000000" w:themeColor="text1"/>
            <w:lang w:val="en-GB" w:eastAsia="zh-HK"/>
            <w:rPrChange w:id="604" w:author="Author">
              <w:rPr>
                <w:rFonts w:ascii="Book Antiqua" w:hAnsi="Book Antiqua" w:cs="Times New Roman"/>
                <w:color w:val="000000" w:themeColor="text1"/>
                <w:lang w:eastAsia="zh-HK"/>
              </w:rPr>
            </w:rPrChange>
          </w:rPr>
          <w:delText>A</w:delText>
        </w:r>
      </w:del>
      <w:r w:rsidR="007D608B" w:rsidRPr="00D70FE9">
        <w:rPr>
          <w:rFonts w:ascii="Book Antiqua" w:hAnsi="Book Antiqua" w:cs="Times New Roman"/>
          <w:color w:val="000000" w:themeColor="text1"/>
          <w:lang w:val="en-GB" w:eastAsia="zh-HK"/>
          <w:rPrChange w:id="605" w:author="Author">
            <w:rPr>
              <w:rFonts w:ascii="Book Antiqua" w:hAnsi="Book Antiqua" w:cs="Times New Roman"/>
              <w:color w:val="000000" w:themeColor="text1"/>
              <w:lang w:eastAsia="zh-HK"/>
            </w:rPr>
          </w:rPrChange>
        </w:rPr>
        <w:t xml:space="preserve">pplication of </w:t>
      </w:r>
      <w:r w:rsidR="008F07D0" w:rsidRPr="00D70FE9">
        <w:rPr>
          <w:rFonts w:ascii="Book Antiqua" w:hAnsi="Book Antiqua" w:cs="Times New Roman"/>
          <w:color w:val="000000" w:themeColor="text1"/>
          <w:lang w:val="en-GB" w:eastAsia="zh-HK"/>
          <w:rPrChange w:id="606" w:author="Author">
            <w:rPr>
              <w:rFonts w:ascii="Book Antiqua" w:hAnsi="Book Antiqua" w:cs="Times New Roman"/>
              <w:color w:val="000000" w:themeColor="text1"/>
              <w:lang w:eastAsia="zh-HK"/>
            </w:rPr>
          </w:rPrChange>
        </w:rPr>
        <w:t xml:space="preserve">Big Data </w:t>
      </w:r>
      <w:r w:rsidR="007D608B" w:rsidRPr="00D70FE9">
        <w:rPr>
          <w:rFonts w:ascii="Book Antiqua" w:hAnsi="Book Antiqua" w:cs="Times New Roman"/>
          <w:color w:val="000000" w:themeColor="text1"/>
          <w:lang w:val="en-GB" w:eastAsia="zh-HK"/>
          <w:rPrChange w:id="607" w:author="Author">
            <w:rPr>
              <w:rFonts w:ascii="Book Antiqua" w:hAnsi="Book Antiqua" w:cs="Times New Roman"/>
              <w:color w:val="000000" w:themeColor="text1"/>
              <w:lang w:eastAsia="zh-HK"/>
            </w:rPr>
          </w:rPrChange>
        </w:rPr>
        <w:t>analysis</w:t>
      </w:r>
      <w:r w:rsidR="00261833" w:rsidRPr="00D70FE9">
        <w:rPr>
          <w:rFonts w:ascii="Book Antiqua" w:hAnsi="Book Antiqua" w:cs="Times New Roman"/>
          <w:color w:val="000000" w:themeColor="text1"/>
          <w:lang w:val="en-GB" w:eastAsia="zh-HK"/>
          <w:rPrChange w:id="608" w:author="Author">
            <w:rPr>
              <w:rFonts w:ascii="Book Antiqua" w:hAnsi="Book Antiqua" w:cs="Times New Roman"/>
              <w:color w:val="000000" w:themeColor="text1"/>
              <w:lang w:eastAsia="zh-HK"/>
            </w:rPr>
          </w:rPrChange>
        </w:rPr>
        <w:t xml:space="preserve"> has</w:t>
      </w:r>
      <w:del w:id="609" w:author="Author">
        <w:r w:rsidR="00261833" w:rsidRPr="00D70FE9" w:rsidDel="00277594">
          <w:rPr>
            <w:rFonts w:ascii="Book Antiqua" w:hAnsi="Book Antiqua" w:cs="Times New Roman"/>
            <w:color w:val="000000" w:themeColor="text1"/>
            <w:lang w:val="en-GB" w:eastAsia="zh-HK"/>
            <w:rPrChange w:id="610" w:author="Author">
              <w:rPr>
                <w:rFonts w:ascii="Book Antiqua" w:hAnsi="Book Antiqua" w:cs="Times New Roman"/>
                <w:color w:val="000000" w:themeColor="text1"/>
                <w:lang w:eastAsia="zh-HK"/>
              </w:rPr>
            </w:rPrChange>
          </w:rPr>
          <w:delText xml:space="preserve"> been</w:delText>
        </w:r>
      </w:del>
      <w:r w:rsidR="00261833" w:rsidRPr="00D70FE9">
        <w:rPr>
          <w:rFonts w:ascii="Book Antiqua" w:hAnsi="Book Antiqua" w:cs="Times New Roman"/>
          <w:color w:val="000000" w:themeColor="text1"/>
          <w:lang w:val="en-GB" w:eastAsia="zh-HK"/>
          <w:rPrChange w:id="611" w:author="Author">
            <w:rPr>
              <w:rFonts w:ascii="Book Antiqua" w:hAnsi="Book Antiqua" w:cs="Times New Roman"/>
              <w:color w:val="000000" w:themeColor="text1"/>
              <w:lang w:eastAsia="zh-HK"/>
            </w:rPr>
          </w:rPrChange>
        </w:rPr>
        <w:t xml:space="preserve"> proven successful in </w:t>
      </w:r>
      <w:r w:rsidR="004B1E0E" w:rsidRPr="00D70FE9">
        <w:rPr>
          <w:rFonts w:ascii="Book Antiqua" w:hAnsi="Book Antiqua" w:cs="Times New Roman"/>
          <w:color w:val="000000" w:themeColor="text1"/>
          <w:lang w:val="en-GB" w:eastAsia="zh-HK"/>
          <w:rPrChange w:id="612" w:author="Author">
            <w:rPr>
              <w:rFonts w:ascii="Book Antiqua" w:hAnsi="Book Antiqua" w:cs="Times New Roman"/>
              <w:color w:val="000000" w:themeColor="text1"/>
              <w:lang w:eastAsia="zh-HK"/>
            </w:rPr>
          </w:rPrChange>
        </w:rPr>
        <w:t xml:space="preserve">many </w:t>
      </w:r>
      <w:r w:rsidR="00261833" w:rsidRPr="00D70FE9">
        <w:rPr>
          <w:rFonts w:ascii="Book Antiqua" w:hAnsi="Book Antiqua" w:cs="Times New Roman"/>
          <w:color w:val="000000" w:themeColor="text1"/>
          <w:lang w:val="en-GB" w:eastAsia="zh-HK"/>
          <w:rPrChange w:id="613" w:author="Author">
            <w:rPr>
              <w:rFonts w:ascii="Book Antiqua" w:hAnsi="Book Antiqua" w:cs="Times New Roman"/>
              <w:color w:val="000000" w:themeColor="text1"/>
              <w:lang w:eastAsia="zh-HK"/>
            </w:rPr>
          </w:rPrChange>
        </w:rPr>
        <w:t>fields. Technology giants (</w:t>
      </w:r>
      <w:r w:rsidR="00261833" w:rsidRPr="00D70FE9">
        <w:rPr>
          <w:rFonts w:ascii="Book Antiqua" w:hAnsi="Book Antiqua" w:cs="Times New Roman"/>
          <w:i/>
          <w:color w:val="000000" w:themeColor="text1"/>
          <w:lang w:val="en-GB" w:eastAsia="zh-HK"/>
          <w:rPrChange w:id="614" w:author="Author">
            <w:rPr>
              <w:rFonts w:ascii="Book Antiqua" w:hAnsi="Book Antiqua" w:cs="Times New Roman"/>
              <w:i/>
              <w:color w:val="000000" w:themeColor="text1"/>
              <w:lang w:eastAsia="zh-HK"/>
            </w:rPr>
          </w:rPrChange>
        </w:rPr>
        <w:t>e.g</w:t>
      </w:r>
      <w:r w:rsidR="00261833" w:rsidRPr="00D70FE9">
        <w:rPr>
          <w:rFonts w:ascii="Book Antiqua" w:hAnsi="Book Antiqua" w:cs="Times New Roman"/>
          <w:color w:val="000000" w:themeColor="text1"/>
          <w:lang w:val="en-GB" w:eastAsia="zh-HK"/>
          <w:rPrChange w:id="615" w:author="Author">
            <w:rPr>
              <w:rFonts w:ascii="Book Antiqua" w:hAnsi="Book Antiqua" w:cs="Times New Roman"/>
              <w:color w:val="000000" w:themeColor="text1"/>
              <w:lang w:eastAsia="zh-HK"/>
            </w:rPr>
          </w:rPrChange>
        </w:rPr>
        <w:t>.</w:t>
      </w:r>
      <w:r w:rsidR="008F07D0" w:rsidRPr="00D70FE9">
        <w:rPr>
          <w:rFonts w:ascii="Book Antiqua" w:hAnsi="Book Antiqua" w:cs="Times New Roman"/>
          <w:color w:val="000000" w:themeColor="text1"/>
          <w:lang w:val="en-GB" w:eastAsia="zh-HK"/>
          <w:rPrChange w:id="616" w:author="Author">
            <w:rPr>
              <w:rFonts w:ascii="Book Antiqua" w:hAnsi="Book Antiqua" w:cs="Times New Roman"/>
              <w:color w:val="000000" w:themeColor="text1"/>
              <w:lang w:eastAsia="zh-HK"/>
            </w:rPr>
          </w:rPrChange>
        </w:rPr>
        <w:t>,</w:t>
      </w:r>
      <w:r w:rsidR="00261833" w:rsidRPr="00D70FE9">
        <w:rPr>
          <w:rFonts w:ascii="Book Antiqua" w:hAnsi="Book Antiqua" w:cs="Times New Roman"/>
          <w:color w:val="000000" w:themeColor="text1"/>
          <w:lang w:val="en-GB" w:eastAsia="zh-HK"/>
          <w:rPrChange w:id="617" w:author="Author">
            <w:rPr>
              <w:rFonts w:ascii="Book Antiqua" w:hAnsi="Book Antiqua" w:cs="Times New Roman"/>
              <w:color w:val="000000" w:themeColor="text1"/>
              <w:lang w:eastAsia="zh-HK"/>
            </w:rPr>
          </w:rPrChange>
        </w:rPr>
        <w:t xml:space="preserve"> Amazon, Apple, Google) ha</w:t>
      </w:r>
      <w:ins w:id="618" w:author="Author">
        <w:r w:rsidR="00277594" w:rsidRPr="00D70FE9">
          <w:rPr>
            <w:rFonts w:ascii="Book Antiqua" w:hAnsi="Book Antiqua" w:cs="Times New Roman"/>
            <w:color w:val="000000" w:themeColor="text1"/>
            <w:lang w:val="en-GB" w:eastAsia="zh-HK"/>
            <w:rPrChange w:id="619" w:author="Author">
              <w:rPr>
                <w:rFonts w:ascii="Book Antiqua" w:hAnsi="Book Antiqua" w:cs="Times New Roman"/>
                <w:color w:val="000000" w:themeColor="text1"/>
                <w:lang w:eastAsia="zh-HK"/>
              </w:rPr>
            </w:rPrChange>
          </w:rPr>
          <w:t>ve</w:t>
        </w:r>
      </w:ins>
      <w:del w:id="620" w:author="Author">
        <w:r w:rsidR="00261833" w:rsidRPr="00D70FE9" w:rsidDel="00277594">
          <w:rPr>
            <w:rFonts w:ascii="Book Antiqua" w:hAnsi="Book Antiqua" w:cs="Times New Roman"/>
            <w:color w:val="000000" w:themeColor="text1"/>
            <w:lang w:val="en-GB" w:eastAsia="zh-HK"/>
            <w:rPrChange w:id="621" w:author="Author">
              <w:rPr>
                <w:rFonts w:ascii="Book Antiqua" w:hAnsi="Book Antiqua" w:cs="Times New Roman"/>
                <w:color w:val="000000" w:themeColor="text1"/>
                <w:lang w:eastAsia="zh-HK"/>
              </w:rPr>
            </w:rPrChange>
          </w:rPr>
          <w:delText>s</w:delText>
        </w:r>
      </w:del>
      <w:r w:rsidR="00261833" w:rsidRPr="00D70FE9">
        <w:rPr>
          <w:rFonts w:ascii="Book Antiqua" w:hAnsi="Book Antiqua" w:cs="Times New Roman"/>
          <w:color w:val="000000" w:themeColor="text1"/>
          <w:lang w:val="en-GB" w:eastAsia="zh-HK"/>
          <w:rPrChange w:id="622" w:author="Author">
            <w:rPr>
              <w:rFonts w:ascii="Book Antiqua" w:hAnsi="Book Antiqua" w:cs="Times New Roman"/>
              <w:color w:val="000000" w:themeColor="text1"/>
              <w:lang w:eastAsia="zh-HK"/>
            </w:rPr>
          </w:rPrChange>
        </w:rPr>
        <w:t xml:space="preserve"> boosted sales and increased revenue by means of </w:t>
      </w:r>
      <w:r w:rsidR="008F07D0" w:rsidRPr="00D70FE9">
        <w:rPr>
          <w:rFonts w:ascii="Book Antiqua" w:hAnsi="Book Antiqua" w:cs="Times New Roman"/>
          <w:color w:val="000000" w:themeColor="text1"/>
          <w:lang w:val="en-GB" w:eastAsia="zh-HK"/>
          <w:rPrChange w:id="623" w:author="Author">
            <w:rPr>
              <w:rFonts w:ascii="Book Antiqua" w:hAnsi="Book Antiqua" w:cs="Times New Roman"/>
              <w:color w:val="000000" w:themeColor="text1"/>
              <w:lang w:eastAsia="zh-HK"/>
            </w:rPr>
          </w:rPrChange>
        </w:rPr>
        <w:t xml:space="preserve">Big Data </w:t>
      </w:r>
      <w:r w:rsidR="00261833" w:rsidRPr="00D70FE9">
        <w:rPr>
          <w:rFonts w:ascii="Book Antiqua" w:hAnsi="Book Antiqua" w:cs="Times New Roman"/>
          <w:color w:val="000000" w:themeColor="text1"/>
          <w:lang w:val="en-GB" w:eastAsia="zh-HK"/>
          <w:rPrChange w:id="624" w:author="Author">
            <w:rPr>
              <w:rFonts w:ascii="Book Antiqua" w:hAnsi="Book Antiqua" w:cs="Times New Roman"/>
              <w:color w:val="000000" w:themeColor="text1"/>
              <w:lang w:eastAsia="zh-HK"/>
            </w:rPr>
          </w:rPrChange>
        </w:rPr>
        <w:t>approaches</w:t>
      </w:r>
      <w:r w:rsidR="007D608B" w:rsidRPr="00D70FE9">
        <w:rPr>
          <w:rFonts w:ascii="Book Antiqua" w:hAnsi="Book Antiqua" w:cs="Times New Roman"/>
          <w:color w:val="000000" w:themeColor="text1"/>
          <w:lang w:val="en-GB" w:eastAsia="zh-HK"/>
          <w:rPrChange w:id="625" w:author="Author">
            <w:rPr>
              <w:rFonts w:ascii="Book Antiqua" w:hAnsi="Book Antiqua" w:cs="Times New Roman"/>
              <w:color w:val="000000" w:themeColor="text1"/>
              <w:lang w:eastAsia="zh-HK"/>
            </w:rPr>
          </w:rPrChange>
        </w:rPr>
        <w:fldChar w:fldCharType="begin"/>
      </w:r>
      <w:r w:rsidR="00DA1EEF" w:rsidRPr="00D70FE9">
        <w:rPr>
          <w:rFonts w:ascii="Book Antiqua" w:hAnsi="Book Antiqua" w:cs="Times New Roman"/>
          <w:color w:val="000000" w:themeColor="text1"/>
          <w:lang w:val="en-GB" w:eastAsia="zh-HK"/>
          <w:rPrChange w:id="626" w:author="Author">
            <w:rPr>
              <w:rFonts w:ascii="Book Antiqua" w:hAnsi="Book Antiqua" w:cs="Times New Roman"/>
              <w:color w:val="000000" w:themeColor="text1"/>
              <w:lang w:eastAsia="zh-HK"/>
            </w:rPr>
          </w:rPrChange>
        </w:rPr>
        <w:instrText xml:space="preserve"> ADDIN EN.CITE &lt;EndNote&gt;&lt;Cite&gt;&lt;Author&gt;Peris-Sampedro&lt;/Author&gt;&lt;Year&gt;2019&lt;/Year&gt;&lt;RecNum&gt;212&lt;/RecNum&gt;&lt;DisplayText&gt;&lt;style face="superscript"&gt;[3]&lt;/style&gt;&lt;/DisplayText&gt;&lt;record&gt;&lt;rec-number&gt;212&lt;/rec-number&gt;&lt;foreign-keys&gt;&lt;key app="EN" db-id="svtppprtu9vsv1e20ptp9a2xv59psrftfta5" timestamp="1548999004"&gt;212&lt;/key&gt;&lt;/foreign-keys&gt;&lt;ref-type name="Journal Article"&gt;17&lt;/ref-type&gt;&lt;contributors&gt;&lt;authors&gt;&lt;author&gt;Peris-Sampedro, F.&lt;/author&gt;&lt;author&gt;Mounib, M.&lt;/author&gt;&lt;author&gt;Schele, E.&lt;/author&gt;&lt;author&gt;Edvardsson, C. E.&lt;/author&gt;&lt;author&gt;Stoltenborg, I.&lt;/author&gt;&lt;author&gt;Adan, R. A. H.&lt;/author&gt;&lt;/authors&gt;&lt;/contributors&gt;&lt;auth-address&gt;Department of Physiology/Endocrine, Institute of Neuroscience and Physiology, The Sahlgrenska Academy at the University of Gothenburg, Gothenburg, Sweden.&lt;/auth-address&gt;&lt;titles&gt;&lt;title&gt;Impact of Free-Choice Diets High in Fat and Different Sugars on Metabolic Outcome and Anxiety-Like Behavior in Rats&lt;/title&gt;&lt;/titles&gt;&lt;dates&gt;&lt;year&gt;2019&lt;/year&gt;&lt;pub-dates&gt;&lt;date&gt;Jan 30&lt;/date&gt;&lt;/pub-dates&gt;&lt;/dates&gt;&lt;isbn&gt;1930-7381&lt;/isbn&gt;&lt;accession-num&gt;30699240&lt;/accession-num&gt;&lt;urls&gt;&lt;/urls&gt;&lt;electronic-resource-num&gt;10.1002/oby.22381&lt;/electronic-resource-num&gt;&lt;remote-database-provider&gt;Nlm&lt;/remote-database-provider&gt;&lt;/record&gt;&lt;/Cite&gt;&lt;/EndNote&gt;</w:instrText>
      </w:r>
      <w:r w:rsidR="007D608B" w:rsidRPr="00D70FE9">
        <w:rPr>
          <w:rFonts w:ascii="Book Antiqua" w:hAnsi="Book Antiqua" w:cs="Times New Roman"/>
          <w:color w:val="000000" w:themeColor="text1"/>
          <w:lang w:val="en-GB" w:eastAsia="zh-HK"/>
          <w:rPrChange w:id="627" w:author="Author">
            <w:rPr>
              <w:rFonts w:ascii="Book Antiqua" w:hAnsi="Book Antiqua" w:cs="Times New Roman"/>
              <w:color w:val="000000" w:themeColor="text1"/>
              <w:lang w:eastAsia="zh-HK"/>
            </w:rPr>
          </w:rPrChange>
        </w:rPr>
        <w:fldChar w:fldCharType="separate"/>
      </w:r>
      <w:r w:rsidR="00DA1EEF" w:rsidRPr="00D70FE9">
        <w:rPr>
          <w:rFonts w:ascii="Book Antiqua" w:hAnsi="Book Antiqua" w:cs="Times New Roman"/>
          <w:color w:val="000000" w:themeColor="text1"/>
          <w:vertAlign w:val="superscript"/>
          <w:lang w:val="en-GB" w:eastAsia="zh-HK"/>
          <w:rPrChange w:id="628" w:author="Author">
            <w:rPr>
              <w:rFonts w:ascii="Book Antiqua" w:hAnsi="Book Antiqua" w:cs="Times New Roman"/>
              <w:noProof/>
              <w:color w:val="000000" w:themeColor="text1"/>
              <w:vertAlign w:val="superscript"/>
              <w:lang w:eastAsia="zh-HK"/>
            </w:rPr>
          </w:rPrChange>
        </w:rPr>
        <w:t>[3]</w:t>
      </w:r>
      <w:r w:rsidR="007D608B" w:rsidRPr="00D70FE9">
        <w:rPr>
          <w:rFonts w:ascii="Book Antiqua" w:hAnsi="Book Antiqua" w:cs="Times New Roman"/>
          <w:color w:val="000000" w:themeColor="text1"/>
          <w:lang w:val="en-GB" w:eastAsia="zh-HK"/>
          <w:rPrChange w:id="629"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630" w:author="Author">
            <w:rPr>
              <w:rFonts w:ascii="Book Antiqua" w:hAnsi="Book Antiqua" w:cs="Times New Roman"/>
              <w:color w:val="000000" w:themeColor="text1"/>
              <w:lang w:eastAsia="zh-HK"/>
            </w:rPr>
          </w:rPrChange>
        </w:rPr>
        <w:t>.</w:t>
      </w:r>
      <w:r w:rsidR="007D608B" w:rsidRPr="00D70FE9">
        <w:rPr>
          <w:rFonts w:ascii="Book Antiqua" w:hAnsi="Book Antiqua" w:cs="Times New Roman"/>
          <w:color w:val="000000" w:themeColor="text1"/>
          <w:lang w:val="en-GB" w:eastAsia="zh-HK"/>
          <w:rPrChange w:id="631" w:author="Author">
            <w:rPr>
              <w:rFonts w:ascii="Book Antiqua" w:hAnsi="Book Antiqua" w:cs="Times New Roman"/>
              <w:color w:val="000000" w:themeColor="text1"/>
              <w:lang w:eastAsia="zh-HK"/>
            </w:rPr>
          </w:rPrChange>
        </w:rPr>
        <w:t xml:space="preserve"> It has also been adopted as part of the electoral strategies in political campaign</w:t>
      </w:r>
      <w:r w:rsidR="008B04C5" w:rsidRPr="00D70FE9">
        <w:rPr>
          <w:rFonts w:ascii="Book Antiqua" w:hAnsi="Book Antiqua" w:cs="Times New Roman"/>
          <w:color w:val="000000" w:themeColor="text1"/>
          <w:lang w:val="en-GB" w:eastAsia="zh-HK"/>
          <w:rPrChange w:id="632" w:author="Author">
            <w:rPr>
              <w:rFonts w:ascii="Book Antiqua" w:hAnsi="Book Antiqua" w:cs="Times New Roman"/>
              <w:color w:val="000000" w:themeColor="text1"/>
              <w:lang w:eastAsia="zh-HK"/>
            </w:rPr>
          </w:rPrChange>
        </w:rPr>
        <w:t>s</w:t>
      </w:r>
      <w:r w:rsidR="00C43A48" w:rsidRPr="00D70FE9">
        <w:rPr>
          <w:rFonts w:ascii="Book Antiqua" w:hAnsi="Book Antiqua" w:cs="Times New Roman"/>
          <w:color w:val="000000" w:themeColor="text1"/>
          <w:lang w:val="en-GB" w:eastAsia="zh-HK"/>
          <w:rPrChange w:id="633" w:author="Author">
            <w:rPr>
              <w:rFonts w:ascii="Book Antiqua" w:hAnsi="Book Antiqua" w:cs="Times New Roman"/>
              <w:color w:val="000000" w:themeColor="text1"/>
              <w:lang w:eastAsia="zh-HK"/>
            </w:rPr>
          </w:rPrChange>
        </w:rPr>
        <w:fldChar w:fldCharType="begin"/>
      </w:r>
      <w:r w:rsidR="00DA1EEF" w:rsidRPr="00D70FE9">
        <w:rPr>
          <w:rFonts w:ascii="Book Antiqua" w:hAnsi="Book Antiqua" w:cs="Times New Roman"/>
          <w:color w:val="000000" w:themeColor="text1"/>
          <w:lang w:val="en-GB" w:eastAsia="zh-HK"/>
          <w:rPrChange w:id="634" w:author="Author">
            <w:rPr>
              <w:rFonts w:ascii="Book Antiqua" w:hAnsi="Book Antiqua" w:cs="Times New Roman"/>
              <w:color w:val="000000" w:themeColor="text1"/>
              <w:lang w:eastAsia="zh-HK"/>
            </w:rPr>
          </w:rPrChange>
        </w:rPr>
        <w:instrText xml:space="preserve"> ADDIN EN.CITE &lt;EndNote&gt;&lt;Cite&gt;&lt;Author&gt;Talton&lt;/Author&gt;&lt;Year&gt;2019&lt;/Year&gt;&lt;RecNum&gt;214&lt;/RecNum&gt;&lt;DisplayText&gt;&lt;style face="superscript"&gt;[4]&lt;/style&gt;&lt;/DisplayText&gt;&lt;record&gt;&lt;rec-number&gt;214&lt;/rec-number&gt;&lt;foreign-keys&gt;&lt;key app="EN" db-id="svtppprtu9vsv1e20ptp9a2xv59psrftfta5" timestamp="1548999263"&gt;214&lt;/key&gt;&lt;/foreign-keys&gt;&lt;ref-type name="Journal Article"&gt;17&lt;/ref-type&gt;&lt;contributors&gt;&lt;authors&gt;&lt;author&gt;Talton, O. O.&lt;/author&gt;&lt;author&gt;Bates, K.&lt;/author&gt;&lt;author&gt;Salazar, S. R.&lt;/author&gt;&lt;author&gt;Ji, T.&lt;/author&gt;&lt;author&gt;Schulz, L. C.&lt;/author&gt;&lt;/authors&gt;&lt;/contributors&gt;&lt;auth-address&gt;Department of Obstetrics, Gynecology, and Women&amp;apos;s Health, University of Missouri, Columbia, MO, USA.&amp;#xD;Division of Biological Sciences, University of Missouri, Columbia, MO, USA.&amp;#xD;Department of Statistics, University of Missouri, Columbia, MO, USA.&lt;/auth-address&gt;&lt;titles&gt;&lt;title&gt;Lean maternal hyperglycemia alters offspring lipid metabolism and susceptibility to Diet-Induced obesity in mice&lt;/title&gt;&lt;secondary-title&gt;Biol Reprod&lt;/secondary-title&gt;&lt;alt-title&gt;Biology of reproduction&lt;/alt-title&gt;&lt;/titles&gt;&lt;periodical&gt;&lt;full-title&gt;Biol Reprod&lt;/full-title&gt;&lt;abbr-1&gt;Biology of reproduction&lt;/abbr-1&gt;&lt;/periodical&gt;&lt;alt-periodical&gt;&lt;full-title&gt;Biol Reprod&lt;/full-title&gt;&lt;abbr-1&gt;Biology of reproduction&lt;/abbr-1&gt;&lt;/alt-periodical&gt;&lt;edition&gt;2019/01/31&lt;/edition&gt;&lt;dates&gt;&lt;year&gt;2019&lt;/year&gt;&lt;pub-dates&gt;&lt;date&gt;Jan 29&lt;/date&gt;&lt;/pub-dates&gt;&lt;/dates&gt;&lt;isbn&gt;0006-3363&lt;/isbn&gt;&lt;accession-num&gt;30698664&lt;/accession-num&gt;&lt;urls&gt;&lt;/urls&gt;&lt;electronic-resource-num&gt;10.1093/biolre/ioz009&lt;/electronic-resource-num&gt;&lt;remote-database-provider&gt;Nlm&lt;/remote-database-provider&gt;&lt;language&gt;eng&lt;/language&gt;&lt;/record&gt;&lt;/Cite&gt;&lt;/EndNote&gt;</w:instrText>
      </w:r>
      <w:r w:rsidR="00C43A48" w:rsidRPr="00D70FE9">
        <w:rPr>
          <w:rFonts w:ascii="Book Antiqua" w:hAnsi="Book Antiqua" w:cs="Times New Roman"/>
          <w:color w:val="000000" w:themeColor="text1"/>
          <w:lang w:val="en-GB" w:eastAsia="zh-HK"/>
          <w:rPrChange w:id="635" w:author="Author">
            <w:rPr>
              <w:rFonts w:ascii="Book Antiqua" w:hAnsi="Book Antiqua" w:cs="Times New Roman"/>
              <w:color w:val="000000" w:themeColor="text1"/>
              <w:lang w:eastAsia="zh-HK"/>
            </w:rPr>
          </w:rPrChange>
        </w:rPr>
        <w:fldChar w:fldCharType="separate"/>
      </w:r>
      <w:r w:rsidR="00DA1EEF" w:rsidRPr="00D70FE9">
        <w:rPr>
          <w:rFonts w:ascii="Book Antiqua" w:hAnsi="Book Antiqua" w:cs="Times New Roman"/>
          <w:color w:val="000000" w:themeColor="text1"/>
          <w:vertAlign w:val="superscript"/>
          <w:lang w:val="en-GB" w:eastAsia="zh-HK"/>
          <w:rPrChange w:id="636" w:author="Author">
            <w:rPr>
              <w:rFonts w:ascii="Book Antiqua" w:hAnsi="Book Antiqua" w:cs="Times New Roman"/>
              <w:noProof/>
              <w:color w:val="000000" w:themeColor="text1"/>
              <w:vertAlign w:val="superscript"/>
              <w:lang w:eastAsia="zh-HK"/>
            </w:rPr>
          </w:rPrChange>
        </w:rPr>
        <w:t>[4]</w:t>
      </w:r>
      <w:r w:rsidR="00C43A48" w:rsidRPr="00D70FE9">
        <w:rPr>
          <w:rFonts w:ascii="Book Antiqua" w:hAnsi="Book Antiqua" w:cs="Times New Roman"/>
          <w:color w:val="000000" w:themeColor="text1"/>
          <w:lang w:val="en-GB" w:eastAsia="zh-HK"/>
          <w:rPrChange w:id="637"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638" w:author="Author">
            <w:rPr>
              <w:rFonts w:ascii="Book Antiqua" w:hAnsi="Book Antiqua" w:cs="Times New Roman"/>
              <w:color w:val="000000" w:themeColor="text1"/>
              <w:lang w:eastAsia="zh-HK"/>
            </w:rPr>
          </w:rPrChange>
        </w:rPr>
        <w:t>.</w:t>
      </w:r>
    </w:p>
    <w:p w14:paraId="0424421F" w14:textId="047DDD84" w:rsidR="005A3B2C" w:rsidRPr="00D70FE9" w:rsidRDefault="00D01D4C" w:rsidP="00724F5D">
      <w:pPr>
        <w:snapToGrid w:val="0"/>
        <w:spacing w:line="360" w:lineRule="auto"/>
        <w:ind w:firstLineChars="100" w:firstLine="240"/>
        <w:jc w:val="both"/>
        <w:rPr>
          <w:rFonts w:ascii="Book Antiqua" w:hAnsi="Book Antiqua" w:cs="Times New Roman"/>
          <w:lang w:val="en-GB" w:eastAsia="zh-HK"/>
          <w:rPrChange w:id="639" w:author="Author">
            <w:rPr>
              <w:rFonts w:ascii="Book Antiqua" w:hAnsi="Book Antiqua" w:cs="Times New Roman"/>
              <w:lang w:eastAsia="zh-HK"/>
            </w:rPr>
          </w:rPrChange>
        </w:rPr>
      </w:pPr>
      <w:r w:rsidRPr="00D70FE9">
        <w:rPr>
          <w:rFonts w:ascii="Book Antiqua" w:hAnsi="Book Antiqua" w:cs="Times New Roman"/>
          <w:lang w:val="en-GB" w:eastAsia="zh-HK"/>
          <w:rPrChange w:id="640" w:author="Author">
            <w:rPr>
              <w:rFonts w:ascii="Book Antiqua" w:hAnsi="Book Antiqua" w:cs="Times New Roman"/>
              <w:lang w:eastAsia="zh-HK"/>
            </w:rPr>
          </w:rPrChange>
        </w:rPr>
        <w:t xml:space="preserve">There is </w:t>
      </w:r>
      <w:r w:rsidR="007F21D2" w:rsidRPr="00D70FE9">
        <w:rPr>
          <w:rFonts w:ascii="Book Antiqua" w:hAnsi="Book Antiqua" w:cs="Times New Roman"/>
          <w:lang w:val="en-GB" w:eastAsia="zh-HK"/>
          <w:rPrChange w:id="641" w:author="Author">
            <w:rPr>
              <w:rFonts w:ascii="Book Antiqua" w:hAnsi="Book Antiqua" w:cs="Times New Roman"/>
              <w:lang w:eastAsia="zh-HK"/>
            </w:rPr>
          </w:rPrChange>
        </w:rPr>
        <w:t xml:space="preserve">currently </w:t>
      </w:r>
      <w:r w:rsidRPr="00D70FE9">
        <w:rPr>
          <w:rFonts w:ascii="Book Antiqua" w:hAnsi="Book Antiqua" w:cs="Times New Roman"/>
          <w:lang w:val="en-GB" w:eastAsia="zh-HK"/>
          <w:rPrChange w:id="642" w:author="Author">
            <w:rPr>
              <w:rFonts w:ascii="Book Antiqua" w:hAnsi="Book Antiqua" w:cs="Times New Roman"/>
              <w:lang w:eastAsia="zh-HK"/>
            </w:rPr>
          </w:rPrChange>
        </w:rPr>
        <w:t>no consensus on the definition of</w:t>
      </w:r>
      <w:r w:rsidR="00A13BDE" w:rsidRPr="00D70FE9">
        <w:rPr>
          <w:rFonts w:ascii="Book Antiqua" w:hAnsi="Book Antiqua" w:cs="Times New Roman"/>
          <w:lang w:val="en-GB" w:eastAsia="zh-HK"/>
          <w:rPrChange w:id="643" w:author="Author">
            <w:rPr>
              <w:rFonts w:ascii="Book Antiqua" w:hAnsi="Book Antiqua" w:cs="Times New Roman"/>
              <w:lang w:eastAsia="zh-HK"/>
            </w:rPr>
          </w:rPrChange>
        </w:rPr>
        <w:t xml:space="preserve"> </w:t>
      </w:r>
      <w:r w:rsidR="008F07D0" w:rsidRPr="00D70FE9">
        <w:rPr>
          <w:rFonts w:ascii="Book Antiqua" w:hAnsi="Book Antiqua" w:cs="Times New Roman"/>
          <w:lang w:val="en-GB" w:eastAsia="zh-HK"/>
          <w:rPrChange w:id="644" w:author="Author">
            <w:rPr>
              <w:rFonts w:ascii="Book Antiqua" w:hAnsi="Book Antiqua" w:cs="Times New Roman"/>
              <w:lang w:eastAsia="zh-HK"/>
            </w:rPr>
          </w:rPrChange>
        </w:rPr>
        <w:t>Big Data</w:t>
      </w:r>
      <w:r w:rsidR="00AE1AA7" w:rsidRPr="00D70FE9">
        <w:rPr>
          <w:rFonts w:ascii="Book Antiqua" w:hAnsi="Book Antiqua" w:cs="Times New Roman"/>
          <w:lang w:val="en-GB" w:eastAsia="zh-HK"/>
          <w:rPrChange w:id="645" w:author="Author">
            <w:rPr>
              <w:rFonts w:ascii="Book Antiqua" w:hAnsi="Book Antiqua" w:cs="Times New Roman"/>
              <w:lang w:eastAsia="zh-HK"/>
            </w:rPr>
          </w:rPrChange>
        </w:rPr>
        <w:t>,</w:t>
      </w:r>
      <w:r w:rsidR="00374876" w:rsidRPr="00D70FE9">
        <w:rPr>
          <w:rFonts w:ascii="Book Antiqua" w:hAnsi="Book Antiqua" w:cs="Times New Roman"/>
          <w:lang w:val="en-GB" w:eastAsia="zh-HK"/>
          <w:rPrChange w:id="646" w:author="Author">
            <w:rPr>
              <w:rFonts w:ascii="Book Antiqua" w:hAnsi="Book Antiqua" w:cs="Times New Roman"/>
              <w:lang w:eastAsia="zh-HK"/>
            </w:rPr>
          </w:rPrChange>
        </w:rPr>
        <w:t xml:space="preserve"> but the</w:t>
      </w:r>
      <w:r w:rsidR="004B2019" w:rsidRPr="00D70FE9">
        <w:rPr>
          <w:rFonts w:ascii="Book Antiqua" w:hAnsi="Book Antiqua" w:cs="Times New Roman"/>
          <w:lang w:val="en-GB" w:eastAsia="zh-HK"/>
          <w:rPrChange w:id="647" w:author="Author">
            <w:rPr>
              <w:rFonts w:ascii="Book Antiqua" w:hAnsi="Book Antiqua" w:cs="Times New Roman"/>
              <w:lang w:eastAsia="zh-HK"/>
            </w:rPr>
          </w:rPrChange>
        </w:rPr>
        <w:t xml:space="preserve"> characteristics pertinent to the process of</w:t>
      </w:r>
      <w:r w:rsidR="00374876" w:rsidRPr="00D70FE9">
        <w:rPr>
          <w:rFonts w:ascii="Book Antiqua" w:hAnsi="Book Antiqua" w:cs="Times New Roman"/>
          <w:lang w:val="en-GB" w:eastAsia="zh-HK"/>
          <w:rPrChange w:id="648" w:author="Author">
            <w:rPr>
              <w:rFonts w:ascii="Book Antiqua" w:hAnsi="Book Antiqua" w:cs="Times New Roman"/>
              <w:lang w:eastAsia="zh-HK"/>
            </w:rPr>
          </w:rPrChange>
        </w:rPr>
        <w:t xml:space="preserve"> collection, storage, processing and analysis</w:t>
      </w:r>
      <w:r w:rsidR="00AB7C4D" w:rsidRPr="00D70FE9">
        <w:rPr>
          <w:rFonts w:ascii="Book Antiqua" w:hAnsi="Book Antiqua" w:cs="Times New Roman"/>
          <w:lang w:val="en-GB" w:eastAsia="zh-HK"/>
          <w:rPrChange w:id="649" w:author="Author">
            <w:rPr>
              <w:rFonts w:ascii="Book Antiqua" w:hAnsi="Book Antiqua" w:cs="Times New Roman"/>
              <w:lang w:eastAsia="zh-HK"/>
            </w:rPr>
          </w:rPrChange>
        </w:rPr>
        <w:t xml:space="preserve"> of these data helps to forge</w:t>
      </w:r>
      <w:r w:rsidR="004B2019" w:rsidRPr="00D70FE9">
        <w:rPr>
          <w:rFonts w:ascii="Book Antiqua" w:hAnsi="Book Antiqua" w:cs="Times New Roman"/>
          <w:lang w:val="en-GB" w:eastAsia="zh-HK"/>
          <w:rPrChange w:id="650" w:author="Author">
            <w:rPr>
              <w:rFonts w:ascii="Book Antiqua" w:hAnsi="Book Antiqua" w:cs="Times New Roman"/>
              <w:lang w:eastAsia="zh-HK"/>
            </w:rPr>
          </w:rPrChange>
        </w:rPr>
        <w:t xml:space="preserve"> </w:t>
      </w:r>
      <w:bookmarkStart w:id="651" w:name="OLE_LINK77"/>
      <w:r w:rsidR="008F07D0" w:rsidRPr="00D70FE9">
        <w:rPr>
          <w:rFonts w:ascii="Book Antiqua" w:hAnsi="Book Antiqua" w:cs="Times New Roman"/>
          <w:lang w:val="en-GB" w:eastAsia="zh-HK"/>
          <w:rPrChange w:id="652" w:author="Author">
            <w:rPr>
              <w:rFonts w:ascii="Book Antiqua" w:hAnsi="Book Antiqua" w:cs="Times New Roman"/>
              <w:lang w:eastAsia="zh-HK"/>
            </w:rPr>
          </w:rPrChange>
        </w:rPr>
        <w:t xml:space="preserve">Big Data </w:t>
      </w:r>
      <w:bookmarkEnd w:id="651"/>
      <w:r w:rsidR="004B2019" w:rsidRPr="00D70FE9">
        <w:rPr>
          <w:rFonts w:ascii="Book Antiqua" w:hAnsi="Book Antiqua" w:cs="Times New Roman"/>
          <w:lang w:val="en-GB" w:eastAsia="zh-HK"/>
          <w:rPrChange w:id="653" w:author="Author">
            <w:rPr>
              <w:rFonts w:ascii="Book Antiqua" w:hAnsi="Book Antiqua" w:cs="Times New Roman"/>
              <w:lang w:eastAsia="zh-HK"/>
            </w:rPr>
          </w:rPrChange>
        </w:rPr>
        <w:t>a</w:t>
      </w:r>
      <w:ins w:id="654" w:author="Author">
        <w:r w:rsidR="00277594" w:rsidRPr="00D70FE9">
          <w:rPr>
            <w:rFonts w:ascii="Book Antiqua" w:hAnsi="Book Antiqua" w:cs="Times New Roman"/>
            <w:lang w:val="en-GB" w:eastAsia="zh-HK"/>
            <w:rPrChange w:id="655" w:author="Author">
              <w:rPr>
                <w:rFonts w:ascii="Book Antiqua" w:hAnsi="Book Antiqua" w:cs="Times New Roman"/>
                <w:lang w:eastAsia="zh-HK"/>
              </w:rPr>
            </w:rPrChange>
          </w:rPr>
          <w:t>s a</w:t>
        </w:r>
      </w:ins>
      <w:r w:rsidR="004B2019" w:rsidRPr="00D70FE9">
        <w:rPr>
          <w:rFonts w:ascii="Book Antiqua" w:hAnsi="Book Antiqua" w:cs="Times New Roman"/>
          <w:lang w:val="en-GB" w:eastAsia="zh-HK"/>
          <w:rPrChange w:id="656" w:author="Author">
            <w:rPr>
              <w:rFonts w:ascii="Book Antiqua" w:hAnsi="Book Antiqua" w:cs="Times New Roman"/>
              <w:lang w:eastAsia="zh-HK"/>
            </w:rPr>
          </w:rPrChange>
        </w:rPr>
        <w:t xml:space="preserve"> more tangible term. It</w:t>
      </w:r>
      <w:r w:rsidR="00A13BDE" w:rsidRPr="00D70FE9">
        <w:rPr>
          <w:rFonts w:ascii="Book Antiqua" w:hAnsi="Book Antiqua" w:cs="Times New Roman"/>
          <w:lang w:val="en-GB" w:eastAsia="zh-HK"/>
          <w:rPrChange w:id="657" w:author="Author">
            <w:rPr>
              <w:rFonts w:ascii="Book Antiqua" w:hAnsi="Book Antiqua" w:cs="Times New Roman"/>
              <w:lang w:eastAsia="zh-HK"/>
            </w:rPr>
          </w:rPrChange>
        </w:rPr>
        <w:t xml:space="preserve"> was first </w:t>
      </w:r>
      <w:r w:rsidR="004B1E0E" w:rsidRPr="00D70FE9">
        <w:rPr>
          <w:rFonts w:ascii="Book Antiqua" w:hAnsi="Book Antiqua" w:cs="Times New Roman"/>
          <w:lang w:val="en-GB" w:eastAsia="zh-HK"/>
          <w:rPrChange w:id="658" w:author="Author">
            <w:rPr>
              <w:rFonts w:ascii="Book Antiqua" w:hAnsi="Book Antiqua" w:cs="Times New Roman"/>
              <w:lang w:eastAsia="zh-HK"/>
            </w:rPr>
          </w:rPrChange>
        </w:rPr>
        <w:t>described</w:t>
      </w:r>
      <w:r w:rsidR="00A13BDE" w:rsidRPr="00D70FE9">
        <w:rPr>
          <w:rFonts w:ascii="Book Antiqua" w:hAnsi="Book Antiqua" w:cs="Times New Roman"/>
          <w:lang w:val="en-GB" w:eastAsia="zh-HK"/>
          <w:rPrChange w:id="659" w:author="Author">
            <w:rPr>
              <w:rFonts w:ascii="Book Antiqua" w:hAnsi="Book Antiqua" w:cs="Times New Roman"/>
              <w:lang w:eastAsia="zh-HK"/>
            </w:rPr>
          </w:rPrChange>
        </w:rPr>
        <w:t xml:space="preserve"> by Doug Laney in 2001 that Big D</w:t>
      </w:r>
      <w:r w:rsidR="00AE1AA7" w:rsidRPr="00D70FE9">
        <w:rPr>
          <w:rFonts w:ascii="Book Antiqua" w:hAnsi="Book Antiqua" w:cs="Times New Roman"/>
          <w:lang w:val="en-GB" w:eastAsia="zh-HK"/>
          <w:rPrChange w:id="660" w:author="Author">
            <w:rPr>
              <w:rFonts w:ascii="Book Antiqua" w:hAnsi="Book Antiqua" w:cs="Times New Roman"/>
              <w:lang w:eastAsia="zh-HK"/>
            </w:rPr>
          </w:rPrChange>
        </w:rPr>
        <w:t>ata</w:t>
      </w:r>
      <w:r w:rsidR="00A13BDE" w:rsidRPr="00D70FE9">
        <w:rPr>
          <w:rFonts w:ascii="Book Antiqua" w:hAnsi="Book Antiqua" w:cs="Times New Roman"/>
          <w:lang w:val="en-GB" w:eastAsia="zh-HK"/>
          <w:rPrChange w:id="661" w:author="Author">
            <w:rPr>
              <w:rFonts w:ascii="Book Antiqua" w:hAnsi="Book Antiqua" w:cs="Times New Roman"/>
              <w:lang w:eastAsia="zh-HK"/>
            </w:rPr>
          </w:rPrChange>
        </w:rPr>
        <w:t xml:space="preserve"> possessed</w:t>
      </w:r>
      <w:r w:rsidRPr="00D70FE9">
        <w:rPr>
          <w:rFonts w:ascii="Book Antiqua" w:hAnsi="Book Antiqua" w:cs="Times New Roman"/>
          <w:lang w:val="en-GB" w:eastAsia="zh-HK"/>
          <w:rPrChange w:id="662" w:author="Author">
            <w:rPr>
              <w:rFonts w:ascii="Book Antiqua" w:hAnsi="Book Antiqua" w:cs="Times New Roman"/>
              <w:lang w:eastAsia="zh-HK"/>
            </w:rPr>
          </w:rPrChange>
        </w:rPr>
        <w:t xml:space="preserve"> </w:t>
      </w:r>
      <w:r w:rsidR="00CE4CC1" w:rsidRPr="00D70FE9">
        <w:rPr>
          <w:rFonts w:ascii="Book Antiqua" w:hAnsi="Book Antiqua" w:cs="Times New Roman"/>
          <w:lang w:val="en-GB" w:eastAsia="zh-HK"/>
          <w:rPrChange w:id="663" w:author="Author">
            <w:rPr>
              <w:rFonts w:ascii="Book Antiqua" w:hAnsi="Book Antiqua" w:cs="Times New Roman"/>
              <w:lang w:eastAsia="zh-HK"/>
            </w:rPr>
          </w:rPrChange>
        </w:rPr>
        <w:t>3Vs: Volume</w:t>
      </w:r>
      <w:r w:rsidR="005A3B2C" w:rsidRPr="00D70FE9">
        <w:rPr>
          <w:rFonts w:ascii="Book Antiqua" w:hAnsi="Book Antiqua" w:cs="Times New Roman"/>
          <w:lang w:val="en-GB" w:eastAsia="zh-HK"/>
          <w:rPrChange w:id="664" w:author="Author">
            <w:rPr>
              <w:rFonts w:ascii="Book Antiqua" w:hAnsi="Book Antiqua" w:cs="Times New Roman"/>
              <w:lang w:eastAsia="zh-HK"/>
            </w:rPr>
          </w:rPrChange>
        </w:rPr>
        <w:t xml:space="preserve"> (storage space necessary for data recording and storage)</w:t>
      </w:r>
      <w:r w:rsidR="00CE4CC1" w:rsidRPr="00D70FE9">
        <w:rPr>
          <w:rFonts w:ascii="Book Antiqua" w:hAnsi="Book Antiqua" w:cs="Times New Roman"/>
          <w:lang w:val="en-GB" w:eastAsia="zh-HK"/>
          <w:rPrChange w:id="665" w:author="Author">
            <w:rPr>
              <w:rFonts w:ascii="Book Antiqua" w:hAnsi="Book Antiqua" w:cs="Times New Roman"/>
              <w:lang w:eastAsia="zh-HK"/>
            </w:rPr>
          </w:rPrChange>
        </w:rPr>
        <w:t>, V</w:t>
      </w:r>
      <w:r w:rsidRPr="00D70FE9">
        <w:rPr>
          <w:rFonts w:ascii="Book Antiqua" w:hAnsi="Book Antiqua" w:cs="Times New Roman"/>
          <w:lang w:val="en-GB" w:eastAsia="zh-HK"/>
          <w:rPrChange w:id="666" w:author="Author">
            <w:rPr>
              <w:rFonts w:ascii="Book Antiqua" w:hAnsi="Book Antiqua" w:cs="Times New Roman"/>
              <w:lang w:eastAsia="zh-HK"/>
            </w:rPr>
          </w:rPrChange>
        </w:rPr>
        <w:t>elocity</w:t>
      </w:r>
      <w:r w:rsidR="005A3B2C" w:rsidRPr="00D70FE9">
        <w:rPr>
          <w:rFonts w:ascii="Book Antiqua" w:hAnsi="Book Antiqua" w:cs="Times New Roman"/>
          <w:lang w:val="en-GB" w:eastAsia="zh-HK"/>
          <w:rPrChange w:id="667" w:author="Author">
            <w:rPr>
              <w:rFonts w:ascii="Book Antiqua" w:hAnsi="Book Antiqua" w:cs="Times New Roman"/>
              <w:lang w:eastAsia="zh-HK"/>
            </w:rPr>
          </w:rPrChange>
        </w:rPr>
        <w:t xml:space="preserve"> (speed of data generation and transformation)</w:t>
      </w:r>
      <w:r w:rsidRPr="00D70FE9">
        <w:rPr>
          <w:rFonts w:ascii="Book Antiqua" w:hAnsi="Book Antiqua" w:cs="Times New Roman"/>
          <w:lang w:val="en-GB" w:eastAsia="zh-HK"/>
          <w:rPrChange w:id="668" w:author="Author">
            <w:rPr>
              <w:rFonts w:ascii="Book Antiqua" w:hAnsi="Book Antiqua" w:cs="Times New Roman"/>
              <w:lang w:eastAsia="zh-HK"/>
            </w:rPr>
          </w:rPrChange>
        </w:rPr>
        <w:t xml:space="preserve"> and </w:t>
      </w:r>
      <w:r w:rsidR="00CE4CC1" w:rsidRPr="00D70FE9">
        <w:rPr>
          <w:rFonts w:ascii="Book Antiqua" w:hAnsi="Book Antiqua" w:cs="Times New Roman"/>
          <w:lang w:val="en-GB" w:eastAsia="zh-HK"/>
          <w:rPrChange w:id="669" w:author="Author">
            <w:rPr>
              <w:rFonts w:ascii="Book Antiqua" w:hAnsi="Book Antiqua" w:cs="Times New Roman"/>
              <w:lang w:eastAsia="zh-HK"/>
            </w:rPr>
          </w:rPrChange>
        </w:rPr>
        <w:t>V</w:t>
      </w:r>
      <w:r w:rsidRPr="00D70FE9">
        <w:rPr>
          <w:rFonts w:ascii="Book Antiqua" w:hAnsi="Book Antiqua" w:cs="Times New Roman"/>
          <w:lang w:val="en-GB" w:eastAsia="zh-HK"/>
          <w:rPrChange w:id="670" w:author="Author">
            <w:rPr>
              <w:rFonts w:ascii="Book Antiqua" w:hAnsi="Book Antiqua" w:cs="Times New Roman"/>
              <w:lang w:eastAsia="zh-HK"/>
            </w:rPr>
          </w:rPrChange>
        </w:rPr>
        <w:t>ariety</w:t>
      </w:r>
      <w:r w:rsidR="005A3B2C" w:rsidRPr="00D70FE9">
        <w:rPr>
          <w:rFonts w:ascii="Book Antiqua" w:hAnsi="Book Antiqua" w:cs="Times New Roman"/>
          <w:lang w:val="en-GB" w:eastAsia="zh-HK"/>
          <w:rPrChange w:id="671" w:author="Author">
            <w:rPr>
              <w:rFonts w:ascii="Book Antiqua" w:hAnsi="Book Antiqua" w:cs="Times New Roman"/>
              <w:lang w:eastAsia="zh-HK"/>
            </w:rPr>
          </w:rPrChange>
        </w:rPr>
        <w:t xml:space="preserve"> (various data sources)</w:t>
      </w:r>
      <w:r w:rsidR="00A13BDE" w:rsidRPr="00D70FE9">
        <w:rPr>
          <w:rFonts w:ascii="Book Antiqua" w:hAnsi="Book Antiqua" w:cs="Times New Roman"/>
          <w:lang w:val="en-GB" w:eastAsia="zh-HK"/>
          <w:rPrChange w:id="672" w:author="Author">
            <w:rPr>
              <w:rFonts w:ascii="Book Antiqua" w:hAnsi="Book Antiqua" w:cs="Times New Roman"/>
              <w:lang w:eastAsia="zh-HK"/>
            </w:rPr>
          </w:rPrChange>
        </w:rPr>
        <w:fldChar w:fldCharType="begin"/>
      </w:r>
      <w:r w:rsidR="00DA1EEF" w:rsidRPr="00D70FE9">
        <w:rPr>
          <w:rFonts w:ascii="Book Antiqua" w:hAnsi="Book Antiqua" w:cs="Times New Roman"/>
          <w:lang w:val="en-GB" w:eastAsia="zh-HK"/>
          <w:rPrChange w:id="673" w:author="Author">
            <w:rPr>
              <w:rFonts w:ascii="Book Antiqua" w:hAnsi="Book Antiqua" w:cs="Times New Roman"/>
              <w:lang w:eastAsia="zh-HK"/>
            </w:rPr>
          </w:rPrChange>
        </w:rPr>
        <w:instrText xml:space="preserve"> ADDIN EN.CITE &lt;EndNote&gt;&lt;Cite&gt;&lt;Author&gt;Guo&lt;/Author&gt;&lt;Year&gt;2019&lt;/Year&gt;&lt;RecNum&gt;67&lt;/RecNum&gt;&lt;DisplayText&gt;&lt;style face="superscript"&gt;[5]&lt;/style&gt;&lt;/DisplayText&gt;&lt;record&gt;&lt;rec-number&gt;67&lt;/rec-number&gt;&lt;foreign-keys&gt;&lt;key app="EN" db-id="svtppprtu9vsv1e20ptp9a2xv59psrftfta5" timestamp="1548554567"&gt;67&lt;/key&gt;&lt;/foreign-keys&gt;&lt;ref-type name="Journal Article"&gt;17&lt;/ref-type&gt;&lt;contributors&gt;&lt;authors&gt;&lt;author&gt;Guo, C. G.&lt;/author&gt;&lt;author&gt;Chen, L.&lt;/author&gt;&lt;author&gt;Chan, E. W.&lt;/author&gt;&lt;author&gt;Cheung, K. S.&lt;/author&gt;&lt;author&gt;Isshiki, T.&lt;/author&gt;&lt;author&gt;Wong, I. C. K.&lt;/author&gt;&lt;author&gt;Leung, W. K.&lt;/author&gt;&lt;/authors&gt;&lt;/contributors&gt;&lt;auth-address&gt;Department of Medicine, Li Ka Shing Faculty of Medicine, University of Hong Kong, Hong Kong, China.&amp;#xD;Department of Pharmacology and Pharmacy, Li Ka Shing Faculty of Medicine, University of Hong Kong, Hong Kong, China.&amp;#xD;Cardiovascular Center, Ageo Central General Hospital, Ageo, Saitama, Japan.&lt;/auth-address&gt;&lt;titles&gt;&lt;title&gt;Systematic review with meta-analysis: the risk of gastrointestinal bleeding in patients taking third-generation P2Y12 inhibitors compared with clopidogrel&lt;/title&gt;&lt;secondary-title&gt;Aliment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-19&lt;/pages&gt;&lt;volume&gt;49&lt;/volume&gt;&lt;number&gt;1&lt;/number&gt;&lt;edition&gt;2018/12/07&lt;/edition&gt;&lt;dates&gt;&lt;year&gt;2019&lt;/year&gt;&lt;pub-dates&gt;&lt;date&gt;Jan&lt;/date&gt;&lt;/pub-dates&gt;&lt;/dates&gt;&lt;isbn&gt;0269-2813&lt;/isbn&gt;&lt;accession-num&gt;30506985&lt;/accession-num&gt;&lt;urls&gt;&lt;/urls&gt;&lt;electronic-resource-num&gt;10.1111/apt.15059&lt;/electronic-resource-num&gt;&lt;remote-database-provider&gt;Nlm&lt;/remote-database-provider&gt;&lt;language&gt;eng&lt;/language&gt;&lt;/record&gt;&lt;/Cite&gt;&lt;/EndNote&gt;</w:instrText>
      </w:r>
      <w:r w:rsidR="00A13BDE" w:rsidRPr="00D70FE9">
        <w:rPr>
          <w:rFonts w:ascii="Book Antiqua" w:hAnsi="Book Antiqua" w:cs="Times New Roman"/>
          <w:lang w:val="en-GB" w:eastAsia="zh-HK"/>
          <w:rPrChange w:id="674" w:author="Author">
            <w:rPr>
              <w:rFonts w:ascii="Book Antiqua" w:hAnsi="Book Antiqua" w:cs="Times New Roman"/>
              <w:lang w:eastAsia="zh-HK"/>
            </w:rPr>
          </w:rPrChange>
        </w:rPr>
        <w:fldChar w:fldCharType="separate"/>
      </w:r>
      <w:r w:rsidR="00DA1EEF" w:rsidRPr="00D70FE9">
        <w:rPr>
          <w:rFonts w:ascii="Book Antiqua" w:hAnsi="Book Antiqua" w:cs="Times New Roman"/>
          <w:vertAlign w:val="superscript"/>
          <w:lang w:val="en-GB" w:eastAsia="zh-HK"/>
          <w:rPrChange w:id="675" w:author="Author">
            <w:rPr>
              <w:rFonts w:ascii="Book Antiqua" w:hAnsi="Book Antiqua" w:cs="Times New Roman"/>
              <w:noProof/>
              <w:vertAlign w:val="superscript"/>
              <w:lang w:eastAsia="zh-HK"/>
            </w:rPr>
          </w:rPrChange>
        </w:rPr>
        <w:t>[5]</w:t>
      </w:r>
      <w:r w:rsidR="00A13BDE" w:rsidRPr="00D70FE9">
        <w:rPr>
          <w:rFonts w:ascii="Book Antiqua" w:hAnsi="Book Antiqua" w:cs="Times New Roman"/>
          <w:lang w:val="en-GB" w:eastAsia="zh-HK"/>
          <w:rPrChange w:id="676"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677" w:author="Author">
            <w:rPr>
              <w:rFonts w:ascii="Book Antiqua" w:hAnsi="Book Antiqua" w:cs="Times New Roman"/>
              <w:lang w:eastAsia="zh-HK"/>
            </w:rPr>
          </w:rPrChange>
        </w:rPr>
        <w:t>.</w:t>
      </w:r>
      <w:r w:rsidR="00CE4CC1" w:rsidRPr="00D70FE9">
        <w:rPr>
          <w:rFonts w:ascii="Book Antiqua" w:hAnsi="Book Antiqua" w:cs="Times New Roman"/>
          <w:lang w:val="en-GB" w:eastAsia="zh-HK"/>
          <w:rPrChange w:id="678" w:author="Author">
            <w:rPr>
              <w:rFonts w:ascii="Book Antiqua" w:hAnsi="Book Antiqua" w:cs="Times New Roman"/>
              <w:lang w:eastAsia="zh-HK"/>
            </w:rPr>
          </w:rPrChange>
        </w:rPr>
        <w:t xml:space="preserve"> </w:t>
      </w:r>
      <w:r w:rsidR="00A13BDE" w:rsidRPr="00D70FE9">
        <w:rPr>
          <w:rFonts w:ascii="Book Antiqua" w:hAnsi="Book Antiqua" w:cs="Times New Roman"/>
          <w:lang w:val="en-GB" w:eastAsia="zh-HK"/>
          <w:rPrChange w:id="679" w:author="Author">
            <w:rPr>
              <w:rFonts w:ascii="Book Antiqua" w:hAnsi="Book Antiqua" w:cs="Times New Roman"/>
              <w:lang w:eastAsia="zh-HK"/>
            </w:rPr>
          </w:rPrChange>
        </w:rPr>
        <w:t>Since then, many oth</w:t>
      </w:r>
      <w:r w:rsidR="0009763D" w:rsidRPr="00D70FE9">
        <w:rPr>
          <w:rFonts w:ascii="Book Antiqua" w:hAnsi="Book Antiqua" w:cs="Times New Roman"/>
          <w:lang w:val="en-GB" w:eastAsia="zh-HK"/>
          <w:rPrChange w:id="680" w:author="Author">
            <w:rPr>
              <w:rFonts w:ascii="Book Antiqua" w:hAnsi="Book Antiqua" w:cs="Times New Roman"/>
              <w:lang w:eastAsia="zh-HK"/>
            </w:rPr>
          </w:rPrChange>
        </w:rPr>
        <w:t>er traits to define Big Data have</w:t>
      </w:r>
      <w:r w:rsidR="00A13BDE" w:rsidRPr="00D70FE9">
        <w:rPr>
          <w:rFonts w:ascii="Book Antiqua" w:hAnsi="Book Antiqua" w:cs="Times New Roman"/>
          <w:lang w:val="en-GB" w:eastAsia="zh-HK"/>
          <w:rPrChange w:id="681" w:author="Author">
            <w:rPr>
              <w:rFonts w:ascii="Book Antiqua" w:hAnsi="Book Antiqua" w:cs="Times New Roman"/>
              <w:lang w:eastAsia="zh-HK"/>
            </w:rPr>
          </w:rPrChange>
        </w:rPr>
        <w:t xml:space="preserve"> been proposed, including veracity, value, </w:t>
      </w:r>
      <w:proofErr w:type="spellStart"/>
      <w:r w:rsidR="00A13BDE" w:rsidRPr="00D70FE9">
        <w:rPr>
          <w:rFonts w:ascii="Book Antiqua" w:hAnsi="Book Antiqua" w:cs="Times New Roman"/>
          <w:lang w:val="en-GB" w:eastAsia="zh-HK"/>
          <w:rPrChange w:id="682" w:author="Author">
            <w:rPr>
              <w:rFonts w:ascii="Book Antiqua" w:hAnsi="Book Antiqua" w:cs="Times New Roman"/>
              <w:lang w:eastAsia="zh-HK"/>
            </w:rPr>
          </w:rPrChange>
        </w:rPr>
        <w:t>exhaustivity</w:t>
      </w:r>
      <w:proofErr w:type="spellEnd"/>
      <w:r w:rsidR="005A3B2C" w:rsidRPr="00D70FE9">
        <w:rPr>
          <w:rFonts w:ascii="Book Antiqua" w:hAnsi="Book Antiqua" w:cs="Times New Roman"/>
          <w:lang w:val="en-GB" w:eastAsia="zh-HK"/>
          <w:rPrChange w:id="683" w:author="Author">
            <w:rPr>
              <w:rFonts w:ascii="Book Antiqua" w:hAnsi="Book Antiqua" w:cs="Times New Roman"/>
              <w:lang w:eastAsia="zh-HK"/>
            </w:rPr>
          </w:rPrChange>
        </w:rPr>
        <w:t xml:space="preserve"> (</w:t>
      </w:r>
      <w:r w:rsidR="005A3B2C" w:rsidRPr="00D70FE9">
        <w:rPr>
          <w:rFonts w:ascii="Book Antiqua" w:hAnsi="Book Antiqua" w:cs="Times New Roman"/>
          <w:i/>
          <w:lang w:val="en-GB" w:eastAsia="zh-HK"/>
          <w:rPrChange w:id="684" w:author="Author">
            <w:rPr>
              <w:rFonts w:ascii="Book Antiqua" w:hAnsi="Book Antiqua" w:cs="Times New Roman"/>
              <w:i/>
              <w:lang w:eastAsia="zh-HK"/>
            </w:rPr>
          </w:rPrChange>
        </w:rPr>
        <w:t>n</w:t>
      </w:r>
      <w:r w:rsidR="002B1CFE" w:rsidRPr="00D70FE9">
        <w:rPr>
          <w:rFonts w:ascii="Book Antiqua" w:hAnsi="Book Antiqua" w:cs="Times New Roman"/>
          <w:lang w:val="en-GB" w:eastAsia="zh-HK"/>
          <w:rPrChange w:id="685" w:author="Author">
            <w:rPr>
              <w:rFonts w:ascii="Book Antiqua" w:hAnsi="Book Antiqua" w:cs="Times New Roman"/>
              <w:lang w:eastAsia="zh-HK"/>
            </w:rPr>
          </w:rPrChange>
        </w:rPr>
        <w:t xml:space="preserve"> </w:t>
      </w:r>
      <w:r w:rsidR="005A3B2C" w:rsidRPr="00D70FE9">
        <w:rPr>
          <w:rFonts w:ascii="Book Antiqua" w:hAnsi="Book Antiqua" w:cs="Times New Roman"/>
          <w:lang w:val="en-GB" w:eastAsia="zh-HK"/>
          <w:rPrChange w:id="686" w:author="Author">
            <w:rPr>
              <w:rFonts w:ascii="Book Antiqua" w:hAnsi="Book Antiqua" w:cs="Times New Roman"/>
              <w:lang w:eastAsia="zh-HK"/>
            </w:rPr>
          </w:rPrChange>
        </w:rPr>
        <w:t>=</w:t>
      </w:r>
      <w:r w:rsidR="002B1CFE" w:rsidRPr="00D70FE9">
        <w:rPr>
          <w:rFonts w:ascii="Book Antiqua" w:hAnsi="Book Antiqua" w:cs="Times New Roman"/>
          <w:lang w:val="en-GB" w:eastAsia="zh-HK"/>
          <w:rPrChange w:id="687" w:author="Author">
            <w:rPr>
              <w:rFonts w:ascii="Book Antiqua" w:hAnsi="Book Antiqua" w:cs="Times New Roman"/>
              <w:lang w:eastAsia="zh-HK"/>
            </w:rPr>
          </w:rPrChange>
        </w:rPr>
        <w:t xml:space="preserve"> </w:t>
      </w:r>
      <w:r w:rsidR="005A3B2C" w:rsidRPr="00D70FE9">
        <w:rPr>
          <w:rFonts w:ascii="Book Antiqua" w:hAnsi="Book Antiqua" w:cs="Times New Roman"/>
          <w:lang w:val="en-GB" w:eastAsia="zh-HK"/>
          <w:rPrChange w:id="688" w:author="Author">
            <w:rPr>
              <w:rFonts w:ascii="Book Antiqua" w:hAnsi="Book Antiqua" w:cs="Times New Roman"/>
              <w:lang w:eastAsia="zh-HK"/>
            </w:rPr>
          </w:rPrChange>
        </w:rPr>
        <w:t>all)</w:t>
      </w:r>
      <w:r w:rsidR="00A13BDE" w:rsidRPr="00D70FE9">
        <w:rPr>
          <w:rFonts w:ascii="Book Antiqua" w:hAnsi="Book Antiqua" w:cs="Times New Roman"/>
          <w:lang w:val="en-GB" w:eastAsia="zh-HK"/>
          <w:rPrChange w:id="689" w:author="Author">
            <w:rPr>
              <w:rFonts w:ascii="Book Antiqua" w:hAnsi="Book Antiqua" w:cs="Times New Roman"/>
              <w:lang w:eastAsia="zh-HK"/>
            </w:rPr>
          </w:rPrChange>
        </w:rPr>
        <w:t xml:space="preserve">, fine-grained resolution, </w:t>
      </w:r>
      <w:proofErr w:type="spellStart"/>
      <w:r w:rsidR="00A13BDE" w:rsidRPr="00D70FE9">
        <w:rPr>
          <w:rFonts w:ascii="Book Antiqua" w:hAnsi="Book Antiqua" w:cs="Times New Roman"/>
          <w:lang w:val="en-GB" w:eastAsia="zh-HK"/>
          <w:rPrChange w:id="690" w:author="Author">
            <w:rPr>
              <w:rFonts w:ascii="Book Antiqua" w:hAnsi="Book Antiqua" w:cs="Times New Roman"/>
              <w:lang w:eastAsia="zh-HK"/>
            </w:rPr>
          </w:rPrChange>
        </w:rPr>
        <w:t>indexicality</w:t>
      </w:r>
      <w:proofErr w:type="spellEnd"/>
      <w:r w:rsidR="00A13BDE" w:rsidRPr="00D70FE9">
        <w:rPr>
          <w:rFonts w:ascii="Book Antiqua" w:hAnsi="Book Antiqua" w:cs="Times New Roman"/>
          <w:lang w:val="en-GB" w:eastAsia="zh-HK"/>
          <w:rPrChange w:id="691" w:author="Author">
            <w:rPr>
              <w:rFonts w:ascii="Book Antiqua" w:hAnsi="Book Antiqua" w:cs="Times New Roman"/>
              <w:lang w:eastAsia="zh-HK"/>
            </w:rPr>
          </w:rPrChange>
        </w:rPr>
        <w:t xml:space="preserve">, </w:t>
      </w:r>
      <w:r w:rsidR="004B1E0E" w:rsidRPr="00D70FE9">
        <w:rPr>
          <w:rFonts w:ascii="Book Antiqua" w:hAnsi="Book Antiqua" w:cs="Times New Roman"/>
          <w:lang w:val="en-GB" w:eastAsia="zh-HK"/>
          <w:rPrChange w:id="692" w:author="Author">
            <w:rPr>
              <w:rFonts w:ascii="Book Antiqua" w:hAnsi="Book Antiqua" w:cs="Times New Roman"/>
              <w:lang w:eastAsia="zh-HK"/>
            </w:rPr>
          </w:rPrChange>
        </w:rPr>
        <w:t>relationality</w:t>
      </w:r>
      <w:r w:rsidR="0006292E" w:rsidRPr="00D70FE9">
        <w:rPr>
          <w:rFonts w:ascii="Book Antiqua" w:hAnsi="Book Antiqua" w:cs="Times New Roman"/>
          <w:lang w:val="en-GB" w:eastAsia="zh-HK"/>
          <w:rPrChange w:id="693" w:author="Author">
            <w:rPr>
              <w:rFonts w:ascii="Book Antiqua" w:hAnsi="Book Antiqua" w:cs="Times New Roman"/>
              <w:lang w:eastAsia="zh-HK"/>
            </w:rPr>
          </w:rPrChange>
        </w:rPr>
        <w:t>, extensi</w:t>
      </w:r>
      <w:r w:rsidR="00A13BDE" w:rsidRPr="00D70FE9">
        <w:rPr>
          <w:rFonts w:ascii="Book Antiqua" w:hAnsi="Book Antiqua" w:cs="Times New Roman"/>
          <w:lang w:val="en-GB" w:eastAsia="zh-HK"/>
          <w:rPrChange w:id="694" w:author="Author">
            <w:rPr>
              <w:rFonts w:ascii="Book Antiqua" w:hAnsi="Book Antiqua" w:cs="Times New Roman"/>
              <w:lang w:eastAsia="zh-HK"/>
            </w:rPr>
          </w:rPrChange>
        </w:rPr>
        <w:t>onality</w:t>
      </w:r>
      <w:r w:rsidR="005D2846" w:rsidRPr="00D70FE9">
        <w:rPr>
          <w:rFonts w:ascii="Book Antiqua" w:hAnsi="Book Antiqua" w:cs="Times New Roman"/>
          <w:lang w:val="en-GB" w:eastAsia="zh-HK"/>
          <w:rPrChange w:id="695" w:author="Author">
            <w:rPr>
              <w:rFonts w:ascii="Book Antiqua" w:hAnsi="Book Antiqua" w:cs="Times New Roman"/>
              <w:lang w:eastAsia="zh-HK"/>
            </w:rPr>
          </w:rPrChange>
        </w:rPr>
        <w:t xml:space="preserve">, </w:t>
      </w:r>
      <w:del w:id="696" w:author="Author">
        <w:r w:rsidR="004B1E0E" w:rsidRPr="00D70FE9" w:rsidDel="00277594">
          <w:rPr>
            <w:rFonts w:ascii="Book Antiqua" w:hAnsi="Book Antiqua" w:cs="Times New Roman"/>
            <w:lang w:val="en-GB" w:eastAsia="zh-HK"/>
            <w:rPrChange w:id="697" w:author="Author">
              <w:rPr>
                <w:rFonts w:ascii="Book Antiqua" w:hAnsi="Book Antiqua" w:cs="Times New Roman"/>
                <w:lang w:eastAsia="zh-HK"/>
              </w:rPr>
            </w:rPrChange>
          </w:rPr>
          <w:delText>scalabilit</w:delText>
        </w:r>
      </w:del>
      <w:ins w:id="698" w:author="Author">
        <w:r w:rsidR="00277594" w:rsidRPr="00D70FE9">
          <w:rPr>
            <w:rFonts w:ascii="Book Antiqua" w:hAnsi="Book Antiqua" w:cs="Times New Roman"/>
            <w:lang w:val="en-GB" w:eastAsia="zh-HK"/>
            <w:rPrChange w:id="699" w:author="Author">
              <w:rPr>
                <w:rFonts w:ascii="Book Antiqua" w:hAnsi="Book Antiqua" w:cs="Times New Roman"/>
                <w:lang w:eastAsia="zh-HK"/>
              </w:rPr>
            </w:rPrChange>
          </w:rPr>
          <w:t>scalabilit</w:t>
        </w:r>
      </w:ins>
      <w:r w:rsidR="004B1E0E" w:rsidRPr="00D70FE9">
        <w:rPr>
          <w:rFonts w:ascii="Book Antiqua" w:hAnsi="Book Antiqua" w:cs="Times New Roman"/>
          <w:lang w:val="en-GB" w:eastAsia="zh-HK"/>
          <w:rPrChange w:id="700" w:author="Author">
            <w:rPr>
              <w:rFonts w:ascii="Book Antiqua" w:hAnsi="Book Antiqua" w:cs="Times New Roman"/>
              <w:lang w:eastAsia="zh-HK"/>
            </w:rPr>
          </w:rPrChange>
        </w:rPr>
        <w:t>y</w:t>
      </w:r>
      <w:ins w:id="701" w:author="Author">
        <w:r w:rsidR="00277594" w:rsidRPr="00D70FE9">
          <w:rPr>
            <w:rFonts w:ascii="Book Antiqua" w:hAnsi="Book Antiqua" w:cs="Times New Roman"/>
            <w:lang w:val="en-GB" w:eastAsia="zh-HK"/>
            <w:rPrChange w:id="702" w:author="Author">
              <w:rPr>
                <w:rFonts w:ascii="Book Antiqua" w:hAnsi="Book Antiqua" w:cs="Times New Roman"/>
                <w:lang w:eastAsia="zh-HK"/>
              </w:rPr>
            </w:rPrChange>
          </w:rPr>
          <w:t>,</w:t>
        </w:r>
      </w:ins>
      <w:r w:rsidR="0006292E" w:rsidRPr="00D70FE9">
        <w:rPr>
          <w:rFonts w:ascii="Book Antiqua" w:hAnsi="Book Antiqua" w:cs="Times New Roman"/>
          <w:lang w:val="en-GB" w:eastAsia="zh-HK"/>
          <w:rPrChange w:id="703" w:author="Author">
            <w:rPr>
              <w:rFonts w:ascii="Book Antiqua" w:hAnsi="Book Antiqua" w:cs="Times New Roman"/>
              <w:lang w:eastAsia="zh-HK"/>
            </w:rPr>
          </w:rPrChange>
        </w:rPr>
        <w:t xml:space="preserve"> and variability</w:t>
      </w:r>
      <w:r w:rsidR="0006292E" w:rsidRPr="00D70FE9">
        <w:rPr>
          <w:rFonts w:ascii="Book Antiqua" w:hAnsi="Book Antiqua" w:cs="Times New Roman"/>
          <w:lang w:val="en-GB" w:eastAsia="zh-HK"/>
          <w:rPrChange w:id="704" w:author="Author">
            <w:rPr>
              <w:rFonts w:ascii="Book Antiqua" w:hAnsi="Book Antiqua" w:cs="Times New Roman"/>
              <w:lang w:eastAsia="zh-HK"/>
            </w:rPr>
          </w:rPrChange>
        </w:rPr>
        <w:fldChar w:fldCharType="begin"/>
      </w:r>
      <w:r w:rsidR="00DA1EEF" w:rsidRPr="00D70FE9">
        <w:rPr>
          <w:rFonts w:ascii="Book Antiqua" w:hAnsi="Book Antiqua" w:cs="Times New Roman"/>
          <w:lang w:val="en-GB" w:eastAsia="zh-HK"/>
          <w:rPrChange w:id="705" w:author="Author">
            <w:rPr>
              <w:rFonts w:ascii="Book Antiqua" w:hAnsi="Book Antiqua" w:cs="Times New Roman"/>
              <w:lang w:eastAsia="zh-HK"/>
            </w:rPr>
          </w:rPrChange>
        </w:rPr>
        <w:instrText xml:space="preserve"> ADDIN EN.CITE &lt;EndNote&gt;&lt;Cite&gt;&lt;Author&gt;Liu&lt;/Author&gt;&lt;Year&gt;2019&lt;/Year&gt;&lt;RecNum&gt;65&lt;/RecNum&gt;&lt;DisplayText&gt;&lt;style face="superscript"&gt;[2]&lt;/style&gt;&lt;/DisplayText&gt;&lt;record&gt;&lt;rec-number&gt;65&lt;/rec-number&gt;&lt;foreign-keys&gt;&lt;key app="EN" db-id="svtppprtu9vsv1e20ptp9a2xv59psrftfta5" timestamp="1548554393"&gt;65&lt;/key&gt;&lt;/foreign-keys&gt;&lt;ref-type name="Journal Article"&gt;17&lt;/ref-type&gt;&lt;contributors&gt;&lt;authors&gt;&lt;author&gt;Liu, K. S. H.&lt;/author&gt;&lt;author&gt;Seto, W. K.&lt;/author&gt;&lt;author&gt;Lau, E. H. Y.&lt;/author&gt;&lt;author&gt;Wong, D. K.&lt;/author&gt;&lt;author&gt;Lam, Y. F.&lt;/author&gt;&lt;author&gt;Cheung, K. S.&lt;/author&gt;&lt;author&gt;Mak, L. Y.&lt;/author&gt;&lt;author&gt;Ko, K. L.&lt;/author&gt;&lt;author&gt;To, W. P.&lt;/author&gt;&lt;author&gt;Law, M. W. K.&lt;/author&gt;&lt;author&gt;Wu, J. T.&lt;/author&gt;&lt;author&gt;Lai, C. L.&lt;/author&gt;&lt;author&gt;Yuen, M. F.&lt;/author&gt;&lt;/authors&gt;&lt;/contributors&gt;&lt;auth-address&gt;Department of Medicine, The University of Hong Kong, Queen Mary Hospital, Hong Kong.&amp;#xD;State Key Laboratory for Liver Research, The University of Hong Kong, Queen Mary Hospital, Hong Kong.&amp;#xD;School of Public Health, The University of Hong Kong, Hong Kong.&amp;#xD;Hong Kong Liver Foundation, Hong Kong.&lt;/auth-address&gt;&lt;titles&gt;&lt;title&gt;A territory-wide prevalence study on blood-borne and enteric viral hepatitis in Hong Kong&lt;/title&gt;&lt;secondary-title&gt;J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diseases&lt;/abbr-1&gt;&lt;/alt-periodical&gt;&lt;edition&gt;2019/01/23&lt;/edition&gt;&lt;dates&gt;&lt;year&gt;2019&lt;/year&gt;&lt;pub-dates&gt;&lt;date&gt;Jan 18&lt;/date&gt;&lt;/pub-dates&gt;&lt;/dates&gt;&lt;isbn&gt;0022-1899&lt;/isbn&gt;&lt;accession-num&gt;30668746&lt;/accession-num&gt;&lt;urls&gt;&lt;/urls&gt;&lt;electronic-resource-num&gt;10.1093/infdis/jiz038&lt;/electronic-resource-num&gt;&lt;remote-database-provider&gt;Nlm&lt;/remote-database-provider&gt;&lt;language&gt;eng&lt;/language&gt;&lt;/record&gt;&lt;/Cite&gt;&lt;/EndNote&gt;</w:instrText>
      </w:r>
      <w:r w:rsidR="0006292E" w:rsidRPr="00D70FE9">
        <w:rPr>
          <w:rFonts w:ascii="Book Antiqua" w:hAnsi="Book Antiqua" w:cs="Times New Roman"/>
          <w:lang w:val="en-GB" w:eastAsia="zh-HK"/>
          <w:rPrChange w:id="706" w:author="Author">
            <w:rPr>
              <w:rFonts w:ascii="Book Antiqua" w:hAnsi="Book Antiqua" w:cs="Times New Roman"/>
              <w:lang w:eastAsia="zh-HK"/>
            </w:rPr>
          </w:rPrChange>
        </w:rPr>
        <w:fldChar w:fldCharType="separate"/>
      </w:r>
      <w:r w:rsidR="00DA1EEF" w:rsidRPr="00D70FE9">
        <w:rPr>
          <w:rFonts w:ascii="Book Antiqua" w:hAnsi="Book Antiqua" w:cs="Times New Roman"/>
          <w:vertAlign w:val="superscript"/>
          <w:lang w:val="en-GB" w:eastAsia="zh-HK"/>
          <w:rPrChange w:id="707" w:author="Author">
            <w:rPr>
              <w:rFonts w:ascii="Book Antiqua" w:hAnsi="Book Antiqua" w:cs="Times New Roman"/>
              <w:noProof/>
              <w:vertAlign w:val="superscript"/>
              <w:lang w:eastAsia="zh-HK"/>
            </w:rPr>
          </w:rPrChange>
        </w:rPr>
        <w:t>[2]</w:t>
      </w:r>
      <w:r w:rsidR="0006292E" w:rsidRPr="00D70FE9">
        <w:rPr>
          <w:rFonts w:ascii="Book Antiqua" w:hAnsi="Book Antiqua" w:cs="Times New Roman"/>
          <w:lang w:val="en-GB" w:eastAsia="zh-HK"/>
          <w:rPrChange w:id="708"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709" w:author="Author">
            <w:rPr>
              <w:rFonts w:ascii="Book Antiqua" w:hAnsi="Book Antiqua" w:cs="Times New Roman"/>
              <w:lang w:eastAsia="zh-HK"/>
            </w:rPr>
          </w:rPrChange>
        </w:rPr>
        <w:t>.</w:t>
      </w:r>
      <w:r w:rsidR="005A3B2C" w:rsidRPr="00D70FE9">
        <w:rPr>
          <w:rFonts w:ascii="Book Antiqua" w:hAnsi="Book Antiqua" w:cs="Times New Roman"/>
          <w:lang w:val="en-GB" w:eastAsia="zh-HK"/>
          <w:rPrChange w:id="710" w:author="Author">
            <w:rPr>
              <w:rFonts w:ascii="Book Antiqua" w:hAnsi="Book Antiqua" w:cs="Times New Roman"/>
              <w:lang w:eastAsia="zh-HK"/>
            </w:rPr>
          </w:rPrChange>
        </w:rPr>
        <w:t xml:space="preserve"> </w:t>
      </w:r>
    </w:p>
    <w:p w14:paraId="4D403392" w14:textId="77777777" w:rsidR="000152D6" w:rsidRPr="00D70FE9" w:rsidRDefault="000152D6" w:rsidP="00724F5D">
      <w:pPr>
        <w:snapToGrid w:val="0"/>
        <w:spacing w:line="360" w:lineRule="auto"/>
        <w:jc w:val="both"/>
        <w:rPr>
          <w:rFonts w:ascii="Book Antiqua" w:eastAsia="PMingLiU" w:hAnsi="Book Antiqua" w:cs="Times New Roman"/>
          <w:color w:val="000000" w:themeColor="text1"/>
          <w:lang w:val="en-GB" w:eastAsia="zh-HK"/>
          <w:rPrChange w:id="711" w:author="Author">
            <w:rPr>
              <w:rFonts w:ascii="Book Antiqua" w:eastAsia="PMingLiU" w:hAnsi="Book Antiqua" w:cs="Times New Roman"/>
              <w:color w:val="000000" w:themeColor="text1"/>
              <w:lang w:eastAsia="zh-HK"/>
            </w:rPr>
          </w:rPrChange>
        </w:rPr>
      </w:pPr>
    </w:p>
    <w:p w14:paraId="75877EEA" w14:textId="649D1883" w:rsidR="00C21A0D" w:rsidRPr="00D70FE9" w:rsidRDefault="008D11A4" w:rsidP="00724F5D">
      <w:pPr>
        <w:snapToGrid w:val="0"/>
        <w:spacing w:line="360" w:lineRule="auto"/>
        <w:jc w:val="both"/>
        <w:rPr>
          <w:rFonts w:ascii="Book Antiqua" w:hAnsi="Book Antiqua" w:cs="Times New Roman"/>
          <w:b/>
          <w:color w:val="000000" w:themeColor="text1"/>
          <w:lang w:val="en-GB" w:eastAsia="zh-HK"/>
          <w:rPrChange w:id="712" w:author="Author">
            <w:rPr>
              <w:rFonts w:ascii="Book Antiqua" w:hAnsi="Book Antiqua" w:cs="Times New Roman"/>
              <w:b/>
              <w:color w:val="000000" w:themeColor="text1"/>
              <w:lang w:eastAsia="zh-HK"/>
            </w:rPr>
          </w:rPrChange>
        </w:rPr>
      </w:pPr>
      <w:r w:rsidRPr="00D70FE9">
        <w:rPr>
          <w:rFonts w:ascii="Book Antiqua" w:hAnsi="Book Antiqua" w:cs="Times New Roman"/>
          <w:b/>
          <w:color w:val="000000" w:themeColor="text1"/>
          <w:lang w:val="en-GB" w:eastAsia="zh-HK"/>
          <w:rPrChange w:id="713" w:author="Author">
            <w:rPr>
              <w:rFonts w:ascii="Book Antiqua" w:hAnsi="Book Antiqua" w:cs="Times New Roman"/>
              <w:b/>
              <w:color w:val="000000" w:themeColor="text1"/>
              <w:lang w:eastAsia="zh-HK"/>
            </w:rPr>
          </w:rPrChange>
        </w:rPr>
        <w:t>B</w:t>
      </w:r>
      <w:r w:rsidR="000E1F9A" w:rsidRPr="00D70FE9">
        <w:rPr>
          <w:rFonts w:ascii="Book Antiqua" w:hAnsi="Book Antiqua" w:cs="Times New Roman"/>
          <w:b/>
          <w:color w:val="000000" w:themeColor="text1"/>
          <w:lang w:val="en-GB" w:eastAsia="zh-HK"/>
          <w:rPrChange w:id="714" w:author="Author">
            <w:rPr>
              <w:rFonts w:ascii="Book Antiqua" w:hAnsi="Book Antiqua" w:cs="Times New Roman"/>
              <w:b/>
              <w:color w:val="000000" w:themeColor="text1"/>
              <w:lang w:eastAsia="zh-HK"/>
            </w:rPr>
          </w:rPrChange>
        </w:rPr>
        <w:t>IG</w:t>
      </w:r>
      <w:r w:rsidRPr="00D70FE9">
        <w:rPr>
          <w:rFonts w:ascii="Book Antiqua" w:hAnsi="Book Antiqua" w:cs="Times New Roman"/>
          <w:b/>
          <w:color w:val="000000" w:themeColor="text1"/>
          <w:lang w:val="en-GB" w:eastAsia="zh-HK"/>
          <w:rPrChange w:id="715" w:author="Author">
            <w:rPr>
              <w:rFonts w:ascii="Book Antiqua" w:hAnsi="Book Antiqua" w:cs="Times New Roman"/>
              <w:b/>
              <w:color w:val="000000" w:themeColor="text1"/>
              <w:lang w:eastAsia="zh-HK"/>
            </w:rPr>
          </w:rPrChange>
        </w:rPr>
        <w:t xml:space="preserve"> D</w:t>
      </w:r>
      <w:r w:rsidR="000E1F9A" w:rsidRPr="00D70FE9">
        <w:rPr>
          <w:rFonts w:ascii="Book Antiqua" w:hAnsi="Book Antiqua" w:cs="Times New Roman"/>
          <w:b/>
          <w:color w:val="000000" w:themeColor="text1"/>
          <w:lang w:val="en-GB" w:eastAsia="zh-HK"/>
          <w:rPrChange w:id="716" w:author="Author">
            <w:rPr>
              <w:rFonts w:ascii="Book Antiqua" w:hAnsi="Book Antiqua" w:cs="Times New Roman"/>
              <w:b/>
              <w:color w:val="000000" w:themeColor="text1"/>
              <w:lang w:eastAsia="zh-HK"/>
            </w:rPr>
          </w:rPrChange>
        </w:rPr>
        <w:t>ATA</w:t>
      </w:r>
      <w:r w:rsidR="000B3147" w:rsidRPr="00D70FE9">
        <w:rPr>
          <w:rFonts w:ascii="Book Antiqua" w:hAnsi="Book Antiqua" w:cs="Times New Roman"/>
          <w:b/>
          <w:color w:val="000000" w:themeColor="text1"/>
          <w:lang w:val="en-GB" w:eastAsia="zh-HK"/>
          <w:rPrChange w:id="717" w:author="Author">
            <w:rPr>
              <w:rFonts w:ascii="Book Antiqua" w:hAnsi="Book Antiqua" w:cs="Times New Roman"/>
              <w:b/>
              <w:color w:val="000000" w:themeColor="text1"/>
              <w:lang w:eastAsia="zh-HK"/>
            </w:rPr>
          </w:rPrChange>
        </w:rPr>
        <w:t xml:space="preserve"> </w:t>
      </w:r>
      <w:r w:rsidR="000E1F9A" w:rsidRPr="00D70FE9">
        <w:rPr>
          <w:rFonts w:ascii="Book Antiqua" w:hAnsi="Book Antiqua" w:cs="Times New Roman"/>
          <w:b/>
          <w:color w:val="000000" w:themeColor="text1"/>
          <w:lang w:val="en-GB" w:eastAsia="zh-HK"/>
          <w:rPrChange w:id="718" w:author="Author">
            <w:rPr>
              <w:rFonts w:ascii="Book Antiqua" w:hAnsi="Book Antiqua" w:cs="Times New Roman"/>
              <w:b/>
              <w:color w:val="000000" w:themeColor="text1"/>
              <w:lang w:eastAsia="zh-HK"/>
            </w:rPr>
          </w:rPrChange>
        </w:rPr>
        <w:t>RESEARCH IN GASTROENTEROLOGY AND HEPATOLOGY</w:t>
      </w:r>
      <w:r w:rsidR="004B2019" w:rsidRPr="00D70FE9">
        <w:rPr>
          <w:rFonts w:ascii="Book Antiqua" w:hAnsi="Book Antiqua" w:cs="Times New Roman"/>
          <w:b/>
          <w:color w:val="000000" w:themeColor="text1"/>
          <w:lang w:val="en-GB" w:eastAsia="zh-HK"/>
          <w:rPrChange w:id="719" w:author="Author">
            <w:rPr>
              <w:rFonts w:ascii="Book Antiqua" w:hAnsi="Book Antiqua" w:cs="Times New Roman"/>
              <w:b/>
              <w:color w:val="000000" w:themeColor="text1"/>
              <w:lang w:eastAsia="zh-HK"/>
            </w:rPr>
          </w:rPrChange>
        </w:rPr>
        <w:t xml:space="preserve"> </w:t>
      </w:r>
    </w:p>
    <w:p w14:paraId="0D397814" w14:textId="361E2CFE" w:rsidR="00C2702C" w:rsidRPr="00D70FE9" w:rsidRDefault="007347C3" w:rsidP="00724F5D">
      <w:pPr>
        <w:snapToGrid w:val="0"/>
        <w:spacing w:line="360" w:lineRule="auto"/>
        <w:jc w:val="both"/>
        <w:rPr>
          <w:rFonts w:ascii="Book Antiqua" w:eastAsia="PMingLiU" w:hAnsi="Book Antiqua" w:cs="Times New Roman"/>
          <w:color w:val="000000" w:themeColor="text1"/>
          <w:lang w:val="en-GB" w:eastAsia="zh-HK"/>
          <w:rPrChange w:id="720"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721" w:author="Author">
            <w:rPr>
              <w:rFonts w:ascii="Book Antiqua" w:hAnsi="Book Antiqua" w:cs="Times New Roman"/>
              <w:color w:val="000000" w:themeColor="text1"/>
              <w:lang w:eastAsia="zh-HK"/>
            </w:rPr>
          </w:rPrChange>
        </w:rPr>
        <w:t>The digitali</w:t>
      </w:r>
      <w:r w:rsidRPr="00D70FE9">
        <w:rPr>
          <w:rFonts w:ascii="Book Antiqua" w:eastAsia="PMingLiU" w:hAnsi="Book Antiqua" w:cs="Times New Roman"/>
          <w:color w:val="000000" w:themeColor="text1"/>
          <w:lang w:val="en-GB" w:eastAsia="zh-HK"/>
          <w:rPrChange w:id="722" w:author="Author">
            <w:rPr>
              <w:rFonts w:ascii="Book Antiqua" w:eastAsia="PMingLiU" w:hAnsi="Book Antiqua" w:cs="Times New Roman"/>
              <w:color w:val="000000" w:themeColor="text1"/>
              <w:lang w:eastAsia="zh-HK"/>
            </w:rPr>
          </w:rPrChange>
        </w:rPr>
        <w:t>z</w:t>
      </w:r>
      <w:r w:rsidR="00C43A48" w:rsidRPr="00D70FE9">
        <w:rPr>
          <w:rFonts w:ascii="Book Antiqua" w:hAnsi="Book Antiqua" w:cs="Times New Roman"/>
          <w:color w:val="000000" w:themeColor="text1"/>
          <w:lang w:val="en-GB" w:eastAsia="zh-HK"/>
          <w:rPrChange w:id="723" w:author="Author">
            <w:rPr>
              <w:rFonts w:ascii="Book Antiqua" w:hAnsi="Book Antiqua" w:cs="Times New Roman"/>
              <w:color w:val="000000" w:themeColor="text1"/>
              <w:lang w:eastAsia="zh-HK"/>
            </w:rPr>
          </w:rPrChange>
        </w:rPr>
        <w:t xml:space="preserve">ation of nearly every aspect of daily life has made no exception </w:t>
      </w:r>
      <w:del w:id="724" w:author="Author">
        <w:r w:rsidR="00C43A48" w:rsidRPr="00D70FE9" w:rsidDel="00277594">
          <w:rPr>
            <w:rFonts w:ascii="Book Antiqua" w:hAnsi="Book Antiqua" w:cs="Times New Roman"/>
            <w:color w:val="000000" w:themeColor="text1"/>
            <w:lang w:val="en-GB" w:eastAsia="zh-HK"/>
            <w:rPrChange w:id="725" w:author="Author">
              <w:rPr>
                <w:rFonts w:ascii="Book Antiqua" w:hAnsi="Book Antiqua" w:cs="Times New Roman"/>
                <w:color w:val="000000" w:themeColor="text1"/>
                <w:lang w:eastAsia="zh-HK"/>
              </w:rPr>
            </w:rPrChange>
          </w:rPr>
          <w:delText xml:space="preserve">to </w:delText>
        </w:r>
      </w:del>
      <w:ins w:id="726" w:author="Author">
        <w:r w:rsidR="00277594" w:rsidRPr="00D70FE9">
          <w:rPr>
            <w:rFonts w:ascii="Book Antiqua" w:hAnsi="Book Antiqua" w:cs="Times New Roman"/>
            <w:color w:val="000000" w:themeColor="text1"/>
            <w:lang w:val="en-GB" w:eastAsia="zh-HK"/>
            <w:rPrChange w:id="727" w:author="Author">
              <w:rPr>
                <w:rFonts w:ascii="Book Antiqua" w:hAnsi="Book Antiqua" w:cs="Times New Roman"/>
                <w:color w:val="000000" w:themeColor="text1"/>
                <w:lang w:eastAsia="zh-HK"/>
              </w:rPr>
            </w:rPrChange>
          </w:rPr>
          <w:t xml:space="preserve">in </w:t>
        </w:r>
      </w:ins>
      <w:r w:rsidR="00C43A48" w:rsidRPr="00D70FE9">
        <w:rPr>
          <w:rFonts w:ascii="Book Antiqua" w:hAnsi="Book Antiqua" w:cs="Times New Roman"/>
          <w:color w:val="000000" w:themeColor="text1"/>
          <w:lang w:val="en-GB" w:eastAsia="zh-HK"/>
          <w:rPrChange w:id="728" w:author="Author">
            <w:rPr>
              <w:rFonts w:ascii="Book Antiqua" w:hAnsi="Book Antiqua" w:cs="Times New Roman"/>
              <w:color w:val="000000" w:themeColor="text1"/>
              <w:lang w:eastAsia="zh-HK"/>
            </w:rPr>
          </w:rPrChange>
        </w:rPr>
        <w:t xml:space="preserve">the field of healthcare, with the importance of Big Data application being increasingly recognised and advocated in recent years. </w:t>
      </w:r>
      <w:r w:rsidR="0089137C" w:rsidRPr="00D70FE9">
        <w:rPr>
          <w:rFonts w:ascii="Book Antiqua" w:hAnsi="Book Antiqua" w:cs="Times New Roman"/>
          <w:color w:val="000000" w:themeColor="text1"/>
          <w:lang w:val="en-GB" w:eastAsia="zh-HK"/>
          <w:rPrChange w:id="729" w:author="Author">
            <w:rPr>
              <w:rFonts w:ascii="Book Antiqua" w:hAnsi="Book Antiqua" w:cs="Times New Roman"/>
              <w:color w:val="000000" w:themeColor="text1"/>
              <w:lang w:eastAsia="zh-HK"/>
            </w:rPr>
          </w:rPrChange>
        </w:rPr>
        <w:t xml:space="preserve">While there are various definitions of </w:t>
      </w:r>
      <w:r w:rsidR="008D11A4" w:rsidRPr="00D70FE9">
        <w:rPr>
          <w:rFonts w:ascii="Book Antiqua" w:hAnsi="Book Antiqua" w:cs="Times New Roman"/>
          <w:color w:val="000000" w:themeColor="text1"/>
          <w:lang w:val="en-GB" w:eastAsia="zh-HK"/>
          <w:rPrChange w:id="730" w:author="Author">
            <w:rPr>
              <w:rFonts w:ascii="Book Antiqua" w:hAnsi="Book Antiqua" w:cs="Times New Roman"/>
              <w:color w:val="000000" w:themeColor="text1"/>
              <w:lang w:eastAsia="zh-HK"/>
            </w:rPr>
          </w:rPrChange>
        </w:rPr>
        <w:t>Big Data</w:t>
      </w:r>
      <w:r w:rsidR="0089137C" w:rsidRPr="00D70FE9">
        <w:rPr>
          <w:rFonts w:ascii="Book Antiqua" w:hAnsi="Book Antiqua" w:cs="Times New Roman"/>
          <w:color w:val="000000" w:themeColor="text1"/>
          <w:lang w:val="en-GB" w:eastAsia="zh-HK"/>
          <w:rPrChange w:id="731" w:author="Author">
            <w:rPr>
              <w:rFonts w:ascii="Book Antiqua" w:hAnsi="Book Antiqua" w:cs="Times New Roman"/>
              <w:color w:val="000000" w:themeColor="text1"/>
              <w:lang w:eastAsia="zh-HK"/>
            </w:rPr>
          </w:rPrChange>
        </w:rPr>
        <w:t xml:space="preserve"> outside of the medical field, the </w:t>
      </w:r>
      <w:r w:rsidR="00D01D4C" w:rsidRPr="00D70FE9">
        <w:rPr>
          <w:rFonts w:ascii="Book Antiqua" w:hAnsi="Book Antiqua" w:cs="Times New Roman"/>
          <w:color w:val="000000" w:themeColor="text1"/>
          <w:lang w:val="en-GB" w:eastAsia="zh-HK"/>
          <w:rPrChange w:id="732" w:author="Author">
            <w:rPr>
              <w:rFonts w:ascii="Book Antiqua" w:hAnsi="Book Antiqua" w:cs="Times New Roman"/>
              <w:color w:val="000000" w:themeColor="text1"/>
              <w:lang w:eastAsia="zh-HK"/>
            </w:rPr>
          </w:rPrChange>
        </w:rPr>
        <w:t xml:space="preserve">specific </w:t>
      </w:r>
      <w:r w:rsidR="00CD3629" w:rsidRPr="00D70FE9">
        <w:rPr>
          <w:rFonts w:ascii="Book Antiqua" w:hAnsi="Book Antiqua" w:cs="Times New Roman"/>
          <w:color w:val="000000" w:themeColor="text1"/>
          <w:lang w:val="en-GB" w:eastAsia="zh-HK"/>
          <w:rPrChange w:id="733" w:author="Author">
            <w:rPr>
              <w:rFonts w:ascii="Book Antiqua" w:hAnsi="Book Antiqua" w:cs="Times New Roman"/>
              <w:color w:val="000000" w:themeColor="text1"/>
              <w:lang w:eastAsia="zh-HK"/>
            </w:rPr>
          </w:rPrChange>
        </w:rPr>
        <w:t>definition</w:t>
      </w:r>
      <w:r w:rsidR="0089137C" w:rsidRPr="00D70FE9">
        <w:rPr>
          <w:rFonts w:ascii="Book Antiqua" w:hAnsi="Book Antiqua" w:cs="Times New Roman"/>
          <w:color w:val="000000" w:themeColor="text1"/>
          <w:lang w:val="en-GB" w:eastAsia="zh-HK"/>
          <w:rPrChange w:id="734" w:author="Author">
            <w:rPr>
              <w:rFonts w:ascii="Book Antiqua" w:hAnsi="Book Antiqua" w:cs="Times New Roman"/>
              <w:color w:val="000000" w:themeColor="text1"/>
              <w:lang w:eastAsia="zh-HK"/>
            </w:rPr>
          </w:rPrChange>
        </w:rPr>
        <w:t xml:space="preserve"> with respect to health has only been proposed in recent years. </w:t>
      </w:r>
      <w:r w:rsidR="00792999" w:rsidRPr="00D70FE9">
        <w:rPr>
          <w:rFonts w:ascii="Book Antiqua" w:hAnsi="Book Antiqua" w:cs="Times New Roman"/>
          <w:color w:val="000000" w:themeColor="text1"/>
          <w:lang w:val="en-GB" w:eastAsia="zh-HK"/>
          <w:rPrChange w:id="735" w:author="Author">
            <w:rPr>
              <w:rFonts w:ascii="Book Antiqua" w:hAnsi="Book Antiqua" w:cs="Times New Roman"/>
              <w:color w:val="000000" w:themeColor="text1"/>
              <w:lang w:eastAsia="zh-HK"/>
            </w:rPr>
          </w:rPrChange>
        </w:rPr>
        <w:t>According to the report produced under t</w:t>
      </w:r>
      <w:r w:rsidR="004B2019" w:rsidRPr="00D70FE9">
        <w:rPr>
          <w:rFonts w:ascii="Book Antiqua" w:hAnsi="Book Antiqua" w:cs="Times New Roman"/>
          <w:color w:val="000000" w:themeColor="text1"/>
          <w:lang w:val="en-GB" w:eastAsia="zh-HK"/>
          <w:rPrChange w:id="736" w:author="Author">
            <w:rPr>
              <w:rFonts w:ascii="Book Antiqua" w:hAnsi="Book Antiqua" w:cs="Times New Roman"/>
              <w:color w:val="000000" w:themeColor="text1"/>
              <w:lang w:eastAsia="zh-HK"/>
            </w:rPr>
          </w:rPrChange>
        </w:rPr>
        <w:t>he third Health Programme (2014</w:t>
      </w:r>
      <w:r w:rsidR="002B1CFE" w:rsidRPr="00D70FE9">
        <w:rPr>
          <w:rFonts w:ascii="Book Antiqua" w:hAnsi="Book Antiqua" w:cs="Times New Roman"/>
          <w:color w:val="000000" w:themeColor="text1"/>
          <w:lang w:val="en-GB" w:eastAsia="zh-HK"/>
          <w:rPrChange w:id="737" w:author="Author">
            <w:rPr>
              <w:rFonts w:ascii="Book Antiqua" w:hAnsi="Book Antiqua" w:cs="Times New Roman"/>
              <w:color w:val="000000" w:themeColor="text1"/>
              <w:lang w:eastAsia="zh-HK"/>
            </w:rPr>
          </w:rPrChange>
        </w:rPr>
        <w:t>-</w:t>
      </w:r>
      <w:r w:rsidR="00792999" w:rsidRPr="00D70FE9">
        <w:rPr>
          <w:rFonts w:ascii="Book Antiqua" w:hAnsi="Book Antiqua" w:cs="Times New Roman"/>
          <w:color w:val="000000" w:themeColor="text1"/>
          <w:lang w:val="en-GB" w:eastAsia="zh-HK"/>
          <w:rPrChange w:id="738" w:author="Author">
            <w:rPr>
              <w:rFonts w:ascii="Book Antiqua" w:hAnsi="Book Antiqua" w:cs="Times New Roman"/>
              <w:color w:val="000000" w:themeColor="text1"/>
              <w:lang w:eastAsia="zh-HK"/>
            </w:rPr>
          </w:rPrChange>
        </w:rPr>
        <w:t xml:space="preserve">2020) </w:t>
      </w:r>
      <w:r w:rsidR="007E5FC2" w:rsidRPr="00D70FE9">
        <w:rPr>
          <w:rFonts w:ascii="Book Antiqua" w:hAnsi="Book Antiqua" w:cs="Times New Roman"/>
          <w:color w:val="000000" w:themeColor="text1"/>
          <w:lang w:val="en-GB" w:eastAsia="zh-HK"/>
          <w:rPrChange w:id="739" w:author="Author">
            <w:rPr>
              <w:rFonts w:ascii="Book Antiqua" w:hAnsi="Book Antiqua" w:cs="Times New Roman"/>
              <w:color w:val="000000" w:themeColor="text1"/>
              <w:lang w:eastAsia="zh-HK"/>
            </w:rPr>
          </w:rPrChange>
        </w:rPr>
        <w:t>from</w:t>
      </w:r>
      <w:r w:rsidR="00792999" w:rsidRPr="00D70FE9">
        <w:rPr>
          <w:rFonts w:ascii="Book Antiqua" w:hAnsi="Book Antiqua" w:cs="Times New Roman"/>
          <w:color w:val="000000" w:themeColor="text1"/>
          <w:lang w:val="en-GB" w:eastAsia="zh-HK"/>
          <w:rPrChange w:id="740" w:author="Author">
            <w:rPr>
              <w:rFonts w:ascii="Book Antiqua" w:hAnsi="Book Antiqua" w:cs="Times New Roman"/>
              <w:color w:val="000000" w:themeColor="text1"/>
              <w:lang w:eastAsia="zh-HK"/>
            </w:rPr>
          </w:rPrChange>
        </w:rPr>
        <w:t xml:space="preserve"> the Consumer, Health, Agriculture and Food Executive Agency</w:t>
      </w:r>
      <w:r w:rsidR="008D11A4" w:rsidRPr="00D70FE9">
        <w:rPr>
          <w:rFonts w:ascii="Book Antiqua" w:hAnsi="Book Antiqua" w:cs="Times New Roman"/>
          <w:color w:val="000000" w:themeColor="text1"/>
          <w:lang w:val="en-GB" w:eastAsia="zh-HK"/>
          <w:rPrChange w:id="741" w:author="Author">
            <w:rPr>
              <w:rFonts w:ascii="Book Antiqua" w:hAnsi="Book Antiqua" w:cs="Times New Roman"/>
              <w:color w:val="000000" w:themeColor="text1"/>
              <w:lang w:eastAsia="zh-HK"/>
            </w:rPr>
          </w:rPrChange>
        </w:rPr>
        <w:t xml:space="preserve"> </w:t>
      </w:r>
      <w:r w:rsidR="008D11A4" w:rsidRPr="00D70FE9">
        <w:rPr>
          <w:rFonts w:ascii="Book Antiqua" w:hAnsi="Book Antiqua" w:cs="Times New Roman"/>
          <w:color w:val="000000" w:themeColor="text1"/>
          <w:lang w:val="en-GB" w:eastAsia="zh-HK"/>
          <w:rPrChange w:id="742" w:author="Author">
            <w:rPr>
              <w:rFonts w:ascii="Book Antiqua" w:hAnsi="Book Antiqua" w:cs="Times New Roman"/>
              <w:color w:val="000000" w:themeColor="text1"/>
              <w:lang w:eastAsia="zh-HK"/>
            </w:rPr>
          </w:rPrChange>
        </w:rPr>
        <w:lastRenderedPageBreak/>
        <w:t xml:space="preserve">mandated by the European </w:t>
      </w:r>
      <w:proofErr w:type="gramStart"/>
      <w:r w:rsidR="008D11A4" w:rsidRPr="00D70FE9">
        <w:rPr>
          <w:rFonts w:ascii="Book Antiqua" w:hAnsi="Book Antiqua" w:cs="Times New Roman"/>
          <w:color w:val="000000" w:themeColor="text1"/>
          <w:lang w:val="en-GB" w:eastAsia="zh-HK"/>
          <w:rPrChange w:id="743" w:author="Author">
            <w:rPr>
              <w:rFonts w:ascii="Book Antiqua" w:hAnsi="Book Antiqua" w:cs="Times New Roman"/>
              <w:color w:val="000000" w:themeColor="text1"/>
              <w:lang w:eastAsia="zh-HK"/>
            </w:rPr>
          </w:rPrChange>
        </w:rPr>
        <w:t>Commission</w:t>
      </w:r>
      <w:proofErr w:type="gramEnd"/>
      <w:r w:rsidR="008D11A4" w:rsidRPr="00D70FE9">
        <w:rPr>
          <w:rFonts w:ascii="Book Antiqua" w:hAnsi="Book Antiqua" w:cs="Times New Roman"/>
          <w:color w:val="000000" w:themeColor="text1"/>
          <w:lang w:val="en-GB" w:eastAsia="zh-HK"/>
          <w:rPrChange w:id="744" w:author="Author">
            <w:rPr>
              <w:rFonts w:ascii="Book Antiqua" w:hAnsi="Book Antiqua" w:cs="Times New Roman"/>
              <w:color w:val="000000" w:themeColor="text1"/>
              <w:lang w:eastAsia="zh-HK"/>
            </w:rPr>
          </w:rPrChange>
        </w:rPr>
        <w:fldChar w:fldCharType="begin">
          <w:fldData xml:space="preserve">PEVuZE5vdGU+PENpdGU+PEF1dGhvcj5DYW1tYXJvdGE8L0F1dGhvcj48WWVhcj4yMDE3PC9ZZWFy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bD48cGFnZXM+NTY5LTU4MDwvcGFnZXM+PHZvbHVtZT42Njwvdm9sdW1lPjxudW1iZXI+NDwvbnVt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=
</w:fldData>
        </w:fldChar>
      </w:r>
      <w:r w:rsidR="00A277C7" w:rsidRPr="00D70FE9">
        <w:rPr>
          <w:rFonts w:ascii="Book Antiqua" w:hAnsi="Book Antiqua" w:cs="Times New Roman"/>
          <w:color w:val="000000" w:themeColor="text1"/>
          <w:lang w:val="en-GB" w:eastAsia="zh-HK"/>
          <w:rPrChange w:id="745"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746" w:author="Author">
            <w:rPr>
              <w:rFonts w:ascii="Book Antiqua" w:hAnsi="Book Antiqua" w:cs="Times New Roman"/>
              <w:color w:val="000000" w:themeColor="text1"/>
              <w:lang w:eastAsia="zh-HK"/>
            </w:rPr>
          </w:rPrChange>
        </w:rPr>
        <w:fldChar w:fldCharType="begin">
          <w:fldData xml:space="preserve">PEVuZE5vdGU+PENpdGU+PEF1dGhvcj5DYW1tYXJvdGE8L0F1dGhvcj48WWVhcj4yMDE3PC9ZZWFy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bD48cGFnZXM+NTY5LTU4MDwvcGFnZXM+PHZvbHVtZT42Njwvdm9sdW1lPjxudW1iZXI+NDwvbnVt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=
</w:fldData>
        </w:fldChar>
      </w:r>
      <w:r w:rsidR="00A277C7" w:rsidRPr="00D70FE9">
        <w:rPr>
          <w:rFonts w:ascii="Book Antiqua" w:hAnsi="Book Antiqua" w:cs="Times New Roman"/>
          <w:color w:val="000000" w:themeColor="text1"/>
          <w:lang w:val="en-GB" w:eastAsia="zh-HK"/>
          <w:rPrChange w:id="747"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748"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749" w:author="Author">
            <w:rPr>
              <w:rFonts w:ascii="Book Antiqua" w:hAnsi="Book Antiqua" w:cs="Times New Roman"/>
              <w:color w:val="000000" w:themeColor="text1"/>
              <w:lang w:eastAsia="zh-HK"/>
            </w:rPr>
          </w:rPrChange>
        </w:rPr>
        <w:fldChar w:fldCharType="end"/>
      </w:r>
      <w:r w:rsidR="008D11A4" w:rsidRPr="00D70FE9">
        <w:rPr>
          <w:rFonts w:ascii="Book Antiqua" w:hAnsi="Book Antiqua" w:cs="Times New Roman"/>
          <w:color w:val="000000" w:themeColor="text1"/>
          <w:lang w:val="en-GB" w:eastAsia="zh-HK"/>
          <w:rPrChange w:id="750" w:author="Author">
            <w:rPr>
              <w:rFonts w:ascii="Book Antiqua" w:hAnsi="Book Antiqua" w:cs="Times New Roman"/>
              <w:color w:val="000000" w:themeColor="text1"/>
              <w:lang w:val="en-GB" w:eastAsia="zh-HK"/>
            </w:rPr>
          </w:rPrChange>
        </w:rPr>
      </w:r>
      <w:r w:rsidR="008D11A4" w:rsidRPr="00D70FE9">
        <w:rPr>
          <w:rFonts w:ascii="Book Antiqua" w:hAnsi="Book Antiqua" w:cs="Times New Roman"/>
          <w:color w:val="000000" w:themeColor="text1"/>
          <w:lang w:val="en-GB" w:eastAsia="zh-HK"/>
          <w:rPrChange w:id="751"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752" w:author="Author">
            <w:rPr>
              <w:rFonts w:ascii="Book Antiqua" w:hAnsi="Book Antiqua" w:cs="Times New Roman"/>
              <w:noProof/>
              <w:color w:val="000000" w:themeColor="text1"/>
              <w:vertAlign w:val="superscript"/>
              <w:lang w:eastAsia="zh-HK"/>
            </w:rPr>
          </w:rPrChange>
        </w:rPr>
        <w:t>[6]</w:t>
      </w:r>
      <w:r w:rsidR="008D11A4" w:rsidRPr="00D70FE9">
        <w:rPr>
          <w:rFonts w:ascii="Book Antiqua" w:hAnsi="Book Antiqua" w:cs="Times New Roman"/>
          <w:color w:val="000000" w:themeColor="text1"/>
          <w:lang w:val="en-GB" w:eastAsia="zh-HK"/>
          <w:rPrChange w:id="753"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754" w:author="Author">
            <w:rPr>
              <w:rFonts w:ascii="Book Antiqua" w:hAnsi="Book Antiqua" w:cs="Times New Roman"/>
              <w:color w:val="000000" w:themeColor="text1"/>
              <w:lang w:eastAsia="zh-HK"/>
            </w:rPr>
          </w:rPrChange>
        </w:rPr>
        <w:t>,</w:t>
      </w:r>
      <w:r w:rsidR="008D11A4" w:rsidRPr="00D70FE9">
        <w:rPr>
          <w:rFonts w:ascii="Book Antiqua" w:hAnsi="Book Antiqua" w:cs="Times New Roman"/>
          <w:color w:val="000000" w:themeColor="text1"/>
          <w:lang w:val="en-GB" w:eastAsia="zh-HK"/>
          <w:rPrChange w:id="755" w:author="Author">
            <w:rPr>
              <w:rFonts w:ascii="Book Antiqua" w:hAnsi="Book Antiqua" w:cs="Times New Roman"/>
              <w:color w:val="000000" w:themeColor="text1"/>
              <w:lang w:eastAsia="zh-HK"/>
            </w:rPr>
          </w:rPrChange>
        </w:rPr>
        <w:t xml:space="preserve"> Big</w:t>
      </w:r>
      <w:r w:rsidR="00BB7155" w:rsidRPr="00D70FE9">
        <w:rPr>
          <w:rFonts w:ascii="Book Antiqua" w:hAnsi="Book Antiqua" w:cs="Times New Roman"/>
          <w:color w:val="000000" w:themeColor="text1"/>
          <w:lang w:val="en-GB" w:eastAsia="zh-HK"/>
          <w:rPrChange w:id="756" w:author="Author">
            <w:rPr>
              <w:rFonts w:ascii="Book Antiqua" w:hAnsi="Book Antiqua" w:cs="Times New Roman"/>
              <w:color w:val="000000" w:themeColor="text1"/>
              <w:lang w:eastAsia="zh-HK"/>
            </w:rPr>
          </w:rPrChange>
        </w:rPr>
        <w:t xml:space="preserve"> D</w:t>
      </w:r>
      <w:r w:rsidR="00AB7C4D" w:rsidRPr="00D70FE9">
        <w:rPr>
          <w:rFonts w:ascii="Book Antiqua" w:hAnsi="Book Antiqua" w:cs="Times New Roman"/>
          <w:color w:val="000000" w:themeColor="text1"/>
          <w:lang w:val="en-GB" w:eastAsia="zh-HK"/>
          <w:rPrChange w:id="757" w:author="Author">
            <w:rPr>
              <w:rFonts w:ascii="Book Antiqua" w:hAnsi="Book Antiqua" w:cs="Times New Roman"/>
              <w:color w:val="000000" w:themeColor="text1"/>
              <w:lang w:eastAsia="zh-HK"/>
            </w:rPr>
          </w:rPrChange>
        </w:rPr>
        <w:t>ata in H</w:t>
      </w:r>
      <w:r w:rsidR="002A7697" w:rsidRPr="00D70FE9">
        <w:rPr>
          <w:rFonts w:ascii="Book Antiqua" w:hAnsi="Book Antiqua" w:cs="Times New Roman"/>
          <w:color w:val="000000" w:themeColor="text1"/>
          <w:lang w:val="en-GB" w:eastAsia="zh-HK"/>
          <w:rPrChange w:id="758" w:author="Author">
            <w:rPr>
              <w:rFonts w:ascii="Book Antiqua" w:hAnsi="Book Antiqua" w:cs="Times New Roman"/>
              <w:color w:val="000000" w:themeColor="text1"/>
              <w:lang w:eastAsia="zh-HK"/>
            </w:rPr>
          </w:rPrChange>
        </w:rPr>
        <w:t xml:space="preserve">ealth are </w:t>
      </w:r>
      <w:r w:rsidR="00792999" w:rsidRPr="00D70FE9">
        <w:rPr>
          <w:rFonts w:ascii="Book Antiqua" w:hAnsi="Book Antiqua" w:cs="Times New Roman"/>
          <w:color w:val="000000" w:themeColor="text1"/>
          <w:lang w:val="en-GB" w:eastAsia="zh-HK"/>
          <w:rPrChange w:id="759" w:author="Author">
            <w:rPr>
              <w:rFonts w:ascii="Book Antiqua" w:hAnsi="Book Antiqua" w:cs="Times New Roman"/>
              <w:color w:val="000000" w:themeColor="text1"/>
              <w:lang w:eastAsia="zh-HK"/>
            </w:rPr>
          </w:rPrChange>
        </w:rPr>
        <w:t xml:space="preserve">defined as </w:t>
      </w:r>
      <w:r w:rsidR="002A7697" w:rsidRPr="00D70FE9">
        <w:rPr>
          <w:rFonts w:ascii="Book Antiqua" w:hAnsi="Book Antiqua" w:cs="Times New Roman"/>
          <w:color w:val="000000" w:themeColor="text1"/>
          <w:lang w:val="en-GB" w:eastAsia="zh-HK"/>
          <w:rPrChange w:id="760" w:author="Author">
            <w:rPr>
              <w:rFonts w:ascii="Book Antiqua" w:hAnsi="Book Antiqua" w:cs="Times New Roman"/>
              <w:color w:val="000000" w:themeColor="text1"/>
              <w:lang w:eastAsia="zh-HK"/>
            </w:rPr>
          </w:rPrChange>
        </w:rPr>
        <w:t>large datasets that are collected routinely or automatically</w:t>
      </w:r>
      <w:ins w:id="761" w:author="Author">
        <w:r w:rsidR="00277594" w:rsidRPr="00D70FE9">
          <w:rPr>
            <w:rFonts w:ascii="Book Antiqua" w:hAnsi="Book Antiqua" w:cs="Times New Roman"/>
            <w:color w:val="000000" w:themeColor="text1"/>
            <w:lang w:val="en-GB" w:eastAsia="zh-HK"/>
            <w:rPrChange w:id="762" w:author="Author">
              <w:rPr>
                <w:rFonts w:ascii="Book Antiqua" w:hAnsi="Book Antiqua" w:cs="Times New Roman"/>
                <w:color w:val="000000" w:themeColor="text1"/>
                <w:lang w:eastAsia="zh-HK"/>
              </w:rPr>
            </w:rPrChange>
          </w:rPr>
          <w:t>,</w:t>
        </w:r>
      </w:ins>
      <w:r w:rsidR="002A7697" w:rsidRPr="00D70FE9">
        <w:rPr>
          <w:rFonts w:ascii="Book Antiqua" w:hAnsi="Book Antiqua" w:cs="Times New Roman"/>
          <w:color w:val="000000" w:themeColor="text1"/>
          <w:lang w:val="en-GB" w:eastAsia="zh-HK"/>
          <w:rPrChange w:id="763" w:author="Author">
            <w:rPr>
              <w:rFonts w:ascii="Book Antiqua" w:hAnsi="Book Antiqua" w:cs="Times New Roman"/>
              <w:color w:val="000000" w:themeColor="text1"/>
              <w:lang w:eastAsia="zh-HK"/>
            </w:rPr>
          </w:rPrChange>
        </w:rPr>
        <w:t xml:space="preserve"> and stored electronically. It merges existing databases and is reusable (</w:t>
      </w:r>
      <w:r w:rsidR="002A7697" w:rsidRPr="00D70FE9">
        <w:rPr>
          <w:rFonts w:ascii="Book Antiqua" w:hAnsi="Book Antiqua" w:cs="Times New Roman"/>
          <w:i/>
          <w:color w:val="000000" w:themeColor="text1"/>
          <w:lang w:val="en-GB" w:eastAsia="zh-HK"/>
          <w:rPrChange w:id="764" w:author="Author">
            <w:rPr>
              <w:rFonts w:ascii="Book Antiqua" w:hAnsi="Book Antiqua" w:cs="Times New Roman"/>
              <w:i/>
              <w:color w:val="000000" w:themeColor="text1"/>
              <w:lang w:eastAsia="zh-HK"/>
            </w:rPr>
          </w:rPrChange>
        </w:rPr>
        <w:t>i.e</w:t>
      </w:r>
      <w:r w:rsidR="002A7697" w:rsidRPr="00D70FE9">
        <w:rPr>
          <w:rFonts w:ascii="Book Antiqua" w:hAnsi="Book Antiqua" w:cs="Times New Roman"/>
          <w:color w:val="000000" w:themeColor="text1"/>
          <w:lang w:val="en-GB" w:eastAsia="zh-HK"/>
          <w:rPrChange w:id="765" w:author="Author">
            <w:rPr>
              <w:rFonts w:ascii="Book Antiqua" w:hAnsi="Book Antiqua" w:cs="Times New Roman"/>
              <w:color w:val="000000" w:themeColor="text1"/>
              <w:lang w:eastAsia="zh-HK"/>
            </w:rPr>
          </w:rPrChange>
        </w:rPr>
        <w:t>.</w:t>
      </w:r>
      <w:del w:id="766" w:author="Author">
        <w:r w:rsidR="002B1CFE" w:rsidRPr="00D70FE9" w:rsidDel="00762029">
          <w:rPr>
            <w:rFonts w:ascii="Book Antiqua" w:hAnsi="Book Antiqua" w:cs="Times New Roman"/>
            <w:color w:val="000000" w:themeColor="text1"/>
            <w:lang w:val="en-GB" w:eastAsia="zh-HK"/>
            <w:rPrChange w:id="767" w:author="Author">
              <w:rPr>
                <w:rFonts w:ascii="Book Antiqua" w:hAnsi="Book Antiqua" w:cs="Times New Roman"/>
                <w:color w:val="000000" w:themeColor="text1"/>
                <w:lang w:eastAsia="zh-HK"/>
              </w:rPr>
            </w:rPrChange>
          </w:rPr>
          <w:delText>,</w:delText>
        </w:r>
      </w:del>
      <w:r w:rsidR="002A7697" w:rsidRPr="00D70FE9">
        <w:rPr>
          <w:rFonts w:ascii="Book Antiqua" w:hAnsi="Book Antiqua" w:cs="Times New Roman"/>
          <w:color w:val="000000" w:themeColor="text1"/>
          <w:lang w:val="en-GB" w:eastAsia="zh-HK"/>
          <w:rPrChange w:id="768" w:author="Author">
            <w:rPr>
              <w:rFonts w:ascii="Book Antiqua" w:hAnsi="Book Antiqua" w:cs="Times New Roman"/>
              <w:color w:val="000000" w:themeColor="text1"/>
              <w:lang w:eastAsia="zh-HK"/>
            </w:rPr>
          </w:rPrChange>
        </w:rPr>
        <w:t xml:space="preserve"> multipurpose data that are not intended for a specific study)</w:t>
      </w:r>
      <w:ins w:id="769" w:author="Author">
        <w:r w:rsidR="00277594" w:rsidRPr="00D70FE9">
          <w:rPr>
            <w:rFonts w:ascii="Book Antiqua" w:hAnsi="Book Antiqua" w:cs="Times New Roman"/>
            <w:color w:val="000000" w:themeColor="text1"/>
            <w:lang w:val="en-GB" w:eastAsia="zh-HK"/>
            <w:rPrChange w:id="770" w:author="Author">
              <w:rPr>
                <w:rFonts w:ascii="Book Antiqua" w:hAnsi="Book Antiqua" w:cs="Times New Roman"/>
                <w:color w:val="000000" w:themeColor="text1"/>
                <w:lang w:eastAsia="zh-HK"/>
              </w:rPr>
            </w:rPrChange>
          </w:rPr>
          <w:t>,</w:t>
        </w:r>
      </w:ins>
      <w:r w:rsidR="002A7697" w:rsidRPr="00D70FE9">
        <w:rPr>
          <w:rFonts w:ascii="Book Antiqua" w:hAnsi="Book Antiqua" w:cs="Times New Roman"/>
          <w:color w:val="000000" w:themeColor="text1"/>
          <w:lang w:val="en-GB" w:eastAsia="zh-HK"/>
          <w:rPrChange w:id="771" w:author="Author">
            <w:rPr>
              <w:rFonts w:ascii="Book Antiqua" w:hAnsi="Book Antiqua" w:cs="Times New Roman"/>
              <w:color w:val="000000" w:themeColor="text1"/>
              <w:lang w:eastAsia="zh-HK"/>
            </w:rPr>
          </w:rPrChange>
        </w:rPr>
        <w:t xml:space="preserve"> with the aim of improving health and health system performance. </w:t>
      </w:r>
      <w:r w:rsidR="00C43A48" w:rsidRPr="00D70FE9">
        <w:rPr>
          <w:rFonts w:ascii="Book Antiqua" w:hAnsi="Book Antiqua" w:cs="Times New Roman"/>
          <w:color w:val="000000" w:themeColor="text1"/>
          <w:lang w:val="en-GB" w:eastAsia="zh-HK"/>
          <w:rPrChange w:id="772" w:author="Author">
            <w:rPr>
              <w:rFonts w:ascii="Book Antiqua" w:hAnsi="Book Antiqua" w:cs="Times New Roman"/>
              <w:color w:val="000000" w:themeColor="text1"/>
              <w:lang w:eastAsia="zh-HK"/>
            </w:rPr>
          </w:rPrChange>
        </w:rPr>
        <w:t>A further supplement is the scale and complexity of the data that mandates dedicated analytical and statistical approaches</w:t>
      </w:r>
      <w:r w:rsidR="00C43A48" w:rsidRPr="00D70FE9">
        <w:rPr>
          <w:rFonts w:ascii="Book Antiqua" w:hAnsi="Book Antiqua" w:cs="Times New Roman"/>
          <w:color w:val="000000" w:themeColor="text1"/>
          <w:lang w:val="en-GB" w:eastAsia="zh-HK"/>
          <w:rPrChange w:id="773"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774" w:author="Author">
            <w:rPr>
              <w:rFonts w:ascii="Book Antiqua" w:hAnsi="Book Antiqua" w:cs="Times New Roman"/>
              <w:color w:val="000000" w:themeColor="text1"/>
              <w:lang w:eastAsia="zh-HK"/>
            </w:rPr>
          </w:rPrChange>
        </w:rPr>
        <w:instrText xml:space="preserve"> ADDIN EN.CITE &lt;EndNote&gt;&lt;Cite&gt;&lt;Author&gt;Alonso&lt;/Author&gt;&lt;Year&gt;2017&lt;/Year&gt;&lt;RecNum&gt;215&lt;/RecNum&gt;&lt;DisplayText&gt;&lt;style face="superscript"&gt;[7]&lt;/style&gt;&lt;/DisplayText&gt;&lt;record&gt;&lt;rec-number&gt;215&lt;/rec-number&gt;&lt;foreign-keys&gt;&lt;key app="EN" db-id="svtppprtu9vsv1e20ptp9a2xv59psrftfta5" timestamp="1548999744"&gt;215&lt;/key&gt;&lt;/foreign-keys&gt;&lt;ref-type name="Journal Article"&gt;17&lt;/ref-type&gt;&lt;contributors&gt;&lt;authors&gt;&lt;author&gt;Alonso, S. G.&lt;/author&gt;&lt;author&gt;de la Torre Diez, I.&lt;/author&gt;&lt;/authors&gt;&lt;/contributors&gt;&lt;auth-address&gt;Department of Signal Theory and Communications, and Telematics Engineering, University of Valladolid, Paseo de Belen, 15, 47011, Valladolid, Spain.&lt;/auth-address&gt;&lt;titles&gt;&lt;title&gt;A Systematic Review of Techniques and Sources of Big Data in the Healthcare Sector&lt;/title&gt;&lt;/titles&gt;&lt;pages&gt;183&lt;/pages&gt;&lt;volume&gt;41&lt;/volume&gt;&lt;number&gt;11&lt;/number&gt;&lt;dates&gt;&lt;year&gt;2017&lt;/year&gt;&lt;pub-dates&gt;&lt;date&gt;Oct 14&lt;/date&gt;&lt;/pub-dates&gt;&lt;/dates&gt;&lt;isbn&gt;0148-5598&lt;/isbn&gt;&lt;accession-num&gt;29032458&lt;/accession-num&gt;&lt;urls&gt;&lt;/urls&gt;&lt;electronic-resource-num&gt;10.1007/s10916-017-0832-2&lt;/electronic-resource-num&gt;&lt;remote-database-provider&gt;Nlm&lt;/remote-database-provider&gt;&lt;/record&gt;&lt;/Cite&gt;&lt;/EndNote&gt;</w:instrText>
      </w:r>
      <w:r w:rsidR="00C43A48" w:rsidRPr="00D70FE9">
        <w:rPr>
          <w:rFonts w:ascii="Book Antiqua" w:hAnsi="Book Antiqua" w:cs="Times New Roman"/>
          <w:color w:val="000000" w:themeColor="text1"/>
          <w:lang w:val="en-GB" w:eastAsia="zh-HK"/>
          <w:rPrChange w:id="775"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776" w:author="Author">
            <w:rPr>
              <w:rFonts w:ascii="Book Antiqua" w:hAnsi="Book Antiqua" w:cs="Times New Roman"/>
              <w:noProof/>
              <w:color w:val="000000" w:themeColor="text1"/>
              <w:vertAlign w:val="superscript"/>
              <w:lang w:eastAsia="zh-HK"/>
            </w:rPr>
          </w:rPrChange>
        </w:rPr>
        <w:t>[7]</w:t>
      </w:r>
      <w:r w:rsidR="00C43A48" w:rsidRPr="00D70FE9">
        <w:rPr>
          <w:rFonts w:ascii="Book Antiqua" w:hAnsi="Book Antiqua" w:cs="Times New Roman"/>
          <w:color w:val="000000" w:themeColor="text1"/>
          <w:lang w:val="en-GB" w:eastAsia="zh-HK"/>
          <w:rPrChange w:id="777"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778" w:author="Author">
            <w:rPr>
              <w:rFonts w:ascii="Book Antiqua" w:hAnsi="Book Antiqua" w:cs="Times New Roman"/>
              <w:color w:val="000000" w:themeColor="text1"/>
              <w:lang w:eastAsia="zh-HK"/>
            </w:rPr>
          </w:rPrChange>
        </w:rPr>
        <w:t>.</w:t>
      </w:r>
      <w:r w:rsidR="00EC7A0E" w:rsidRPr="00D70FE9">
        <w:rPr>
          <w:rFonts w:ascii="Book Antiqua" w:hAnsi="Book Antiqua" w:cs="Times New Roman"/>
          <w:color w:val="000000" w:themeColor="text1"/>
          <w:lang w:val="en-GB" w:eastAsia="zh-HK"/>
          <w:rPrChange w:id="779" w:author="Author">
            <w:rPr>
              <w:rFonts w:ascii="Book Antiqua" w:hAnsi="Book Antiqua" w:cs="Times New Roman"/>
              <w:color w:val="000000" w:themeColor="text1"/>
              <w:lang w:eastAsia="zh-HK"/>
            </w:rPr>
          </w:rPrChange>
        </w:rPr>
        <w:t xml:space="preserve"> Such large volume and scale of Big Data arise</w:t>
      </w:r>
      <w:r w:rsidR="00C43A48" w:rsidRPr="00D70FE9">
        <w:rPr>
          <w:rFonts w:ascii="Book Antiqua" w:hAnsi="Book Antiqua" w:cs="Times New Roman"/>
          <w:color w:val="000000" w:themeColor="text1"/>
          <w:lang w:val="en-GB" w:eastAsia="zh-HK"/>
          <w:rPrChange w:id="780" w:author="Author">
            <w:rPr>
              <w:rFonts w:ascii="Book Antiqua" w:hAnsi="Book Antiqua" w:cs="Times New Roman"/>
              <w:color w:val="000000" w:themeColor="text1"/>
              <w:lang w:eastAsia="zh-HK"/>
            </w:rPr>
          </w:rPrChange>
        </w:rPr>
        <w:t xml:space="preserve"> not only from the number of subjects</w:t>
      </w:r>
      <w:r w:rsidR="00EC7A0E" w:rsidRPr="00D70FE9">
        <w:rPr>
          <w:rFonts w:ascii="Book Antiqua" w:hAnsi="Book Antiqua" w:cs="Times New Roman"/>
          <w:color w:val="000000" w:themeColor="text1"/>
          <w:lang w:val="en-GB" w:eastAsia="zh-HK"/>
          <w:rPrChange w:id="781" w:author="Author">
            <w:rPr>
              <w:rFonts w:ascii="Book Antiqua" w:hAnsi="Book Antiqua" w:cs="Times New Roman"/>
              <w:color w:val="000000" w:themeColor="text1"/>
              <w:lang w:eastAsia="zh-HK"/>
            </w:rPr>
          </w:rPrChange>
        </w:rPr>
        <w:t xml:space="preserve"> included</w:t>
      </w:r>
      <w:r w:rsidR="00C43A48" w:rsidRPr="00D70FE9">
        <w:rPr>
          <w:rFonts w:ascii="Book Antiqua" w:hAnsi="Book Antiqua" w:cs="Times New Roman"/>
          <w:color w:val="000000" w:themeColor="text1"/>
          <w:lang w:val="en-GB" w:eastAsia="zh-HK"/>
          <w:rPrChange w:id="782" w:author="Author">
            <w:rPr>
              <w:rFonts w:ascii="Book Antiqua" w:hAnsi="Book Antiqua" w:cs="Times New Roman"/>
              <w:color w:val="000000" w:themeColor="text1"/>
              <w:lang w:eastAsia="zh-HK"/>
            </w:rPr>
          </w:rPrChange>
        </w:rPr>
        <w:t>, but also the diversity of variables from different domains</w:t>
      </w:r>
      <w:r w:rsidR="00EC7A0E" w:rsidRPr="00D70FE9">
        <w:rPr>
          <w:rFonts w:ascii="Book Antiqua" w:hAnsi="Book Antiqua" w:cs="Times New Roman"/>
          <w:color w:val="000000" w:themeColor="text1"/>
          <w:lang w:val="en-GB" w:eastAsia="zh-HK"/>
          <w:rPrChange w:id="783" w:author="Author">
            <w:rPr>
              <w:rFonts w:ascii="Book Antiqua" w:hAnsi="Book Antiqua" w:cs="Times New Roman"/>
              <w:color w:val="000000" w:themeColor="text1"/>
              <w:lang w:eastAsia="zh-HK"/>
            </w:rPr>
          </w:rPrChange>
        </w:rPr>
        <w:t xml:space="preserve"> (clinical, lifestyle, socioeconomic, environmental, </w:t>
      </w:r>
      <w:proofErr w:type="gramStart"/>
      <w:r w:rsidR="00EC7A0E" w:rsidRPr="00D70FE9">
        <w:rPr>
          <w:rFonts w:ascii="Book Antiqua" w:hAnsi="Book Antiqua" w:cs="Times New Roman"/>
          <w:color w:val="000000" w:themeColor="text1"/>
          <w:lang w:val="en-GB" w:eastAsia="zh-HK"/>
          <w:rPrChange w:id="784" w:author="Author">
            <w:rPr>
              <w:rFonts w:ascii="Book Antiqua" w:hAnsi="Book Antiqua" w:cs="Times New Roman"/>
              <w:color w:val="000000" w:themeColor="text1"/>
              <w:lang w:eastAsia="zh-HK"/>
            </w:rPr>
          </w:rPrChange>
        </w:rPr>
        <w:t>biological</w:t>
      </w:r>
      <w:proofErr w:type="gramEnd"/>
      <w:r w:rsidR="00EC7A0E" w:rsidRPr="00D70FE9">
        <w:rPr>
          <w:rFonts w:ascii="Book Antiqua" w:hAnsi="Book Antiqua" w:cs="Times New Roman"/>
          <w:color w:val="000000" w:themeColor="text1"/>
          <w:lang w:val="en-GB" w:eastAsia="zh-HK"/>
          <w:rPrChange w:id="785" w:author="Author">
            <w:rPr>
              <w:rFonts w:ascii="Book Antiqua" w:hAnsi="Book Antiqua" w:cs="Times New Roman"/>
              <w:color w:val="000000" w:themeColor="text1"/>
              <w:lang w:eastAsia="zh-HK"/>
            </w:rPr>
          </w:rPrChange>
        </w:rPr>
        <w:t xml:space="preserve"> and </w:t>
      </w:r>
      <w:r w:rsidR="005132F7" w:rsidRPr="00D70FE9">
        <w:rPr>
          <w:rFonts w:ascii="Book Antiqua" w:hAnsi="Book Antiqua" w:cs="Times New Roman"/>
          <w:color w:val="000000" w:themeColor="text1"/>
          <w:lang w:val="en-GB" w:eastAsia="zh-HK"/>
          <w:rPrChange w:id="786" w:author="Author">
            <w:rPr>
              <w:rFonts w:ascii="Book Antiqua" w:hAnsi="Book Antiqua" w:cs="Times New Roman"/>
              <w:color w:val="000000" w:themeColor="text1"/>
              <w:lang w:eastAsia="zh-HK"/>
            </w:rPr>
          </w:rPrChange>
        </w:rPr>
        <w:t>omics</w:t>
      </w:r>
      <w:r w:rsidR="00EC7A0E" w:rsidRPr="00D70FE9">
        <w:rPr>
          <w:rFonts w:ascii="Book Antiqua" w:hAnsi="Book Antiqua" w:cs="Times New Roman"/>
          <w:color w:val="000000" w:themeColor="text1"/>
          <w:lang w:val="en-GB" w:eastAsia="zh-HK"/>
          <w:rPrChange w:id="787" w:author="Author">
            <w:rPr>
              <w:rFonts w:ascii="Book Antiqua" w:hAnsi="Book Antiqua" w:cs="Times New Roman"/>
              <w:color w:val="000000" w:themeColor="text1"/>
              <w:lang w:eastAsia="zh-HK"/>
            </w:rPr>
          </w:rPrChange>
        </w:rPr>
        <w:t xml:space="preserve">) at several time points. </w:t>
      </w:r>
      <w:r w:rsidR="00263D28" w:rsidRPr="00D70FE9">
        <w:rPr>
          <w:rFonts w:ascii="Book Antiqua" w:hAnsi="Book Antiqua" w:cs="Times New Roman"/>
          <w:color w:val="000000" w:themeColor="text1"/>
          <w:lang w:val="en-GB" w:eastAsia="zh-HK"/>
          <w:rPrChange w:id="788" w:author="Author">
            <w:rPr>
              <w:rFonts w:ascii="Book Antiqua" w:hAnsi="Book Antiqua" w:cs="Times New Roman"/>
              <w:color w:val="000000" w:themeColor="text1"/>
              <w:lang w:eastAsia="zh-HK"/>
            </w:rPr>
          </w:rPrChange>
        </w:rPr>
        <w:t xml:space="preserve">The estimated healthcare volume of 153 </w:t>
      </w:r>
      <w:proofErr w:type="spellStart"/>
      <w:r w:rsidR="00263D28" w:rsidRPr="00D70FE9">
        <w:rPr>
          <w:rFonts w:ascii="Book Antiqua" w:hAnsi="Book Antiqua" w:cs="Times New Roman"/>
          <w:color w:val="000000" w:themeColor="text1"/>
          <w:lang w:val="en-GB" w:eastAsia="zh-HK"/>
          <w:rPrChange w:id="789" w:author="Author">
            <w:rPr>
              <w:rFonts w:ascii="Book Antiqua" w:hAnsi="Book Antiqua" w:cs="Times New Roman"/>
              <w:color w:val="000000" w:themeColor="text1"/>
              <w:lang w:eastAsia="zh-HK"/>
            </w:rPr>
          </w:rPrChange>
        </w:rPr>
        <w:t>exabytes</w:t>
      </w:r>
      <w:proofErr w:type="spellEnd"/>
      <w:r w:rsidR="00263D28" w:rsidRPr="00D70FE9">
        <w:rPr>
          <w:rFonts w:ascii="Book Antiqua" w:hAnsi="Book Antiqua" w:cs="Times New Roman"/>
          <w:color w:val="000000" w:themeColor="text1"/>
          <w:lang w:val="en-GB" w:eastAsia="zh-HK"/>
          <w:rPrChange w:id="790" w:author="Author">
            <w:rPr>
              <w:rFonts w:ascii="Book Antiqua" w:hAnsi="Book Antiqua" w:cs="Times New Roman"/>
              <w:color w:val="000000" w:themeColor="text1"/>
              <w:lang w:eastAsia="zh-HK"/>
            </w:rPr>
          </w:rPrChange>
        </w:rPr>
        <w:t xml:space="preserve"> (10</w:t>
      </w:r>
      <w:r w:rsidR="00263D28" w:rsidRPr="00D70FE9">
        <w:rPr>
          <w:rFonts w:ascii="Book Antiqua" w:hAnsi="Book Antiqua" w:cs="Times New Roman"/>
          <w:color w:val="000000" w:themeColor="text1"/>
          <w:vertAlign w:val="superscript"/>
          <w:lang w:val="en-GB" w:eastAsia="zh-HK"/>
          <w:rPrChange w:id="791" w:author="Author">
            <w:rPr>
              <w:rFonts w:ascii="Book Antiqua" w:hAnsi="Book Antiqua" w:cs="Times New Roman"/>
              <w:color w:val="000000" w:themeColor="text1"/>
              <w:vertAlign w:val="superscript"/>
              <w:lang w:eastAsia="zh-HK"/>
            </w:rPr>
          </w:rPrChange>
        </w:rPr>
        <w:t>18</w:t>
      </w:r>
      <w:r w:rsidR="00E472DC" w:rsidRPr="00D70FE9">
        <w:rPr>
          <w:rFonts w:ascii="Book Antiqua" w:hAnsi="Book Antiqua" w:cs="Times New Roman"/>
          <w:color w:val="000000" w:themeColor="text1"/>
          <w:lang w:val="en-GB" w:eastAsia="zh-HK"/>
          <w:rPrChange w:id="792" w:author="Author">
            <w:rPr>
              <w:rFonts w:ascii="Book Antiqua" w:hAnsi="Book Antiqua" w:cs="Times New Roman"/>
              <w:color w:val="000000" w:themeColor="text1"/>
              <w:lang w:eastAsia="zh-HK"/>
            </w:rPr>
          </w:rPrChange>
        </w:rPr>
        <w:t>) in 2014 is projected to hit</w:t>
      </w:r>
      <w:r w:rsidR="00263D28" w:rsidRPr="00D70FE9">
        <w:rPr>
          <w:rFonts w:ascii="Book Antiqua" w:hAnsi="Book Antiqua" w:cs="Times New Roman"/>
          <w:color w:val="000000" w:themeColor="text1"/>
          <w:lang w:val="en-GB" w:eastAsia="zh-HK"/>
          <w:rPrChange w:id="793" w:author="Author">
            <w:rPr>
              <w:rFonts w:ascii="Book Antiqua" w:hAnsi="Book Antiqua" w:cs="Times New Roman"/>
              <w:color w:val="000000" w:themeColor="text1"/>
              <w:lang w:eastAsia="zh-HK"/>
            </w:rPr>
          </w:rPrChange>
        </w:rPr>
        <w:t xml:space="preserve"> 2</w:t>
      </w:r>
      <w:ins w:id="794" w:author="Author">
        <w:r w:rsidR="00277594" w:rsidRPr="00D70FE9">
          <w:rPr>
            <w:rFonts w:ascii="Book Antiqua" w:hAnsi="Book Antiqua" w:cs="Times New Roman"/>
            <w:color w:val="000000" w:themeColor="text1"/>
            <w:lang w:val="en-GB" w:eastAsia="zh-HK"/>
            <w:rPrChange w:id="795" w:author="Author">
              <w:rPr>
                <w:rFonts w:ascii="Book Antiqua" w:hAnsi="Book Antiqua" w:cs="Times New Roman"/>
                <w:color w:val="000000" w:themeColor="text1"/>
                <w:lang w:eastAsia="zh-HK"/>
              </w:rPr>
            </w:rPrChange>
          </w:rPr>
          <w:t>,</w:t>
        </w:r>
      </w:ins>
      <w:r w:rsidR="00263D28" w:rsidRPr="00D70FE9">
        <w:rPr>
          <w:rFonts w:ascii="Book Antiqua" w:hAnsi="Book Antiqua" w:cs="Times New Roman"/>
          <w:color w:val="000000" w:themeColor="text1"/>
          <w:lang w:val="en-GB" w:eastAsia="zh-HK"/>
          <w:rPrChange w:id="796" w:author="Author">
            <w:rPr>
              <w:rFonts w:ascii="Book Antiqua" w:hAnsi="Book Antiqua" w:cs="Times New Roman"/>
              <w:color w:val="000000" w:themeColor="text1"/>
              <w:lang w:eastAsia="zh-HK"/>
            </w:rPr>
          </w:rPrChange>
        </w:rPr>
        <w:t xml:space="preserve">300 </w:t>
      </w:r>
      <w:proofErr w:type="spellStart"/>
      <w:r w:rsidR="00263D28" w:rsidRPr="00D70FE9">
        <w:rPr>
          <w:rFonts w:ascii="Book Antiqua" w:hAnsi="Book Antiqua" w:cs="Times New Roman"/>
          <w:color w:val="000000" w:themeColor="text1"/>
          <w:lang w:val="en-GB" w:eastAsia="zh-HK"/>
          <w:rPrChange w:id="797" w:author="Author">
            <w:rPr>
              <w:rFonts w:ascii="Book Antiqua" w:hAnsi="Book Antiqua" w:cs="Times New Roman"/>
              <w:color w:val="000000" w:themeColor="text1"/>
              <w:lang w:eastAsia="zh-HK"/>
            </w:rPr>
          </w:rPrChange>
        </w:rPr>
        <w:t>exabytes</w:t>
      </w:r>
      <w:proofErr w:type="spellEnd"/>
      <w:r w:rsidR="00263D28" w:rsidRPr="00D70FE9">
        <w:rPr>
          <w:rFonts w:ascii="Book Antiqua" w:hAnsi="Book Antiqua" w:cs="Times New Roman"/>
          <w:color w:val="000000" w:themeColor="text1"/>
          <w:lang w:val="en-GB" w:eastAsia="zh-HK"/>
          <w:rPrChange w:id="798" w:author="Author">
            <w:rPr>
              <w:rFonts w:ascii="Book Antiqua" w:hAnsi="Book Antiqua" w:cs="Times New Roman"/>
              <w:color w:val="000000" w:themeColor="text1"/>
              <w:lang w:eastAsia="zh-HK"/>
            </w:rPr>
          </w:rPrChange>
        </w:rPr>
        <w:t xml:space="preserve"> by 2020</w:t>
      </w:r>
      <w:r w:rsidR="00263D28" w:rsidRPr="00D70FE9">
        <w:rPr>
          <w:rFonts w:ascii="Book Antiqua" w:hAnsi="Book Antiqua" w:cs="Times New Roman"/>
          <w:color w:val="000000" w:themeColor="text1"/>
          <w:lang w:val="en-GB" w:eastAsia="zh-HK"/>
          <w:rPrChange w:id="799" w:author="Author">
            <w:rPr>
              <w:rFonts w:ascii="Book Antiqua" w:hAnsi="Book Antiqua" w:cs="Times New Roman"/>
              <w:color w:val="000000" w:themeColor="text1"/>
              <w:lang w:eastAsia="zh-HK"/>
            </w:rPr>
          </w:rPrChange>
        </w:rPr>
        <w:fldChar w:fldCharType="begin">
          <w:fldData xml:space="preserve">PEVuZE5vdGU+PENpdGU+PEF1dGhvcj5CZWxsYXp6aTwvQXV0aG9yPjxZZWFyPjIwMTQ8L1llYXI+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IGhlcGF0b2xvZ3k8L2FiYnItMT48L2FsdC1wZXJpb2RpY2FsPjxlZGl0aW9uPjIwMTkvMDEvMjA8
L2VkaXRpb24+PGRhdGVzPjx5ZWFyPjIwMTk8L3llYXI+PHB1Yi1kYXRlcz48ZGF0ZT5KYW4gMTg8
L2RhdGU+PC9wdWItZGF0ZXM+PC9kYXRlcz48aXNibj4xNzU5LTUwNDU8L2lzYm4+PGFjY2Vzc2lv
bi1udW0+MzA2NTkyNDc8L2FjY2Vzc2lvbi1udW0+PHVybHM+PC91cmxzPjxlbGVjdHJvbmljLXJl
c291cmNlLW51bT4xMC4xMDM4L3M0MTU3NS0wMTktMDEwMi01PC9lbGVjdHJvbmljLXJlc291cmNl
LW51bT48cmVtb3RlLWRhdGFiYXNlLXByb3ZpZGVyPk5sbTwvcmVtb3RlLWRhdGFiYXNlLXByb3Zp
ZGVyPjxsYW5ndWFnZT5lbmc8L2xhbmd1YWdlPjwvcmVjb3JkPjwvQ2l0ZT48L0VuZE5vdGU+AG==
</w:fldData>
        </w:fldChar>
      </w:r>
      <w:r w:rsidR="00A277C7" w:rsidRPr="00D70FE9">
        <w:rPr>
          <w:rFonts w:ascii="Book Antiqua" w:hAnsi="Book Antiqua" w:cs="Times New Roman"/>
          <w:color w:val="000000" w:themeColor="text1"/>
          <w:lang w:val="en-GB" w:eastAsia="zh-HK"/>
          <w:rPrChange w:id="800"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801" w:author="Author">
            <w:rPr>
              <w:rFonts w:ascii="Book Antiqua" w:hAnsi="Book Antiqua" w:cs="Times New Roman"/>
              <w:color w:val="000000" w:themeColor="text1"/>
              <w:lang w:eastAsia="zh-HK"/>
            </w:rPr>
          </w:rPrChange>
        </w:rPr>
        <w:fldChar w:fldCharType="begin">
          <w:fldData xml:space="preserve">PEVuZE5vdGU+PENpdGU+PEF1dGhvcj5CZWxsYXp6aTwvQXV0aG9yPjxZZWFyPjIwMTQ8L1llYXI+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IGhlcGF0b2xvZ3k8L2FiYnItMT48L2FsdC1wZXJpb2RpY2FsPjxlZGl0aW9uPjIwMTkvMDEvMjA8
L2VkaXRpb24+PGRhdGVzPjx5ZWFyPjIwMTk8L3llYXI+PHB1Yi1kYXRlcz48ZGF0ZT5KYW4gMTg8
L2RhdGU+PC9wdWItZGF0ZXM+PC9kYXRlcz48aXNibj4xNzU5LTUwNDU8L2lzYm4+PGFjY2Vzc2lv
bi1udW0+MzA2NTkyNDc8L2FjY2Vzc2lvbi1udW0+PHVybHM+PC91cmxzPjxlbGVjdHJvbmljLXJl
c291cmNlLW51bT4xMC4xMDM4L3M0MTU3NS0wMTktMDEwMi01PC9lbGVjdHJvbmljLXJlc291cmNl
LW51bT48cmVtb3RlLWRhdGFiYXNlLXByb3ZpZGVyPk5sbTwvcmVtb3RlLWRhdGFiYXNlLXByb3Zp
ZGVyPjxsYW5ndWFnZT5lbmc8L2xhbmd1YWdlPjwvcmVjb3JkPjwvQ2l0ZT48L0VuZE5vdGU+AG==
</w:fldData>
        </w:fldChar>
      </w:r>
      <w:r w:rsidR="00A277C7" w:rsidRPr="00D70FE9">
        <w:rPr>
          <w:rFonts w:ascii="Book Antiqua" w:hAnsi="Book Antiqua" w:cs="Times New Roman"/>
          <w:color w:val="000000" w:themeColor="text1"/>
          <w:lang w:val="en-GB" w:eastAsia="zh-HK"/>
          <w:rPrChange w:id="802"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803"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804" w:author="Author">
            <w:rPr>
              <w:rFonts w:ascii="Book Antiqua" w:hAnsi="Book Antiqua" w:cs="Times New Roman"/>
              <w:color w:val="000000" w:themeColor="text1"/>
              <w:lang w:eastAsia="zh-HK"/>
            </w:rPr>
          </w:rPrChange>
        </w:rPr>
        <w:fldChar w:fldCharType="end"/>
      </w:r>
      <w:r w:rsidR="00263D28" w:rsidRPr="00D70FE9">
        <w:rPr>
          <w:rFonts w:ascii="Book Antiqua" w:hAnsi="Book Antiqua" w:cs="Times New Roman"/>
          <w:color w:val="000000" w:themeColor="text1"/>
          <w:lang w:val="en-GB" w:eastAsia="zh-HK"/>
          <w:rPrChange w:id="805" w:author="Author">
            <w:rPr>
              <w:rFonts w:ascii="Book Antiqua" w:hAnsi="Book Antiqua" w:cs="Times New Roman"/>
              <w:color w:val="000000" w:themeColor="text1"/>
              <w:lang w:val="en-GB" w:eastAsia="zh-HK"/>
            </w:rPr>
          </w:rPrChange>
        </w:rPr>
      </w:r>
      <w:r w:rsidR="00263D28" w:rsidRPr="00D70FE9">
        <w:rPr>
          <w:rFonts w:ascii="Book Antiqua" w:hAnsi="Book Antiqua" w:cs="Times New Roman"/>
          <w:color w:val="000000" w:themeColor="text1"/>
          <w:lang w:val="en-GB" w:eastAsia="zh-HK"/>
          <w:rPrChange w:id="806"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807" w:author="Author">
            <w:rPr>
              <w:rFonts w:ascii="Book Antiqua" w:hAnsi="Book Antiqua" w:cs="Times New Roman"/>
              <w:noProof/>
              <w:color w:val="000000" w:themeColor="text1"/>
              <w:vertAlign w:val="superscript"/>
              <w:lang w:eastAsia="zh-HK"/>
            </w:rPr>
          </w:rPrChange>
        </w:rPr>
        <w:t>[8</w:t>
      </w:r>
      <w:proofErr w:type="gramStart"/>
      <w:r w:rsidR="00A277C7" w:rsidRPr="00D70FE9">
        <w:rPr>
          <w:rFonts w:ascii="Book Antiqua" w:hAnsi="Book Antiqua" w:cs="Times New Roman"/>
          <w:color w:val="000000" w:themeColor="text1"/>
          <w:vertAlign w:val="superscript"/>
          <w:lang w:val="en-GB" w:eastAsia="zh-HK"/>
          <w:rPrChange w:id="808" w:author="Author">
            <w:rPr>
              <w:rFonts w:ascii="Book Antiqua" w:hAnsi="Book Antiqua" w:cs="Times New Roman"/>
              <w:noProof/>
              <w:color w:val="000000" w:themeColor="text1"/>
              <w:vertAlign w:val="superscript"/>
              <w:lang w:eastAsia="zh-HK"/>
            </w:rPr>
          </w:rPrChange>
        </w:rPr>
        <w:t>,9</w:t>
      </w:r>
      <w:proofErr w:type="gramEnd"/>
      <w:r w:rsidR="00A277C7" w:rsidRPr="00D70FE9">
        <w:rPr>
          <w:rFonts w:ascii="Book Antiqua" w:hAnsi="Book Antiqua" w:cs="Times New Roman"/>
          <w:color w:val="000000" w:themeColor="text1"/>
          <w:vertAlign w:val="superscript"/>
          <w:lang w:val="en-GB" w:eastAsia="zh-HK"/>
          <w:rPrChange w:id="809" w:author="Author">
            <w:rPr>
              <w:rFonts w:ascii="Book Antiqua" w:hAnsi="Book Antiqua" w:cs="Times New Roman"/>
              <w:noProof/>
              <w:color w:val="000000" w:themeColor="text1"/>
              <w:vertAlign w:val="superscript"/>
              <w:lang w:eastAsia="zh-HK"/>
            </w:rPr>
          </w:rPrChange>
        </w:rPr>
        <w:t>]</w:t>
      </w:r>
      <w:r w:rsidR="00263D28" w:rsidRPr="00D70FE9">
        <w:rPr>
          <w:rFonts w:ascii="Book Antiqua" w:hAnsi="Book Antiqua" w:cs="Times New Roman"/>
          <w:color w:val="000000" w:themeColor="text1"/>
          <w:lang w:val="en-GB" w:eastAsia="zh-HK"/>
          <w:rPrChange w:id="81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811" w:author="Author">
            <w:rPr>
              <w:rFonts w:ascii="Book Antiqua" w:hAnsi="Book Antiqua" w:cs="Times New Roman"/>
              <w:color w:val="000000" w:themeColor="text1"/>
              <w:lang w:eastAsia="zh-HK"/>
            </w:rPr>
          </w:rPrChange>
        </w:rPr>
        <w:t>.</w:t>
      </w:r>
      <w:r w:rsidR="00263D28" w:rsidRPr="00D70FE9">
        <w:rPr>
          <w:rFonts w:ascii="Book Antiqua" w:hAnsi="Book Antiqua" w:cs="Times New Roman"/>
          <w:color w:val="000000" w:themeColor="text1"/>
          <w:lang w:val="en-GB" w:eastAsia="zh-HK"/>
          <w:rPrChange w:id="812" w:author="Author">
            <w:rPr>
              <w:rFonts w:ascii="Book Antiqua" w:hAnsi="Book Antiqua" w:cs="Times New Roman"/>
              <w:color w:val="000000" w:themeColor="text1"/>
              <w:lang w:eastAsia="zh-HK"/>
            </w:rPr>
          </w:rPrChange>
        </w:rPr>
        <w:t xml:space="preserve"> </w:t>
      </w:r>
    </w:p>
    <w:p w14:paraId="558B3FC2" w14:textId="3CD96CB2" w:rsidR="005132F7" w:rsidRPr="00D70FE9" w:rsidRDefault="002B6344"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813"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814" w:author="Author">
            <w:rPr>
              <w:rFonts w:ascii="Book Antiqua" w:hAnsi="Book Antiqua" w:cs="Times New Roman"/>
              <w:color w:val="000000" w:themeColor="text1"/>
              <w:lang w:eastAsia="zh-HK"/>
            </w:rPr>
          </w:rPrChange>
        </w:rPr>
        <w:t xml:space="preserve">Big Data in Health relies on a wealth of sources: </w:t>
      </w:r>
      <w:ins w:id="815" w:author="Author">
        <w:r w:rsidR="00277594" w:rsidRPr="00D70FE9">
          <w:rPr>
            <w:rFonts w:ascii="Book Antiqua" w:hAnsi="Book Antiqua" w:cs="Times New Roman"/>
            <w:color w:val="000000" w:themeColor="text1"/>
            <w:lang w:val="en-GB" w:eastAsia="zh-HK"/>
            <w:rPrChange w:id="816" w:author="Author">
              <w:rPr>
                <w:rFonts w:ascii="Book Antiqua" w:hAnsi="Book Antiqua" w:cs="Times New Roman"/>
                <w:color w:val="000000" w:themeColor="text1"/>
                <w:lang w:eastAsia="zh-HK"/>
              </w:rPr>
            </w:rPrChange>
          </w:rPr>
          <w:t>a</w:t>
        </w:r>
      </w:ins>
      <w:del w:id="817" w:author="Author">
        <w:r w:rsidR="002B1CFE" w:rsidRPr="00D70FE9" w:rsidDel="00277594">
          <w:rPr>
            <w:rFonts w:ascii="Book Antiqua" w:hAnsi="Book Antiqua" w:cs="Times New Roman"/>
            <w:color w:val="000000" w:themeColor="text1"/>
            <w:lang w:val="en-GB" w:eastAsia="zh-HK"/>
            <w:rPrChange w:id="818" w:author="Author">
              <w:rPr>
                <w:rFonts w:ascii="Book Antiqua" w:hAnsi="Book Antiqua" w:cs="Times New Roman"/>
                <w:color w:val="000000" w:themeColor="text1"/>
                <w:lang w:eastAsia="zh-HK"/>
              </w:rPr>
            </w:rPrChange>
          </w:rPr>
          <w:delText>A</w:delText>
        </w:r>
      </w:del>
      <w:r w:rsidR="00EC7A0E" w:rsidRPr="00D70FE9">
        <w:rPr>
          <w:rFonts w:ascii="Book Antiqua" w:hAnsi="Book Antiqua" w:cs="Times New Roman"/>
          <w:color w:val="000000" w:themeColor="text1"/>
          <w:lang w:val="en-GB" w:eastAsia="zh-HK"/>
          <w:rPrChange w:id="819" w:author="Author">
            <w:rPr>
              <w:rFonts w:ascii="Book Antiqua" w:hAnsi="Book Antiqua" w:cs="Times New Roman"/>
              <w:color w:val="000000" w:themeColor="text1"/>
              <w:lang w:eastAsia="zh-HK"/>
            </w:rPr>
          </w:rPrChange>
        </w:rPr>
        <w:t xml:space="preserve">dministrative databases, insurance claims, </w:t>
      </w:r>
      <w:r w:rsidRPr="00D70FE9">
        <w:rPr>
          <w:rFonts w:ascii="Book Antiqua" w:hAnsi="Book Antiqua" w:cs="Times New Roman"/>
          <w:color w:val="000000" w:themeColor="text1"/>
          <w:lang w:val="en-GB" w:eastAsia="zh-HK"/>
          <w:rPrChange w:id="820" w:author="Author">
            <w:rPr>
              <w:rFonts w:ascii="Book Antiqua" w:hAnsi="Book Antiqua" w:cs="Times New Roman"/>
              <w:color w:val="000000" w:themeColor="text1"/>
              <w:lang w:eastAsia="zh-HK"/>
            </w:rPr>
          </w:rPrChange>
        </w:rPr>
        <w:t xml:space="preserve">electronic health records, </w:t>
      </w:r>
      <w:r w:rsidR="00EC7A0E" w:rsidRPr="00D70FE9">
        <w:rPr>
          <w:rFonts w:ascii="Book Antiqua" w:hAnsi="Book Antiqua" w:cs="Times New Roman"/>
          <w:color w:val="000000" w:themeColor="text1"/>
          <w:lang w:val="en-GB" w:eastAsia="zh-HK"/>
          <w:rPrChange w:id="821" w:author="Author">
            <w:rPr>
              <w:rFonts w:ascii="Book Antiqua" w:hAnsi="Book Antiqua" w:cs="Times New Roman"/>
              <w:color w:val="000000" w:themeColor="text1"/>
              <w:lang w:eastAsia="zh-HK"/>
            </w:rPr>
          </w:rPrChange>
        </w:rPr>
        <w:t xml:space="preserve">cohort study data, clinical trial data, pharmaceutical data, </w:t>
      </w:r>
      <w:r w:rsidR="009305B0" w:rsidRPr="00D70FE9">
        <w:rPr>
          <w:rFonts w:ascii="Book Antiqua" w:hAnsi="Book Antiqua" w:cs="Times New Roman"/>
          <w:color w:val="000000" w:themeColor="text1"/>
          <w:lang w:val="en-GB" w:eastAsia="zh-HK"/>
          <w:rPrChange w:id="822" w:author="Author">
            <w:rPr>
              <w:rFonts w:ascii="Book Antiqua" w:hAnsi="Book Antiqua" w:cs="Times New Roman"/>
              <w:color w:val="000000" w:themeColor="text1"/>
              <w:lang w:eastAsia="zh-HK"/>
            </w:rPr>
          </w:rPrChange>
        </w:rPr>
        <w:t xml:space="preserve">medical images, biometric data, biomarker data, </w:t>
      </w:r>
      <w:r w:rsidR="005132F7" w:rsidRPr="00D70FE9">
        <w:rPr>
          <w:rFonts w:ascii="Book Antiqua" w:hAnsi="Book Antiqua" w:cs="Times New Roman"/>
          <w:color w:val="000000" w:themeColor="text1"/>
          <w:lang w:val="en-GB" w:eastAsia="zh-HK"/>
          <w:rPrChange w:id="823" w:author="Author">
            <w:rPr>
              <w:rFonts w:ascii="Book Antiqua" w:hAnsi="Book Antiqua" w:cs="Times New Roman"/>
              <w:color w:val="000000" w:themeColor="text1"/>
              <w:lang w:eastAsia="zh-HK"/>
            </w:rPr>
          </w:rPrChange>
        </w:rPr>
        <w:t>omics data (</w:t>
      </w:r>
      <w:r w:rsidR="005132F7" w:rsidRPr="00D70FE9">
        <w:rPr>
          <w:rFonts w:ascii="Book Antiqua" w:hAnsi="Book Antiqua" w:cs="Times New Roman"/>
          <w:i/>
          <w:color w:val="000000" w:themeColor="text1"/>
          <w:lang w:val="en-GB" w:eastAsia="zh-HK"/>
          <w:rPrChange w:id="824" w:author="Author">
            <w:rPr>
              <w:rFonts w:ascii="Book Antiqua" w:hAnsi="Book Antiqua" w:cs="Times New Roman"/>
              <w:i/>
              <w:color w:val="000000" w:themeColor="text1"/>
              <w:lang w:eastAsia="zh-HK"/>
            </w:rPr>
          </w:rPrChange>
        </w:rPr>
        <w:t>e.g</w:t>
      </w:r>
      <w:r w:rsidR="005132F7" w:rsidRPr="00D70FE9">
        <w:rPr>
          <w:rFonts w:ascii="Book Antiqua" w:hAnsi="Book Antiqua" w:cs="Times New Roman"/>
          <w:color w:val="000000" w:themeColor="text1"/>
          <w:lang w:val="en-GB" w:eastAsia="zh-HK"/>
          <w:rPrChange w:id="825" w:author="Author">
            <w:rPr>
              <w:rFonts w:ascii="Book Antiqua" w:hAnsi="Book Antiqua" w:cs="Times New Roman"/>
              <w:color w:val="000000" w:themeColor="text1"/>
              <w:lang w:eastAsia="zh-HK"/>
            </w:rPr>
          </w:rPrChange>
        </w:rPr>
        <w:t>.</w:t>
      </w:r>
      <w:r w:rsidR="002B1CFE" w:rsidRPr="00D70FE9">
        <w:rPr>
          <w:rFonts w:ascii="Book Antiqua" w:hAnsi="Book Antiqua" w:cs="Times New Roman"/>
          <w:color w:val="000000" w:themeColor="text1"/>
          <w:lang w:val="en-GB" w:eastAsia="zh-HK"/>
          <w:rPrChange w:id="826" w:author="Author">
            <w:rPr>
              <w:rFonts w:ascii="Book Antiqua" w:hAnsi="Book Antiqua" w:cs="Times New Roman"/>
              <w:color w:val="000000" w:themeColor="text1"/>
              <w:lang w:eastAsia="zh-HK"/>
            </w:rPr>
          </w:rPrChange>
        </w:rPr>
        <w:t>,</w:t>
      </w:r>
      <w:r w:rsidR="005132F7" w:rsidRPr="00D70FE9">
        <w:rPr>
          <w:rFonts w:ascii="Book Antiqua" w:hAnsi="Book Antiqua" w:cs="Times New Roman"/>
          <w:color w:val="000000" w:themeColor="text1"/>
          <w:lang w:val="en-GB" w:eastAsia="zh-HK"/>
          <w:rPrChange w:id="827" w:author="Author">
            <w:rPr>
              <w:rFonts w:ascii="Book Antiqua" w:hAnsi="Book Antiqua" w:cs="Times New Roman"/>
              <w:color w:val="000000" w:themeColor="text1"/>
              <w:lang w:eastAsia="zh-HK"/>
            </w:rPr>
          </w:rPrChange>
        </w:rPr>
        <w:t xml:space="preserve"> genomics, proteomics, metabolomics, </w:t>
      </w:r>
      <w:bookmarkStart w:id="828" w:name="OLE_LINK78"/>
      <w:bookmarkStart w:id="829" w:name="OLE_LINK79"/>
      <w:proofErr w:type="spellStart"/>
      <w:r w:rsidR="005132F7" w:rsidRPr="00D70FE9">
        <w:rPr>
          <w:rFonts w:ascii="Book Antiqua" w:hAnsi="Book Antiqua" w:cs="Times New Roman"/>
          <w:color w:val="000000" w:themeColor="text1"/>
          <w:lang w:val="en-GB" w:eastAsia="zh-HK"/>
          <w:rPrChange w:id="830" w:author="Author">
            <w:rPr>
              <w:rFonts w:ascii="Book Antiqua" w:hAnsi="Book Antiqua" w:cs="Times New Roman"/>
              <w:color w:val="000000" w:themeColor="text1"/>
              <w:lang w:eastAsia="zh-HK"/>
            </w:rPr>
          </w:rPrChange>
        </w:rPr>
        <w:t>microbiomics</w:t>
      </w:r>
      <w:bookmarkEnd w:id="828"/>
      <w:bookmarkEnd w:id="829"/>
      <w:proofErr w:type="spellEnd"/>
      <w:r w:rsidR="005132F7" w:rsidRPr="00D70FE9">
        <w:rPr>
          <w:rFonts w:ascii="Book Antiqua" w:hAnsi="Book Antiqua" w:cs="Times New Roman"/>
          <w:color w:val="000000" w:themeColor="text1"/>
          <w:lang w:val="en-GB" w:eastAsia="zh-HK"/>
          <w:rPrChange w:id="831" w:author="Author">
            <w:rPr>
              <w:rFonts w:ascii="Book Antiqua" w:hAnsi="Book Antiqua" w:cs="Times New Roman"/>
              <w:color w:val="000000" w:themeColor="text1"/>
              <w:lang w:eastAsia="zh-HK"/>
            </w:rPr>
          </w:rPrChange>
        </w:rPr>
        <w:t>), social media (</w:t>
      </w:r>
      <w:r w:rsidR="005132F7" w:rsidRPr="00D70FE9">
        <w:rPr>
          <w:rFonts w:ascii="Book Antiqua" w:hAnsi="Book Antiqua" w:cs="Times New Roman"/>
          <w:i/>
          <w:color w:val="000000" w:themeColor="text1"/>
          <w:lang w:val="en-GB" w:eastAsia="zh-HK"/>
          <w:rPrChange w:id="832" w:author="Author">
            <w:rPr>
              <w:rFonts w:ascii="Book Antiqua" w:hAnsi="Book Antiqua" w:cs="Times New Roman"/>
              <w:i/>
              <w:color w:val="000000" w:themeColor="text1"/>
              <w:lang w:eastAsia="zh-HK"/>
            </w:rPr>
          </w:rPrChange>
        </w:rPr>
        <w:t>e.g</w:t>
      </w:r>
      <w:r w:rsidR="005132F7" w:rsidRPr="00D70FE9">
        <w:rPr>
          <w:rFonts w:ascii="Book Antiqua" w:hAnsi="Book Antiqua" w:cs="Times New Roman"/>
          <w:color w:val="000000" w:themeColor="text1"/>
          <w:lang w:val="en-GB" w:eastAsia="zh-HK"/>
          <w:rPrChange w:id="833" w:author="Author">
            <w:rPr>
              <w:rFonts w:ascii="Book Antiqua" w:hAnsi="Book Antiqua" w:cs="Times New Roman"/>
              <w:color w:val="000000" w:themeColor="text1"/>
              <w:lang w:eastAsia="zh-HK"/>
            </w:rPr>
          </w:rPrChange>
        </w:rPr>
        <w:t>.</w:t>
      </w:r>
      <w:r w:rsidR="002B1CFE" w:rsidRPr="00D70FE9">
        <w:rPr>
          <w:rFonts w:ascii="Book Antiqua" w:hAnsi="Book Antiqua" w:cs="Times New Roman"/>
          <w:color w:val="000000" w:themeColor="text1"/>
          <w:lang w:val="en-GB" w:eastAsia="zh-HK"/>
          <w:rPrChange w:id="834" w:author="Author">
            <w:rPr>
              <w:rFonts w:ascii="Book Antiqua" w:hAnsi="Book Antiqua" w:cs="Times New Roman"/>
              <w:color w:val="000000" w:themeColor="text1"/>
              <w:lang w:eastAsia="zh-HK"/>
            </w:rPr>
          </w:rPrChange>
        </w:rPr>
        <w:t>,</w:t>
      </w:r>
      <w:r w:rsidR="005132F7" w:rsidRPr="00D70FE9">
        <w:rPr>
          <w:rFonts w:ascii="Book Antiqua" w:hAnsi="Book Antiqua" w:cs="Times New Roman"/>
          <w:color w:val="000000" w:themeColor="text1"/>
          <w:lang w:val="en-GB" w:eastAsia="zh-HK"/>
          <w:rPrChange w:id="835" w:author="Author">
            <w:rPr>
              <w:rFonts w:ascii="Book Antiqua" w:hAnsi="Book Antiqua" w:cs="Times New Roman"/>
              <w:color w:val="000000" w:themeColor="text1"/>
              <w:lang w:eastAsia="zh-HK"/>
            </w:rPr>
          </w:rPrChange>
        </w:rPr>
        <w:t xml:space="preserve"> Facebook, Twitter), </w:t>
      </w:r>
      <w:r w:rsidR="003B2D34" w:rsidRPr="00D70FE9">
        <w:rPr>
          <w:rFonts w:ascii="Book Antiqua" w:hAnsi="Book Antiqua" w:cs="Times New Roman"/>
          <w:color w:val="000000" w:themeColor="text1"/>
          <w:lang w:val="en-GB" w:eastAsia="zh-HK"/>
          <w:rPrChange w:id="836" w:author="Author">
            <w:rPr>
              <w:rFonts w:ascii="Book Antiqua" w:hAnsi="Book Antiqua" w:cs="Times New Roman"/>
              <w:color w:val="000000" w:themeColor="text1"/>
              <w:lang w:eastAsia="zh-HK"/>
            </w:rPr>
          </w:rPrChange>
        </w:rPr>
        <w:t xml:space="preserve">income statistics, </w:t>
      </w:r>
      <w:r w:rsidR="005132F7" w:rsidRPr="00D70FE9">
        <w:rPr>
          <w:rFonts w:ascii="Book Antiqua" w:hAnsi="Book Antiqua" w:cs="Times New Roman"/>
          <w:color w:val="000000" w:themeColor="text1"/>
          <w:lang w:val="en-GB" w:eastAsia="zh-HK"/>
          <w:rPrChange w:id="837" w:author="Author">
            <w:rPr>
              <w:rFonts w:ascii="Book Antiqua" w:hAnsi="Book Antiqua" w:cs="Times New Roman"/>
              <w:color w:val="000000" w:themeColor="text1"/>
              <w:lang w:eastAsia="zh-HK"/>
            </w:rPr>
          </w:rPrChange>
        </w:rPr>
        <w:t xml:space="preserve">environmental databases, </w:t>
      </w:r>
      <w:r w:rsidR="00EC7A0E" w:rsidRPr="00D70FE9">
        <w:rPr>
          <w:rFonts w:ascii="Book Antiqua" w:hAnsi="Book Antiqua" w:cs="Times New Roman"/>
          <w:color w:val="000000" w:themeColor="text1"/>
          <w:lang w:val="en-GB" w:eastAsia="zh-HK"/>
          <w:rPrChange w:id="838" w:author="Author">
            <w:rPr>
              <w:rFonts w:ascii="Book Antiqua" w:hAnsi="Book Antiqua" w:cs="Times New Roman"/>
              <w:color w:val="000000" w:themeColor="text1"/>
              <w:lang w:eastAsia="zh-HK"/>
            </w:rPr>
          </w:rPrChange>
        </w:rPr>
        <w:t xml:space="preserve">mobile applications, e-Health tools, </w:t>
      </w:r>
      <w:ins w:id="839" w:author="Author">
        <w:r w:rsidR="00277594" w:rsidRPr="00D70FE9">
          <w:rPr>
            <w:rFonts w:ascii="Book Antiqua" w:hAnsi="Book Antiqua" w:cs="Times New Roman"/>
            <w:color w:val="000000" w:themeColor="text1"/>
            <w:lang w:val="en-GB" w:eastAsia="zh-HK"/>
            <w:rPrChange w:id="840" w:author="Author">
              <w:rPr>
                <w:rFonts w:ascii="Book Antiqua" w:hAnsi="Book Antiqua" w:cs="Times New Roman"/>
                <w:color w:val="000000" w:themeColor="text1"/>
                <w:lang w:eastAsia="zh-HK"/>
              </w:rPr>
            </w:rPrChange>
          </w:rPr>
          <w:t xml:space="preserve">and </w:t>
        </w:r>
      </w:ins>
      <w:r w:rsidR="00CD3629" w:rsidRPr="00D70FE9">
        <w:rPr>
          <w:rFonts w:ascii="Book Antiqua" w:hAnsi="Book Antiqua" w:cs="Times New Roman"/>
          <w:color w:val="000000" w:themeColor="text1"/>
          <w:lang w:val="en-GB" w:eastAsia="zh-HK"/>
          <w:rPrChange w:id="841" w:author="Author">
            <w:rPr>
              <w:rFonts w:ascii="Book Antiqua" w:hAnsi="Book Antiqua" w:cs="Times New Roman"/>
              <w:color w:val="000000" w:themeColor="text1"/>
              <w:lang w:eastAsia="zh-HK"/>
            </w:rPr>
          </w:rPrChange>
        </w:rPr>
        <w:t>telemedicine</w:t>
      </w:r>
      <w:r w:rsidR="00EC7A0E" w:rsidRPr="00D70FE9">
        <w:rPr>
          <w:rFonts w:ascii="Book Antiqua" w:hAnsi="Book Antiqua" w:cs="Times New Roman"/>
          <w:color w:val="000000" w:themeColor="text1"/>
          <w:lang w:val="en-GB" w:eastAsia="zh-HK"/>
          <w:rPrChange w:id="842" w:author="Author">
            <w:rPr>
              <w:rFonts w:ascii="Book Antiqua" w:hAnsi="Book Antiqua" w:cs="Times New Roman"/>
              <w:color w:val="000000" w:themeColor="text1"/>
              <w:lang w:eastAsia="zh-HK"/>
            </w:rPr>
          </w:rPrChange>
        </w:rPr>
        <w:t xml:space="preserve"> (</w:t>
      </w:r>
      <w:r w:rsidR="003B2D34" w:rsidRPr="00D70FE9">
        <w:rPr>
          <w:rFonts w:ascii="Book Antiqua" w:hAnsi="Book Antiqua" w:cs="Times New Roman"/>
          <w:color w:val="000000" w:themeColor="text1"/>
          <w:lang w:val="en-GB" w:eastAsia="zh-HK"/>
          <w:rPrChange w:id="843" w:author="Author">
            <w:rPr>
              <w:rFonts w:ascii="Book Antiqua" w:hAnsi="Book Antiqua" w:cs="Times New Roman"/>
              <w:color w:val="000000" w:themeColor="text1"/>
              <w:lang w:eastAsia="zh-HK"/>
            </w:rPr>
          </w:rPrChange>
        </w:rPr>
        <w:t>diagnosis and management at a distance, particularly</w:t>
      </w:r>
      <w:r w:rsidR="00EC7A0E" w:rsidRPr="00D70FE9">
        <w:rPr>
          <w:rFonts w:ascii="Book Antiqua" w:hAnsi="Book Antiqua" w:cs="Times New Roman"/>
          <w:color w:val="000000" w:themeColor="text1"/>
          <w:lang w:val="en-GB" w:eastAsia="zh-HK"/>
          <w:rPrChange w:id="844" w:author="Author">
            <w:rPr>
              <w:rFonts w:ascii="Book Antiqua" w:hAnsi="Book Antiqua" w:cs="Times New Roman"/>
              <w:color w:val="000000" w:themeColor="text1"/>
              <w:lang w:eastAsia="zh-HK"/>
            </w:rPr>
          </w:rPrChange>
        </w:rPr>
        <w:t xml:space="preserve"> by means of the internet, mobile phone appl</w:t>
      </w:r>
      <w:r w:rsidR="005132F7" w:rsidRPr="00D70FE9">
        <w:rPr>
          <w:rFonts w:ascii="Book Antiqua" w:hAnsi="Book Antiqua" w:cs="Times New Roman"/>
          <w:color w:val="000000" w:themeColor="text1"/>
          <w:lang w:val="en-GB" w:eastAsia="zh-HK"/>
          <w:rPrChange w:id="845" w:author="Author">
            <w:rPr>
              <w:rFonts w:ascii="Book Antiqua" w:hAnsi="Book Antiqua" w:cs="Times New Roman"/>
              <w:color w:val="000000" w:themeColor="text1"/>
              <w:lang w:eastAsia="zh-HK"/>
            </w:rPr>
          </w:rPrChange>
        </w:rPr>
        <w:t>ications and wearable devices)</w:t>
      </w:r>
      <w:r w:rsidR="009305B0" w:rsidRPr="00D70FE9">
        <w:rPr>
          <w:rFonts w:ascii="Book Antiqua" w:hAnsi="Book Antiqua" w:cs="Times New Roman"/>
          <w:color w:val="000000" w:themeColor="text1"/>
          <w:lang w:val="en-GB" w:eastAsia="zh-HK"/>
          <w:rPrChange w:id="846"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847" w:author="Author">
            <w:rPr>
              <w:rFonts w:ascii="Book Antiqua" w:hAnsi="Book Antiqua" w:cs="Times New Roman"/>
              <w:color w:val="000000" w:themeColor="text1"/>
              <w:lang w:eastAsia="zh-HK"/>
            </w:rPr>
          </w:rPrChange>
        </w:rPr>
        <w:instrText xml:space="preserve"> ADDIN EN.CITE &lt;EndNote&gt;&lt;Cite&gt;&lt;Author&gt;Olivera&lt;/Author&gt;&lt;Year&gt;2019&lt;/Year&gt;&lt;RecNum&gt;219&lt;/RecNum&gt;&lt;DisplayText&gt;&lt;style face="superscript"&gt;[9]&lt;/style&gt;&lt;/DisplayText&gt;&lt;record&gt;&lt;rec-number&gt;219&lt;/rec-number&gt;&lt;foreign-keys&gt;&lt;key app="EN" db-id="svtppprtu9vsv1e20ptp9a2xv59psrftfta5" timestamp="1549001424"&gt;219&lt;/key&gt;&lt;/foreign-keys&gt;&lt;ref-type name="Journal Article"&gt;17&lt;/ref-type&gt;&lt;contributors&gt;&lt;authors&gt;&lt;author&gt;Olivera, P.&lt;/author&gt;&lt;author&gt;Danese, S.&lt;/author&gt;&lt;author&gt;Jay, N.&lt;/author&gt;&lt;author&gt;Natoli, G.&lt;/author&gt;&lt;author&gt;Peyrin-Biroulet, L.&lt;/author&gt;&lt;/authors&gt;&lt;/contributors&gt;&lt;auth-address&gt;Gastroenterology Section, Department of Internal Medicine, Centro de Educacion Medica e Investigaciones Clinicas (CEMIC), Buenos Aires, Argentina.&amp;#xD;IBD Center, Department of Gastroenterology, Humanitas Clinical and Research Centre, Rozzano, Milan, Italy.&amp;#xD;Humanitas Clinical Research Hospital, Rozzano, Milan, Italy.&amp;#xD;Orpailleur and Department of Medical Information, LORIA and Nancy University Hospital, Vandoeuvre-les-Nancy, Nancy, France.&amp;#xD;INSERM U954 and Department of Hepatogastroenterology, Nancy University Hospital, Universite de Lorraine, Vandoeuvre-les-Nancy, Nancy, France. peyrinbiroulet@gmail.com.&lt;/auth-address&gt;&lt;titles&gt;&lt;title&gt;Big data in IBD: a look into the future&lt;/title&gt;&lt;secondary-title&gt;Nat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hepatology&lt;/abbr-1&gt;&lt;/alt-periodical&gt;&lt;edition&gt;2019/01/20&lt;/edition&gt;&lt;dates&gt;&lt;year&gt;2019&lt;/year&gt;&lt;pub-dates&gt;&lt;date&gt;Jan 18&lt;/date&gt;&lt;/pub-dates&gt;&lt;/dates&gt;&lt;isbn&gt;1759-5045&lt;/isbn&gt;&lt;accession-num&gt;30659247&lt;/accession-num&gt;&lt;urls&gt;&lt;/urls&gt;&lt;electronic-resource-num&gt;10.1038/s41575-019-0102-5&lt;/electronic-resource-num&gt;&lt;remote-database-provider&gt;Nlm&lt;/remote-database-provider&gt;&lt;language&gt;eng&lt;/language&gt;&lt;/record&gt;&lt;/Cite&gt;&lt;/EndNote&gt;</w:instrText>
      </w:r>
      <w:r w:rsidR="009305B0" w:rsidRPr="00D70FE9">
        <w:rPr>
          <w:rFonts w:ascii="Book Antiqua" w:hAnsi="Book Antiqua" w:cs="Times New Roman"/>
          <w:color w:val="000000" w:themeColor="text1"/>
          <w:lang w:val="en-GB" w:eastAsia="zh-HK"/>
          <w:rPrChange w:id="848"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849" w:author="Author">
            <w:rPr>
              <w:rFonts w:ascii="Book Antiqua" w:hAnsi="Book Antiqua" w:cs="Times New Roman"/>
              <w:noProof/>
              <w:color w:val="000000" w:themeColor="text1"/>
              <w:vertAlign w:val="superscript"/>
              <w:lang w:eastAsia="zh-HK"/>
            </w:rPr>
          </w:rPrChange>
        </w:rPr>
        <w:t>[9]</w:t>
      </w:r>
      <w:r w:rsidR="009305B0" w:rsidRPr="00D70FE9">
        <w:rPr>
          <w:rFonts w:ascii="Book Antiqua" w:hAnsi="Book Antiqua" w:cs="Times New Roman"/>
          <w:color w:val="000000" w:themeColor="text1"/>
          <w:lang w:val="en-GB" w:eastAsia="zh-HK"/>
          <w:rPrChange w:id="85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851" w:author="Author">
            <w:rPr>
              <w:rFonts w:ascii="Book Antiqua" w:hAnsi="Book Antiqua" w:cs="Times New Roman"/>
              <w:color w:val="000000" w:themeColor="text1"/>
              <w:lang w:eastAsia="zh-HK"/>
            </w:rPr>
          </w:rPrChange>
        </w:rPr>
        <w:t>.</w:t>
      </w:r>
      <w:r w:rsidR="005132F7" w:rsidRPr="00D70FE9">
        <w:rPr>
          <w:rFonts w:ascii="Book Antiqua" w:hAnsi="Book Antiqua" w:cs="Times New Roman"/>
          <w:color w:val="000000" w:themeColor="text1"/>
          <w:lang w:val="en-GB" w:eastAsia="zh-HK"/>
          <w:rPrChange w:id="852" w:author="Author">
            <w:rPr>
              <w:rFonts w:ascii="Book Antiqua" w:hAnsi="Book Antiqua" w:cs="Times New Roman"/>
              <w:color w:val="000000" w:themeColor="text1"/>
              <w:lang w:eastAsia="zh-HK"/>
            </w:rPr>
          </w:rPrChange>
        </w:rPr>
        <w:t xml:space="preserve"> </w:t>
      </w:r>
      <w:r w:rsidR="00540111" w:rsidRPr="00D70FE9">
        <w:rPr>
          <w:rFonts w:ascii="Book Antiqua" w:hAnsi="Book Antiqua" w:cs="Times New Roman"/>
          <w:color w:val="000000" w:themeColor="text1"/>
          <w:lang w:val="en-GB" w:eastAsia="zh-HK"/>
          <w:rPrChange w:id="853" w:author="Author">
            <w:rPr>
              <w:rFonts w:ascii="Book Antiqua" w:hAnsi="Book Antiqua" w:cs="Times New Roman"/>
              <w:color w:val="000000" w:themeColor="text1"/>
              <w:lang w:eastAsia="zh-HK"/>
            </w:rPr>
          </w:rPrChange>
        </w:rPr>
        <w:t>Th</w:t>
      </w:r>
      <w:r w:rsidR="005132F7" w:rsidRPr="00D70FE9">
        <w:rPr>
          <w:rFonts w:ascii="Book Antiqua" w:hAnsi="Book Antiqua" w:cs="Times New Roman"/>
          <w:color w:val="000000" w:themeColor="text1"/>
          <w:lang w:val="en-GB" w:eastAsia="zh-HK"/>
          <w:rPrChange w:id="854" w:author="Author">
            <w:rPr>
              <w:rFonts w:ascii="Book Antiqua" w:hAnsi="Book Antiqua" w:cs="Times New Roman"/>
              <w:color w:val="000000" w:themeColor="text1"/>
              <w:lang w:eastAsia="zh-HK"/>
            </w:rPr>
          </w:rPrChange>
        </w:rPr>
        <w:t>e importance of ‘data fusion’</w:t>
      </w:r>
      <w:r w:rsidR="00540111" w:rsidRPr="00D70FE9">
        <w:rPr>
          <w:rFonts w:ascii="Book Antiqua" w:hAnsi="Book Antiqua" w:cs="Times New Roman"/>
          <w:color w:val="000000" w:themeColor="text1"/>
          <w:lang w:val="en-GB" w:eastAsia="zh-HK"/>
          <w:rPrChange w:id="855" w:author="Author">
            <w:rPr>
              <w:rFonts w:ascii="Book Antiqua" w:hAnsi="Book Antiqua" w:cs="Times New Roman"/>
              <w:color w:val="000000" w:themeColor="text1"/>
              <w:lang w:eastAsia="zh-HK"/>
            </w:rPr>
          </w:rPrChange>
        </w:rPr>
        <w:t xml:space="preserve"> therefore </w:t>
      </w:r>
      <w:r w:rsidR="005132F7" w:rsidRPr="00D70FE9">
        <w:rPr>
          <w:rFonts w:ascii="Book Antiqua" w:hAnsi="Book Antiqua" w:cs="Times New Roman"/>
          <w:color w:val="000000" w:themeColor="text1"/>
          <w:lang w:val="en-GB" w:eastAsia="zh-HK"/>
          <w:rPrChange w:id="856" w:author="Author">
            <w:rPr>
              <w:rFonts w:ascii="Book Antiqua" w:hAnsi="Book Antiqua" w:cs="Times New Roman"/>
              <w:color w:val="000000" w:themeColor="text1"/>
              <w:lang w:eastAsia="zh-HK"/>
            </w:rPr>
          </w:rPrChange>
        </w:rPr>
        <w:t xml:space="preserve">relies on </w:t>
      </w:r>
      <w:r w:rsidR="00540111" w:rsidRPr="00D70FE9">
        <w:rPr>
          <w:rFonts w:ascii="Book Antiqua" w:hAnsi="Book Antiqua" w:cs="Times New Roman"/>
          <w:color w:val="000000" w:themeColor="text1"/>
          <w:lang w:val="en-GB" w:eastAsia="zh-HK"/>
          <w:rPrChange w:id="857" w:author="Author">
            <w:rPr>
              <w:rFonts w:ascii="Book Antiqua" w:hAnsi="Book Antiqua" w:cs="Times New Roman"/>
              <w:color w:val="000000" w:themeColor="text1"/>
              <w:lang w:eastAsia="zh-HK"/>
            </w:rPr>
          </w:rPrChange>
        </w:rPr>
        <w:t xml:space="preserve">the systematic linking of </w:t>
      </w:r>
      <w:r w:rsidR="00AA5295" w:rsidRPr="00D70FE9">
        <w:rPr>
          <w:rFonts w:ascii="Book Antiqua" w:hAnsi="Book Antiqua" w:cs="Times New Roman"/>
          <w:color w:val="000000" w:themeColor="text1"/>
          <w:lang w:val="en-GB" w:eastAsia="zh-HK"/>
          <w:rPrChange w:id="858" w:author="Author">
            <w:rPr>
              <w:rFonts w:ascii="Book Antiqua" w:hAnsi="Book Antiqua" w:cs="Times New Roman"/>
              <w:color w:val="000000" w:themeColor="text1"/>
              <w:lang w:eastAsia="zh-HK"/>
            </w:rPr>
          </w:rPrChange>
        </w:rPr>
        <w:t>datasets from different sources</w:t>
      </w:r>
      <w:r w:rsidR="009305B0" w:rsidRPr="00D70FE9">
        <w:rPr>
          <w:rFonts w:ascii="Book Antiqua" w:hAnsi="Book Antiqua" w:cs="Times New Roman"/>
          <w:color w:val="000000" w:themeColor="text1"/>
          <w:lang w:val="en-GB" w:eastAsia="zh-HK"/>
          <w:rPrChange w:id="859" w:author="Author">
            <w:rPr>
              <w:rFonts w:ascii="Book Antiqua" w:hAnsi="Book Antiqua" w:cs="Times New Roman"/>
              <w:color w:val="000000" w:themeColor="text1"/>
              <w:lang w:eastAsia="zh-HK"/>
            </w:rPr>
          </w:rPrChange>
        </w:rPr>
        <w:t xml:space="preserve"> to add values and new insights</w:t>
      </w:r>
      <w:r w:rsidR="00AA5295" w:rsidRPr="00D70FE9">
        <w:rPr>
          <w:rFonts w:ascii="Book Antiqua" w:hAnsi="Book Antiqua" w:cs="Times New Roman"/>
          <w:color w:val="000000" w:themeColor="text1"/>
          <w:lang w:val="en-GB" w:eastAsia="zh-HK"/>
          <w:rPrChange w:id="860" w:author="Author">
            <w:rPr>
              <w:rFonts w:ascii="Book Antiqua" w:hAnsi="Book Antiqua" w:cs="Times New Roman"/>
              <w:color w:val="000000" w:themeColor="text1"/>
              <w:lang w:eastAsia="zh-HK"/>
            </w:rPr>
          </w:rPrChange>
        </w:rPr>
        <w:t>, enabling the analysis of health data from different perspectives (individual, group, social, economic and envi</w:t>
      </w:r>
      <w:r w:rsidR="005132F7" w:rsidRPr="00D70FE9">
        <w:rPr>
          <w:rFonts w:ascii="Book Antiqua" w:hAnsi="Book Antiqua" w:cs="Times New Roman"/>
          <w:color w:val="000000" w:themeColor="text1"/>
          <w:lang w:val="en-GB" w:eastAsia="zh-HK"/>
          <w:rPrChange w:id="861" w:author="Author">
            <w:rPr>
              <w:rFonts w:ascii="Book Antiqua" w:hAnsi="Book Antiqua" w:cs="Times New Roman"/>
              <w:color w:val="000000" w:themeColor="text1"/>
              <w:lang w:eastAsia="zh-HK"/>
            </w:rPr>
          </w:rPrChange>
        </w:rPr>
        <w:t>r</w:t>
      </w:r>
      <w:r w:rsidR="00AA5295" w:rsidRPr="00D70FE9">
        <w:rPr>
          <w:rFonts w:ascii="Book Antiqua" w:hAnsi="Book Antiqua" w:cs="Times New Roman"/>
          <w:color w:val="000000" w:themeColor="text1"/>
          <w:lang w:val="en-GB" w:eastAsia="zh-HK"/>
          <w:rPrChange w:id="862" w:author="Author">
            <w:rPr>
              <w:rFonts w:ascii="Book Antiqua" w:hAnsi="Book Antiqua" w:cs="Times New Roman"/>
              <w:color w:val="000000" w:themeColor="text1"/>
              <w:lang w:eastAsia="zh-HK"/>
            </w:rPr>
          </w:rPrChange>
        </w:rPr>
        <w:t>onmental factors) acros</w:t>
      </w:r>
      <w:r w:rsidR="005132F7" w:rsidRPr="00D70FE9">
        <w:rPr>
          <w:rFonts w:ascii="Book Antiqua" w:hAnsi="Book Antiqua" w:cs="Times New Roman"/>
          <w:color w:val="000000" w:themeColor="text1"/>
          <w:lang w:val="en-GB" w:eastAsia="zh-HK"/>
          <w:rPrChange w:id="863" w:author="Author">
            <w:rPr>
              <w:rFonts w:ascii="Book Antiqua" w:hAnsi="Book Antiqua" w:cs="Times New Roman"/>
              <w:color w:val="000000" w:themeColor="text1"/>
              <w:lang w:eastAsia="zh-HK"/>
            </w:rPr>
          </w:rPrChange>
        </w:rPr>
        <w:t>s different regions or nations.</w:t>
      </w:r>
    </w:p>
    <w:p w14:paraId="14421411" w14:textId="1D20A45D" w:rsidR="00E472DC" w:rsidRPr="00D70FE9" w:rsidRDefault="000B3147"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864"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865" w:author="Author">
            <w:rPr>
              <w:rFonts w:ascii="Book Antiqua" w:hAnsi="Book Antiqua" w:cs="Times New Roman"/>
              <w:color w:val="000000" w:themeColor="text1"/>
              <w:lang w:eastAsia="zh-HK"/>
            </w:rPr>
          </w:rPrChange>
        </w:rPr>
        <w:t xml:space="preserve">Disease entities in the field of gastroenterology and hepatology are </w:t>
      </w:r>
      <w:r w:rsidR="00E472DC" w:rsidRPr="00D70FE9">
        <w:rPr>
          <w:rFonts w:ascii="Book Antiqua" w:hAnsi="Book Antiqua" w:cs="Times New Roman"/>
          <w:color w:val="000000" w:themeColor="text1"/>
          <w:lang w:val="en-GB" w:eastAsia="zh-HK"/>
          <w:rPrChange w:id="866" w:author="Author">
            <w:rPr>
              <w:rFonts w:ascii="Book Antiqua" w:hAnsi="Book Antiqua" w:cs="Times New Roman"/>
              <w:color w:val="000000" w:themeColor="text1"/>
              <w:lang w:eastAsia="zh-HK"/>
            </w:rPr>
          </w:rPrChange>
        </w:rPr>
        <w:t xml:space="preserve">often heterogeneous </w:t>
      </w:r>
      <w:r w:rsidR="00E304E8" w:rsidRPr="00D70FE9">
        <w:rPr>
          <w:rFonts w:ascii="Book Antiqua" w:hAnsi="Book Antiqua" w:cs="Times New Roman"/>
          <w:color w:val="000000" w:themeColor="text1"/>
          <w:lang w:val="en-GB" w:eastAsia="zh-HK"/>
          <w:rPrChange w:id="867" w:author="Author">
            <w:rPr>
              <w:rFonts w:ascii="Book Antiqua" w:hAnsi="Book Antiqua" w:cs="Times New Roman"/>
              <w:color w:val="000000" w:themeColor="text1"/>
              <w:lang w:eastAsia="zh-HK"/>
            </w:rPr>
          </w:rPrChange>
        </w:rPr>
        <w:t>[</w:t>
      </w:r>
      <w:r w:rsidR="00E472DC" w:rsidRPr="00D70FE9">
        <w:rPr>
          <w:rFonts w:ascii="Book Antiqua" w:hAnsi="Book Antiqua" w:cs="Times New Roman"/>
          <w:i/>
          <w:color w:val="000000" w:themeColor="text1"/>
          <w:lang w:val="en-GB" w:eastAsia="zh-HK"/>
          <w:rPrChange w:id="868" w:author="Author">
            <w:rPr>
              <w:rFonts w:ascii="Book Antiqua" w:hAnsi="Book Antiqua" w:cs="Times New Roman"/>
              <w:i/>
              <w:color w:val="000000" w:themeColor="text1"/>
              <w:lang w:eastAsia="zh-HK"/>
            </w:rPr>
          </w:rPrChange>
        </w:rPr>
        <w:t>e.g</w:t>
      </w:r>
      <w:r w:rsidR="00E472DC" w:rsidRPr="00D70FE9">
        <w:rPr>
          <w:rFonts w:ascii="Book Antiqua" w:hAnsi="Book Antiqua" w:cs="Times New Roman"/>
          <w:color w:val="000000" w:themeColor="text1"/>
          <w:lang w:val="en-GB" w:eastAsia="zh-HK"/>
          <w:rPrChange w:id="869" w:author="Author">
            <w:rPr>
              <w:rFonts w:ascii="Book Antiqua" w:hAnsi="Book Antiqua" w:cs="Times New Roman"/>
              <w:color w:val="000000" w:themeColor="text1"/>
              <w:lang w:eastAsia="zh-HK"/>
            </w:rPr>
          </w:rPrChange>
        </w:rPr>
        <w:t>.</w:t>
      </w:r>
      <w:r w:rsidR="00E304E8" w:rsidRPr="00D70FE9">
        <w:rPr>
          <w:rFonts w:ascii="Book Antiqua" w:hAnsi="Book Antiqua" w:cs="Times New Roman"/>
          <w:color w:val="000000" w:themeColor="text1"/>
          <w:lang w:val="en-GB" w:eastAsia="zh-HK"/>
          <w:rPrChange w:id="870"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871" w:author="Author">
            <w:rPr>
              <w:rFonts w:ascii="Book Antiqua" w:hAnsi="Book Antiqua" w:cs="Times New Roman"/>
              <w:color w:val="000000" w:themeColor="text1"/>
              <w:lang w:eastAsia="zh-HK"/>
            </w:rPr>
          </w:rPrChange>
        </w:rPr>
        <w:t xml:space="preserve"> malignancy, </w:t>
      </w:r>
      <w:r w:rsidRPr="00D70FE9">
        <w:rPr>
          <w:rFonts w:ascii="Book Antiqua" w:hAnsi="Book Antiqua" w:cs="Times New Roman"/>
          <w:color w:val="000000" w:themeColor="text1"/>
          <w:lang w:val="en-GB" w:eastAsia="zh-HK"/>
          <w:rPrChange w:id="872" w:author="Author">
            <w:rPr>
              <w:rFonts w:ascii="Book Antiqua" w:hAnsi="Book Antiqua" w:cs="Times New Roman"/>
              <w:color w:val="000000" w:themeColor="text1"/>
              <w:lang w:eastAsia="zh-HK"/>
            </w:rPr>
          </w:rPrChange>
        </w:rPr>
        <w:t xml:space="preserve">inflammatory bowel disease </w:t>
      </w:r>
      <w:r w:rsidR="00E304E8" w:rsidRPr="00D70FE9">
        <w:rPr>
          <w:rFonts w:ascii="Book Antiqua" w:hAnsi="Book Antiqua" w:cs="Times New Roman"/>
          <w:color w:val="000000" w:themeColor="text1"/>
          <w:lang w:val="en-GB" w:eastAsia="zh-HK"/>
          <w:rPrChange w:id="873"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874" w:author="Author">
            <w:rPr>
              <w:rFonts w:ascii="Book Antiqua" w:hAnsi="Book Antiqua" w:cs="Times New Roman"/>
              <w:color w:val="000000" w:themeColor="text1"/>
              <w:lang w:eastAsia="zh-HK"/>
            </w:rPr>
          </w:rPrChange>
        </w:rPr>
        <w:t>IBD</w:t>
      </w:r>
      <w:r w:rsidR="00E304E8" w:rsidRPr="00D70FE9">
        <w:rPr>
          <w:rFonts w:ascii="Book Antiqua" w:hAnsi="Book Antiqua" w:cs="Times New Roman"/>
          <w:color w:val="000000" w:themeColor="text1"/>
          <w:lang w:val="en-GB" w:eastAsia="zh-HK"/>
          <w:rPrChange w:id="875"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876" w:author="Author">
            <w:rPr>
              <w:rFonts w:ascii="Book Antiqua" w:hAnsi="Book Antiqua" w:cs="Times New Roman"/>
              <w:color w:val="000000" w:themeColor="text1"/>
              <w:lang w:eastAsia="zh-HK"/>
            </w:rPr>
          </w:rPrChange>
        </w:rPr>
        <w:t xml:space="preserve"> with a wid</w:t>
      </w:r>
      <w:r w:rsidRPr="00D70FE9">
        <w:rPr>
          <w:rFonts w:ascii="Book Antiqua" w:hAnsi="Book Antiqua" w:cs="Times New Roman"/>
          <w:color w:val="000000" w:themeColor="text1"/>
          <w:lang w:val="en-GB" w:eastAsia="zh-HK"/>
          <w:rPrChange w:id="877" w:author="Author">
            <w:rPr>
              <w:rFonts w:ascii="Book Antiqua" w:hAnsi="Book Antiqua" w:cs="Times New Roman"/>
              <w:color w:val="000000" w:themeColor="text1"/>
              <w:lang w:eastAsia="zh-HK"/>
            </w:rPr>
          </w:rPrChange>
        </w:rPr>
        <w:t>e range of clinical phenotypes (</w:t>
      </w:r>
      <w:r w:rsidR="00E472DC" w:rsidRPr="00D70FE9">
        <w:rPr>
          <w:rFonts w:ascii="Book Antiqua" w:hAnsi="Book Antiqua" w:cs="Times New Roman"/>
          <w:i/>
          <w:color w:val="000000" w:themeColor="text1"/>
          <w:lang w:val="en-GB" w:eastAsia="zh-HK"/>
          <w:rPrChange w:id="878" w:author="Author">
            <w:rPr>
              <w:rFonts w:ascii="Book Antiqua" w:hAnsi="Book Antiqua" w:cs="Times New Roman"/>
              <w:i/>
              <w:color w:val="000000" w:themeColor="text1"/>
              <w:lang w:eastAsia="zh-HK"/>
            </w:rPr>
          </w:rPrChange>
        </w:rPr>
        <w:t>e.g</w:t>
      </w:r>
      <w:r w:rsidR="00E472DC" w:rsidRPr="00D70FE9">
        <w:rPr>
          <w:rFonts w:ascii="Book Antiqua" w:hAnsi="Book Antiqua" w:cs="Times New Roman"/>
          <w:color w:val="000000" w:themeColor="text1"/>
          <w:lang w:val="en-GB" w:eastAsia="zh-HK"/>
          <w:rPrChange w:id="879" w:author="Author">
            <w:rPr>
              <w:rFonts w:ascii="Book Antiqua" w:hAnsi="Book Antiqua" w:cs="Times New Roman"/>
              <w:color w:val="000000" w:themeColor="text1"/>
              <w:lang w:eastAsia="zh-HK"/>
            </w:rPr>
          </w:rPrChange>
        </w:rPr>
        <w:t>.</w:t>
      </w:r>
      <w:r w:rsidR="00E304E8" w:rsidRPr="00D70FE9">
        <w:rPr>
          <w:rFonts w:ascii="Book Antiqua" w:hAnsi="Book Antiqua" w:cs="Times New Roman"/>
          <w:color w:val="000000" w:themeColor="text1"/>
          <w:lang w:val="en-GB" w:eastAsia="zh-HK"/>
          <w:rPrChange w:id="880"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881" w:author="Author">
            <w:rPr>
              <w:rFonts w:ascii="Book Antiqua" w:hAnsi="Book Antiqua" w:cs="Times New Roman"/>
              <w:color w:val="000000" w:themeColor="text1"/>
              <w:lang w:eastAsia="zh-HK"/>
            </w:rPr>
          </w:rPrChange>
        </w:rPr>
        <w:t xml:space="preserve"> age of onset, severity, natural course of disease, association with other diseases, treatment response</w:t>
      </w:r>
      <w:r w:rsidRPr="00D70FE9">
        <w:rPr>
          <w:rFonts w:ascii="Book Antiqua" w:hAnsi="Book Antiqua" w:cs="Times New Roman"/>
          <w:color w:val="000000" w:themeColor="text1"/>
          <w:lang w:val="en-GB" w:eastAsia="zh-HK"/>
          <w:rPrChange w:id="882"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883"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884" w:author="Author">
            <w:rPr>
              <w:rFonts w:ascii="Book Antiqua" w:hAnsi="Book Antiqua" w:cs="Times New Roman"/>
              <w:color w:val="000000" w:themeColor="text1"/>
              <w:lang w:eastAsia="zh-HK"/>
            </w:rPr>
          </w:rPrChange>
        </w:rPr>
        <w:t xml:space="preserve"> </w:t>
      </w:r>
      <w:r w:rsidR="00E472DC" w:rsidRPr="00D70FE9">
        <w:rPr>
          <w:rFonts w:ascii="Book Antiqua" w:hAnsi="Book Antiqua" w:cs="Times New Roman"/>
          <w:color w:val="000000" w:themeColor="text1"/>
          <w:lang w:val="en-GB" w:eastAsia="zh-HK"/>
          <w:rPrChange w:id="885" w:author="Author">
            <w:rPr>
              <w:rFonts w:ascii="Book Antiqua" w:hAnsi="Book Antiqua" w:cs="Times New Roman"/>
              <w:color w:val="000000" w:themeColor="text1"/>
              <w:lang w:eastAsia="zh-HK"/>
            </w:rPr>
          </w:rPrChange>
        </w:rPr>
        <w:t xml:space="preserve">Big Data analysis allows for </w:t>
      </w:r>
      <w:ins w:id="886" w:author="Author">
        <w:r w:rsidR="00277594" w:rsidRPr="00D70FE9">
          <w:rPr>
            <w:rFonts w:ascii="Book Antiqua" w:hAnsi="Book Antiqua" w:cs="Times New Roman"/>
            <w:color w:val="000000" w:themeColor="text1"/>
            <w:lang w:val="en-GB" w:eastAsia="zh-HK"/>
            <w:rPrChange w:id="887" w:author="Author">
              <w:rPr>
                <w:rFonts w:ascii="Book Antiqua" w:hAnsi="Book Antiqua" w:cs="Times New Roman"/>
                <w:color w:val="000000" w:themeColor="text1"/>
                <w:lang w:eastAsia="zh-HK"/>
              </w:rPr>
            </w:rPrChange>
          </w:rPr>
          <w:t>the</w:t>
        </w:r>
        <w:r w:rsidR="00580246" w:rsidRPr="00D70FE9">
          <w:rPr>
            <w:rFonts w:ascii="Book Antiqua" w:hAnsi="Book Antiqua" w:cs="Times New Roman"/>
            <w:color w:val="000000" w:themeColor="text1"/>
            <w:lang w:val="en-GB" w:eastAsia="zh-HK"/>
            <w:rPrChange w:id="888" w:author="Author">
              <w:rPr>
                <w:rFonts w:ascii="Book Antiqua" w:hAnsi="Book Antiqua" w:cs="Times New Roman"/>
                <w:color w:val="000000" w:themeColor="text1"/>
                <w:lang w:eastAsia="zh-HK"/>
              </w:rPr>
            </w:rPrChange>
          </w:rPr>
          <w:t xml:space="preserve"> </w:t>
        </w:r>
        <w:del w:id="889" w:author="Author">
          <w:r w:rsidR="00277594" w:rsidRPr="00D70FE9" w:rsidDel="00580246">
            <w:rPr>
              <w:rFonts w:ascii="Book Antiqua" w:hAnsi="Book Antiqua" w:cs="Times New Roman"/>
              <w:color w:val="000000" w:themeColor="text1"/>
              <w:lang w:val="en-GB" w:eastAsia="zh-HK"/>
              <w:rPrChange w:id="890" w:author="Author">
                <w:rPr>
                  <w:rFonts w:ascii="Book Antiqua" w:hAnsi="Book Antiqua" w:cs="Times New Roman"/>
                  <w:color w:val="000000" w:themeColor="text1"/>
                  <w:lang w:eastAsia="zh-HK"/>
                </w:rPr>
              </w:rPrChange>
            </w:rPr>
            <w:delText xml:space="preserve"> </w:delText>
          </w:r>
        </w:del>
      </w:ins>
      <w:proofErr w:type="spellStart"/>
      <w:r w:rsidR="00E472DC" w:rsidRPr="00D70FE9">
        <w:rPr>
          <w:rFonts w:ascii="Book Antiqua" w:hAnsi="Book Antiqua" w:cs="Times New Roman"/>
          <w:color w:val="000000" w:themeColor="text1"/>
          <w:lang w:val="en-GB" w:eastAsia="zh-HK"/>
          <w:rPrChange w:id="891" w:author="Author">
            <w:rPr>
              <w:rFonts w:ascii="Book Antiqua" w:hAnsi="Book Antiqua" w:cs="Times New Roman"/>
              <w:color w:val="000000" w:themeColor="text1"/>
              <w:lang w:eastAsia="zh-HK"/>
            </w:rPr>
          </w:rPrChange>
        </w:rPr>
        <w:t>subclassification</w:t>
      </w:r>
      <w:proofErr w:type="spellEnd"/>
      <w:r w:rsidR="00E472DC" w:rsidRPr="00D70FE9">
        <w:rPr>
          <w:rFonts w:ascii="Book Antiqua" w:hAnsi="Book Antiqua" w:cs="Times New Roman"/>
          <w:color w:val="000000" w:themeColor="text1"/>
          <w:lang w:val="en-GB" w:eastAsia="zh-HK"/>
          <w:rPrChange w:id="892" w:author="Author">
            <w:rPr>
              <w:rFonts w:ascii="Book Antiqua" w:hAnsi="Book Antiqua" w:cs="Times New Roman"/>
              <w:color w:val="000000" w:themeColor="text1"/>
              <w:lang w:eastAsia="zh-HK"/>
            </w:rPr>
          </w:rPrChange>
        </w:rPr>
        <w:t xml:space="preserve"> of a disease entity into dist</w:t>
      </w:r>
      <w:r w:rsidR="00A238E2" w:rsidRPr="00D70FE9">
        <w:rPr>
          <w:rFonts w:ascii="Book Antiqua" w:hAnsi="Book Antiqua" w:cs="Times New Roman"/>
          <w:color w:val="000000" w:themeColor="text1"/>
          <w:lang w:val="en-GB" w:eastAsia="zh-HK"/>
          <w:rPrChange w:id="893" w:author="Author">
            <w:rPr>
              <w:rFonts w:ascii="Book Antiqua" w:hAnsi="Book Antiqua" w:cs="Times New Roman"/>
              <w:color w:val="000000" w:themeColor="text1"/>
              <w:lang w:eastAsia="zh-HK"/>
            </w:rPr>
          </w:rPrChange>
        </w:rPr>
        <w:t>inct subgroups (</w:t>
      </w:r>
      <w:r w:rsidR="00A238E2" w:rsidRPr="00D70FE9">
        <w:rPr>
          <w:rFonts w:ascii="Book Antiqua" w:hAnsi="Book Antiqua" w:cs="Times New Roman"/>
          <w:i/>
          <w:color w:val="000000" w:themeColor="text1"/>
          <w:lang w:val="en-GB" w:eastAsia="zh-HK"/>
          <w:rPrChange w:id="894" w:author="Author">
            <w:rPr>
              <w:rFonts w:ascii="Book Antiqua" w:hAnsi="Book Antiqua" w:cs="Times New Roman"/>
              <w:i/>
              <w:color w:val="000000" w:themeColor="text1"/>
              <w:lang w:eastAsia="zh-HK"/>
            </w:rPr>
          </w:rPrChange>
        </w:rPr>
        <w:t>i.e</w:t>
      </w:r>
      <w:r w:rsidR="00A238E2" w:rsidRPr="00D70FE9">
        <w:rPr>
          <w:rFonts w:ascii="Book Antiqua" w:hAnsi="Book Antiqua" w:cs="Times New Roman"/>
          <w:color w:val="000000" w:themeColor="text1"/>
          <w:lang w:val="en-GB" w:eastAsia="zh-HK"/>
          <w:rPrChange w:id="895" w:author="Author">
            <w:rPr>
              <w:rFonts w:ascii="Book Antiqua" w:hAnsi="Book Antiqua" w:cs="Times New Roman"/>
              <w:color w:val="000000" w:themeColor="text1"/>
              <w:lang w:eastAsia="zh-HK"/>
            </w:rPr>
          </w:rPrChange>
        </w:rPr>
        <w:t>.</w:t>
      </w:r>
      <w:del w:id="896" w:author="Author">
        <w:r w:rsidR="00E304E8" w:rsidRPr="00D70FE9" w:rsidDel="00762029">
          <w:rPr>
            <w:rFonts w:ascii="Book Antiqua" w:hAnsi="Book Antiqua" w:cs="Times New Roman"/>
            <w:color w:val="000000" w:themeColor="text1"/>
            <w:lang w:val="en-GB" w:eastAsia="zh-HK"/>
            <w:rPrChange w:id="897" w:author="Author">
              <w:rPr>
                <w:rFonts w:ascii="Book Antiqua" w:hAnsi="Book Antiqua" w:cs="Times New Roman"/>
                <w:color w:val="000000" w:themeColor="text1"/>
                <w:lang w:eastAsia="zh-HK"/>
              </w:rPr>
            </w:rPrChange>
          </w:rPr>
          <w:delText>,</w:delText>
        </w:r>
      </w:del>
      <w:r w:rsidR="00A238E2" w:rsidRPr="00D70FE9">
        <w:rPr>
          <w:rFonts w:ascii="Book Antiqua" w:hAnsi="Book Antiqua" w:cs="Times New Roman"/>
          <w:color w:val="000000" w:themeColor="text1"/>
          <w:lang w:val="en-GB" w:eastAsia="zh-HK"/>
          <w:rPrChange w:id="898" w:author="Author">
            <w:rPr>
              <w:rFonts w:ascii="Book Antiqua" w:hAnsi="Book Antiqua" w:cs="Times New Roman"/>
              <w:color w:val="000000" w:themeColor="text1"/>
              <w:lang w:eastAsia="zh-HK"/>
            </w:rPr>
          </w:rPrChange>
        </w:rPr>
        <w:t xml:space="preserve"> </w:t>
      </w:r>
      <w:proofErr w:type="spellStart"/>
      <w:r w:rsidR="00A238E2" w:rsidRPr="00D70FE9">
        <w:rPr>
          <w:rFonts w:ascii="Book Antiqua" w:hAnsi="Book Antiqua" w:cs="Times New Roman"/>
          <w:color w:val="000000" w:themeColor="text1"/>
          <w:lang w:val="en-GB" w:eastAsia="zh-HK"/>
          <w:rPrChange w:id="899" w:author="Author">
            <w:rPr>
              <w:rFonts w:ascii="Book Antiqua" w:hAnsi="Book Antiqua" w:cs="Times New Roman"/>
              <w:color w:val="000000" w:themeColor="text1"/>
              <w:lang w:eastAsia="zh-HK"/>
            </w:rPr>
          </w:rPrChange>
        </w:rPr>
        <w:t>pheno</w:t>
      </w:r>
      <w:r w:rsidR="00A238E2" w:rsidRPr="00D70FE9">
        <w:rPr>
          <w:rFonts w:ascii="Book Antiqua" w:eastAsia="PMingLiU" w:hAnsi="Book Antiqua" w:cs="Times New Roman"/>
          <w:color w:val="000000" w:themeColor="text1"/>
          <w:lang w:val="en-GB" w:eastAsia="zh-HK"/>
          <w:rPrChange w:id="900" w:author="Author">
            <w:rPr>
              <w:rFonts w:ascii="Book Antiqua" w:eastAsia="PMingLiU" w:hAnsi="Book Antiqua" w:cs="Times New Roman"/>
              <w:color w:val="000000" w:themeColor="text1"/>
              <w:lang w:eastAsia="zh-HK"/>
            </w:rPr>
          </w:rPrChange>
        </w:rPr>
        <w:t>mapping</w:t>
      </w:r>
      <w:proofErr w:type="spellEnd"/>
      <w:r w:rsidR="00E472DC" w:rsidRPr="00D70FE9">
        <w:rPr>
          <w:rFonts w:ascii="Book Antiqua" w:hAnsi="Book Antiqua" w:cs="Times New Roman"/>
          <w:color w:val="000000" w:themeColor="text1"/>
          <w:lang w:val="en-GB" w:eastAsia="zh-HK"/>
          <w:rPrChange w:id="901" w:author="Author">
            <w:rPr>
              <w:rFonts w:ascii="Book Antiqua" w:hAnsi="Book Antiqua" w:cs="Times New Roman"/>
              <w:color w:val="000000" w:themeColor="text1"/>
              <w:lang w:eastAsia="zh-HK"/>
            </w:rPr>
          </w:rPrChange>
        </w:rPr>
        <w:t>), which enhances understanding of disease pathogenesis</w:t>
      </w:r>
      <w:ins w:id="902" w:author="Author">
        <w:r w:rsidR="00580246" w:rsidRPr="00D70FE9">
          <w:rPr>
            <w:rFonts w:ascii="Book Antiqua" w:hAnsi="Book Antiqua" w:cs="Times New Roman"/>
            <w:color w:val="000000" w:themeColor="text1"/>
            <w:lang w:val="en-GB" w:eastAsia="zh-HK"/>
            <w:rPrChange w:id="903" w:author="Author">
              <w:rPr>
                <w:rFonts w:ascii="Book Antiqua" w:hAnsi="Book Antiqua" w:cs="Times New Roman"/>
                <w:color w:val="000000" w:themeColor="text1"/>
                <w:lang w:eastAsia="zh-HK"/>
              </w:rPr>
            </w:rPrChange>
          </w:rPr>
          <w:t>,</w:t>
        </w:r>
      </w:ins>
      <w:r w:rsidR="00E472DC" w:rsidRPr="00D70FE9">
        <w:rPr>
          <w:rFonts w:ascii="Book Antiqua" w:hAnsi="Book Antiqua" w:cs="Times New Roman"/>
          <w:color w:val="000000" w:themeColor="text1"/>
          <w:lang w:val="en-GB" w:eastAsia="zh-HK"/>
          <w:rPrChange w:id="904" w:author="Author">
            <w:rPr>
              <w:rFonts w:ascii="Book Antiqua" w:hAnsi="Book Antiqua" w:cs="Times New Roman"/>
              <w:color w:val="000000" w:themeColor="text1"/>
              <w:lang w:eastAsia="zh-HK"/>
            </w:rPr>
          </w:rPrChange>
        </w:rPr>
        <w:t xml:space="preserve"> a</w:t>
      </w:r>
      <w:ins w:id="905" w:author="Author">
        <w:r w:rsidR="00580246" w:rsidRPr="00D70FE9">
          <w:rPr>
            <w:rFonts w:ascii="Book Antiqua" w:hAnsi="Book Antiqua" w:cs="Times New Roman"/>
            <w:color w:val="000000" w:themeColor="text1"/>
            <w:lang w:val="en-GB" w:eastAsia="zh-HK"/>
            <w:rPrChange w:id="906" w:author="Author">
              <w:rPr>
                <w:rFonts w:ascii="Book Antiqua" w:hAnsi="Book Antiqua" w:cs="Times New Roman"/>
                <w:color w:val="000000" w:themeColor="text1"/>
                <w:lang w:eastAsia="zh-HK"/>
              </w:rPr>
            </w:rPrChange>
          </w:rPr>
          <w:t>s well as the</w:t>
        </w:r>
      </w:ins>
      <w:del w:id="907" w:author="Author">
        <w:r w:rsidR="00E472DC" w:rsidRPr="00D70FE9" w:rsidDel="00580246">
          <w:rPr>
            <w:rFonts w:ascii="Book Antiqua" w:hAnsi="Book Antiqua" w:cs="Times New Roman"/>
            <w:color w:val="000000" w:themeColor="text1"/>
            <w:lang w:val="en-GB" w:eastAsia="zh-HK"/>
            <w:rPrChange w:id="908" w:author="Author">
              <w:rPr>
                <w:rFonts w:ascii="Book Antiqua" w:hAnsi="Book Antiqua" w:cs="Times New Roman"/>
                <w:color w:val="000000" w:themeColor="text1"/>
                <w:lang w:eastAsia="zh-HK"/>
              </w:rPr>
            </w:rPrChange>
          </w:rPr>
          <w:delText>nd</w:delText>
        </w:r>
      </w:del>
      <w:r w:rsidR="00E472DC" w:rsidRPr="00D70FE9">
        <w:rPr>
          <w:rFonts w:ascii="Book Antiqua" w:hAnsi="Book Antiqua" w:cs="Times New Roman"/>
          <w:color w:val="000000" w:themeColor="text1"/>
          <w:lang w:val="en-GB" w:eastAsia="zh-HK"/>
          <w:rPrChange w:id="909" w:author="Author">
            <w:rPr>
              <w:rFonts w:ascii="Book Antiqua" w:hAnsi="Book Antiqua" w:cs="Times New Roman"/>
              <w:color w:val="000000" w:themeColor="text1"/>
              <w:lang w:eastAsia="zh-HK"/>
            </w:rPr>
          </w:rPrChange>
        </w:rPr>
        <w:t xml:space="preserve"> development of </w:t>
      </w:r>
      <w:del w:id="910" w:author="Author">
        <w:r w:rsidR="00E472DC" w:rsidRPr="00D70FE9" w:rsidDel="00580246">
          <w:rPr>
            <w:rFonts w:ascii="Book Antiqua" w:hAnsi="Book Antiqua" w:cs="Times New Roman"/>
            <w:color w:val="000000" w:themeColor="text1"/>
            <w:lang w:val="en-GB" w:eastAsia="zh-HK"/>
            <w:rPrChange w:id="911" w:author="Author">
              <w:rPr>
                <w:rFonts w:ascii="Book Antiqua" w:hAnsi="Book Antiqua" w:cs="Times New Roman"/>
                <w:color w:val="000000" w:themeColor="text1"/>
                <w:lang w:eastAsia="zh-HK"/>
              </w:rPr>
            </w:rPrChange>
          </w:rPr>
          <w:delText xml:space="preserve">a </w:delText>
        </w:r>
      </w:del>
      <w:r w:rsidR="00E472DC" w:rsidRPr="00D70FE9">
        <w:rPr>
          <w:rFonts w:ascii="Book Antiqua" w:hAnsi="Book Antiqua" w:cs="Times New Roman"/>
          <w:color w:val="000000" w:themeColor="text1"/>
          <w:lang w:val="en-GB" w:eastAsia="zh-HK"/>
          <w:rPrChange w:id="912" w:author="Author">
            <w:rPr>
              <w:rFonts w:ascii="Book Antiqua" w:hAnsi="Book Antiqua" w:cs="Times New Roman"/>
              <w:color w:val="000000" w:themeColor="text1"/>
              <w:lang w:eastAsia="zh-HK"/>
            </w:rPr>
          </w:rPrChange>
        </w:rPr>
        <w:t xml:space="preserve">more precise predictive models of disease outcomes. The use of only clinical and laboratory data (as </w:t>
      </w:r>
      <w:r w:rsidR="00E472DC" w:rsidRPr="00D70FE9">
        <w:rPr>
          <w:rFonts w:ascii="Book Antiqua" w:hAnsi="Book Antiqua" w:cs="Times New Roman"/>
          <w:color w:val="000000" w:themeColor="text1"/>
          <w:lang w:val="en-GB" w:eastAsia="zh-HK"/>
          <w:rPrChange w:id="913" w:author="Author">
            <w:rPr>
              <w:rFonts w:ascii="Book Antiqua" w:hAnsi="Book Antiqua" w:cs="Times New Roman"/>
              <w:color w:val="000000" w:themeColor="text1"/>
              <w:lang w:eastAsia="zh-HK"/>
            </w:rPr>
          </w:rPrChange>
        </w:rPr>
        <w:lastRenderedPageBreak/>
        <w:t>in traditional clinical research</w:t>
      </w:r>
      <w:del w:id="914" w:author="Author">
        <w:r w:rsidR="00E472DC" w:rsidRPr="00D70FE9" w:rsidDel="00580246">
          <w:rPr>
            <w:rFonts w:ascii="Book Antiqua" w:hAnsi="Book Antiqua" w:cs="Times New Roman"/>
            <w:color w:val="000000" w:themeColor="text1"/>
            <w:lang w:val="en-GB" w:eastAsia="zh-HK"/>
            <w:rPrChange w:id="915" w:author="Author">
              <w:rPr>
                <w:rFonts w:ascii="Book Antiqua" w:hAnsi="Book Antiqua" w:cs="Times New Roman"/>
                <w:color w:val="000000" w:themeColor="text1"/>
                <w:lang w:eastAsia="zh-HK"/>
              </w:rPr>
            </w:rPrChange>
          </w:rPr>
          <w:delText>es</w:delText>
        </w:r>
      </w:del>
      <w:r w:rsidR="00E472DC" w:rsidRPr="00D70FE9">
        <w:rPr>
          <w:rFonts w:ascii="Book Antiqua" w:hAnsi="Book Antiqua" w:cs="Times New Roman"/>
          <w:color w:val="000000" w:themeColor="text1"/>
          <w:lang w:val="en-GB" w:eastAsia="zh-HK"/>
          <w:rPrChange w:id="916" w:author="Author">
            <w:rPr>
              <w:rFonts w:ascii="Book Antiqua" w:hAnsi="Book Antiqua" w:cs="Times New Roman"/>
              <w:color w:val="000000" w:themeColor="text1"/>
              <w:lang w:eastAsia="zh-HK"/>
            </w:rPr>
          </w:rPrChange>
        </w:rPr>
        <w:t>) in predicting disease course, outcome and treatment response may not achieve a high accuracy</w:t>
      </w:r>
      <w:r w:rsidR="00E472DC" w:rsidRPr="00D70FE9">
        <w:rPr>
          <w:rFonts w:ascii="Book Antiqua" w:hAnsi="Book Antiqua" w:cs="Times New Roman"/>
          <w:color w:val="000000" w:themeColor="text1"/>
          <w:lang w:val="en-GB" w:eastAsia="zh-HK"/>
          <w:rPrChange w:id="917"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918" w:author="Author">
            <w:rPr>
              <w:rFonts w:ascii="Book Antiqua" w:hAnsi="Book Antiqua" w:cs="Times New Roman"/>
              <w:color w:val="000000" w:themeColor="text1"/>
              <w:lang w:eastAsia="zh-HK"/>
            </w:rPr>
          </w:rPrChange>
        </w:rPr>
        <w:instrText xml:space="preserve"> ADDIN EN.CITE &lt;EndNote&gt;&lt;Cite&gt;&lt;Author&gt;Olivera&lt;/Author&gt;&lt;Year&gt;2019&lt;/Year&gt;&lt;RecNum&gt;219&lt;/RecNum&gt;&lt;DisplayText&gt;&lt;style face="superscript"&gt;[9]&lt;/style&gt;&lt;/DisplayText&gt;&lt;record&gt;&lt;rec-number&gt;219&lt;/rec-number&gt;&lt;foreign-keys&gt;&lt;key app="EN" db-id="svtppprtu9vsv1e20ptp9a2xv59psrftfta5" timestamp="1549001424"&gt;219&lt;/key&gt;&lt;/foreign-keys&gt;&lt;ref-type name="Journal Article"&gt;17&lt;/ref-type&gt;&lt;contributors&gt;&lt;authors&gt;&lt;author&gt;Olivera, P.&lt;/author&gt;&lt;author&gt;Danese, S.&lt;/author&gt;&lt;author&gt;Jay, N.&lt;/author&gt;&lt;author&gt;Natoli, G.&lt;/author&gt;&lt;author&gt;Peyrin-Biroulet, L.&lt;/author&gt;&lt;/authors&gt;&lt;/contributors&gt;&lt;auth-address&gt;Gastroenterology Section, Department of Internal Medicine, Centro de Educacion Medica e Investigaciones Clinicas (CEMIC), Buenos Aires, Argentina.&amp;#xD;IBD Center, Department of Gastroenterology, Humanitas Clinical and Research Centre, Rozzano, Milan, Italy.&amp;#xD;Humanitas Clinical Research Hospital, Rozzano, Milan, Italy.&amp;#xD;Orpailleur and Department of Medical Information, LORIA and Nancy University Hospital, Vandoeuvre-les-Nancy, Nancy, France.&amp;#xD;INSERM U954 and Department of Hepatogastroenterology, Nancy University Hospital, Universite de Lorraine, Vandoeuvre-les-Nancy, Nancy, France. peyrinbiroulet@gmail.com.&lt;/auth-address&gt;&lt;titles&gt;&lt;title&gt;Big data in IBD: a look into the future&lt;/title&gt;&lt;secondary-title&gt;Nat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hepatology&lt;/abbr-1&gt;&lt;/alt-periodical&gt;&lt;edition&gt;2019/01/20&lt;/edition&gt;&lt;dates&gt;&lt;year&gt;2019&lt;/year&gt;&lt;pub-dates&gt;&lt;date&gt;Jan 18&lt;/date&gt;&lt;/pub-dates&gt;&lt;/dates&gt;&lt;isbn&gt;1759-5045&lt;/isbn&gt;&lt;accession-num&gt;30659247&lt;/accession-num&gt;&lt;urls&gt;&lt;/urls&gt;&lt;electronic-resource-num&gt;10.1038/s41575-019-0102-5&lt;/electronic-resource-num&gt;&lt;remote-database-provider&gt;Nlm&lt;/remote-database-provider&gt;&lt;language&gt;eng&lt;/language&gt;&lt;/record&gt;&lt;/Cite&gt;&lt;/EndNote&gt;</w:instrText>
      </w:r>
      <w:r w:rsidR="00E472DC" w:rsidRPr="00D70FE9">
        <w:rPr>
          <w:rFonts w:ascii="Book Antiqua" w:hAnsi="Book Antiqua" w:cs="Times New Roman"/>
          <w:color w:val="000000" w:themeColor="text1"/>
          <w:lang w:val="en-GB" w:eastAsia="zh-HK"/>
          <w:rPrChange w:id="919"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920" w:author="Author">
            <w:rPr>
              <w:rFonts w:ascii="Book Antiqua" w:hAnsi="Book Antiqua" w:cs="Times New Roman"/>
              <w:noProof/>
              <w:color w:val="000000" w:themeColor="text1"/>
              <w:vertAlign w:val="superscript"/>
              <w:lang w:eastAsia="zh-HK"/>
            </w:rPr>
          </w:rPrChange>
        </w:rPr>
        <w:t>[9]</w:t>
      </w:r>
      <w:r w:rsidR="00E472DC" w:rsidRPr="00D70FE9">
        <w:rPr>
          <w:rFonts w:ascii="Book Antiqua" w:hAnsi="Book Antiqua" w:cs="Times New Roman"/>
          <w:color w:val="000000" w:themeColor="text1"/>
          <w:lang w:val="en-GB" w:eastAsia="zh-HK"/>
          <w:rPrChange w:id="921"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922"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923" w:author="Author">
            <w:rPr>
              <w:rFonts w:ascii="Book Antiqua" w:hAnsi="Book Antiqua" w:cs="Times New Roman"/>
              <w:color w:val="000000" w:themeColor="text1"/>
              <w:lang w:eastAsia="zh-HK"/>
            </w:rPr>
          </w:rPrChange>
        </w:rPr>
        <w:t xml:space="preserve"> Similarly, although genome-wide association stud</w:t>
      </w:r>
      <w:ins w:id="924" w:author="Author">
        <w:r w:rsidR="00580246" w:rsidRPr="00D70FE9">
          <w:rPr>
            <w:rFonts w:ascii="Book Antiqua" w:hAnsi="Book Antiqua" w:cs="Times New Roman"/>
            <w:color w:val="000000" w:themeColor="text1"/>
            <w:lang w:val="en-GB" w:eastAsia="zh-HK"/>
            <w:rPrChange w:id="925" w:author="Author">
              <w:rPr>
                <w:rFonts w:ascii="Book Antiqua" w:hAnsi="Book Antiqua" w:cs="Times New Roman"/>
                <w:color w:val="000000" w:themeColor="text1"/>
                <w:lang w:eastAsia="zh-HK"/>
              </w:rPr>
            </w:rPrChange>
          </w:rPr>
          <w:t>ies</w:t>
        </w:r>
      </w:ins>
      <w:del w:id="926" w:author="Author">
        <w:r w:rsidR="00E472DC" w:rsidRPr="00D70FE9" w:rsidDel="00580246">
          <w:rPr>
            <w:rFonts w:ascii="Book Antiqua" w:hAnsi="Book Antiqua" w:cs="Times New Roman"/>
            <w:color w:val="000000" w:themeColor="text1"/>
            <w:lang w:val="en-GB" w:eastAsia="zh-HK"/>
            <w:rPrChange w:id="927" w:author="Author">
              <w:rPr>
                <w:rFonts w:ascii="Book Antiqua" w:hAnsi="Book Antiqua" w:cs="Times New Roman"/>
                <w:color w:val="000000" w:themeColor="text1"/>
                <w:lang w:eastAsia="zh-HK"/>
              </w:rPr>
            </w:rPrChange>
          </w:rPr>
          <w:delText>y</w:delText>
        </w:r>
      </w:del>
      <w:r w:rsidR="00E472DC" w:rsidRPr="00D70FE9">
        <w:rPr>
          <w:rFonts w:ascii="Book Antiqua" w:hAnsi="Book Antiqua" w:cs="Times New Roman"/>
          <w:color w:val="000000" w:themeColor="text1"/>
          <w:lang w:val="en-GB" w:eastAsia="zh-HK"/>
          <w:rPrChange w:id="928" w:author="Author">
            <w:rPr>
              <w:rFonts w:ascii="Book Antiqua" w:hAnsi="Book Antiqua" w:cs="Times New Roman"/>
              <w:color w:val="000000" w:themeColor="text1"/>
              <w:lang w:eastAsia="zh-HK"/>
            </w:rPr>
          </w:rPrChange>
        </w:rPr>
        <w:t xml:space="preserve"> </w:t>
      </w:r>
      <w:r w:rsidR="001B2740" w:rsidRPr="00D70FE9">
        <w:rPr>
          <w:rFonts w:ascii="Book Antiqua" w:eastAsia="PMingLiU" w:hAnsi="Book Antiqua" w:cs="Times New Roman"/>
          <w:color w:val="000000" w:themeColor="text1"/>
          <w:lang w:val="en-GB" w:eastAsia="zh-HK"/>
          <w:rPrChange w:id="929" w:author="Author">
            <w:rPr>
              <w:rFonts w:ascii="Book Antiqua" w:eastAsia="PMingLiU" w:hAnsi="Book Antiqua" w:cs="Times New Roman"/>
              <w:color w:val="000000" w:themeColor="text1"/>
              <w:lang w:eastAsia="zh-HK"/>
            </w:rPr>
          </w:rPrChange>
        </w:rPr>
        <w:t>(</w:t>
      </w:r>
      <w:ins w:id="930" w:author="Author">
        <w:r w:rsidR="005B72F2" w:rsidRPr="00D70FE9">
          <w:rPr>
            <w:rFonts w:ascii="Book Antiqua" w:eastAsia="PMingLiU" w:hAnsi="Book Antiqua" w:cs="Times New Roman"/>
            <w:color w:val="000000" w:themeColor="text1"/>
            <w:lang w:val="en-GB" w:eastAsia="zh-HK"/>
          </w:rPr>
          <w:t xml:space="preserve">commonly known as </w:t>
        </w:r>
      </w:ins>
      <w:r w:rsidR="001B2740" w:rsidRPr="00D70FE9">
        <w:rPr>
          <w:rFonts w:ascii="Book Antiqua" w:eastAsia="PMingLiU" w:hAnsi="Book Antiqua" w:cs="Times New Roman"/>
          <w:color w:val="000000" w:themeColor="text1"/>
          <w:lang w:val="en-GB" w:eastAsia="zh-HK"/>
          <w:rPrChange w:id="931" w:author="Author">
            <w:rPr>
              <w:rFonts w:ascii="Book Antiqua" w:eastAsia="PMingLiU" w:hAnsi="Book Antiqua" w:cs="Times New Roman"/>
              <w:color w:val="000000" w:themeColor="text1"/>
              <w:lang w:eastAsia="zh-HK"/>
            </w:rPr>
          </w:rPrChange>
        </w:rPr>
        <w:t xml:space="preserve">GWAS) </w:t>
      </w:r>
      <w:r w:rsidR="00E472DC" w:rsidRPr="00D70FE9">
        <w:rPr>
          <w:rFonts w:ascii="Book Antiqua" w:hAnsi="Book Antiqua" w:cs="Times New Roman"/>
          <w:color w:val="000000" w:themeColor="text1"/>
          <w:lang w:val="en-GB" w:eastAsia="zh-HK"/>
          <w:rPrChange w:id="932" w:author="Author">
            <w:rPr>
              <w:rFonts w:ascii="Book Antiqua" w:hAnsi="Book Antiqua" w:cs="Times New Roman"/>
              <w:color w:val="000000" w:themeColor="text1"/>
              <w:lang w:eastAsia="zh-HK"/>
            </w:rPr>
          </w:rPrChange>
        </w:rPr>
        <w:t>and</w:t>
      </w:r>
      <w:r w:rsidR="003B2D34" w:rsidRPr="00D70FE9">
        <w:rPr>
          <w:rFonts w:ascii="Book Antiqua" w:hAnsi="Book Antiqua" w:cs="Times New Roman"/>
          <w:color w:val="000000" w:themeColor="text1"/>
          <w:lang w:val="en-GB" w:eastAsia="zh-HK"/>
          <w:rPrChange w:id="933" w:author="Author">
            <w:rPr>
              <w:rFonts w:ascii="Book Antiqua" w:hAnsi="Book Antiqua" w:cs="Times New Roman"/>
              <w:color w:val="000000" w:themeColor="text1"/>
              <w:lang w:eastAsia="zh-HK"/>
            </w:rPr>
          </w:rPrChange>
        </w:rPr>
        <w:t xml:space="preserve"> identification of single nucleo</w:t>
      </w:r>
      <w:r w:rsidR="00E472DC" w:rsidRPr="00D70FE9">
        <w:rPr>
          <w:rFonts w:ascii="Book Antiqua" w:hAnsi="Book Antiqua" w:cs="Times New Roman"/>
          <w:color w:val="000000" w:themeColor="text1"/>
          <w:lang w:val="en-GB" w:eastAsia="zh-HK"/>
          <w:rPrChange w:id="934" w:author="Author">
            <w:rPr>
              <w:rFonts w:ascii="Book Antiqua" w:hAnsi="Book Antiqua" w:cs="Times New Roman"/>
              <w:color w:val="000000" w:themeColor="text1"/>
              <w:lang w:eastAsia="zh-HK"/>
            </w:rPr>
          </w:rPrChange>
        </w:rPr>
        <w:t xml:space="preserve">tide variants have linked particular disease phenotypes to genetic defects, most genetic variants have a small impact on disease risk, </w:t>
      </w:r>
      <w:r w:rsidR="00CD3629" w:rsidRPr="00D70FE9">
        <w:rPr>
          <w:rFonts w:ascii="Book Antiqua" w:hAnsi="Book Antiqua" w:cs="Times New Roman"/>
          <w:color w:val="000000" w:themeColor="text1"/>
          <w:lang w:val="en-GB" w:eastAsia="zh-HK"/>
          <w:rPrChange w:id="935" w:author="Author">
            <w:rPr>
              <w:rFonts w:ascii="Book Antiqua" w:hAnsi="Book Antiqua" w:cs="Times New Roman"/>
              <w:color w:val="000000" w:themeColor="text1"/>
              <w:lang w:eastAsia="zh-HK"/>
            </w:rPr>
          </w:rPrChange>
        </w:rPr>
        <w:t>behaviour</w:t>
      </w:r>
      <w:r w:rsidR="00E472DC" w:rsidRPr="00D70FE9">
        <w:rPr>
          <w:rFonts w:ascii="Book Antiqua" w:hAnsi="Book Antiqua" w:cs="Times New Roman"/>
          <w:color w:val="000000" w:themeColor="text1"/>
          <w:lang w:val="en-GB" w:eastAsia="zh-HK"/>
          <w:rPrChange w:id="936" w:author="Author">
            <w:rPr>
              <w:rFonts w:ascii="Book Antiqua" w:hAnsi="Book Antiqua" w:cs="Times New Roman"/>
              <w:color w:val="000000" w:themeColor="text1"/>
              <w:lang w:eastAsia="zh-HK"/>
            </w:rPr>
          </w:rPrChange>
        </w:rPr>
        <w:t xml:space="preserve"> and treatment </w:t>
      </w:r>
      <w:proofErr w:type="gramStart"/>
      <w:r w:rsidR="00E472DC" w:rsidRPr="00D70FE9">
        <w:rPr>
          <w:rFonts w:ascii="Book Antiqua" w:hAnsi="Book Antiqua" w:cs="Times New Roman"/>
          <w:color w:val="000000" w:themeColor="text1"/>
          <w:lang w:val="en-GB" w:eastAsia="zh-HK"/>
          <w:rPrChange w:id="937" w:author="Author">
            <w:rPr>
              <w:rFonts w:ascii="Book Antiqua" w:hAnsi="Book Antiqua" w:cs="Times New Roman"/>
              <w:color w:val="000000" w:themeColor="text1"/>
              <w:lang w:eastAsia="zh-HK"/>
            </w:rPr>
          </w:rPrChange>
        </w:rPr>
        <w:t>response</w:t>
      </w:r>
      <w:proofErr w:type="gramEnd"/>
      <w:r w:rsidR="00E472DC" w:rsidRPr="00D70FE9">
        <w:rPr>
          <w:rFonts w:ascii="Book Antiqua" w:hAnsi="Book Antiqua" w:cs="Times New Roman"/>
          <w:color w:val="000000" w:themeColor="text1"/>
          <w:lang w:val="en-GB" w:eastAsia="zh-HK"/>
          <w:rPrChange w:id="938" w:author="Author">
            <w:rPr>
              <w:rFonts w:ascii="Book Antiqua" w:hAnsi="Book Antiqua" w:cs="Times New Roman"/>
              <w:color w:val="000000" w:themeColor="text1"/>
              <w:lang w:eastAsia="zh-HK"/>
            </w:rPr>
          </w:rPrChange>
        </w:rPr>
        <w:fldChar w:fldCharType="begin">
          <w:fldData xml:space="preserve">PEVuZE5vdGU+PENpdGU+PEF1dGhvcj5NaXJrb3Y8L0F1dGhvcj48WWVhcj4yMDE3PC9ZZWFyPjxS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</w:fldData>
        </w:fldChar>
      </w:r>
      <w:r w:rsidR="00A277C7" w:rsidRPr="00D70FE9">
        <w:rPr>
          <w:rFonts w:ascii="Book Antiqua" w:hAnsi="Book Antiqua" w:cs="Times New Roman"/>
          <w:color w:val="000000" w:themeColor="text1"/>
          <w:lang w:val="en-GB" w:eastAsia="zh-HK"/>
          <w:rPrChange w:id="939"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940" w:author="Author">
            <w:rPr>
              <w:rFonts w:ascii="Book Antiqua" w:hAnsi="Book Antiqua" w:cs="Times New Roman"/>
              <w:color w:val="000000" w:themeColor="text1"/>
              <w:lang w:eastAsia="zh-HK"/>
            </w:rPr>
          </w:rPrChange>
        </w:rPr>
        <w:fldChar w:fldCharType="begin">
          <w:fldData xml:space="preserve">PEVuZE5vdGU+PENpdGU+PEF1dGhvcj5NaXJrb3Y8L0F1dGhvcj48WWVhcj4yMDE3PC9ZZWFyPjxS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</w:fldData>
        </w:fldChar>
      </w:r>
      <w:r w:rsidR="00A277C7" w:rsidRPr="00D70FE9">
        <w:rPr>
          <w:rFonts w:ascii="Book Antiqua" w:hAnsi="Book Antiqua" w:cs="Times New Roman"/>
          <w:color w:val="000000" w:themeColor="text1"/>
          <w:lang w:val="en-GB" w:eastAsia="zh-HK"/>
          <w:rPrChange w:id="941"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942"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943" w:author="Author">
            <w:rPr>
              <w:rFonts w:ascii="Book Antiqua" w:hAnsi="Book Antiqua" w:cs="Times New Roman"/>
              <w:color w:val="000000" w:themeColor="text1"/>
              <w:lang w:eastAsia="zh-HK"/>
            </w:rPr>
          </w:rPrChange>
        </w:rPr>
        <w:fldChar w:fldCharType="end"/>
      </w:r>
      <w:r w:rsidR="00E472DC" w:rsidRPr="00D70FE9">
        <w:rPr>
          <w:rFonts w:ascii="Book Antiqua" w:hAnsi="Book Antiqua" w:cs="Times New Roman"/>
          <w:color w:val="000000" w:themeColor="text1"/>
          <w:lang w:val="en-GB" w:eastAsia="zh-HK"/>
          <w:rPrChange w:id="944" w:author="Author">
            <w:rPr>
              <w:rFonts w:ascii="Book Antiqua" w:hAnsi="Book Antiqua" w:cs="Times New Roman"/>
              <w:color w:val="000000" w:themeColor="text1"/>
              <w:lang w:val="en-GB" w:eastAsia="zh-HK"/>
            </w:rPr>
          </w:rPrChange>
        </w:rPr>
      </w:r>
      <w:r w:rsidR="00E472DC" w:rsidRPr="00D70FE9">
        <w:rPr>
          <w:rFonts w:ascii="Book Antiqua" w:hAnsi="Book Antiqua" w:cs="Times New Roman"/>
          <w:color w:val="000000" w:themeColor="text1"/>
          <w:lang w:val="en-GB" w:eastAsia="zh-HK"/>
          <w:rPrChange w:id="945"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946" w:author="Author">
            <w:rPr>
              <w:rFonts w:ascii="Book Antiqua" w:hAnsi="Book Antiqua" w:cs="Times New Roman"/>
              <w:noProof/>
              <w:color w:val="000000" w:themeColor="text1"/>
              <w:vertAlign w:val="superscript"/>
              <w:lang w:eastAsia="zh-HK"/>
            </w:rPr>
          </w:rPrChange>
        </w:rPr>
        <w:t>[10]</w:t>
      </w:r>
      <w:r w:rsidR="00E472DC" w:rsidRPr="00D70FE9">
        <w:rPr>
          <w:rFonts w:ascii="Book Antiqua" w:hAnsi="Book Antiqua" w:cs="Times New Roman"/>
          <w:color w:val="000000" w:themeColor="text1"/>
          <w:lang w:val="en-GB" w:eastAsia="zh-HK"/>
          <w:rPrChange w:id="947"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948"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949" w:author="Author">
            <w:rPr>
              <w:rFonts w:ascii="Book Antiqua" w:hAnsi="Book Antiqua" w:cs="Times New Roman"/>
              <w:color w:val="000000" w:themeColor="text1"/>
              <w:lang w:eastAsia="zh-HK"/>
            </w:rPr>
          </w:rPrChange>
        </w:rPr>
        <w:t xml:space="preserve"> This inaccurate differentiation has led to the unnecessary use of therapeutics (which are sometimes costly </w:t>
      </w:r>
      <w:del w:id="950" w:author="Author">
        <w:r w:rsidR="00E472DC" w:rsidRPr="00D70FE9" w:rsidDel="00580246">
          <w:rPr>
            <w:rFonts w:ascii="Book Antiqua" w:hAnsi="Book Antiqua" w:cs="Times New Roman"/>
            <w:color w:val="000000" w:themeColor="text1"/>
            <w:lang w:val="en-GB" w:eastAsia="zh-HK"/>
            <w:rPrChange w:id="951" w:author="Author">
              <w:rPr>
                <w:rFonts w:ascii="Book Antiqua" w:hAnsi="Book Antiqua" w:cs="Times New Roman"/>
                <w:color w:val="000000" w:themeColor="text1"/>
                <w:lang w:eastAsia="zh-HK"/>
              </w:rPr>
            </w:rPrChange>
          </w:rPr>
          <w:delText xml:space="preserve">and </w:delText>
        </w:r>
      </w:del>
      <w:r w:rsidR="00E472DC" w:rsidRPr="00D70FE9">
        <w:rPr>
          <w:rFonts w:ascii="Book Antiqua" w:hAnsi="Book Antiqua" w:cs="Times New Roman"/>
          <w:color w:val="000000" w:themeColor="text1"/>
          <w:lang w:val="en-GB" w:eastAsia="zh-HK"/>
          <w:rPrChange w:id="952" w:author="Author">
            <w:rPr>
              <w:rFonts w:ascii="Book Antiqua" w:hAnsi="Book Antiqua" w:cs="Times New Roman"/>
              <w:color w:val="000000" w:themeColor="text1"/>
              <w:lang w:eastAsia="zh-HK"/>
            </w:rPr>
          </w:rPrChange>
        </w:rPr>
        <w:t>with undesirable side effects) in many patients (</w:t>
      </w:r>
      <w:r w:rsidR="00E472DC" w:rsidRPr="00D70FE9">
        <w:rPr>
          <w:rFonts w:ascii="Book Antiqua" w:hAnsi="Book Antiqua" w:cs="Times New Roman"/>
          <w:i/>
          <w:color w:val="000000" w:themeColor="text1"/>
          <w:lang w:val="en-GB" w:eastAsia="zh-HK"/>
          <w:rPrChange w:id="953" w:author="Author">
            <w:rPr>
              <w:rFonts w:ascii="Book Antiqua" w:hAnsi="Book Antiqua" w:cs="Times New Roman"/>
              <w:i/>
              <w:color w:val="000000" w:themeColor="text1"/>
              <w:lang w:eastAsia="zh-HK"/>
            </w:rPr>
          </w:rPrChange>
        </w:rPr>
        <w:t>e.g</w:t>
      </w:r>
      <w:r w:rsidR="00E472DC" w:rsidRPr="00D70FE9">
        <w:rPr>
          <w:rFonts w:ascii="Book Antiqua" w:hAnsi="Book Antiqua" w:cs="Times New Roman"/>
          <w:color w:val="000000" w:themeColor="text1"/>
          <w:lang w:val="en-GB" w:eastAsia="zh-HK"/>
          <w:rPrChange w:id="954" w:author="Author">
            <w:rPr>
              <w:rFonts w:ascii="Book Antiqua" w:hAnsi="Book Antiqua" w:cs="Times New Roman"/>
              <w:color w:val="000000" w:themeColor="text1"/>
              <w:lang w:eastAsia="zh-HK"/>
            </w:rPr>
          </w:rPrChange>
        </w:rPr>
        <w:t>.</w:t>
      </w:r>
      <w:r w:rsidR="00E304E8" w:rsidRPr="00D70FE9">
        <w:rPr>
          <w:rFonts w:ascii="Book Antiqua" w:hAnsi="Book Antiqua" w:cs="Times New Roman"/>
          <w:color w:val="000000" w:themeColor="text1"/>
          <w:lang w:val="en-GB" w:eastAsia="zh-HK"/>
          <w:rPrChange w:id="955"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956" w:author="Author">
            <w:rPr>
              <w:rFonts w:ascii="Book Antiqua" w:hAnsi="Book Antiqua" w:cs="Times New Roman"/>
              <w:color w:val="000000" w:themeColor="text1"/>
              <w:lang w:eastAsia="zh-HK"/>
            </w:rPr>
          </w:rPrChange>
        </w:rPr>
        <w:t xml:space="preserve"> biologics in IBD patients). It therefore appears that only by considering the complex interaction</w:t>
      </w:r>
      <w:ins w:id="957" w:author="Author">
        <w:r w:rsidR="00580246" w:rsidRPr="00D70FE9">
          <w:rPr>
            <w:rFonts w:ascii="Book Antiqua" w:hAnsi="Book Antiqua" w:cs="Times New Roman"/>
            <w:color w:val="000000" w:themeColor="text1"/>
            <w:lang w:val="en-GB" w:eastAsia="zh-HK"/>
            <w:rPrChange w:id="958" w:author="Author">
              <w:rPr>
                <w:rFonts w:ascii="Book Antiqua" w:hAnsi="Book Antiqua" w:cs="Times New Roman"/>
                <w:color w:val="000000" w:themeColor="text1"/>
                <w:lang w:eastAsia="zh-HK"/>
              </w:rPr>
            </w:rPrChange>
          </w:rPr>
          <w:t>s</w:t>
        </w:r>
      </w:ins>
      <w:r w:rsidR="00E472DC" w:rsidRPr="00D70FE9">
        <w:rPr>
          <w:rFonts w:ascii="Book Antiqua" w:hAnsi="Book Antiqua" w:cs="Times New Roman"/>
          <w:color w:val="000000" w:themeColor="text1"/>
          <w:lang w:val="en-GB" w:eastAsia="zh-HK"/>
          <w:rPrChange w:id="959" w:author="Author">
            <w:rPr>
              <w:rFonts w:ascii="Book Antiqua" w:hAnsi="Book Antiqua" w:cs="Times New Roman"/>
              <w:color w:val="000000" w:themeColor="text1"/>
              <w:lang w:eastAsia="zh-HK"/>
            </w:rPr>
          </w:rPrChange>
        </w:rPr>
        <w:t xml:space="preserve"> between genetic, lifestyle, environmental factors</w:t>
      </w:r>
      <w:del w:id="960" w:author="Author">
        <w:r w:rsidR="00E472DC" w:rsidRPr="00D70FE9" w:rsidDel="00580246">
          <w:rPr>
            <w:rFonts w:ascii="Book Antiqua" w:hAnsi="Book Antiqua" w:cs="Times New Roman"/>
            <w:color w:val="000000" w:themeColor="text1"/>
            <w:lang w:val="en-GB" w:eastAsia="zh-HK"/>
            <w:rPrChange w:id="961" w:author="Author">
              <w:rPr>
                <w:rFonts w:ascii="Book Antiqua" w:hAnsi="Book Antiqua" w:cs="Times New Roman"/>
                <w:color w:val="000000" w:themeColor="text1"/>
                <w:lang w:eastAsia="zh-HK"/>
              </w:rPr>
            </w:rPrChange>
          </w:rPr>
          <w:delText xml:space="preserve"> as well as </w:delText>
        </w:r>
      </w:del>
      <w:ins w:id="962" w:author="Author">
        <w:r w:rsidR="00580246" w:rsidRPr="00D70FE9">
          <w:rPr>
            <w:rFonts w:ascii="Book Antiqua" w:hAnsi="Book Antiqua" w:cs="Times New Roman"/>
            <w:color w:val="000000" w:themeColor="text1"/>
            <w:lang w:val="en-GB" w:eastAsia="zh-HK"/>
            <w:rPrChange w:id="963" w:author="Author">
              <w:rPr>
                <w:rFonts w:ascii="Book Antiqua" w:hAnsi="Book Antiqua" w:cs="Times New Roman"/>
                <w:color w:val="000000" w:themeColor="text1"/>
                <w:lang w:eastAsia="zh-HK"/>
              </w:rPr>
            </w:rPrChange>
          </w:rPr>
          <w:t xml:space="preserve">, and </w:t>
        </w:r>
      </w:ins>
      <w:r w:rsidR="00E472DC" w:rsidRPr="00D70FE9">
        <w:rPr>
          <w:rFonts w:ascii="Book Antiqua" w:hAnsi="Book Antiqua" w:cs="Times New Roman"/>
          <w:color w:val="000000" w:themeColor="text1"/>
          <w:lang w:val="en-GB" w:eastAsia="zh-HK"/>
          <w:rPrChange w:id="964" w:author="Author">
            <w:rPr>
              <w:rFonts w:ascii="Book Antiqua" w:hAnsi="Book Antiqua" w:cs="Times New Roman"/>
              <w:color w:val="000000" w:themeColor="text1"/>
              <w:lang w:eastAsia="zh-HK"/>
            </w:rPr>
          </w:rPrChange>
        </w:rPr>
        <w:t>previously unconsidered factors (</w:t>
      </w:r>
      <w:r w:rsidR="00E472DC" w:rsidRPr="00D70FE9">
        <w:rPr>
          <w:rFonts w:ascii="Book Antiqua" w:hAnsi="Book Antiqua" w:cs="Times New Roman"/>
          <w:i/>
          <w:color w:val="000000" w:themeColor="text1"/>
          <w:lang w:val="en-GB" w:eastAsia="zh-HK"/>
          <w:rPrChange w:id="965" w:author="Author">
            <w:rPr>
              <w:rFonts w:ascii="Book Antiqua" w:hAnsi="Book Antiqua" w:cs="Times New Roman"/>
              <w:i/>
              <w:color w:val="000000" w:themeColor="text1"/>
              <w:lang w:eastAsia="zh-HK"/>
            </w:rPr>
          </w:rPrChange>
        </w:rPr>
        <w:t>e.</w:t>
      </w:r>
      <w:r w:rsidR="003B2D34" w:rsidRPr="00D70FE9">
        <w:rPr>
          <w:rFonts w:ascii="Book Antiqua" w:hAnsi="Book Antiqua" w:cs="Times New Roman"/>
          <w:i/>
          <w:color w:val="000000" w:themeColor="text1"/>
          <w:lang w:val="en-GB" w:eastAsia="zh-HK"/>
          <w:rPrChange w:id="966" w:author="Author">
            <w:rPr>
              <w:rFonts w:ascii="Book Antiqua" w:hAnsi="Book Antiqua" w:cs="Times New Roman"/>
              <w:i/>
              <w:color w:val="000000" w:themeColor="text1"/>
              <w:lang w:eastAsia="zh-HK"/>
            </w:rPr>
          </w:rPrChange>
        </w:rPr>
        <w:t>g</w:t>
      </w:r>
      <w:r w:rsidR="003B2D34" w:rsidRPr="00D70FE9">
        <w:rPr>
          <w:rFonts w:ascii="Book Antiqua" w:hAnsi="Book Antiqua" w:cs="Times New Roman"/>
          <w:color w:val="000000" w:themeColor="text1"/>
          <w:lang w:val="en-GB" w:eastAsia="zh-HK"/>
          <w:rPrChange w:id="967" w:author="Author">
            <w:rPr>
              <w:rFonts w:ascii="Book Antiqua" w:hAnsi="Book Antiqua" w:cs="Times New Roman"/>
              <w:color w:val="000000" w:themeColor="text1"/>
              <w:lang w:eastAsia="zh-HK"/>
            </w:rPr>
          </w:rPrChange>
        </w:rPr>
        <w:t>.</w:t>
      </w:r>
      <w:r w:rsidR="00E304E8" w:rsidRPr="00D70FE9">
        <w:rPr>
          <w:rFonts w:ascii="Book Antiqua" w:hAnsi="Book Antiqua" w:cs="Times New Roman"/>
          <w:color w:val="000000" w:themeColor="text1"/>
          <w:lang w:val="en-GB" w:eastAsia="zh-HK"/>
          <w:rPrChange w:id="968" w:author="Author">
            <w:rPr>
              <w:rFonts w:ascii="Book Antiqua" w:hAnsi="Book Antiqua" w:cs="Times New Roman"/>
              <w:color w:val="000000" w:themeColor="text1"/>
              <w:lang w:eastAsia="zh-HK"/>
            </w:rPr>
          </w:rPrChange>
        </w:rPr>
        <w:t>,</w:t>
      </w:r>
      <w:r w:rsidR="003B2D34" w:rsidRPr="00D70FE9">
        <w:rPr>
          <w:rFonts w:ascii="Book Antiqua" w:hAnsi="Book Antiqua" w:cs="Times New Roman"/>
          <w:color w:val="000000" w:themeColor="text1"/>
          <w:lang w:val="en-GB" w:eastAsia="zh-HK"/>
          <w:rPrChange w:id="969" w:author="Author">
            <w:rPr>
              <w:rFonts w:ascii="Book Antiqua" w:hAnsi="Book Antiqua" w:cs="Times New Roman"/>
              <w:color w:val="000000" w:themeColor="text1"/>
              <w:lang w:eastAsia="zh-HK"/>
            </w:rPr>
          </w:rPrChange>
        </w:rPr>
        <w:t xml:space="preserve"> omics) in Big Data approach</w:t>
      </w:r>
      <w:ins w:id="970" w:author="Author">
        <w:r w:rsidR="00580246" w:rsidRPr="00D70FE9">
          <w:rPr>
            <w:rFonts w:ascii="Book Antiqua" w:hAnsi="Book Antiqua" w:cs="Times New Roman"/>
            <w:color w:val="000000" w:themeColor="text1"/>
            <w:lang w:val="en-GB" w:eastAsia="zh-HK"/>
            <w:rPrChange w:id="971" w:author="Author">
              <w:rPr>
                <w:rFonts w:ascii="Book Antiqua" w:hAnsi="Book Antiqua" w:cs="Times New Roman"/>
                <w:color w:val="000000" w:themeColor="text1"/>
                <w:lang w:eastAsia="zh-HK"/>
              </w:rPr>
            </w:rPrChange>
          </w:rPr>
          <w:t>es</w:t>
        </w:r>
      </w:ins>
      <w:r w:rsidR="003B2D34" w:rsidRPr="00D70FE9">
        <w:rPr>
          <w:rFonts w:ascii="Book Antiqua" w:hAnsi="Book Antiqua" w:cs="Times New Roman"/>
          <w:color w:val="000000" w:themeColor="text1"/>
          <w:lang w:val="en-GB" w:eastAsia="zh-HK"/>
          <w:rPrChange w:id="972" w:author="Author">
            <w:rPr>
              <w:rFonts w:ascii="Book Antiqua" w:hAnsi="Book Antiqua" w:cs="Times New Roman"/>
              <w:color w:val="000000" w:themeColor="text1"/>
              <w:lang w:eastAsia="zh-HK"/>
            </w:rPr>
          </w:rPrChange>
        </w:rPr>
        <w:t xml:space="preserve"> </w:t>
      </w:r>
      <w:r w:rsidR="00E472DC" w:rsidRPr="00D70FE9">
        <w:rPr>
          <w:rFonts w:ascii="Book Antiqua" w:hAnsi="Book Antiqua" w:cs="Times New Roman"/>
          <w:color w:val="000000" w:themeColor="text1"/>
          <w:lang w:val="en-GB" w:eastAsia="zh-HK"/>
          <w:rPrChange w:id="973" w:author="Author">
            <w:rPr>
              <w:rFonts w:ascii="Book Antiqua" w:hAnsi="Book Antiqua" w:cs="Times New Roman"/>
              <w:color w:val="000000" w:themeColor="text1"/>
              <w:lang w:eastAsia="zh-HK"/>
            </w:rPr>
          </w:rPrChange>
        </w:rPr>
        <w:t>can a reliable predictive prognostic model be developed</w:t>
      </w:r>
      <w:r w:rsidR="003B2D34" w:rsidRPr="00D70FE9">
        <w:rPr>
          <w:rFonts w:ascii="Book Antiqua" w:hAnsi="Book Antiqua" w:cs="Times New Roman"/>
          <w:color w:val="000000" w:themeColor="text1"/>
          <w:lang w:val="en-GB" w:eastAsia="zh-HK"/>
          <w:rPrChange w:id="974"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975" w:author="Author">
            <w:rPr>
              <w:rFonts w:ascii="Book Antiqua" w:hAnsi="Book Antiqua" w:cs="Times New Roman"/>
              <w:color w:val="000000" w:themeColor="text1"/>
              <w:lang w:eastAsia="zh-HK"/>
            </w:rPr>
          </w:rPrChange>
        </w:rPr>
        <w:t xml:space="preserve"> which ultimately guides a targeted approach </w:t>
      </w:r>
      <w:ins w:id="976" w:author="Author">
        <w:r w:rsidR="00580246" w:rsidRPr="00D70FE9">
          <w:rPr>
            <w:rFonts w:ascii="Book Antiqua" w:hAnsi="Book Antiqua" w:cs="Times New Roman"/>
            <w:color w:val="000000" w:themeColor="text1"/>
            <w:lang w:val="en-GB" w:eastAsia="zh-HK"/>
            <w:rPrChange w:id="977" w:author="Author">
              <w:rPr>
                <w:rFonts w:ascii="Book Antiqua" w:hAnsi="Book Antiqua" w:cs="Times New Roman"/>
                <w:color w:val="000000" w:themeColor="text1"/>
                <w:lang w:eastAsia="zh-HK"/>
              </w:rPr>
            </w:rPrChange>
          </w:rPr>
          <w:t>for</w:t>
        </w:r>
      </w:ins>
      <w:del w:id="978" w:author="Author">
        <w:r w:rsidR="00E472DC" w:rsidRPr="00D70FE9" w:rsidDel="00580246">
          <w:rPr>
            <w:rFonts w:ascii="Book Antiqua" w:hAnsi="Book Antiqua" w:cs="Times New Roman"/>
            <w:color w:val="000000" w:themeColor="text1"/>
            <w:lang w:val="en-GB" w:eastAsia="zh-HK"/>
            <w:rPrChange w:id="979" w:author="Author">
              <w:rPr>
                <w:rFonts w:ascii="Book Antiqua" w:hAnsi="Book Antiqua" w:cs="Times New Roman"/>
                <w:color w:val="000000" w:themeColor="text1"/>
                <w:lang w:eastAsia="zh-HK"/>
              </w:rPr>
            </w:rPrChange>
          </w:rPr>
          <w:delText>in</w:delText>
        </w:r>
      </w:del>
      <w:r w:rsidR="00E472DC" w:rsidRPr="00D70FE9">
        <w:rPr>
          <w:rFonts w:ascii="Book Antiqua" w:hAnsi="Book Antiqua" w:cs="Times New Roman"/>
          <w:color w:val="000000" w:themeColor="text1"/>
          <w:lang w:val="en-GB" w:eastAsia="zh-HK"/>
          <w:rPrChange w:id="980" w:author="Author">
            <w:rPr>
              <w:rFonts w:ascii="Book Antiqua" w:hAnsi="Book Antiqua" w:cs="Times New Roman"/>
              <w:color w:val="000000" w:themeColor="text1"/>
              <w:lang w:eastAsia="zh-HK"/>
            </w:rPr>
          </w:rPrChange>
        </w:rPr>
        <w:t xml:space="preserve"> selecting treatment regimens for individual patien</w:t>
      </w:r>
      <w:r w:rsidR="00A238E2" w:rsidRPr="00D70FE9">
        <w:rPr>
          <w:rFonts w:ascii="Book Antiqua" w:hAnsi="Book Antiqua" w:cs="Times New Roman"/>
          <w:color w:val="000000" w:themeColor="text1"/>
          <w:lang w:val="en-GB" w:eastAsia="zh-HK"/>
          <w:rPrChange w:id="981" w:author="Author">
            <w:rPr>
              <w:rFonts w:ascii="Book Antiqua" w:hAnsi="Book Antiqua" w:cs="Times New Roman"/>
              <w:color w:val="000000" w:themeColor="text1"/>
              <w:lang w:eastAsia="zh-HK"/>
            </w:rPr>
          </w:rPrChange>
        </w:rPr>
        <w:t>ts (</w:t>
      </w:r>
      <w:r w:rsidR="00A238E2" w:rsidRPr="00D70FE9">
        <w:rPr>
          <w:rFonts w:ascii="Book Antiqua" w:hAnsi="Book Antiqua" w:cs="Times New Roman"/>
          <w:i/>
          <w:color w:val="000000" w:themeColor="text1"/>
          <w:lang w:val="en-GB" w:eastAsia="zh-HK"/>
          <w:rPrChange w:id="982" w:author="Author">
            <w:rPr>
              <w:rFonts w:ascii="Book Antiqua" w:hAnsi="Book Antiqua" w:cs="Times New Roman"/>
              <w:i/>
              <w:color w:val="000000" w:themeColor="text1"/>
              <w:lang w:eastAsia="zh-HK"/>
            </w:rPr>
          </w:rPrChange>
        </w:rPr>
        <w:t>i.e</w:t>
      </w:r>
      <w:r w:rsidR="00A238E2" w:rsidRPr="00D70FE9">
        <w:rPr>
          <w:rFonts w:ascii="Book Antiqua" w:hAnsi="Book Antiqua" w:cs="Times New Roman"/>
          <w:color w:val="000000" w:themeColor="text1"/>
          <w:lang w:val="en-GB" w:eastAsia="zh-HK"/>
          <w:rPrChange w:id="983" w:author="Author">
            <w:rPr>
              <w:rFonts w:ascii="Book Antiqua" w:hAnsi="Book Antiqua" w:cs="Times New Roman"/>
              <w:color w:val="000000" w:themeColor="text1"/>
              <w:lang w:eastAsia="zh-HK"/>
            </w:rPr>
          </w:rPrChange>
        </w:rPr>
        <w:t>.</w:t>
      </w:r>
      <w:del w:id="984" w:author="Author">
        <w:r w:rsidR="00E304E8" w:rsidRPr="00D70FE9" w:rsidDel="00762029">
          <w:rPr>
            <w:rFonts w:ascii="Book Antiqua" w:hAnsi="Book Antiqua" w:cs="Times New Roman"/>
            <w:color w:val="000000" w:themeColor="text1"/>
            <w:lang w:val="en-GB" w:eastAsia="zh-HK"/>
            <w:rPrChange w:id="985" w:author="Author">
              <w:rPr>
                <w:rFonts w:ascii="Book Antiqua" w:hAnsi="Book Antiqua" w:cs="Times New Roman"/>
                <w:color w:val="000000" w:themeColor="text1"/>
                <w:lang w:eastAsia="zh-HK"/>
              </w:rPr>
            </w:rPrChange>
          </w:rPr>
          <w:delText>,</w:delText>
        </w:r>
      </w:del>
      <w:r w:rsidR="00A238E2" w:rsidRPr="00D70FE9">
        <w:rPr>
          <w:rFonts w:ascii="Book Antiqua" w:hAnsi="Book Antiqua" w:cs="Times New Roman"/>
          <w:color w:val="000000" w:themeColor="text1"/>
          <w:lang w:val="en-GB" w:eastAsia="zh-HK"/>
          <w:rPrChange w:id="986" w:author="Author">
            <w:rPr>
              <w:rFonts w:ascii="Book Antiqua" w:hAnsi="Book Antiqua" w:cs="Times New Roman"/>
              <w:color w:val="000000" w:themeColor="text1"/>
              <w:lang w:eastAsia="zh-HK"/>
            </w:rPr>
          </w:rPrChange>
        </w:rPr>
        <w:t xml:space="preserve"> precision or personali</w:t>
      </w:r>
      <w:r w:rsidR="00A238E2" w:rsidRPr="00D70FE9">
        <w:rPr>
          <w:rFonts w:ascii="Book Antiqua" w:eastAsia="PMingLiU" w:hAnsi="Book Antiqua" w:cs="Times New Roman"/>
          <w:color w:val="000000" w:themeColor="text1"/>
          <w:lang w:val="en-GB" w:eastAsia="zh-HK"/>
          <w:rPrChange w:id="987" w:author="Author">
            <w:rPr>
              <w:rFonts w:ascii="Book Antiqua" w:eastAsia="PMingLiU" w:hAnsi="Book Antiqua" w:cs="Times New Roman"/>
              <w:color w:val="000000" w:themeColor="text1"/>
              <w:lang w:eastAsia="zh-HK"/>
            </w:rPr>
          </w:rPrChange>
        </w:rPr>
        <w:t>z</w:t>
      </w:r>
      <w:r w:rsidR="00E472DC" w:rsidRPr="00D70FE9">
        <w:rPr>
          <w:rFonts w:ascii="Book Antiqua" w:hAnsi="Book Antiqua" w:cs="Times New Roman"/>
          <w:color w:val="000000" w:themeColor="text1"/>
          <w:lang w:val="en-GB" w:eastAsia="zh-HK"/>
          <w:rPrChange w:id="988" w:author="Author">
            <w:rPr>
              <w:rFonts w:ascii="Book Antiqua" w:hAnsi="Book Antiqua" w:cs="Times New Roman"/>
              <w:color w:val="000000" w:themeColor="text1"/>
              <w:lang w:eastAsia="zh-HK"/>
            </w:rPr>
          </w:rPrChange>
        </w:rPr>
        <w:t>ed medicine)</w:t>
      </w:r>
      <w:r w:rsidR="00E472DC" w:rsidRPr="00D70FE9">
        <w:rPr>
          <w:rFonts w:ascii="Book Antiqua" w:hAnsi="Book Antiqua" w:cs="Times New Roman"/>
          <w:color w:val="000000" w:themeColor="text1"/>
          <w:lang w:val="en-GB" w:eastAsia="zh-HK"/>
          <w:rPrChange w:id="989" w:author="Author">
            <w:rPr>
              <w:rFonts w:ascii="Book Antiqua" w:hAnsi="Book Antiqua" w:cs="Times New Roman"/>
              <w:color w:val="000000" w:themeColor="text1"/>
              <w:lang w:eastAsia="zh-HK"/>
            </w:rPr>
          </w:rPrChange>
        </w:rPr>
        <w:fldChar w:fldCharType="begin">
          <w:fldData xml:space="preserve">PEVuZE5vdGU+PENpdGU+PEF1dGhvcj5TaGl2YWRlPC9BdXRob3I+PFllYXI+MjAxNDwvWWVhcj48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</w:fldData>
        </w:fldChar>
      </w:r>
      <w:r w:rsidR="00A277C7" w:rsidRPr="00D70FE9">
        <w:rPr>
          <w:rFonts w:ascii="Book Antiqua" w:hAnsi="Book Antiqua" w:cs="Times New Roman"/>
          <w:color w:val="000000" w:themeColor="text1"/>
          <w:lang w:val="en-GB" w:eastAsia="zh-HK"/>
          <w:rPrChange w:id="990"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991" w:author="Author">
            <w:rPr>
              <w:rFonts w:ascii="Book Antiqua" w:hAnsi="Book Antiqua" w:cs="Times New Roman"/>
              <w:color w:val="000000" w:themeColor="text1"/>
              <w:lang w:eastAsia="zh-HK"/>
            </w:rPr>
          </w:rPrChange>
        </w:rPr>
        <w:fldChar w:fldCharType="begin">
          <w:fldData xml:space="preserve">PEVuZE5vdGU+PENpdGU+PEF1dGhvcj5TaGl2YWRlPC9BdXRob3I+PFllYXI+MjAxNDwvWWVhcj48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</w:fldData>
        </w:fldChar>
      </w:r>
      <w:r w:rsidR="00A277C7" w:rsidRPr="00D70FE9">
        <w:rPr>
          <w:rFonts w:ascii="Book Antiqua" w:hAnsi="Book Antiqua" w:cs="Times New Roman"/>
          <w:color w:val="000000" w:themeColor="text1"/>
          <w:lang w:val="en-GB" w:eastAsia="zh-HK"/>
          <w:rPrChange w:id="992"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993"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994" w:author="Author">
            <w:rPr>
              <w:rFonts w:ascii="Book Antiqua" w:hAnsi="Book Antiqua" w:cs="Times New Roman"/>
              <w:color w:val="000000" w:themeColor="text1"/>
              <w:lang w:eastAsia="zh-HK"/>
            </w:rPr>
          </w:rPrChange>
        </w:rPr>
        <w:fldChar w:fldCharType="end"/>
      </w:r>
      <w:r w:rsidR="00E472DC" w:rsidRPr="00D70FE9">
        <w:rPr>
          <w:rFonts w:ascii="Book Antiqua" w:hAnsi="Book Antiqua" w:cs="Times New Roman"/>
          <w:color w:val="000000" w:themeColor="text1"/>
          <w:lang w:val="en-GB" w:eastAsia="zh-HK"/>
          <w:rPrChange w:id="995" w:author="Author">
            <w:rPr>
              <w:rFonts w:ascii="Book Antiqua" w:hAnsi="Book Antiqua" w:cs="Times New Roman"/>
              <w:color w:val="000000" w:themeColor="text1"/>
              <w:lang w:val="en-GB" w:eastAsia="zh-HK"/>
            </w:rPr>
          </w:rPrChange>
        </w:rPr>
      </w:r>
      <w:r w:rsidR="00E472DC" w:rsidRPr="00D70FE9">
        <w:rPr>
          <w:rFonts w:ascii="Book Antiqua" w:hAnsi="Book Antiqua" w:cs="Times New Roman"/>
          <w:color w:val="000000" w:themeColor="text1"/>
          <w:lang w:val="en-GB" w:eastAsia="zh-HK"/>
          <w:rPrChange w:id="996"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997" w:author="Author">
            <w:rPr>
              <w:rFonts w:ascii="Book Antiqua" w:hAnsi="Book Antiqua" w:cs="Times New Roman"/>
              <w:noProof/>
              <w:color w:val="000000" w:themeColor="text1"/>
              <w:vertAlign w:val="superscript"/>
              <w:lang w:eastAsia="zh-HK"/>
            </w:rPr>
          </w:rPrChange>
        </w:rPr>
        <w:t>[9,11</w:t>
      </w:r>
      <w:r w:rsidR="00E304E8" w:rsidRPr="00D70FE9">
        <w:rPr>
          <w:rFonts w:ascii="Book Antiqua" w:hAnsi="Book Antiqua" w:cs="Times New Roman"/>
          <w:color w:val="000000" w:themeColor="text1"/>
          <w:vertAlign w:val="superscript"/>
          <w:lang w:val="en-GB" w:eastAsia="zh-HK"/>
          <w:rPrChange w:id="998" w:author="Author">
            <w:rPr>
              <w:rFonts w:ascii="Book Antiqua" w:hAnsi="Book Antiqua" w:cs="Times New Roman"/>
              <w:noProof/>
              <w:color w:val="000000" w:themeColor="text1"/>
              <w:vertAlign w:val="superscript"/>
              <w:lang w:eastAsia="zh-HK"/>
            </w:rPr>
          </w:rPrChange>
        </w:rPr>
        <w:t>,12</w:t>
      </w:r>
      <w:r w:rsidR="00A277C7" w:rsidRPr="00D70FE9">
        <w:rPr>
          <w:rFonts w:ascii="Book Antiqua" w:hAnsi="Book Antiqua" w:cs="Times New Roman"/>
          <w:color w:val="000000" w:themeColor="text1"/>
          <w:vertAlign w:val="superscript"/>
          <w:lang w:val="en-GB" w:eastAsia="zh-HK"/>
          <w:rPrChange w:id="999" w:author="Author">
            <w:rPr>
              <w:rFonts w:ascii="Book Antiqua" w:hAnsi="Book Antiqua" w:cs="Times New Roman"/>
              <w:noProof/>
              <w:color w:val="000000" w:themeColor="text1"/>
              <w:vertAlign w:val="superscript"/>
              <w:lang w:eastAsia="zh-HK"/>
            </w:rPr>
          </w:rPrChange>
        </w:rPr>
        <w:t>]</w:t>
      </w:r>
      <w:r w:rsidR="00E472DC" w:rsidRPr="00D70FE9">
        <w:rPr>
          <w:rFonts w:ascii="Book Antiqua" w:hAnsi="Book Antiqua" w:cs="Times New Roman"/>
          <w:color w:val="000000" w:themeColor="text1"/>
          <w:lang w:val="en-GB" w:eastAsia="zh-HK"/>
          <w:rPrChange w:id="100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001"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1002" w:author="Author">
            <w:rPr>
              <w:rFonts w:ascii="Book Antiqua" w:hAnsi="Book Antiqua" w:cs="Times New Roman"/>
              <w:color w:val="000000" w:themeColor="text1"/>
              <w:lang w:eastAsia="zh-HK"/>
            </w:rPr>
          </w:rPrChange>
        </w:rPr>
        <w:t xml:space="preserve"> </w:t>
      </w:r>
    </w:p>
    <w:p w14:paraId="6E0509D2" w14:textId="580DB32F" w:rsidR="003C44BA" w:rsidRPr="00D70FE9" w:rsidRDefault="00E472DC"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1003"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004" w:author="Author">
            <w:rPr>
              <w:rFonts w:ascii="Book Antiqua" w:hAnsi="Book Antiqua" w:cs="Times New Roman"/>
              <w:color w:val="000000" w:themeColor="text1"/>
              <w:lang w:eastAsia="zh-HK"/>
            </w:rPr>
          </w:rPrChange>
        </w:rPr>
        <w:t xml:space="preserve">Apart from </w:t>
      </w:r>
      <w:proofErr w:type="spellStart"/>
      <w:r w:rsidRPr="00D70FE9">
        <w:rPr>
          <w:rFonts w:ascii="Book Antiqua" w:hAnsi="Book Antiqua" w:cs="Times New Roman"/>
          <w:color w:val="000000" w:themeColor="text1"/>
          <w:lang w:val="en-GB" w:eastAsia="zh-HK"/>
          <w:rPrChange w:id="1005" w:author="Author">
            <w:rPr>
              <w:rFonts w:ascii="Book Antiqua" w:hAnsi="Book Antiqua" w:cs="Times New Roman"/>
              <w:color w:val="000000" w:themeColor="text1"/>
              <w:lang w:eastAsia="zh-HK"/>
            </w:rPr>
          </w:rPrChange>
        </w:rPr>
        <w:t>phenomapping</w:t>
      </w:r>
      <w:proofErr w:type="spellEnd"/>
      <w:r w:rsidRPr="00D70FE9">
        <w:rPr>
          <w:rFonts w:ascii="Book Antiqua" w:hAnsi="Book Antiqua" w:cs="Times New Roman"/>
          <w:color w:val="000000" w:themeColor="text1"/>
          <w:lang w:val="en-GB" w:eastAsia="zh-HK"/>
          <w:rPrChange w:id="1006" w:author="Author">
            <w:rPr>
              <w:rFonts w:ascii="Book Antiqua" w:hAnsi="Book Antiqua" w:cs="Times New Roman"/>
              <w:color w:val="000000" w:themeColor="text1"/>
              <w:lang w:eastAsia="zh-HK"/>
            </w:rPr>
          </w:rPrChange>
        </w:rPr>
        <w:t xml:space="preserve"> and precision medicine, other important implications of Big Data approach</w:t>
      </w:r>
      <w:ins w:id="1007" w:author="Author">
        <w:r w:rsidR="00580246" w:rsidRPr="00D70FE9">
          <w:rPr>
            <w:rFonts w:ascii="Book Antiqua" w:hAnsi="Book Antiqua" w:cs="Times New Roman"/>
            <w:color w:val="000000" w:themeColor="text1"/>
            <w:lang w:val="en-GB" w:eastAsia="zh-HK"/>
            <w:rPrChange w:id="1008" w:author="Author">
              <w:rPr>
                <w:rFonts w:ascii="Book Antiqua" w:hAnsi="Book Antiqua" w:cs="Times New Roman"/>
                <w:color w:val="000000" w:themeColor="text1"/>
                <w:lang w:eastAsia="zh-HK"/>
              </w:rPr>
            </w:rPrChange>
          </w:rPr>
          <w:t>es</w:t>
        </w:r>
      </w:ins>
      <w:r w:rsidRPr="00D70FE9">
        <w:rPr>
          <w:rFonts w:ascii="Book Antiqua" w:hAnsi="Book Antiqua" w:cs="Times New Roman"/>
          <w:color w:val="000000" w:themeColor="text1"/>
          <w:lang w:val="en-GB" w:eastAsia="zh-HK"/>
          <w:rPrChange w:id="1009" w:author="Author">
            <w:rPr>
              <w:rFonts w:ascii="Book Antiqua" w:hAnsi="Book Antiqua" w:cs="Times New Roman"/>
              <w:color w:val="000000" w:themeColor="text1"/>
              <w:lang w:eastAsia="zh-HK"/>
            </w:rPr>
          </w:rPrChange>
        </w:rPr>
        <w:t xml:space="preserve"> are drug discovery and safety. Drug research and development (R</w:t>
      </w:r>
      <w:r w:rsidR="00833D2A" w:rsidRPr="00D70FE9">
        <w:rPr>
          <w:rFonts w:ascii="Book Antiqua" w:hAnsi="Book Antiqua" w:cs="Times New Roman"/>
          <w:color w:val="000000" w:themeColor="text1"/>
          <w:lang w:val="en-GB" w:eastAsia="zh-HK"/>
          <w:rPrChange w:id="1010" w:author="Author">
            <w:rPr>
              <w:rFonts w:ascii="Book Antiqua" w:hAnsi="Book Antiqua" w:cs="Times New Roman"/>
              <w:color w:val="000000" w:themeColor="text1"/>
              <w:lang w:eastAsia="zh-HK"/>
            </w:rPr>
          </w:rPrChange>
        </w:rPr>
        <w:t xml:space="preserve"> and </w:t>
      </w:r>
      <w:r w:rsidRPr="00D70FE9">
        <w:rPr>
          <w:rFonts w:ascii="Book Antiqua" w:hAnsi="Book Antiqua" w:cs="Times New Roman"/>
          <w:color w:val="000000" w:themeColor="text1"/>
          <w:lang w:val="en-GB" w:eastAsia="zh-HK"/>
          <w:rPrChange w:id="1011" w:author="Author">
            <w:rPr>
              <w:rFonts w:ascii="Book Antiqua" w:hAnsi="Book Antiqua" w:cs="Times New Roman"/>
              <w:color w:val="000000" w:themeColor="text1"/>
              <w:lang w:eastAsia="zh-HK"/>
            </w:rPr>
          </w:rPrChange>
        </w:rPr>
        <w:t xml:space="preserve">D) is </w:t>
      </w:r>
      <w:r w:rsidR="00CD3629" w:rsidRPr="00D70FE9">
        <w:rPr>
          <w:rFonts w:ascii="Book Antiqua" w:hAnsi="Book Antiqua" w:cs="Times New Roman"/>
          <w:color w:val="000000" w:themeColor="text1"/>
          <w:lang w:val="en-GB" w:eastAsia="zh-HK"/>
          <w:rPrChange w:id="1012" w:author="Author">
            <w:rPr>
              <w:rFonts w:ascii="Book Antiqua" w:hAnsi="Book Antiqua" w:cs="Times New Roman"/>
              <w:color w:val="000000" w:themeColor="text1"/>
              <w:lang w:eastAsia="zh-HK"/>
            </w:rPr>
          </w:rPrChange>
        </w:rPr>
        <w:t>an</w:t>
      </w:r>
      <w:r w:rsidRPr="00D70FE9">
        <w:rPr>
          <w:rFonts w:ascii="Book Antiqua" w:hAnsi="Book Antiqua" w:cs="Times New Roman"/>
          <w:color w:val="000000" w:themeColor="text1"/>
          <w:lang w:val="en-GB" w:eastAsia="zh-HK"/>
          <w:rPrChange w:id="1013" w:author="Author">
            <w:rPr>
              <w:rFonts w:ascii="Book Antiqua" w:hAnsi="Book Antiqua" w:cs="Times New Roman"/>
              <w:color w:val="000000" w:themeColor="text1"/>
              <w:lang w:eastAsia="zh-HK"/>
            </w:rPr>
          </w:rPrChange>
        </w:rPr>
        <w:t xml:space="preserve"> expensive and lengthy process, with each drug approval costing </w:t>
      </w:r>
      <w:del w:id="1014" w:author="Author">
        <w:r w:rsidRPr="00D70FE9" w:rsidDel="00A52F71">
          <w:rPr>
            <w:rFonts w:ascii="Book Antiqua" w:hAnsi="Book Antiqua" w:cs="Times New Roman"/>
            <w:color w:val="000000" w:themeColor="text1"/>
            <w:lang w:val="en-GB" w:eastAsia="zh-HK"/>
            <w:rPrChange w:id="1015" w:author="Author">
              <w:rPr>
                <w:rFonts w:ascii="Book Antiqua" w:hAnsi="Book Antiqua" w:cs="Times New Roman"/>
                <w:color w:val="000000" w:themeColor="text1"/>
                <w:lang w:eastAsia="zh-HK"/>
              </w:rPr>
            </w:rPrChange>
          </w:rPr>
          <w:delText>US</w:delText>
        </w:r>
      </w:del>
      <w:r w:rsidR="00CD3629" w:rsidRPr="00D70FE9">
        <w:rPr>
          <w:rFonts w:ascii="Book Antiqua" w:hAnsi="Book Antiqua" w:cs="Times New Roman"/>
          <w:color w:val="000000" w:themeColor="text1"/>
          <w:lang w:val="en-GB" w:eastAsia="zh-HK"/>
          <w:rPrChange w:id="1016" w:author="Author">
            <w:rPr>
              <w:rFonts w:ascii="Book Antiqua" w:hAnsi="Book Antiqua" w:cs="Times New Roman"/>
              <w:color w:val="000000" w:themeColor="text1"/>
              <w:lang w:eastAsia="zh-HK"/>
            </w:rPr>
          </w:rPrChange>
        </w:rPr>
        <w:t>$</w:t>
      </w:r>
      <w:del w:id="1017" w:author="Author">
        <w:r w:rsidRPr="00D70FE9" w:rsidDel="00A52F71">
          <w:rPr>
            <w:rFonts w:ascii="Book Antiqua" w:hAnsi="Book Antiqua" w:cs="Times New Roman"/>
            <w:color w:val="000000" w:themeColor="text1"/>
            <w:lang w:val="en-GB" w:eastAsia="zh-HK"/>
            <w:rPrChange w:id="1018" w:author="Author">
              <w:rPr>
                <w:rFonts w:ascii="Book Antiqua" w:hAnsi="Book Antiqua" w:cs="Times New Roman"/>
                <w:color w:val="000000" w:themeColor="text1"/>
                <w:lang w:eastAsia="zh-HK"/>
              </w:rPr>
            </w:rPrChange>
          </w:rPr>
          <w:delText xml:space="preserve"> </w:delText>
        </w:r>
      </w:del>
      <w:r w:rsidRPr="00D70FE9">
        <w:rPr>
          <w:rFonts w:ascii="Book Antiqua" w:hAnsi="Book Antiqua" w:cs="Times New Roman"/>
          <w:color w:val="000000" w:themeColor="text1"/>
          <w:lang w:val="en-GB" w:eastAsia="zh-HK"/>
          <w:rPrChange w:id="1019" w:author="Author">
            <w:rPr>
              <w:rFonts w:ascii="Book Antiqua" w:hAnsi="Book Antiqua" w:cs="Times New Roman"/>
              <w:color w:val="000000" w:themeColor="text1"/>
              <w:lang w:eastAsia="zh-HK"/>
            </w:rPr>
          </w:rPrChange>
        </w:rPr>
        <w:t>3.2</w:t>
      </w:r>
      <w:del w:id="1020" w:author="Author">
        <w:r w:rsidRPr="00D70FE9" w:rsidDel="00A52F71">
          <w:rPr>
            <w:rFonts w:ascii="Book Antiqua" w:hAnsi="Book Antiqua" w:cs="Times New Roman"/>
            <w:color w:val="000000" w:themeColor="text1"/>
            <w:lang w:val="en-GB" w:eastAsia="zh-HK"/>
            <w:rPrChange w:id="1021" w:author="Author">
              <w:rPr>
                <w:rFonts w:ascii="Book Antiqua" w:hAnsi="Book Antiqua" w:cs="Times New Roman"/>
                <w:color w:val="000000" w:themeColor="text1"/>
                <w:lang w:eastAsia="zh-HK"/>
              </w:rPr>
            </w:rPrChange>
          </w:rPr>
          <w:delText xml:space="preserve"> to</w:delText>
        </w:r>
      </w:del>
      <w:ins w:id="1022" w:author="Author">
        <w:r w:rsidR="00A52F71" w:rsidRPr="00D70FE9">
          <w:rPr>
            <w:rFonts w:ascii="Book Antiqua" w:hAnsi="Book Antiqua" w:cs="Times New Roman"/>
            <w:color w:val="000000" w:themeColor="text1"/>
            <w:lang w:val="en-GB" w:eastAsia="zh-HK"/>
            <w:rPrChange w:id="1023" w:author="Author">
              <w:rPr>
                <w:rFonts w:ascii="Book Antiqua" w:hAnsi="Book Antiqua" w:cs="Times New Roman"/>
                <w:color w:val="000000" w:themeColor="text1"/>
                <w:lang w:eastAsia="zh-HK"/>
              </w:rPr>
            </w:rPrChange>
          </w:rPr>
          <w:t>-</w:t>
        </w:r>
      </w:ins>
      <w:del w:id="1024" w:author="Author">
        <w:r w:rsidRPr="00D70FE9" w:rsidDel="00A52F71">
          <w:rPr>
            <w:rFonts w:ascii="Book Antiqua" w:hAnsi="Book Antiqua" w:cs="Times New Roman"/>
            <w:color w:val="000000" w:themeColor="text1"/>
            <w:lang w:val="en-GB" w:eastAsia="zh-HK"/>
            <w:rPrChange w:id="1025" w:author="Author">
              <w:rPr>
                <w:rFonts w:ascii="Book Antiqua" w:hAnsi="Book Antiqua" w:cs="Times New Roman"/>
                <w:color w:val="000000" w:themeColor="text1"/>
                <w:lang w:eastAsia="zh-HK"/>
              </w:rPr>
            </w:rPrChange>
          </w:rPr>
          <w:delText xml:space="preserve"> </w:delText>
        </w:r>
      </w:del>
      <w:r w:rsidRPr="00D70FE9">
        <w:rPr>
          <w:rFonts w:ascii="Book Antiqua" w:hAnsi="Book Antiqua" w:cs="Times New Roman"/>
          <w:color w:val="000000" w:themeColor="text1"/>
          <w:lang w:val="en-GB" w:eastAsia="zh-HK"/>
          <w:rPrChange w:id="1026" w:author="Author">
            <w:rPr>
              <w:rFonts w:ascii="Book Antiqua" w:hAnsi="Book Antiqua" w:cs="Times New Roman"/>
              <w:color w:val="000000" w:themeColor="text1"/>
              <w:lang w:eastAsia="zh-HK"/>
            </w:rPr>
          </w:rPrChange>
        </w:rPr>
        <w:t>32.3 billion</w:t>
      </w:r>
      <w:ins w:id="1027" w:author="Author">
        <w:r w:rsidR="00A52F71" w:rsidRPr="00D70FE9">
          <w:rPr>
            <w:rFonts w:ascii="Book Antiqua" w:hAnsi="Book Antiqua" w:cs="Times New Roman"/>
            <w:color w:val="000000" w:themeColor="text1"/>
            <w:lang w:val="en-GB" w:eastAsia="zh-HK"/>
            <w:rPrChange w:id="1028" w:author="Author">
              <w:rPr>
                <w:rFonts w:ascii="Book Antiqua" w:hAnsi="Book Antiqua" w:cs="Times New Roman"/>
                <w:color w:val="000000" w:themeColor="text1"/>
                <w:lang w:eastAsia="zh-HK"/>
              </w:rPr>
            </w:rPrChange>
          </w:rPr>
          <w:t xml:space="preserve"> US dollars</w:t>
        </w:r>
      </w:ins>
      <w:r w:rsidRPr="00D70FE9">
        <w:rPr>
          <w:rFonts w:ascii="Book Antiqua" w:hAnsi="Book Antiqua" w:cs="Times New Roman"/>
          <w:color w:val="000000" w:themeColor="text1"/>
          <w:lang w:val="en-GB" w:eastAsia="zh-HK"/>
          <w:rPrChange w:id="1029"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030" w:author="Author">
            <w:rPr>
              <w:rFonts w:ascii="Book Antiqua" w:hAnsi="Book Antiqua" w:cs="Times New Roman"/>
              <w:color w:val="000000" w:themeColor="text1"/>
              <w:lang w:eastAsia="zh-HK"/>
            </w:rPr>
          </w:rPrChange>
        </w:rPr>
        <w:instrText xml:space="preserve"> ADDIN EN.CITE &lt;EndNote&gt;&lt;Cite&gt;&lt;Author&gt;Schuhmacher&lt;/Author&gt;&lt;Year&gt;2016&lt;/Year&gt;&lt;RecNum&gt;226&lt;/RecNum&gt;&lt;DisplayText&gt;&lt;style face="superscript"&gt;[13]&lt;/style&gt;&lt;/DisplayText&gt;&lt;record&gt;&lt;rec-number&gt;226&lt;/rec-number&gt;&lt;foreign-keys&gt;&lt;key app="EN" db-id="svtppprtu9vsv1e20ptp9a2xv59psrftfta5" timestamp="1549008016"&gt;226&lt;/key&gt;&lt;/foreign-keys&gt;&lt;ref-type name="Journal Article"&gt;17&lt;/ref-type&gt;&lt;contributors&gt;&lt;authors&gt;&lt;author&gt;Schuhmacher, A.&lt;/author&gt;&lt;author&gt;Gassmann, O.&lt;/author&gt;&lt;author&gt;Hinder, M.&lt;/author&gt;&lt;/authors&gt;&lt;/contributors&gt;&lt;auth-address&gt;School of Applied Chemistry, Reutlingen University, Alteburgstrasse 150, 72762, Reutlingen, Germany. alexander.schuhmacher@reutlingen-university.de.&amp;#xD;Institute of Technology Management, University of St. Gallen, Dufourstrasse 40a, 9000, St. Gallen, Switzerland.&amp;#xD;Novartis Institutes for BioMedical Research, Postfach, Forum 1, 4002, Basel, Switzerland.&lt;/auth-address&gt;&lt;titles&gt;&lt;title&gt;Changing R&amp;amp;D models in research-based pharmaceutical companies&lt;/title&gt;&lt;secondary-title&gt;J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medicine&lt;/abbr-1&gt;&lt;/alt-periodical&gt;&lt;pages&gt;105&lt;/pages&gt;&lt;volume&gt;14&lt;/volume&gt;&lt;number&gt;1&lt;/number&gt;&lt;edition&gt;2016/04/28&lt;/edition&gt;&lt;keywords&gt;&lt;keyword&gt;Cooperative Behavior&lt;/keyword&gt;&lt;keyword&gt;*Drug Industry&lt;/keyword&gt;&lt;keyword&gt;*Models, Theoretical&lt;/keyword&gt;&lt;keyword&gt;*Research&lt;/keyword&gt;&lt;keyword&gt;Risk Factors&lt;/keyword&gt;&lt;keyword&gt;Time Factors&lt;/keyword&gt;&lt;/keywords&gt;&lt;dates&gt;&lt;year&gt;2016&lt;/year&gt;&lt;pub-dates&gt;&lt;date&gt;Apr 27&lt;/date&gt;&lt;/pub-dates&gt;&lt;/dates&gt;&lt;isbn&gt;1479-5876&lt;/isbn&gt;&lt;accession-num&gt;27118048&lt;/accession-num&gt;&lt;urls&gt;&lt;/urls&gt;&lt;custom2&gt;Pmc4847363&lt;/custom2&gt;&lt;electronic-resource-num&gt;10.1186/s12967-016-0838-4&lt;/electronic-resource-num&gt;&lt;remote-database-provider&gt;Nlm&lt;/remote-database-provider&gt;&lt;language&gt;eng&lt;/language&gt;&lt;/record&gt;&lt;/Cite&gt;&lt;/EndNote&gt;</w:instrText>
      </w:r>
      <w:r w:rsidRPr="00D70FE9">
        <w:rPr>
          <w:rFonts w:ascii="Book Antiqua" w:hAnsi="Book Antiqua" w:cs="Times New Roman"/>
          <w:color w:val="000000" w:themeColor="text1"/>
          <w:lang w:val="en-GB" w:eastAsia="zh-HK"/>
          <w:rPrChange w:id="1031"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032" w:author="Author">
            <w:rPr>
              <w:rFonts w:ascii="Book Antiqua" w:hAnsi="Book Antiqua" w:cs="Times New Roman"/>
              <w:noProof/>
              <w:color w:val="000000" w:themeColor="text1"/>
              <w:vertAlign w:val="superscript"/>
              <w:lang w:eastAsia="zh-HK"/>
            </w:rPr>
          </w:rPrChange>
        </w:rPr>
        <w:t>[13]</w:t>
      </w:r>
      <w:r w:rsidRPr="00D70FE9">
        <w:rPr>
          <w:rFonts w:ascii="Book Antiqua" w:hAnsi="Book Antiqua" w:cs="Times New Roman"/>
          <w:color w:val="000000" w:themeColor="text1"/>
          <w:lang w:val="en-GB" w:eastAsia="zh-HK"/>
          <w:rPrChange w:id="1033"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034"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1035" w:author="Author">
            <w:rPr>
              <w:rFonts w:ascii="Book Antiqua" w:hAnsi="Book Antiqua" w:cs="Times New Roman"/>
              <w:color w:val="000000" w:themeColor="text1"/>
              <w:lang w:eastAsia="zh-HK"/>
            </w:rPr>
          </w:rPrChange>
        </w:rPr>
        <w:t xml:space="preserve"> Many of the trial drugs have</w:t>
      </w:r>
      <w:del w:id="1036" w:author="Author">
        <w:r w:rsidRPr="00D70FE9" w:rsidDel="00A52F71">
          <w:rPr>
            <w:rFonts w:ascii="Book Antiqua" w:hAnsi="Book Antiqua" w:cs="Times New Roman"/>
            <w:color w:val="000000" w:themeColor="text1"/>
            <w:lang w:val="en-GB" w:eastAsia="zh-HK"/>
            <w:rPrChange w:id="1037" w:author="Author">
              <w:rPr>
                <w:rFonts w:ascii="Book Antiqua" w:hAnsi="Book Antiqua" w:cs="Times New Roman"/>
                <w:color w:val="000000" w:themeColor="text1"/>
                <w:lang w:eastAsia="zh-HK"/>
              </w:rPr>
            </w:rPrChange>
          </w:rPr>
          <w:delText xml:space="preserve"> been</w:delText>
        </w:r>
      </w:del>
      <w:r w:rsidRPr="00D70FE9">
        <w:rPr>
          <w:rFonts w:ascii="Book Antiqua" w:hAnsi="Book Antiqua" w:cs="Times New Roman"/>
          <w:color w:val="000000" w:themeColor="text1"/>
          <w:lang w:val="en-GB" w:eastAsia="zh-HK"/>
          <w:rPrChange w:id="1038" w:author="Author">
            <w:rPr>
              <w:rFonts w:ascii="Book Antiqua" w:hAnsi="Book Antiqua" w:cs="Times New Roman"/>
              <w:color w:val="000000" w:themeColor="text1"/>
              <w:lang w:eastAsia="zh-HK"/>
            </w:rPr>
          </w:rPrChange>
        </w:rPr>
        <w:t xml:space="preserve"> proven futile or harmful in early or even late sta</w:t>
      </w:r>
      <w:r w:rsidR="003B2D34" w:rsidRPr="00D70FE9">
        <w:rPr>
          <w:rFonts w:ascii="Book Antiqua" w:hAnsi="Book Antiqua" w:cs="Times New Roman"/>
          <w:color w:val="000000" w:themeColor="text1"/>
          <w:lang w:val="en-GB" w:eastAsia="zh-HK"/>
          <w:rPrChange w:id="1039" w:author="Author">
            <w:rPr>
              <w:rFonts w:ascii="Book Antiqua" w:hAnsi="Book Antiqua" w:cs="Times New Roman"/>
              <w:color w:val="000000" w:themeColor="text1"/>
              <w:lang w:eastAsia="zh-HK"/>
            </w:rPr>
          </w:rPrChange>
        </w:rPr>
        <w:t>ges of the development</w:t>
      </w:r>
      <w:r w:rsidR="000B3147" w:rsidRPr="00D70FE9">
        <w:rPr>
          <w:rFonts w:ascii="Book Antiqua" w:hAnsi="Book Antiqua" w:cs="Times New Roman"/>
          <w:color w:val="000000" w:themeColor="text1"/>
          <w:lang w:val="en-GB" w:eastAsia="zh-HK"/>
          <w:rPrChange w:id="1040" w:author="Author">
            <w:rPr>
              <w:rFonts w:ascii="Book Antiqua" w:hAnsi="Book Antiqua" w:cs="Times New Roman"/>
              <w:color w:val="000000" w:themeColor="text1"/>
              <w:lang w:eastAsia="zh-HK"/>
            </w:rPr>
          </w:rPrChange>
        </w:rPr>
        <w:t xml:space="preserve"> (</w:t>
      </w:r>
      <w:r w:rsidR="000B3147" w:rsidRPr="00D70FE9">
        <w:rPr>
          <w:rFonts w:ascii="Book Antiqua" w:hAnsi="Book Antiqua" w:cs="Times New Roman"/>
          <w:i/>
          <w:color w:val="000000" w:themeColor="text1"/>
          <w:lang w:val="en-GB" w:eastAsia="zh-HK"/>
          <w:rPrChange w:id="1041" w:author="Author">
            <w:rPr>
              <w:rFonts w:ascii="Book Antiqua" w:hAnsi="Book Antiqua" w:cs="Times New Roman"/>
              <w:i/>
              <w:color w:val="000000" w:themeColor="text1"/>
              <w:lang w:eastAsia="zh-HK"/>
            </w:rPr>
          </w:rPrChange>
        </w:rPr>
        <w:t>e.g</w:t>
      </w:r>
      <w:r w:rsidR="000B3147" w:rsidRPr="00D70FE9">
        <w:rPr>
          <w:rFonts w:ascii="Book Antiqua" w:hAnsi="Book Antiqua" w:cs="Times New Roman"/>
          <w:color w:val="000000" w:themeColor="text1"/>
          <w:lang w:val="en-GB" w:eastAsia="zh-HK"/>
          <w:rPrChange w:id="1042"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043" w:author="Author">
            <w:rPr>
              <w:rFonts w:ascii="Book Antiqua" w:hAnsi="Book Antiqua" w:cs="Times New Roman"/>
              <w:color w:val="000000" w:themeColor="text1"/>
              <w:lang w:eastAsia="zh-HK"/>
            </w:rPr>
          </w:rPrChange>
        </w:rPr>
        <w:t>,</w:t>
      </w:r>
      <w:r w:rsidR="000B3147" w:rsidRPr="00D70FE9">
        <w:rPr>
          <w:rFonts w:ascii="Book Antiqua" w:hAnsi="Book Antiqua" w:cs="Times New Roman"/>
          <w:color w:val="000000" w:themeColor="text1"/>
          <w:lang w:val="en-GB" w:eastAsia="zh-HK"/>
          <w:rPrChange w:id="1044" w:author="Author">
            <w:rPr>
              <w:rFonts w:ascii="Book Antiqua" w:hAnsi="Book Antiqua" w:cs="Times New Roman"/>
              <w:color w:val="000000" w:themeColor="text1"/>
              <w:lang w:eastAsia="zh-HK"/>
            </w:rPr>
          </w:rPrChange>
        </w:rPr>
        <w:t xml:space="preserve"> </w:t>
      </w:r>
      <w:proofErr w:type="spellStart"/>
      <w:r w:rsidR="000B3147" w:rsidRPr="00D70FE9">
        <w:rPr>
          <w:rFonts w:ascii="Book Antiqua" w:eastAsia="Times New Roman" w:hAnsi="Book Antiqua"/>
          <w:lang w:val="en-GB"/>
          <w:rPrChange w:id="1045" w:author="Author">
            <w:rPr>
              <w:rFonts w:ascii="Book Antiqua" w:eastAsia="Times New Roman" w:hAnsi="Book Antiqua"/>
            </w:rPr>
          </w:rPrChange>
        </w:rPr>
        <w:t>secukinumab</w:t>
      </w:r>
      <w:proofErr w:type="spellEnd"/>
      <w:r w:rsidR="000B3147" w:rsidRPr="00D70FE9">
        <w:rPr>
          <w:rFonts w:ascii="Book Antiqua" w:eastAsia="Times New Roman" w:hAnsi="Book Antiqua"/>
          <w:lang w:val="en-GB"/>
          <w:rPrChange w:id="1046" w:author="Author">
            <w:rPr>
              <w:rFonts w:ascii="Book Antiqua" w:eastAsia="Times New Roman" w:hAnsi="Book Antiqua"/>
            </w:rPr>
          </w:rPrChange>
        </w:rPr>
        <w:t xml:space="preserve"> in Crohn’s </w:t>
      </w:r>
      <w:proofErr w:type="gramStart"/>
      <w:r w:rsidR="000B3147" w:rsidRPr="00D70FE9">
        <w:rPr>
          <w:rFonts w:ascii="Book Antiqua" w:eastAsia="Times New Roman" w:hAnsi="Book Antiqua"/>
          <w:lang w:val="en-GB"/>
          <w:rPrChange w:id="1047" w:author="Author">
            <w:rPr>
              <w:rFonts w:ascii="Book Antiqua" w:eastAsia="Times New Roman" w:hAnsi="Book Antiqua"/>
            </w:rPr>
          </w:rPrChange>
        </w:rPr>
        <w:t>disease</w:t>
      </w:r>
      <w:proofErr w:type="gramEnd"/>
      <w:r w:rsidR="000B3147" w:rsidRPr="00D70FE9">
        <w:rPr>
          <w:rFonts w:ascii="Book Antiqua" w:eastAsia="Times New Roman" w:hAnsi="Book Antiqua"/>
          <w:color w:val="000000" w:themeColor="text1"/>
          <w:lang w:val="en-GB"/>
          <w:rPrChange w:id="1048" w:author="Author">
            <w:rPr>
              <w:rFonts w:ascii="Book Antiqua" w:eastAsia="Times New Roman" w:hAnsi="Book Antiqua"/>
              <w:color w:val="000000" w:themeColor="text1"/>
            </w:rPr>
          </w:rPrChange>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D70FE9">
        <w:rPr>
          <w:rFonts w:ascii="Book Antiqua" w:eastAsia="Times New Roman" w:hAnsi="Book Antiqua"/>
          <w:color w:val="000000" w:themeColor="text1"/>
          <w:lang w:val="en-GB"/>
          <w:rPrChange w:id="1049" w:author="Author">
            <w:rPr>
              <w:rFonts w:ascii="Book Antiqua" w:eastAsia="Times New Roman" w:hAnsi="Book Antiqua"/>
              <w:color w:val="000000" w:themeColor="text1"/>
            </w:rPr>
          </w:rPrChange>
        </w:rPr>
        <w:instrText xml:space="preserve"> ADDIN EN.CITE </w:instrText>
      </w:r>
      <w:r w:rsidR="00A277C7" w:rsidRPr="00D70FE9">
        <w:rPr>
          <w:rFonts w:ascii="Book Antiqua" w:eastAsia="Times New Roman" w:hAnsi="Book Antiqua"/>
          <w:color w:val="000000" w:themeColor="text1"/>
          <w:lang w:val="en-GB"/>
          <w:rPrChange w:id="1050" w:author="Author">
            <w:rPr>
              <w:rFonts w:ascii="Book Antiqua" w:eastAsia="Times New Roman" w:hAnsi="Book Antiqua"/>
              <w:color w:val="000000" w:themeColor="text1"/>
            </w:rPr>
          </w:rPrChange>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D70FE9">
        <w:rPr>
          <w:rFonts w:ascii="Book Antiqua" w:eastAsia="Times New Roman" w:hAnsi="Book Antiqua"/>
          <w:color w:val="000000" w:themeColor="text1"/>
          <w:lang w:val="en-GB"/>
          <w:rPrChange w:id="1051" w:author="Author">
            <w:rPr>
              <w:rFonts w:ascii="Book Antiqua" w:eastAsia="Times New Roman" w:hAnsi="Book Antiqua"/>
              <w:color w:val="000000" w:themeColor="text1"/>
            </w:rPr>
          </w:rPrChange>
        </w:rPr>
        <w:instrText xml:space="preserve"> ADDIN EN.CITE.DATA </w:instrText>
      </w:r>
      <w:r w:rsidR="00A277C7" w:rsidRPr="00D70FE9">
        <w:rPr>
          <w:rFonts w:ascii="Book Antiqua" w:eastAsia="Times New Roman" w:hAnsi="Book Antiqua"/>
          <w:color w:val="000000" w:themeColor="text1"/>
          <w:lang w:val="en-GB"/>
          <w:rPrChange w:id="1052" w:author="Author">
            <w:rPr>
              <w:rFonts w:ascii="Book Antiqua" w:eastAsia="Times New Roman" w:hAnsi="Book Antiqua"/>
              <w:color w:val="000000" w:themeColor="text1"/>
              <w:lang w:val="en-GB"/>
            </w:rPr>
          </w:rPrChange>
        </w:rPr>
      </w:r>
      <w:r w:rsidR="00A277C7" w:rsidRPr="00D70FE9">
        <w:rPr>
          <w:rFonts w:ascii="Book Antiqua" w:eastAsia="Times New Roman" w:hAnsi="Book Antiqua"/>
          <w:color w:val="000000" w:themeColor="text1"/>
          <w:lang w:val="en-GB"/>
          <w:rPrChange w:id="1053" w:author="Author">
            <w:rPr>
              <w:rFonts w:ascii="Book Antiqua" w:eastAsia="Times New Roman" w:hAnsi="Book Antiqua"/>
              <w:color w:val="000000" w:themeColor="text1"/>
            </w:rPr>
          </w:rPrChange>
        </w:rPr>
        <w:fldChar w:fldCharType="end"/>
      </w:r>
      <w:r w:rsidR="000B3147" w:rsidRPr="00D70FE9">
        <w:rPr>
          <w:rFonts w:ascii="Book Antiqua" w:eastAsia="Times New Roman" w:hAnsi="Book Antiqua"/>
          <w:color w:val="000000" w:themeColor="text1"/>
          <w:lang w:val="en-GB"/>
          <w:rPrChange w:id="1054" w:author="Author">
            <w:rPr>
              <w:rFonts w:ascii="Book Antiqua" w:eastAsia="Times New Roman" w:hAnsi="Book Antiqua"/>
              <w:color w:val="000000" w:themeColor="text1"/>
              <w:lang w:val="en-GB"/>
            </w:rPr>
          </w:rPrChange>
        </w:rPr>
      </w:r>
      <w:r w:rsidR="000B3147" w:rsidRPr="00D70FE9">
        <w:rPr>
          <w:rFonts w:ascii="Book Antiqua" w:eastAsia="Times New Roman" w:hAnsi="Book Antiqua"/>
          <w:color w:val="000000" w:themeColor="text1"/>
          <w:lang w:val="en-GB"/>
          <w:rPrChange w:id="1055" w:author="Author">
            <w:rPr>
              <w:rFonts w:ascii="Book Antiqua" w:eastAsia="Times New Roman" w:hAnsi="Book Antiqua"/>
              <w:color w:val="000000" w:themeColor="text1"/>
            </w:rPr>
          </w:rPrChange>
        </w:rPr>
        <w:fldChar w:fldCharType="separate"/>
      </w:r>
      <w:r w:rsidR="00A277C7" w:rsidRPr="00D70FE9">
        <w:rPr>
          <w:rFonts w:ascii="Book Antiqua" w:eastAsia="Times New Roman" w:hAnsi="Book Antiqua"/>
          <w:color w:val="000000" w:themeColor="text1"/>
          <w:vertAlign w:val="superscript"/>
          <w:lang w:val="en-GB"/>
          <w:rPrChange w:id="1056" w:author="Author">
            <w:rPr>
              <w:rFonts w:ascii="Book Antiqua" w:eastAsia="Times New Roman" w:hAnsi="Book Antiqua"/>
              <w:noProof/>
              <w:color w:val="000000" w:themeColor="text1"/>
              <w:vertAlign w:val="superscript"/>
            </w:rPr>
          </w:rPrChange>
        </w:rPr>
        <w:t>[14]</w:t>
      </w:r>
      <w:r w:rsidR="000B3147" w:rsidRPr="00D70FE9">
        <w:rPr>
          <w:rFonts w:ascii="Book Antiqua" w:eastAsia="Times New Roman" w:hAnsi="Book Antiqua"/>
          <w:color w:val="000000" w:themeColor="text1"/>
          <w:lang w:val="en-GB"/>
          <w:rPrChange w:id="1057" w:author="Author">
            <w:rPr>
              <w:rFonts w:ascii="Book Antiqua" w:eastAsia="Times New Roman" w:hAnsi="Book Antiqua"/>
              <w:color w:val="000000" w:themeColor="text1"/>
            </w:rPr>
          </w:rPrChange>
        </w:rPr>
        <w:fldChar w:fldCharType="end"/>
      </w:r>
      <w:r w:rsidR="00A238E2" w:rsidRPr="00D70FE9">
        <w:rPr>
          <w:rFonts w:ascii="Book Antiqua" w:eastAsia="PMingLiU" w:hAnsi="Book Antiqua"/>
          <w:color w:val="000000" w:themeColor="text1"/>
          <w:lang w:val="en-GB" w:eastAsia="zh-HK"/>
          <w:rPrChange w:id="1058" w:author="Author">
            <w:rPr>
              <w:rFonts w:ascii="Book Antiqua" w:eastAsia="PMingLiU" w:hAnsi="Book Antiqua"/>
              <w:color w:val="000000" w:themeColor="text1"/>
              <w:lang w:eastAsia="zh-HK"/>
            </w:rPr>
          </w:rPrChange>
        </w:rPr>
        <w:t>).</w:t>
      </w:r>
      <w:r w:rsidR="000B3147" w:rsidRPr="00D70FE9">
        <w:rPr>
          <w:rFonts w:ascii="Book Antiqua" w:eastAsia="Times New Roman" w:hAnsi="Book Antiqua"/>
          <w:color w:val="000000" w:themeColor="text1"/>
          <w:lang w:val="en-GB"/>
          <w:rPrChange w:id="1059" w:author="Author">
            <w:rPr>
              <w:rFonts w:ascii="Book Antiqua" w:eastAsia="Times New Roman" w:hAnsi="Book Antiqua"/>
              <w:color w:val="000000" w:themeColor="text1"/>
            </w:rPr>
          </w:rPrChange>
        </w:rPr>
        <w:t xml:space="preserve"> </w:t>
      </w:r>
      <w:r w:rsidR="003B2D34" w:rsidRPr="00D70FE9">
        <w:rPr>
          <w:rFonts w:ascii="Book Antiqua" w:hAnsi="Book Antiqua" w:cs="Times New Roman"/>
          <w:color w:val="000000" w:themeColor="text1"/>
          <w:lang w:val="en-GB" w:eastAsia="zh-HK"/>
          <w:rPrChange w:id="1060" w:author="Author">
            <w:rPr>
              <w:rFonts w:ascii="Book Antiqua" w:hAnsi="Book Antiqua" w:cs="Times New Roman"/>
              <w:color w:val="000000" w:themeColor="text1"/>
              <w:lang w:eastAsia="zh-HK"/>
            </w:rPr>
          </w:rPrChange>
        </w:rPr>
        <w:t xml:space="preserve">Even for drugs proven </w:t>
      </w:r>
      <w:ins w:id="1061" w:author="Author">
        <w:r w:rsidR="00A52F71" w:rsidRPr="00D70FE9">
          <w:rPr>
            <w:rFonts w:ascii="Book Antiqua" w:hAnsi="Book Antiqua" w:cs="Times New Roman"/>
            <w:color w:val="000000" w:themeColor="text1"/>
            <w:lang w:val="en-GB" w:eastAsia="zh-HK"/>
            <w:rPrChange w:id="1062" w:author="Author">
              <w:rPr>
                <w:rFonts w:ascii="Book Antiqua" w:hAnsi="Book Antiqua" w:cs="Times New Roman"/>
                <w:color w:val="000000" w:themeColor="text1"/>
                <w:lang w:eastAsia="zh-HK"/>
              </w:rPr>
            </w:rPrChange>
          </w:rPr>
          <w:t xml:space="preserve">to be </w:t>
        </w:r>
      </w:ins>
      <w:r w:rsidR="003B2D34" w:rsidRPr="00D70FE9">
        <w:rPr>
          <w:rFonts w:ascii="Book Antiqua" w:hAnsi="Book Antiqua" w:cs="Times New Roman"/>
          <w:color w:val="000000" w:themeColor="text1"/>
          <w:lang w:val="en-GB" w:eastAsia="zh-HK"/>
          <w:rPrChange w:id="1063" w:author="Author">
            <w:rPr>
              <w:rFonts w:ascii="Book Antiqua" w:hAnsi="Book Antiqua" w:cs="Times New Roman"/>
              <w:color w:val="000000" w:themeColor="text1"/>
              <w:lang w:eastAsia="zh-HK"/>
            </w:rPr>
          </w:rPrChange>
        </w:rPr>
        <w:t>beneficial, they</w:t>
      </w:r>
      <w:r w:rsidRPr="00D70FE9">
        <w:rPr>
          <w:rFonts w:ascii="Book Antiqua" w:hAnsi="Book Antiqua" w:cs="Times New Roman"/>
          <w:color w:val="000000" w:themeColor="text1"/>
          <w:lang w:val="en-GB" w:eastAsia="zh-HK"/>
          <w:rPrChange w:id="1064" w:author="Author">
            <w:rPr>
              <w:rFonts w:ascii="Book Antiqua" w:hAnsi="Book Antiqua" w:cs="Times New Roman"/>
              <w:color w:val="000000" w:themeColor="text1"/>
              <w:lang w:eastAsia="zh-HK"/>
            </w:rPr>
          </w:rPrChange>
        </w:rPr>
        <w:t xml:space="preserve"> may </w:t>
      </w:r>
      <w:r w:rsidR="00A238E2" w:rsidRPr="00D70FE9">
        <w:rPr>
          <w:rFonts w:ascii="Book Antiqua" w:eastAsia="PMingLiU" w:hAnsi="Book Antiqua" w:cs="Times New Roman"/>
          <w:color w:val="000000" w:themeColor="text1"/>
          <w:lang w:val="en-GB" w:eastAsia="zh-HK"/>
          <w:rPrChange w:id="1065" w:author="Author">
            <w:rPr>
              <w:rFonts w:ascii="Book Antiqua" w:eastAsia="PMingLiU" w:hAnsi="Book Antiqua" w:cs="Times New Roman"/>
              <w:color w:val="000000" w:themeColor="text1"/>
              <w:lang w:eastAsia="zh-HK"/>
            </w:rPr>
          </w:rPrChange>
        </w:rPr>
        <w:t xml:space="preserve">only </w:t>
      </w:r>
      <w:r w:rsidR="00A238E2" w:rsidRPr="00D70FE9">
        <w:rPr>
          <w:rFonts w:ascii="Book Antiqua" w:hAnsi="Book Antiqua" w:cs="Times New Roman"/>
          <w:color w:val="000000" w:themeColor="text1"/>
          <w:lang w:val="en-GB" w:eastAsia="zh-HK"/>
          <w:rPrChange w:id="1066" w:author="Author">
            <w:rPr>
              <w:rFonts w:ascii="Book Antiqua" w:hAnsi="Book Antiqua" w:cs="Times New Roman"/>
              <w:color w:val="000000" w:themeColor="text1"/>
              <w:lang w:eastAsia="zh-HK"/>
            </w:rPr>
          </w:rPrChange>
        </w:rPr>
        <w:t>work</w:t>
      </w:r>
      <w:r w:rsidR="00A238E2" w:rsidRPr="00D70FE9">
        <w:rPr>
          <w:rFonts w:ascii="Book Antiqua" w:eastAsia="PMingLiU" w:hAnsi="Book Antiqua" w:cs="Times New Roman"/>
          <w:color w:val="000000" w:themeColor="text1"/>
          <w:lang w:val="en-GB" w:eastAsia="zh-HK"/>
          <w:rPrChange w:id="1067" w:author="Author">
            <w:rPr>
              <w:rFonts w:ascii="Book Antiqua" w:eastAsia="PMingLiU" w:hAnsi="Book Antiqua" w:cs="Times New Roman"/>
              <w:color w:val="000000" w:themeColor="text1"/>
              <w:lang w:eastAsia="zh-HK"/>
            </w:rPr>
          </w:rPrChange>
        </w:rPr>
        <w:t xml:space="preserve"> </w:t>
      </w:r>
      <w:r w:rsidRPr="00D70FE9">
        <w:rPr>
          <w:rFonts w:ascii="Book Antiqua" w:hAnsi="Book Antiqua" w:cs="Times New Roman"/>
          <w:color w:val="000000" w:themeColor="text1"/>
          <w:lang w:val="en-GB" w:eastAsia="zh-HK"/>
          <w:rPrChange w:id="1068" w:author="Author">
            <w:rPr>
              <w:rFonts w:ascii="Book Antiqua" w:hAnsi="Book Antiqua" w:cs="Times New Roman"/>
              <w:color w:val="000000" w:themeColor="text1"/>
              <w:lang w:eastAsia="zh-HK"/>
            </w:rPr>
          </w:rPrChange>
        </w:rPr>
        <w:t>in certain subgroups of patients. The heterogeneity of therapeutic outcome</w:t>
      </w:r>
      <w:ins w:id="1069" w:author="Author">
        <w:r w:rsidR="00A52F71" w:rsidRPr="00D70FE9">
          <w:rPr>
            <w:rFonts w:ascii="Book Antiqua" w:hAnsi="Book Antiqua" w:cs="Times New Roman"/>
            <w:color w:val="000000" w:themeColor="text1"/>
            <w:lang w:val="en-GB" w:eastAsia="zh-HK"/>
            <w:rPrChange w:id="1070" w:author="Author">
              <w:rPr>
                <w:rFonts w:ascii="Book Antiqua" w:hAnsi="Book Antiqua" w:cs="Times New Roman"/>
                <w:color w:val="000000" w:themeColor="text1"/>
                <w:lang w:eastAsia="zh-HK"/>
              </w:rPr>
            </w:rPrChange>
          </w:rPr>
          <w:t>s</w:t>
        </w:r>
      </w:ins>
      <w:r w:rsidRPr="00D70FE9">
        <w:rPr>
          <w:rFonts w:ascii="Book Antiqua" w:hAnsi="Book Antiqua" w:cs="Times New Roman"/>
          <w:color w:val="000000" w:themeColor="text1"/>
          <w:lang w:val="en-GB" w:eastAsia="zh-HK"/>
          <w:rPrChange w:id="1071" w:author="Author">
            <w:rPr>
              <w:rFonts w:ascii="Book Antiqua" w:hAnsi="Book Antiqua" w:cs="Times New Roman"/>
              <w:color w:val="000000" w:themeColor="text1"/>
              <w:lang w:eastAsia="zh-HK"/>
            </w:rPr>
          </w:rPrChange>
        </w:rPr>
        <w:t xml:space="preserve"> is again likely multifactorial. Precision medicine from Big Data approach</w:t>
      </w:r>
      <w:ins w:id="1072" w:author="Author">
        <w:r w:rsidR="00A52F71" w:rsidRPr="00D70FE9">
          <w:rPr>
            <w:rFonts w:ascii="Book Antiqua" w:hAnsi="Book Antiqua" w:cs="Times New Roman"/>
            <w:color w:val="000000" w:themeColor="text1"/>
            <w:lang w:val="en-GB" w:eastAsia="zh-HK"/>
            <w:rPrChange w:id="1073" w:author="Author">
              <w:rPr>
                <w:rFonts w:ascii="Book Antiqua" w:hAnsi="Book Antiqua" w:cs="Times New Roman"/>
                <w:color w:val="000000" w:themeColor="text1"/>
                <w:lang w:eastAsia="zh-HK"/>
              </w:rPr>
            </w:rPrChange>
          </w:rPr>
          <w:t>es</w:t>
        </w:r>
      </w:ins>
      <w:r w:rsidRPr="00D70FE9">
        <w:rPr>
          <w:rFonts w:ascii="Book Antiqua" w:hAnsi="Book Antiqua" w:cs="Times New Roman"/>
          <w:color w:val="000000" w:themeColor="text1"/>
          <w:lang w:val="en-GB" w:eastAsia="zh-HK"/>
          <w:rPrChange w:id="1074" w:author="Author">
            <w:rPr>
              <w:rFonts w:ascii="Book Antiqua" w:hAnsi="Book Antiqua" w:cs="Times New Roman"/>
              <w:color w:val="000000" w:themeColor="text1"/>
              <w:lang w:eastAsia="zh-HK"/>
            </w:rPr>
          </w:rPrChange>
        </w:rPr>
        <w:t xml:space="preserve"> will help pharmaceutical companies</w:t>
      </w:r>
      <w:del w:id="1075" w:author="Author">
        <w:r w:rsidRPr="00D70FE9" w:rsidDel="00A52F71">
          <w:rPr>
            <w:rFonts w:ascii="Book Antiqua" w:hAnsi="Book Antiqua" w:cs="Times New Roman"/>
            <w:color w:val="000000" w:themeColor="text1"/>
            <w:lang w:val="en-GB" w:eastAsia="zh-HK"/>
            <w:rPrChange w:id="1076" w:author="Author">
              <w:rPr>
                <w:rFonts w:ascii="Book Antiqua" w:hAnsi="Book Antiqua" w:cs="Times New Roman"/>
                <w:color w:val="000000" w:themeColor="text1"/>
                <w:lang w:eastAsia="zh-HK"/>
              </w:rPr>
            </w:rPrChange>
          </w:rPr>
          <w:delText xml:space="preserve"> to</w:delText>
        </w:r>
      </w:del>
      <w:r w:rsidRPr="00D70FE9">
        <w:rPr>
          <w:rFonts w:ascii="Book Antiqua" w:hAnsi="Book Antiqua" w:cs="Times New Roman"/>
          <w:color w:val="000000" w:themeColor="text1"/>
          <w:lang w:val="en-GB" w:eastAsia="zh-HK"/>
          <w:rPrChange w:id="1077" w:author="Author">
            <w:rPr>
              <w:rFonts w:ascii="Book Antiqua" w:hAnsi="Book Antiqua" w:cs="Times New Roman"/>
              <w:color w:val="000000" w:themeColor="text1"/>
              <w:lang w:eastAsia="zh-HK"/>
            </w:rPr>
          </w:rPrChange>
        </w:rPr>
        <w:t xml:space="preserve"> p</w:t>
      </w:r>
      <w:r w:rsidR="00A238E2" w:rsidRPr="00D70FE9">
        <w:rPr>
          <w:rFonts w:ascii="Book Antiqua" w:hAnsi="Book Antiqua" w:cs="Times New Roman"/>
          <w:color w:val="000000" w:themeColor="text1"/>
          <w:lang w:val="en-GB" w:eastAsia="zh-HK"/>
          <w:rPrChange w:id="1078" w:author="Author">
            <w:rPr>
              <w:rFonts w:ascii="Book Antiqua" w:hAnsi="Book Antiqua" w:cs="Times New Roman"/>
              <w:color w:val="000000" w:themeColor="text1"/>
              <w:lang w:eastAsia="zh-HK"/>
            </w:rPr>
          </w:rPrChange>
        </w:rPr>
        <w:t>redict drug action and prioriti</w:t>
      </w:r>
      <w:r w:rsidR="00A238E2" w:rsidRPr="00D70FE9">
        <w:rPr>
          <w:rFonts w:ascii="Book Antiqua" w:eastAsia="PMingLiU" w:hAnsi="Book Antiqua" w:cs="Times New Roman"/>
          <w:color w:val="000000" w:themeColor="text1"/>
          <w:lang w:val="en-GB" w:eastAsia="zh-HK"/>
          <w:rPrChange w:id="1079" w:author="Author">
            <w:rPr>
              <w:rFonts w:ascii="Book Antiqua" w:eastAsia="PMingLiU" w:hAnsi="Book Antiqua" w:cs="Times New Roman"/>
              <w:color w:val="000000" w:themeColor="text1"/>
              <w:lang w:eastAsia="zh-HK"/>
            </w:rPr>
          </w:rPrChange>
        </w:rPr>
        <w:t>z</w:t>
      </w:r>
      <w:r w:rsidRPr="00D70FE9">
        <w:rPr>
          <w:rFonts w:ascii="Book Antiqua" w:hAnsi="Book Antiqua" w:cs="Times New Roman"/>
          <w:color w:val="000000" w:themeColor="text1"/>
          <w:lang w:val="en-GB" w:eastAsia="zh-HK"/>
          <w:rPrChange w:id="1080" w:author="Author">
            <w:rPr>
              <w:rFonts w:ascii="Book Antiqua" w:hAnsi="Book Antiqua" w:cs="Times New Roman"/>
              <w:color w:val="000000" w:themeColor="text1"/>
              <w:lang w:eastAsia="zh-HK"/>
            </w:rPr>
          </w:rPrChange>
        </w:rPr>
        <w:t xml:space="preserve">e drug targets on a </w:t>
      </w:r>
      <w:r w:rsidR="003B2D34" w:rsidRPr="00D70FE9">
        <w:rPr>
          <w:rFonts w:ascii="Book Antiqua" w:hAnsi="Book Antiqua" w:cs="Times New Roman"/>
          <w:color w:val="000000" w:themeColor="text1"/>
          <w:lang w:val="en-GB" w:eastAsia="zh-HK"/>
          <w:rPrChange w:id="1081" w:author="Author">
            <w:rPr>
              <w:rFonts w:ascii="Book Antiqua" w:hAnsi="Book Antiqua" w:cs="Times New Roman"/>
              <w:color w:val="000000" w:themeColor="text1"/>
              <w:lang w:eastAsia="zh-HK"/>
            </w:rPr>
          </w:rPrChange>
        </w:rPr>
        <w:t>specific</w:t>
      </w:r>
      <w:r w:rsidRPr="00D70FE9">
        <w:rPr>
          <w:rFonts w:ascii="Book Antiqua" w:hAnsi="Book Antiqua" w:cs="Times New Roman"/>
          <w:color w:val="000000" w:themeColor="text1"/>
          <w:lang w:val="en-GB" w:eastAsia="zh-HK"/>
          <w:rPrChange w:id="1082" w:author="Author">
            <w:rPr>
              <w:rFonts w:ascii="Book Antiqua" w:hAnsi="Book Antiqua" w:cs="Times New Roman"/>
              <w:color w:val="000000" w:themeColor="text1"/>
              <w:lang w:eastAsia="zh-HK"/>
            </w:rPr>
          </w:rPrChange>
        </w:rPr>
        <w:t xml:space="preserve"> group of patients</w:t>
      </w:r>
      <w:r w:rsidRPr="00D70FE9">
        <w:rPr>
          <w:rFonts w:ascii="Book Antiqua" w:hAnsi="Book Antiqua" w:cs="Times New Roman"/>
          <w:color w:val="000000" w:themeColor="text1"/>
          <w:lang w:val="en-GB" w:eastAsia="zh-HK"/>
          <w:rPrChange w:id="1083"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084" w:author="Author">
            <w:rPr>
              <w:rFonts w:ascii="Book Antiqua" w:hAnsi="Book Antiqua" w:cs="Times New Roman"/>
              <w:color w:val="000000" w:themeColor="text1"/>
              <w:lang w:eastAsia="zh-HK"/>
            </w:rPr>
          </w:rPrChange>
        </w:rPr>
        <w:instrText xml:space="preserve"> ADDIN EN.CITE &lt;EndNote&gt;&lt;Cite&gt;&lt;Author&gt;Denny&lt;/Author&gt;&lt;Year&gt;2018&lt;/Year&gt;&lt;RecNum&gt;225&lt;/RecNum&gt;&lt;DisplayText&gt;&lt;style face="superscript"&gt;[15]&lt;/style&gt;&lt;/DisplayText&gt;&lt;record&gt;&lt;rec-number&gt;225&lt;/rec-number&gt;&lt;foreign-keys&gt;&lt;key app="EN" db-id="svtppprtu9vsv1e20ptp9a2xv59psrftfta5" timestamp="1549007834"&gt;225&lt;/key&gt;&lt;/foreign-keys&gt;&lt;ref-type name="Journal Article"&gt;17&lt;/ref-type&gt;&lt;contributors&gt;&lt;authors&gt;&lt;author&gt;Denny, J. C.&lt;/author&gt;&lt;author&gt;Van Driest, S. L.&lt;/author&gt;&lt;author&gt;Wei, W. Q.&lt;/author&gt;&lt;author&gt;Roden, D. M.&lt;/author&gt;&lt;/authors&gt;&lt;/contributors&gt;&lt;auth-address&gt;Department of Biomedical Informatics, Vanderbilt University Medical Center, Nashville, Tennessee, USA.&amp;#xD;Department of Medicine, Vanderbilt University Medical Center, Nashville, Tennessee, USA.&amp;#xD;Department of Pediatrics, Vanderbilt University Medical Center, Nashville, Tennessee, USA.&amp;#xD;Department of Pharmacology, Vanderbilt University Medical Center, Nashville, Tennessee, USA.&lt;/auth-address&gt;&lt;titles&gt;&lt;title&gt;The Influence of Big (Clinical) Data and Genomics on Precision Medicine and Drug Development&lt;/title&gt;&lt;secondary-title&gt;Clin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409-418&lt;/pages&gt;&lt;volume&gt;103&lt;/volume&gt;&lt;number&gt;3&lt;/number&gt;&lt;edition&gt;2017/11/25&lt;/edition&gt;&lt;dates&gt;&lt;year&gt;2018&lt;/year&gt;&lt;pub-dates&gt;&lt;date&gt;Mar&lt;/date&gt;&lt;/pub-dates&gt;&lt;/dates&gt;&lt;isbn&gt;0009-9236&lt;/isbn&gt;&lt;accession-num&gt;29171014&lt;/accession-num&gt;&lt;urls&gt;&lt;/urls&gt;&lt;custom2&gt;Pmc5805632&lt;/custom2&gt;&lt;custom6&gt;Nihms923123&lt;/custom6&gt;&lt;electronic-resource-num&gt;10.1002/cpt.951&lt;/electronic-resource-num&gt;&lt;remote-database-provider&gt;Nlm&lt;/remote-database-provider&gt;&lt;language&gt;eng&lt;/language&gt;&lt;/record&gt;&lt;/Cite&gt;&lt;/EndNote&gt;</w:instrText>
      </w:r>
      <w:r w:rsidRPr="00D70FE9">
        <w:rPr>
          <w:rFonts w:ascii="Book Antiqua" w:hAnsi="Book Antiqua" w:cs="Times New Roman"/>
          <w:color w:val="000000" w:themeColor="text1"/>
          <w:lang w:val="en-GB" w:eastAsia="zh-HK"/>
          <w:rPrChange w:id="1085"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086" w:author="Author">
            <w:rPr>
              <w:rFonts w:ascii="Book Antiqua" w:hAnsi="Book Antiqua" w:cs="Times New Roman"/>
              <w:noProof/>
              <w:color w:val="000000" w:themeColor="text1"/>
              <w:vertAlign w:val="superscript"/>
              <w:lang w:eastAsia="zh-HK"/>
            </w:rPr>
          </w:rPrChange>
        </w:rPr>
        <w:t>[15]</w:t>
      </w:r>
      <w:r w:rsidRPr="00D70FE9">
        <w:rPr>
          <w:rFonts w:ascii="Book Antiqua" w:hAnsi="Book Antiqua" w:cs="Times New Roman"/>
          <w:color w:val="000000" w:themeColor="text1"/>
          <w:lang w:val="en-GB" w:eastAsia="zh-HK"/>
          <w:rPrChange w:id="1087"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088"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1089" w:author="Author">
            <w:rPr>
              <w:rFonts w:ascii="Book Antiqua" w:hAnsi="Book Antiqua" w:cs="Times New Roman"/>
              <w:color w:val="000000" w:themeColor="text1"/>
              <w:lang w:eastAsia="zh-HK"/>
            </w:rPr>
          </w:rPrChange>
        </w:rPr>
        <w:t xml:space="preserve"> This ensu</w:t>
      </w:r>
      <w:r w:rsidR="003B2D34" w:rsidRPr="00D70FE9">
        <w:rPr>
          <w:rFonts w:ascii="Book Antiqua" w:hAnsi="Book Antiqua" w:cs="Times New Roman"/>
          <w:color w:val="000000" w:themeColor="text1"/>
          <w:lang w:val="en-GB" w:eastAsia="zh-HK"/>
          <w:rPrChange w:id="1090" w:author="Author">
            <w:rPr>
              <w:rFonts w:ascii="Book Antiqua" w:hAnsi="Book Antiqua" w:cs="Times New Roman"/>
              <w:color w:val="000000" w:themeColor="text1"/>
              <w:lang w:eastAsia="zh-HK"/>
            </w:rPr>
          </w:rPrChange>
        </w:rPr>
        <w:t>res a cost-effective approach in</w:t>
      </w:r>
      <w:r w:rsidRPr="00D70FE9">
        <w:rPr>
          <w:rFonts w:ascii="Book Antiqua" w:hAnsi="Book Antiqua" w:cs="Times New Roman"/>
          <w:color w:val="000000" w:themeColor="text1"/>
          <w:lang w:val="en-GB" w:eastAsia="zh-HK"/>
          <w:rPrChange w:id="1091" w:author="Author">
            <w:rPr>
              <w:rFonts w:ascii="Book Antiqua" w:hAnsi="Book Antiqua" w:cs="Times New Roman"/>
              <w:color w:val="000000" w:themeColor="text1"/>
              <w:lang w:eastAsia="zh-HK"/>
            </w:rPr>
          </w:rPrChange>
        </w:rPr>
        <w:t xml:space="preserve"> developing new therapeutics with a lower chance of futility. </w:t>
      </w:r>
    </w:p>
    <w:p w14:paraId="6403E447" w14:textId="64E66BF6" w:rsidR="003C44BA" w:rsidRPr="00D70FE9" w:rsidRDefault="00E472DC"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1092"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093" w:author="Author">
            <w:rPr>
              <w:rFonts w:ascii="Book Antiqua" w:hAnsi="Book Antiqua" w:cs="Times New Roman"/>
              <w:color w:val="000000" w:themeColor="text1"/>
              <w:lang w:eastAsia="zh-HK"/>
            </w:rPr>
          </w:rPrChange>
        </w:rPr>
        <w:t>Recently, ‘drug repositioning</w:t>
      </w:r>
      <w:r w:rsidR="003B2D34" w:rsidRPr="00D70FE9">
        <w:rPr>
          <w:rFonts w:ascii="Book Antiqua" w:hAnsi="Book Antiqua" w:cs="Times New Roman"/>
          <w:color w:val="000000" w:themeColor="text1"/>
          <w:lang w:val="en-GB" w:eastAsia="zh-HK"/>
          <w:rPrChange w:id="1094"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1095" w:author="Author">
            <w:rPr>
              <w:rFonts w:ascii="Book Antiqua" w:hAnsi="Book Antiqua" w:cs="Times New Roman"/>
              <w:color w:val="000000" w:themeColor="text1"/>
              <w:lang w:eastAsia="zh-HK"/>
            </w:rPr>
          </w:rPrChange>
        </w:rPr>
        <w:t xml:space="preserve"> or </w:t>
      </w:r>
      <w:r w:rsidR="00A238E2" w:rsidRPr="00D70FE9">
        <w:rPr>
          <w:rFonts w:ascii="Book Antiqua" w:hAnsi="Book Antiqua" w:cs="Times New Roman"/>
          <w:color w:val="000000" w:themeColor="text1"/>
          <w:lang w:val="en-GB" w:eastAsia="zh-HK"/>
          <w:rPrChange w:id="1096" w:author="Author">
            <w:rPr>
              <w:rFonts w:ascii="Book Antiqua" w:hAnsi="Book Antiqua" w:cs="Times New Roman"/>
              <w:color w:val="000000" w:themeColor="text1"/>
              <w:lang w:eastAsia="zh-HK"/>
            </w:rPr>
          </w:rPrChange>
        </w:rPr>
        <w:t>‘</w:t>
      </w:r>
      <w:r w:rsidR="003B2D34" w:rsidRPr="00D70FE9">
        <w:rPr>
          <w:rFonts w:ascii="Book Antiqua" w:hAnsi="Book Antiqua" w:cs="Times New Roman"/>
          <w:color w:val="000000" w:themeColor="text1"/>
          <w:lang w:val="en-GB" w:eastAsia="zh-HK"/>
          <w:rPrChange w:id="1097" w:author="Author">
            <w:rPr>
              <w:rFonts w:ascii="Book Antiqua" w:hAnsi="Book Antiqua" w:cs="Times New Roman"/>
              <w:color w:val="000000" w:themeColor="text1"/>
              <w:lang w:eastAsia="zh-HK"/>
            </w:rPr>
          </w:rPrChange>
        </w:rPr>
        <w:t xml:space="preserve">drug </w:t>
      </w:r>
      <w:r w:rsidRPr="00D70FE9">
        <w:rPr>
          <w:rFonts w:ascii="Book Antiqua" w:hAnsi="Book Antiqua" w:cs="Times New Roman"/>
          <w:color w:val="000000" w:themeColor="text1"/>
          <w:lang w:val="en-GB" w:eastAsia="zh-HK"/>
          <w:rPrChange w:id="1098" w:author="Author">
            <w:rPr>
              <w:rFonts w:ascii="Book Antiqua" w:hAnsi="Book Antiqua" w:cs="Times New Roman"/>
              <w:color w:val="000000" w:themeColor="text1"/>
              <w:lang w:eastAsia="zh-HK"/>
            </w:rPr>
          </w:rPrChange>
        </w:rPr>
        <w:t>repurposing’ has been advocated, in which currently approved drugs are explored for other indications</w:t>
      </w:r>
      <w:r w:rsidR="00A238E2" w:rsidRPr="00D70FE9">
        <w:rPr>
          <w:rFonts w:ascii="Book Antiqua" w:eastAsia="PMingLiU" w:hAnsi="Book Antiqua" w:cs="Times New Roman"/>
          <w:color w:val="000000" w:themeColor="text1"/>
          <w:lang w:val="en-GB" w:eastAsia="zh-HK"/>
          <w:rPrChange w:id="1099" w:author="Author">
            <w:rPr>
              <w:rFonts w:ascii="Book Antiqua" w:eastAsia="PMingLiU" w:hAnsi="Book Antiqua" w:cs="Times New Roman"/>
              <w:color w:val="000000" w:themeColor="text1"/>
              <w:lang w:eastAsia="zh-HK"/>
            </w:rPr>
          </w:rPrChange>
        </w:rPr>
        <w:t xml:space="preserve"> of gastrointestinal and hepatic diseases</w:t>
      </w:r>
      <w:r w:rsidRPr="00D70FE9">
        <w:rPr>
          <w:rFonts w:ascii="Book Antiqua" w:hAnsi="Book Antiqua" w:cs="Times New Roman"/>
          <w:color w:val="000000" w:themeColor="text1"/>
          <w:lang w:val="en-GB" w:eastAsia="zh-HK"/>
          <w:rPrChange w:id="1100" w:author="Author">
            <w:rPr>
              <w:rFonts w:ascii="Book Antiqua" w:hAnsi="Book Antiqua" w:cs="Times New Roman"/>
              <w:color w:val="000000" w:themeColor="text1"/>
              <w:lang w:eastAsia="zh-HK"/>
            </w:rPr>
          </w:rPrChange>
        </w:rPr>
        <w:t xml:space="preserve">. However, to make sense of the large-scale genomic and phenotypic data, advanced data processing and analysis is an </w:t>
      </w:r>
      <w:r w:rsidR="00CD3629" w:rsidRPr="00D70FE9">
        <w:rPr>
          <w:rFonts w:ascii="Book Antiqua" w:hAnsi="Book Antiqua" w:cs="Times New Roman"/>
          <w:color w:val="000000" w:themeColor="text1"/>
          <w:lang w:val="en-GB" w:eastAsia="zh-HK"/>
          <w:rPrChange w:id="1101" w:author="Author">
            <w:rPr>
              <w:rFonts w:ascii="Book Antiqua" w:hAnsi="Book Antiqua" w:cs="Times New Roman"/>
              <w:color w:val="000000" w:themeColor="text1"/>
              <w:lang w:eastAsia="zh-HK"/>
            </w:rPr>
          </w:rPrChange>
        </w:rPr>
        <w:t>indispensable</w:t>
      </w:r>
      <w:r w:rsidRPr="00D70FE9">
        <w:rPr>
          <w:rFonts w:ascii="Book Antiqua" w:hAnsi="Book Antiqua" w:cs="Times New Roman"/>
          <w:color w:val="000000" w:themeColor="text1"/>
          <w:lang w:val="en-GB" w:eastAsia="zh-HK"/>
          <w:rPrChange w:id="1102" w:author="Author">
            <w:rPr>
              <w:rFonts w:ascii="Book Antiqua" w:hAnsi="Book Antiqua" w:cs="Times New Roman"/>
              <w:color w:val="000000" w:themeColor="text1"/>
              <w:lang w:eastAsia="zh-HK"/>
            </w:rPr>
          </w:rPrChange>
        </w:rPr>
        <w:t xml:space="preserve"> element, hence giving rise to the term ‘computational drug </w:t>
      </w:r>
      <w:r w:rsidRPr="00D70FE9">
        <w:rPr>
          <w:rFonts w:ascii="Book Antiqua" w:hAnsi="Book Antiqua" w:cs="Times New Roman"/>
          <w:color w:val="000000" w:themeColor="text1"/>
          <w:lang w:val="en-GB" w:eastAsia="zh-HK"/>
          <w:rPrChange w:id="1103" w:author="Author">
            <w:rPr>
              <w:rFonts w:ascii="Book Antiqua" w:hAnsi="Book Antiqua" w:cs="Times New Roman"/>
              <w:color w:val="000000" w:themeColor="text1"/>
              <w:lang w:eastAsia="zh-HK"/>
            </w:rPr>
          </w:rPrChange>
        </w:rPr>
        <w:lastRenderedPageBreak/>
        <w:t>repositioning or repurposing’</w:t>
      </w:r>
      <w:r w:rsidRPr="00D70FE9">
        <w:rPr>
          <w:rFonts w:ascii="Book Antiqua" w:eastAsia="Times New Roman" w:hAnsi="Book Antiqua" w:cs="Arial"/>
          <w:color w:val="000000"/>
          <w:shd w:val="clear" w:color="auto" w:fill="FFFFFF"/>
          <w:lang w:val="en-GB" w:eastAsia="en-US"/>
          <w:rPrChange w:id="1104" w:author="Author">
            <w:rPr>
              <w:rFonts w:ascii="Book Antiqua" w:eastAsia="Times New Roman" w:hAnsi="Book Antiqua" w:cs="Arial"/>
              <w:color w:val="000000"/>
              <w:shd w:val="clear" w:color="auto" w:fill="FFFFFF"/>
              <w:lang w:eastAsia="en-US"/>
            </w:rPr>
          </w:rPrChange>
        </w:rPr>
        <w:fldChar w:fldCharType="begin"/>
      </w:r>
      <w:r w:rsidR="00A277C7" w:rsidRPr="00D70FE9">
        <w:rPr>
          <w:rFonts w:ascii="Book Antiqua" w:eastAsia="Times New Roman" w:hAnsi="Book Antiqua" w:cs="Arial"/>
          <w:color w:val="000000"/>
          <w:shd w:val="clear" w:color="auto" w:fill="FFFFFF"/>
          <w:lang w:val="en-GB" w:eastAsia="en-US"/>
          <w:rPrChange w:id="1105" w:author="Author">
            <w:rPr>
              <w:rFonts w:ascii="Book Antiqua" w:eastAsia="Times New Roman" w:hAnsi="Book Antiqua" w:cs="Arial"/>
              <w:color w:val="000000"/>
              <w:shd w:val="clear" w:color="auto" w:fill="FFFFFF"/>
              <w:lang w:eastAsia="en-US"/>
            </w:rPr>
          </w:rPrChange>
        </w:rPr>
        <w:instrText xml:space="preserve"> ADDIN EN.CITE &lt;EndNote&gt;&lt;Cite&gt;&lt;Author&gt;Li&lt;/Author&gt;&lt;Year&gt;2016&lt;/Year&gt;&lt;RecNum&gt;227&lt;/RecNum&gt;&lt;DisplayText&gt;&lt;style face="superscript"&gt;[16]&lt;/style&gt;&lt;/DisplayText&gt;&lt;record&gt;&lt;rec-number&gt;227&lt;/rec-number&gt;&lt;foreign-keys&gt;&lt;key app="EN" db-id="svtppprtu9vsv1e20ptp9a2xv59psrftfta5" timestamp="1549010147"&gt;227&lt;/key&gt;&lt;/foreign-keys&gt;&lt;ref-type name="Journal Article"&gt;17&lt;/ref-type&gt;&lt;contributors&gt;&lt;authors&gt;&lt;author&gt;Li, J.&lt;/author&gt;&lt;author&gt;Zheng, S.&lt;/author&gt;&lt;author&gt;Chen, B.&lt;/author&gt;&lt;author&gt;Butte, A. J.&lt;/author&gt;&lt;author&gt;Swamidass, S. J.&lt;/author&gt;&lt;author&gt;Lu, Z.&lt;/author&gt;&lt;/authors&gt;&lt;/contributors&gt;&lt;titles&gt;&lt;title&gt;A survey of current trends in computational drug repositioning&lt;/title&gt;&lt;secondary-title&gt;Brief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bioinformatics&lt;/abbr-1&gt;&lt;/alt-periodical&gt;&lt;pages&gt;2-12&lt;/pages&gt;&lt;volume&gt;17&lt;/volume&gt;&lt;number&gt;1&lt;/number&gt;&lt;edition&gt;2015/04/03&lt;/edition&gt;&lt;keywords&gt;&lt;keyword&gt;Computational Biology/trends&lt;/keyword&gt;&lt;keyword&gt;Data Mining&lt;/keyword&gt;&lt;keyword&gt;Drug Combinations&lt;/keyword&gt;&lt;keyword&gt;Drug Repositioning/statistics &amp;amp; numerical data/*trends&lt;/keyword&gt;&lt;keyword&gt;Genomics&lt;/keyword&gt;&lt;keyword&gt;Humans&lt;/keyword&gt;&lt;keyword&gt;Machine Learning&lt;/keyword&gt;&lt;keyword&gt;Molecular Structure&lt;/keyword&gt;&lt;keyword&gt;Phenotype&lt;/keyword&gt;&lt;keyword&gt;Surveys and Questionnaires&lt;/keyword&gt;&lt;/keywords&gt;&lt;dates&gt;&lt;year&gt;2016&lt;/year&gt;&lt;pub-dates&gt;&lt;date&gt;Jan&lt;/date&gt;&lt;/pub-dates&gt;&lt;/dates&gt;&lt;isbn&gt;1467-5463&lt;/isbn&gt;&lt;accession-num&gt;25832646&lt;/accession-num&gt;&lt;urls&gt;&lt;/urls&gt;&lt;custom2&gt;Pmc4719067&lt;/custom2&gt;&lt;electronic-resource-num&gt;10.1093/bib/bbv020&lt;/electronic-resource-num&gt;&lt;remote-database-provider&gt;Nlm&lt;/remote-database-provider&gt;&lt;language&gt;eng&lt;/language&gt;&lt;/record&gt;&lt;/Cite&gt;&lt;/EndNote&gt;</w:instrText>
      </w:r>
      <w:r w:rsidRPr="00D70FE9">
        <w:rPr>
          <w:rFonts w:ascii="Book Antiqua" w:eastAsia="Times New Roman" w:hAnsi="Book Antiqua" w:cs="Arial"/>
          <w:color w:val="000000"/>
          <w:shd w:val="clear" w:color="auto" w:fill="FFFFFF"/>
          <w:lang w:val="en-GB" w:eastAsia="en-US"/>
          <w:rPrChange w:id="1106" w:author="Author">
            <w:rPr>
              <w:rFonts w:ascii="Book Antiqua" w:eastAsia="Times New Roman" w:hAnsi="Book Antiqua" w:cs="Arial"/>
              <w:color w:val="000000"/>
              <w:shd w:val="clear" w:color="auto" w:fill="FFFFFF"/>
              <w:lang w:eastAsia="en-US"/>
            </w:rPr>
          </w:rPrChange>
        </w:rPr>
        <w:fldChar w:fldCharType="separate"/>
      </w:r>
      <w:r w:rsidR="00A277C7" w:rsidRPr="00D70FE9">
        <w:rPr>
          <w:rFonts w:ascii="Book Antiqua" w:eastAsia="Times New Roman" w:hAnsi="Book Antiqua" w:cs="Arial"/>
          <w:color w:val="000000"/>
          <w:shd w:val="clear" w:color="auto" w:fill="FFFFFF"/>
          <w:vertAlign w:val="superscript"/>
          <w:lang w:val="en-GB" w:eastAsia="en-US"/>
          <w:rPrChange w:id="1107" w:author="Author">
            <w:rPr>
              <w:rFonts w:ascii="Book Antiqua" w:eastAsia="Times New Roman" w:hAnsi="Book Antiqua" w:cs="Arial"/>
              <w:noProof/>
              <w:color w:val="000000"/>
              <w:shd w:val="clear" w:color="auto" w:fill="FFFFFF"/>
              <w:vertAlign w:val="superscript"/>
              <w:lang w:eastAsia="en-US"/>
            </w:rPr>
          </w:rPrChange>
        </w:rPr>
        <w:t>[16]</w:t>
      </w:r>
      <w:r w:rsidRPr="00D70FE9">
        <w:rPr>
          <w:rFonts w:ascii="Book Antiqua" w:eastAsia="Times New Roman" w:hAnsi="Book Antiqua" w:cs="Arial"/>
          <w:color w:val="000000"/>
          <w:shd w:val="clear" w:color="auto" w:fill="FFFFFF"/>
          <w:lang w:val="en-GB" w:eastAsia="en-US"/>
          <w:rPrChange w:id="1108" w:author="Author">
            <w:rPr>
              <w:rFonts w:ascii="Book Antiqua" w:eastAsia="Times New Roman" w:hAnsi="Book Antiqua" w:cs="Arial"/>
              <w:color w:val="000000"/>
              <w:shd w:val="clear" w:color="auto" w:fill="FFFFFF"/>
              <w:lang w:eastAsia="en-US"/>
            </w:rPr>
          </w:rPrChange>
        </w:rPr>
        <w:fldChar w:fldCharType="end"/>
      </w:r>
      <w:r w:rsidR="008B04C5" w:rsidRPr="00D70FE9">
        <w:rPr>
          <w:rFonts w:ascii="Book Antiqua" w:eastAsia="Times New Roman" w:hAnsi="Book Antiqua" w:cs="Arial"/>
          <w:color w:val="000000"/>
          <w:shd w:val="clear" w:color="auto" w:fill="FFFFFF"/>
          <w:lang w:val="en-GB" w:eastAsia="en-US"/>
          <w:rPrChange w:id="1109" w:author="Author">
            <w:rPr>
              <w:rFonts w:ascii="Book Antiqua" w:eastAsia="Times New Roman" w:hAnsi="Book Antiqua" w:cs="Arial"/>
              <w:color w:val="000000"/>
              <w:shd w:val="clear" w:color="auto" w:fill="FFFFFF"/>
              <w:lang w:eastAsia="en-US"/>
            </w:rPr>
          </w:rPrChange>
        </w:rPr>
        <w:t>.</w:t>
      </w:r>
      <w:r w:rsidRPr="00D70FE9">
        <w:rPr>
          <w:rFonts w:ascii="Book Antiqua" w:hAnsi="Book Antiqua" w:cs="Times New Roman"/>
          <w:color w:val="000000" w:themeColor="text1"/>
          <w:lang w:val="en-GB" w:eastAsia="zh-HK"/>
          <w:rPrChange w:id="1110" w:author="Author">
            <w:rPr>
              <w:rFonts w:ascii="Book Antiqua" w:hAnsi="Book Antiqua" w:cs="Times New Roman"/>
              <w:color w:val="000000" w:themeColor="text1"/>
              <w:lang w:eastAsia="zh-HK"/>
            </w:rPr>
          </w:rPrChange>
        </w:rPr>
        <w:t xml:space="preserve"> This involves a process of various computational</w:t>
      </w:r>
      <w:r w:rsidR="00A14684" w:rsidRPr="00D70FE9">
        <w:rPr>
          <w:rFonts w:ascii="Book Antiqua" w:hAnsi="Book Antiqua" w:cs="Times New Roman"/>
          <w:color w:val="000000" w:themeColor="text1"/>
          <w:lang w:val="en-GB" w:eastAsia="zh-HK"/>
          <w:rPrChange w:id="1111" w:author="Author">
            <w:rPr>
              <w:rFonts w:ascii="Book Antiqua" w:hAnsi="Book Antiqua" w:cs="Times New Roman"/>
              <w:color w:val="000000" w:themeColor="text1"/>
              <w:lang w:eastAsia="zh-HK"/>
            </w:rPr>
          </w:rPrChange>
        </w:rPr>
        <w:t xml:space="preserve"> repositioning strategies utiliz</w:t>
      </w:r>
      <w:r w:rsidRPr="00D70FE9">
        <w:rPr>
          <w:rFonts w:ascii="Book Antiqua" w:hAnsi="Book Antiqua" w:cs="Times New Roman"/>
          <w:color w:val="000000" w:themeColor="text1"/>
          <w:lang w:val="en-GB" w:eastAsia="zh-HK"/>
          <w:rPrChange w:id="1112" w:author="Author">
            <w:rPr>
              <w:rFonts w:ascii="Book Antiqua" w:hAnsi="Book Antiqua" w:cs="Times New Roman"/>
              <w:color w:val="000000" w:themeColor="text1"/>
              <w:lang w:eastAsia="zh-HK"/>
            </w:rPr>
          </w:rPrChange>
        </w:rPr>
        <w:t>ing different available data sources, computational repositioning approaches (</w:t>
      </w:r>
      <w:r w:rsidRPr="00D70FE9">
        <w:rPr>
          <w:rFonts w:ascii="Book Antiqua" w:hAnsi="Book Antiqua" w:cs="Times New Roman"/>
          <w:i/>
          <w:color w:val="000000" w:themeColor="text1"/>
          <w:lang w:val="en-GB" w:eastAsia="zh-HK"/>
          <w:rPrChange w:id="1113" w:author="Author">
            <w:rPr>
              <w:rFonts w:ascii="Book Antiqua" w:hAnsi="Book Antiqua" w:cs="Times New Roman"/>
              <w:i/>
              <w:color w:val="000000" w:themeColor="text1"/>
              <w:lang w:eastAsia="zh-HK"/>
            </w:rPr>
          </w:rPrChange>
        </w:rPr>
        <w:t>e.g</w:t>
      </w:r>
      <w:r w:rsidRPr="00D70FE9">
        <w:rPr>
          <w:rFonts w:ascii="Book Antiqua" w:hAnsi="Book Antiqua" w:cs="Times New Roman"/>
          <w:color w:val="000000" w:themeColor="text1"/>
          <w:lang w:val="en-GB" w:eastAsia="zh-HK"/>
          <w:rPrChange w:id="1114"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115"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1116" w:author="Author">
            <w:rPr>
              <w:rFonts w:ascii="Book Antiqua" w:hAnsi="Book Antiqua" w:cs="Times New Roman"/>
              <w:color w:val="000000" w:themeColor="text1"/>
              <w:lang w:eastAsia="zh-HK"/>
            </w:rPr>
          </w:rPrChange>
        </w:rPr>
        <w:t xml:space="preserve"> machine learning, network </w:t>
      </w:r>
      <w:r w:rsidR="00CD3629" w:rsidRPr="00D70FE9">
        <w:rPr>
          <w:rFonts w:ascii="Book Antiqua" w:hAnsi="Book Antiqua" w:cs="Times New Roman"/>
          <w:color w:val="000000" w:themeColor="text1"/>
          <w:lang w:val="en-GB" w:eastAsia="zh-HK"/>
          <w:rPrChange w:id="1117" w:author="Author">
            <w:rPr>
              <w:rFonts w:ascii="Book Antiqua" w:hAnsi="Book Antiqua" w:cs="Times New Roman"/>
              <w:color w:val="000000" w:themeColor="text1"/>
              <w:lang w:eastAsia="zh-HK"/>
            </w:rPr>
          </w:rPrChange>
        </w:rPr>
        <w:t>analysis</w:t>
      </w:r>
      <w:r w:rsidRPr="00D70FE9">
        <w:rPr>
          <w:rFonts w:ascii="Book Antiqua" w:hAnsi="Book Antiqua" w:cs="Times New Roman"/>
          <w:color w:val="000000" w:themeColor="text1"/>
          <w:lang w:val="en-GB" w:eastAsia="zh-HK"/>
          <w:rPrChange w:id="1118" w:author="Author">
            <w:rPr>
              <w:rFonts w:ascii="Book Antiqua" w:hAnsi="Book Antiqua" w:cs="Times New Roman"/>
              <w:color w:val="000000" w:themeColor="text1"/>
              <w:lang w:eastAsia="zh-HK"/>
            </w:rPr>
          </w:rPrChange>
        </w:rPr>
        <w:t xml:space="preserve">, text mining and semantic inference), followed by validation </w:t>
      </w:r>
      <w:r w:rsidRPr="00D70FE9">
        <w:rPr>
          <w:rFonts w:ascii="Book Antiqua" w:hAnsi="Book Antiqua" w:cs="Times New Roman"/>
          <w:i/>
          <w:color w:val="000000" w:themeColor="text1"/>
          <w:lang w:val="en-GB" w:eastAsia="zh-HK"/>
          <w:rPrChange w:id="1119" w:author="Author">
            <w:rPr>
              <w:rFonts w:ascii="Book Antiqua" w:hAnsi="Book Antiqua" w:cs="Times New Roman"/>
              <w:color w:val="000000" w:themeColor="text1"/>
              <w:lang w:eastAsia="zh-HK"/>
            </w:rPr>
          </w:rPrChange>
        </w:rPr>
        <w:t>via</w:t>
      </w:r>
      <w:r w:rsidRPr="00D70FE9">
        <w:rPr>
          <w:rFonts w:ascii="Book Antiqua" w:hAnsi="Book Antiqua" w:cs="Times New Roman"/>
          <w:color w:val="000000" w:themeColor="text1"/>
          <w:lang w:val="en-GB" w:eastAsia="zh-HK"/>
          <w:rPrChange w:id="1120" w:author="Author">
            <w:rPr>
              <w:rFonts w:ascii="Book Antiqua" w:hAnsi="Book Antiqua" w:cs="Times New Roman"/>
              <w:color w:val="000000" w:themeColor="text1"/>
              <w:lang w:eastAsia="zh-HK"/>
            </w:rPr>
          </w:rPrChange>
        </w:rPr>
        <w:t xml:space="preserve"> both computational (</w:t>
      </w:r>
      <w:r w:rsidR="00CD3629" w:rsidRPr="00D70FE9">
        <w:rPr>
          <w:rFonts w:ascii="Book Antiqua" w:hAnsi="Book Antiqua" w:cs="Times New Roman"/>
          <w:color w:val="000000" w:themeColor="text1"/>
          <w:lang w:val="en-GB" w:eastAsia="zh-HK"/>
          <w:rPrChange w:id="1121" w:author="Author">
            <w:rPr>
              <w:rFonts w:ascii="Book Antiqua" w:hAnsi="Book Antiqua" w:cs="Times New Roman"/>
              <w:color w:val="000000" w:themeColor="text1"/>
              <w:lang w:eastAsia="zh-HK"/>
            </w:rPr>
          </w:rPrChange>
        </w:rPr>
        <w:t>electronic</w:t>
      </w:r>
      <w:r w:rsidRPr="00D70FE9">
        <w:rPr>
          <w:rFonts w:ascii="Book Antiqua" w:hAnsi="Book Antiqua" w:cs="Times New Roman"/>
          <w:color w:val="000000" w:themeColor="text1"/>
          <w:lang w:val="en-GB" w:eastAsia="zh-HK"/>
          <w:rPrChange w:id="1122" w:author="Author">
            <w:rPr>
              <w:rFonts w:ascii="Book Antiqua" w:hAnsi="Book Antiqua" w:cs="Times New Roman"/>
              <w:color w:val="000000" w:themeColor="text1"/>
              <w:lang w:eastAsia="zh-HK"/>
            </w:rPr>
          </w:rPrChange>
        </w:rPr>
        <w:t xml:space="preserve"> health records) and experimental methods (</w:t>
      </w:r>
      <w:r w:rsidRPr="00D70FE9">
        <w:rPr>
          <w:rFonts w:ascii="Book Antiqua" w:hAnsi="Book Antiqua" w:cs="Times New Roman"/>
          <w:i/>
          <w:color w:val="000000" w:themeColor="text1"/>
          <w:lang w:val="en-GB" w:eastAsia="zh-HK"/>
          <w:rPrChange w:id="1123" w:author="Author">
            <w:rPr>
              <w:rFonts w:ascii="Book Antiqua" w:hAnsi="Book Antiqua" w:cs="Times New Roman"/>
              <w:i/>
              <w:color w:val="000000" w:themeColor="text1"/>
              <w:lang w:eastAsia="zh-HK"/>
            </w:rPr>
          </w:rPrChange>
        </w:rPr>
        <w:t>in vitro</w:t>
      </w:r>
      <w:r w:rsidRPr="00D70FE9">
        <w:rPr>
          <w:rFonts w:ascii="Book Antiqua" w:hAnsi="Book Antiqua" w:cs="Times New Roman"/>
          <w:color w:val="000000" w:themeColor="text1"/>
          <w:lang w:val="en-GB" w:eastAsia="zh-HK"/>
          <w:rPrChange w:id="1124" w:author="Author">
            <w:rPr>
              <w:rFonts w:ascii="Book Antiqua" w:hAnsi="Book Antiqua" w:cs="Times New Roman"/>
              <w:color w:val="000000" w:themeColor="text1"/>
              <w:lang w:eastAsia="zh-HK"/>
            </w:rPr>
          </w:rPrChange>
        </w:rPr>
        <w:t xml:space="preserve"> and </w:t>
      </w:r>
      <w:r w:rsidRPr="00D70FE9">
        <w:rPr>
          <w:rFonts w:ascii="Book Antiqua" w:hAnsi="Book Antiqua" w:cs="Times New Roman"/>
          <w:i/>
          <w:color w:val="000000" w:themeColor="text1"/>
          <w:lang w:val="en-GB" w:eastAsia="zh-HK"/>
          <w:rPrChange w:id="1125" w:author="Author">
            <w:rPr>
              <w:rFonts w:ascii="Book Antiqua" w:hAnsi="Book Antiqua" w:cs="Times New Roman"/>
              <w:color w:val="000000" w:themeColor="text1"/>
              <w:lang w:eastAsia="zh-HK"/>
            </w:rPr>
          </w:rPrChange>
        </w:rPr>
        <w:t>in</w:t>
      </w:r>
      <w:r w:rsidRPr="00D70FE9">
        <w:rPr>
          <w:rFonts w:ascii="Book Antiqua" w:hAnsi="Book Antiqua" w:cs="Times New Roman"/>
          <w:color w:val="000000" w:themeColor="text1"/>
          <w:lang w:val="en-GB" w:eastAsia="zh-HK"/>
          <w:rPrChange w:id="1126" w:author="Author">
            <w:rPr>
              <w:rFonts w:ascii="Book Antiqua" w:hAnsi="Book Antiqua" w:cs="Times New Roman"/>
              <w:color w:val="000000" w:themeColor="text1"/>
              <w:lang w:eastAsia="zh-HK"/>
            </w:rPr>
          </w:rPrChange>
        </w:rPr>
        <w:t xml:space="preserve"> </w:t>
      </w:r>
      <w:r w:rsidRPr="00D70FE9">
        <w:rPr>
          <w:rFonts w:ascii="Book Antiqua" w:hAnsi="Book Antiqua" w:cs="Times New Roman"/>
          <w:i/>
          <w:color w:val="000000" w:themeColor="text1"/>
          <w:lang w:val="en-GB" w:eastAsia="zh-HK"/>
          <w:rPrChange w:id="1127" w:author="Author">
            <w:rPr>
              <w:rFonts w:ascii="Book Antiqua" w:hAnsi="Book Antiqua" w:cs="Times New Roman"/>
              <w:i/>
              <w:color w:val="000000" w:themeColor="text1"/>
              <w:lang w:eastAsia="zh-HK"/>
            </w:rPr>
          </w:rPrChange>
        </w:rPr>
        <w:t>vivo</w:t>
      </w:r>
      <w:r w:rsidRPr="00D70FE9">
        <w:rPr>
          <w:rFonts w:ascii="Book Antiqua" w:hAnsi="Book Antiqua" w:cs="Times New Roman"/>
          <w:color w:val="000000" w:themeColor="text1"/>
          <w:lang w:val="en-GB" w:eastAsia="zh-HK"/>
          <w:rPrChange w:id="1128" w:author="Author">
            <w:rPr>
              <w:rFonts w:ascii="Book Antiqua" w:hAnsi="Book Antiqua" w:cs="Times New Roman"/>
              <w:color w:val="000000" w:themeColor="text1"/>
              <w:lang w:eastAsia="zh-HK"/>
            </w:rPr>
          </w:rPrChange>
        </w:rPr>
        <w:t xml:space="preserve"> models). Applicable disease areas include oncology</w:t>
      </w:r>
      <w:r w:rsidR="000B3147" w:rsidRPr="00D70FE9">
        <w:rPr>
          <w:rFonts w:ascii="Book Antiqua" w:hAnsi="Book Antiqua" w:cs="Times New Roman"/>
          <w:color w:val="000000" w:themeColor="text1"/>
          <w:lang w:val="en-GB" w:eastAsia="zh-HK"/>
          <w:rPrChange w:id="1129" w:author="Author">
            <w:rPr>
              <w:rFonts w:ascii="Book Antiqua" w:hAnsi="Book Antiqua" w:cs="Times New Roman"/>
              <w:color w:val="000000" w:themeColor="text1"/>
              <w:lang w:eastAsia="zh-HK"/>
            </w:rPr>
          </w:rPrChange>
        </w:rPr>
        <w:t xml:space="preserve"> </w:t>
      </w:r>
      <w:r w:rsidR="00833D2A" w:rsidRPr="00D70FE9">
        <w:rPr>
          <w:rFonts w:ascii="Book Antiqua" w:hAnsi="Book Antiqua" w:cs="Times New Roman"/>
          <w:color w:val="000000" w:themeColor="text1"/>
          <w:lang w:val="en-GB" w:eastAsia="zh-HK"/>
          <w:rPrChange w:id="1130" w:author="Author">
            <w:rPr>
              <w:rFonts w:ascii="Book Antiqua" w:hAnsi="Book Antiqua" w:cs="Times New Roman"/>
              <w:color w:val="000000" w:themeColor="text1"/>
              <w:lang w:eastAsia="zh-HK"/>
            </w:rPr>
          </w:rPrChange>
        </w:rPr>
        <w:t>[</w:t>
      </w:r>
      <w:r w:rsidR="000B3147" w:rsidRPr="00D70FE9">
        <w:rPr>
          <w:rFonts w:ascii="Book Antiqua" w:hAnsi="Book Antiqua" w:cs="Times New Roman"/>
          <w:i/>
          <w:color w:val="000000" w:themeColor="text1"/>
          <w:lang w:val="en-GB" w:eastAsia="zh-HK"/>
          <w:rPrChange w:id="1131" w:author="Author">
            <w:rPr>
              <w:rFonts w:ascii="Book Antiqua" w:hAnsi="Book Antiqua" w:cs="Times New Roman"/>
              <w:i/>
              <w:color w:val="000000" w:themeColor="text1"/>
              <w:lang w:eastAsia="zh-HK"/>
            </w:rPr>
          </w:rPrChange>
        </w:rPr>
        <w:t>e.g</w:t>
      </w:r>
      <w:r w:rsidR="000B3147" w:rsidRPr="00D70FE9">
        <w:rPr>
          <w:rFonts w:ascii="Book Antiqua" w:hAnsi="Book Antiqua" w:cs="Times New Roman"/>
          <w:color w:val="000000" w:themeColor="text1"/>
          <w:lang w:val="en-GB" w:eastAsia="zh-HK"/>
          <w:rPrChange w:id="1132"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133" w:author="Author">
            <w:rPr>
              <w:rFonts w:ascii="Book Antiqua" w:hAnsi="Book Antiqua" w:cs="Times New Roman"/>
              <w:color w:val="000000" w:themeColor="text1"/>
              <w:lang w:eastAsia="zh-HK"/>
            </w:rPr>
          </w:rPrChange>
        </w:rPr>
        <w:t>,</w:t>
      </w:r>
      <w:r w:rsidR="000B3147" w:rsidRPr="00D70FE9">
        <w:rPr>
          <w:rFonts w:ascii="Book Antiqua" w:hAnsi="Book Antiqua" w:cs="Times New Roman"/>
          <w:color w:val="000000" w:themeColor="text1"/>
          <w:lang w:val="en-GB" w:eastAsia="zh-HK"/>
          <w:rPrChange w:id="1134" w:author="Author">
            <w:rPr>
              <w:rFonts w:ascii="Book Antiqua" w:hAnsi="Book Antiqua" w:cs="Times New Roman"/>
              <w:color w:val="000000" w:themeColor="text1"/>
              <w:lang w:eastAsia="zh-HK"/>
            </w:rPr>
          </w:rPrChange>
        </w:rPr>
        <w:t xml:space="preserve"> hepatocellular carcinoma </w:t>
      </w:r>
      <w:r w:rsidR="00833D2A" w:rsidRPr="00D70FE9">
        <w:rPr>
          <w:rFonts w:ascii="Book Antiqua" w:hAnsi="Book Antiqua" w:cs="Times New Roman"/>
          <w:color w:val="000000" w:themeColor="text1"/>
          <w:lang w:val="en-GB" w:eastAsia="zh-HK"/>
          <w:rPrChange w:id="1135" w:author="Author">
            <w:rPr>
              <w:rFonts w:ascii="Book Antiqua" w:hAnsi="Book Antiqua" w:cs="Times New Roman"/>
              <w:color w:val="000000" w:themeColor="text1"/>
              <w:lang w:eastAsia="zh-HK"/>
            </w:rPr>
          </w:rPrChange>
        </w:rPr>
        <w:t>(</w:t>
      </w:r>
      <w:r w:rsidR="000B3147" w:rsidRPr="00D70FE9">
        <w:rPr>
          <w:rFonts w:ascii="Book Antiqua" w:hAnsi="Book Antiqua" w:cs="Times New Roman"/>
          <w:color w:val="000000" w:themeColor="text1"/>
          <w:lang w:val="en-GB" w:eastAsia="zh-HK"/>
          <w:rPrChange w:id="1136" w:author="Author">
            <w:rPr>
              <w:rFonts w:ascii="Book Antiqua" w:hAnsi="Book Antiqua" w:cs="Times New Roman"/>
              <w:color w:val="000000" w:themeColor="text1"/>
              <w:lang w:eastAsia="zh-HK"/>
            </w:rPr>
          </w:rPrChange>
        </w:rPr>
        <w:t>HCC</w:t>
      </w:r>
      <w:r w:rsidR="00833D2A" w:rsidRPr="00D70FE9">
        <w:rPr>
          <w:rFonts w:ascii="Book Antiqua" w:hAnsi="Book Antiqua" w:cs="Times New Roman"/>
          <w:color w:val="000000" w:themeColor="text1"/>
          <w:lang w:val="en-GB" w:eastAsia="zh-HK"/>
          <w:rPrChange w:id="1137" w:author="Author">
            <w:rPr>
              <w:rFonts w:ascii="Book Antiqua" w:hAnsi="Book Antiqua" w:cs="Times New Roman"/>
              <w:color w:val="000000" w:themeColor="text1"/>
              <w:lang w:eastAsia="zh-HK"/>
            </w:rPr>
          </w:rPrChange>
        </w:rPr>
        <w:t>)</w:t>
      </w:r>
      <w:proofErr w:type="gramStart"/>
      <w:r w:rsidR="00833D2A" w:rsidRPr="00D70FE9">
        <w:rPr>
          <w:rFonts w:ascii="Book Antiqua" w:eastAsia="PMingLiU" w:hAnsi="Book Antiqua" w:cs="Times New Roman"/>
          <w:color w:val="000000" w:themeColor="text1"/>
          <w:lang w:val="en-GB" w:eastAsia="zh-HK"/>
          <w:rPrChange w:id="1138" w:author="Author">
            <w:rPr>
              <w:rFonts w:ascii="Book Antiqua" w:eastAsia="PMingLiU" w:hAnsi="Book Antiqua" w:cs="Times New Roman"/>
              <w:color w:val="000000" w:themeColor="text1"/>
              <w:lang w:eastAsia="zh-HK"/>
            </w:rPr>
          </w:rPrChange>
        </w:rPr>
        <w:t>]</w:t>
      </w:r>
      <w:proofErr w:type="gramEnd"/>
      <w:r w:rsidR="000B3147" w:rsidRPr="00D70FE9">
        <w:rPr>
          <w:rFonts w:ascii="Book Antiqua" w:hAnsi="Book Antiqua"/>
          <w:lang w:val="en-GB"/>
          <w:rPrChange w:id="1139" w:author="Author">
            <w:rPr>
              <w:rFonts w:ascii="Book Antiqua" w:hAnsi="Book Antiqua"/>
            </w:rPr>
          </w:rPrChange>
        </w:rPr>
        <w:fldChar w:fldCharType="begin">
          <w:fldData xml:space="preserve">PEVuZE5vdGU+PENpdGU+PEF1dGhvcj5DaGVuPC9BdXRob3I+PFllYXI+MjAxMTwvWWVhcj48UmVj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ci0xPjwvYWx0LXBlcmlvZGljYWw+PHBhZ2VzPmUyNzE4NjwvcGFnZXM+PHZvbHVtZT42PC92b2x1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</w:fldData>
        </w:fldChar>
      </w:r>
      <w:r w:rsidR="00A277C7" w:rsidRPr="00D70FE9">
        <w:rPr>
          <w:rFonts w:ascii="Book Antiqua" w:hAnsi="Book Antiqua"/>
          <w:lang w:val="en-GB"/>
          <w:rPrChange w:id="1140" w:author="Author">
            <w:rPr>
              <w:rFonts w:ascii="Book Antiqua" w:hAnsi="Book Antiqua"/>
            </w:rPr>
          </w:rPrChange>
        </w:rPr>
        <w:instrText xml:space="preserve"> ADDIN EN.CITE </w:instrText>
      </w:r>
      <w:r w:rsidR="00A277C7" w:rsidRPr="00D70FE9">
        <w:rPr>
          <w:rFonts w:ascii="Book Antiqua" w:hAnsi="Book Antiqua"/>
          <w:lang w:val="en-GB"/>
          <w:rPrChange w:id="1141" w:author="Author">
            <w:rPr>
              <w:rFonts w:ascii="Book Antiqua" w:hAnsi="Book Antiqua"/>
            </w:rPr>
          </w:rPrChange>
        </w:rPr>
        <w:fldChar w:fldCharType="begin">
          <w:fldData xml:space="preserve">PEVuZE5vdGU+PENpdGU+PEF1dGhvcj5DaGVuPC9BdXRob3I+PFllYXI+MjAxMTwvWWVhcj48UmVj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ci0xPjwvYWx0LXBlcmlvZGljYWw+PHBhZ2VzPmUyNzE4NjwvcGFnZXM+PHZvbHVtZT42PC92b2x1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</w:fldData>
        </w:fldChar>
      </w:r>
      <w:r w:rsidR="00A277C7" w:rsidRPr="00D70FE9">
        <w:rPr>
          <w:rFonts w:ascii="Book Antiqua" w:hAnsi="Book Antiqua"/>
          <w:lang w:val="en-GB"/>
          <w:rPrChange w:id="1142" w:author="Author">
            <w:rPr>
              <w:rFonts w:ascii="Book Antiqua" w:hAnsi="Book Antiqua"/>
            </w:rPr>
          </w:rPrChange>
        </w:rPr>
        <w:instrText xml:space="preserve"> ADDIN EN.CITE.DATA </w:instrText>
      </w:r>
      <w:r w:rsidR="00A277C7" w:rsidRPr="00D70FE9">
        <w:rPr>
          <w:rFonts w:ascii="Book Antiqua" w:hAnsi="Book Antiqua"/>
          <w:lang w:val="en-GB"/>
          <w:rPrChange w:id="1143" w:author="Author">
            <w:rPr>
              <w:rFonts w:ascii="Book Antiqua" w:hAnsi="Book Antiqua"/>
              <w:lang w:val="en-GB"/>
            </w:rPr>
          </w:rPrChange>
        </w:rPr>
      </w:r>
      <w:r w:rsidR="00A277C7" w:rsidRPr="00D70FE9">
        <w:rPr>
          <w:rFonts w:ascii="Book Antiqua" w:hAnsi="Book Antiqua"/>
          <w:lang w:val="en-GB"/>
          <w:rPrChange w:id="1144" w:author="Author">
            <w:rPr>
              <w:rFonts w:ascii="Book Antiqua" w:hAnsi="Book Antiqua"/>
            </w:rPr>
          </w:rPrChange>
        </w:rPr>
        <w:fldChar w:fldCharType="end"/>
      </w:r>
      <w:r w:rsidR="000B3147" w:rsidRPr="00D70FE9">
        <w:rPr>
          <w:rFonts w:ascii="Book Antiqua" w:hAnsi="Book Antiqua"/>
          <w:lang w:val="en-GB"/>
          <w:rPrChange w:id="1145" w:author="Author">
            <w:rPr>
              <w:rFonts w:ascii="Book Antiqua" w:hAnsi="Book Antiqua"/>
              <w:lang w:val="en-GB"/>
            </w:rPr>
          </w:rPrChange>
        </w:rPr>
      </w:r>
      <w:r w:rsidR="000B3147" w:rsidRPr="00D70FE9">
        <w:rPr>
          <w:rFonts w:ascii="Book Antiqua" w:hAnsi="Book Antiqua"/>
          <w:lang w:val="en-GB"/>
          <w:rPrChange w:id="1146" w:author="Author">
            <w:rPr>
              <w:rFonts w:ascii="Book Antiqua" w:hAnsi="Book Antiqua"/>
            </w:rPr>
          </w:rPrChange>
        </w:rPr>
        <w:fldChar w:fldCharType="separate"/>
      </w:r>
      <w:r w:rsidR="00A277C7" w:rsidRPr="00D70FE9">
        <w:rPr>
          <w:rFonts w:ascii="Book Antiqua" w:hAnsi="Book Antiqua"/>
          <w:vertAlign w:val="superscript"/>
          <w:lang w:val="en-GB"/>
          <w:rPrChange w:id="1147" w:author="Author">
            <w:rPr>
              <w:rFonts w:ascii="Book Antiqua" w:hAnsi="Book Antiqua"/>
              <w:noProof/>
              <w:vertAlign w:val="superscript"/>
            </w:rPr>
          </w:rPrChange>
        </w:rPr>
        <w:t>[17,18]</w:t>
      </w:r>
      <w:r w:rsidR="000B3147" w:rsidRPr="00D70FE9">
        <w:rPr>
          <w:rFonts w:ascii="Book Antiqua" w:hAnsi="Book Antiqua"/>
          <w:lang w:val="en-GB"/>
          <w:rPrChange w:id="1148" w:author="Author">
            <w:rPr>
              <w:rFonts w:ascii="Book Antiqua" w:hAnsi="Book Antiqua"/>
            </w:rPr>
          </w:rPrChange>
        </w:rPr>
        <w:fldChar w:fldCharType="end"/>
      </w:r>
      <w:r w:rsidR="008B04C5" w:rsidRPr="00D70FE9">
        <w:rPr>
          <w:rFonts w:ascii="Book Antiqua" w:hAnsi="Book Antiqua"/>
          <w:lang w:val="en-GB"/>
          <w:rPrChange w:id="1149" w:author="Author">
            <w:rPr>
              <w:rFonts w:ascii="Book Antiqua" w:hAnsi="Book Antiqua"/>
            </w:rPr>
          </w:rPrChange>
        </w:rPr>
        <w:t>,</w:t>
      </w:r>
      <w:r w:rsidR="00A238E2" w:rsidRPr="00D70FE9">
        <w:rPr>
          <w:rFonts w:ascii="Book Antiqua" w:hAnsi="Book Antiqua" w:cs="Times New Roman"/>
          <w:color w:val="000000" w:themeColor="text1"/>
          <w:lang w:val="en-GB" w:eastAsia="zh-HK"/>
          <w:rPrChange w:id="1150" w:author="Author">
            <w:rPr>
              <w:rFonts w:ascii="Book Antiqua" w:hAnsi="Book Antiqua" w:cs="Times New Roman"/>
              <w:color w:val="000000" w:themeColor="text1"/>
              <w:lang w:eastAsia="zh-HK"/>
            </w:rPr>
          </w:rPrChange>
        </w:rPr>
        <w:t xml:space="preserve"> infectious diseases, </w:t>
      </w:r>
      <w:ins w:id="1151" w:author="Author">
        <w:r w:rsidR="00A52F71" w:rsidRPr="00D70FE9">
          <w:rPr>
            <w:rFonts w:ascii="Book Antiqua" w:hAnsi="Book Antiqua" w:cs="Times New Roman"/>
            <w:color w:val="000000" w:themeColor="text1"/>
            <w:lang w:val="en-GB" w:eastAsia="zh-HK"/>
            <w:rPrChange w:id="1152" w:author="Author">
              <w:rPr>
                <w:rFonts w:ascii="Book Antiqua" w:hAnsi="Book Antiqua" w:cs="Times New Roman"/>
                <w:color w:val="000000" w:themeColor="text1"/>
                <w:lang w:eastAsia="zh-HK"/>
              </w:rPr>
            </w:rPrChange>
          </w:rPr>
          <w:t xml:space="preserve">and </w:t>
        </w:r>
      </w:ins>
      <w:r w:rsidR="00A238E2" w:rsidRPr="00D70FE9">
        <w:rPr>
          <w:rFonts w:ascii="Book Antiqua" w:hAnsi="Book Antiqua" w:cs="Times New Roman"/>
          <w:color w:val="000000" w:themeColor="text1"/>
          <w:lang w:val="en-GB" w:eastAsia="zh-HK"/>
          <w:rPrChange w:id="1153" w:author="Author">
            <w:rPr>
              <w:rFonts w:ascii="Book Antiqua" w:hAnsi="Book Antiqua" w:cs="Times New Roman"/>
              <w:color w:val="000000" w:themeColor="text1"/>
              <w:lang w:eastAsia="zh-HK"/>
            </w:rPr>
          </w:rPrChange>
        </w:rPr>
        <w:t>personali</w:t>
      </w:r>
      <w:r w:rsidR="00A238E2" w:rsidRPr="00D70FE9">
        <w:rPr>
          <w:rFonts w:ascii="Book Antiqua" w:eastAsia="PMingLiU" w:hAnsi="Book Antiqua" w:cs="Times New Roman"/>
          <w:color w:val="000000" w:themeColor="text1"/>
          <w:lang w:val="en-GB" w:eastAsia="zh-HK"/>
          <w:rPrChange w:id="1154" w:author="Author">
            <w:rPr>
              <w:rFonts w:ascii="Book Antiqua" w:eastAsia="PMingLiU" w:hAnsi="Book Antiqua" w:cs="Times New Roman"/>
              <w:color w:val="000000" w:themeColor="text1"/>
              <w:lang w:eastAsia="zh-HK"/>
            </w:rPr>
          </w:rPrChange>
        </w:rPr>
        <w:t>z</w:t>
      </w:r>
      <w:r w:rsidRPr="00D70FE9">
        <w:rPr>
          <w:rFonts w:ascii="Book Antiqua" w:hAnsi="Book Antiqua" w:cs="Times New Roman"/>
          <w:color w:val="000000" w:themeColor="text1"/>
          <w:lang w:val="en-GB" w:eastAsia="zh-HK"/>
          <w:rPrChange w:id="1155" w:author="Author">
            <w:rPr>
              <w:rFonts w:ascii="Book Antiqua" w:hAnsi="Book Antiqua" w:cs="Times New Roman"/>
              <w:color w:val="000000" w:themeColor="text1"/>
              <w:lang w:eastAsia="zh-HK"/>
            </w:rPr>
          </w:rPrChange>
        </w:rPr>
        <w:t xml:space="preserve">ed medicine, </w:t>
      </w:r>
      <w:r w:rsidR="003B2D34" w:rsidRPr="00D70FE9">
        <w:rPr>
          <w:rFonts w:ascii="Book Antiqua" w:hAnsi="Book Antiqua" w:cs="Times New Roman"/>
          <w:color w:val="000000" w:themeColor="text1"/>
          <w:lang w:val="en-GB" w:eastAsia="zh-HK"/>
          <w:rPrChange w:id="1156" w:author="Author">
            <w:rPr>
              <w:rFonts w:ascii="Book Antiqua" w:hAnsi="Book Antiqua" w:cs="Times New Roman"/>
              <w:color w:val="000000" w:themeColor="text1"/>
              <w:lang w:eastAsia="zh-HK"/>
            </w:rPr>
          </w:rPrChange>
        </w:rPr>
        <w:t>just to name a few. New indica</w:t>
      </w:r>
      <w:r w:rsidR="00545917" w:rsidRPr="00D70FE9">
        <w:rPr>
          <w:rFonts w:ascii="Book Antiqua" w:hAnsi="Book Antiqua" w:cs="Times New Roman"/>
          <w:color w:val="000000" w:themeColor="text1"/>
          <w:lang w:val="en-GB" w:eastAsia="zh-HK"/>
          <w:rPrChange w:id="1157" w:author="Author">
            <w:rPr>
              <w:rFonts w:ascii="Book Antiqua" w:hAnsi="Book Antiqua" w:cs="Times New Roman"/>
              <w:color w:val="000000" w:themeColor="text1"/>
              <w:lang w:eastAsia="zh-HK"/>
            </w:rPr>
          </w:rPrChange>
        </w:rPr>
        <w:t>t</w:t>
      </w:r>
      <w:r w:rsidR="003B2D34" w:rsidRPr="00D70FE9">
        <w:rPr>
          <w:rFonts w:ascii="Book Antiqua" w:hAnsi="Book Antiqua" w:cs="Times New Roman"/>
          <w:color w:val="000000" w:themeColor="text1"/>
          <w:lang w:val="en-GB" w:eastAsia="zh-HK"/>
          <w:rPrChange w:id="1158" w:author="Author">
            <w:rPr>
              <w:rFonts w:ascii="Book Antiqua" w:hAnsi="Book Antiqua" w:cs="Times New Roman"/>
              <w:color w:val="000000" w:themeColor="text1"/>
              <w:lang w:eastAsia="zh-HK"/>
            </w:rPr>
          </w:rPrChange>
        </w:rPr>
        <w:t>i</w:t>
      </w:r>
      <w:r w:rsidRPr="00D70FE9">
        <w:rPr>
          <w:rFonts w:ascii="Book Antiqua" w:hAnsi="Book Antiqua" w:cs="Times New Roman"/>
          <w:color w:val="000000" w:themeColor="text1"/>
          <w:lang w:val="en-GB" w:eastAsia="zh-HK"/>
          <w:rPrChange w:id="1159" w:author="Author">
            <w:rPr>
              <w:rFonts w:ascii="Book Antiqua" w:hAnsi="Book Antiqua" w:cs="Times New Roman"/>
              <w:color w:val="000000" w:themeColor="text1"/>
              <w:lang w:eastAsia="zh-HK"/>
            </w:rPr>
          </w:rPrChange>
        </w:rPr>
        <w:t xml:space="preserve">ons of existing medications </w:t>
      </w:r>
      <w:r w:rsidR="00CD3629" w:rsidRPr="00D70FE9">
        <w:rPr>
          <w:rFonts w:ascii="Book Antiqua" w:hAnsi="Book Antiqua" w:cs="Times New Roman"/>
          <w:color w:val="000000" w:themeColor="text1"/>
          <w:lang w:val="en-GB" w:eastAsia="zh-HK"/>
          <w:rPrChange w:id="1160" w:author="Author">
            <w:rPr>
              <w:rFonts w:ascii="Book Antiqua" w:hAnsi="Book Antiqua" w:cs="Times New Roman"/>
              <w:color w:val="000000" w:themeColor="text1"/>
              <w:lang w:eastAsia="zh-HK"/>
            </w:rPr>
          </w:rPrChange>
        </w:rPr>
        <w:t>constituted</w:t>
      </w:r>
      <w:r w:rsidRPr="00D70FE9">
        <w:rPr>
          <w:rFonts w:ascii="Book Antiqua" w:hAnsi="Book Antiqua" w:cs="Times New Roman"/>
          <w:color w:val="000000" w:themeColor="text1"/>
          <w:lang w:val="en-GB" w:eastAsia="zh-HK"/>
          <w:rPrChange w:id="1161" w:author="Author">
            <w:rPr>
              <w:rFonts w:ascii="Book Antiqua" w:hAnsi="Book Antiqua" w:cs="Times New Roman"/>
              <w:color w:val="000000" w:themeColor="text1"/>
              <w:lang w:eastAsia="zh-HK"/>
            </w:rPr>
          </w:rPrChange>
        </w:rPr>
        <w:t xml:space="preserve"> 20% of 84 drugs products introduced to the market in 2013</w:t>
      </w:r>
      <w:r w:rsidRPr="00D70FE9">
        <w:rPr>
          <w:rFonts w:ascii="Book Antiqua" w:hAnsi="Book Antiqua" w:cs="Times New Roman"/>
          <w:color w:val="000000" w:themeColor="text1"/>
          <w:lang w:val="en-GB" w:eastAsia="zh-HK"/>
          <w:rPrChange w:id="1162"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163" w:author="Author">
            <w:rPr>
              <w:rFonts w:ascii="Book Antiqua" w:hAnsi="Book Antiqua" w:cs="Times New Roman"/>
              <w:color w:val="000000" w:themeColor="text1"/>
              <w:lang w:eastAsia="zh-HK"/>
            </w:rPr>
          </w:rPrChange>
        </w:rPr>
        <w:instrText xml:space="preserve"> ADDIN EN.CITE &lt;EndNote&gt;&lt;Cite&gt;&lt;Author&gt;Graul&lt;/Author&gt;&lt;Year&gt;2014&lt;/Year&gt;&lt;RecNum&gt;228&lt;/RecNum&gt;&lt;DisplayText&gt;&lt;style face="superscript"&gt;[19]&lt;/style&gt;&lt;/DisplayText&gt;&lt;record&gt;&lt;rec-number&gt;228&lt;/rec-number&gt;&lt;foreign-keys&gt;&lt;key app="EN" db-id="svtppprtu9vsv1e20ptp9a2xv59psrftfta5" timestamp="1549012167"&gt;228&lt;/key&gt;&lt;/foreign-keys&gt;&lt;ref-type name="Journal Article"&gt;17&lt;/ref-type&gt;&lt;contributors&gt;&lt;authors&gt;&lt;author&gt;Graul, A. I.&lt;/author&gt;&lt;author&gt;Cruces, E.&lt;/author&gt;&lt;author&gt;Stringer, M.&lt;/author&gt;&lt;/authors&gt;&lt;/contributors&gt;&lt;auth-address&gt;Thomson Reuters, Barcelona, Spain. ann.graul@thomsonreuters.com.&amp;#xD;Thomson Reuters, Barcelona, Spain.&lt;/auth-address&gt;&lt;titles&gt;&lt;title&gt;The year&amp;apos;s new drugs &amp;amp; biologics, 2013: Part I&lt;/title&gt;&lt;secondary-title&gt;Drugs Today (Barc)&lt;/secondary-title&gt;&lt;alt-title&gt;Drugs of today (Barcelona, Spain : 1998)&lt;/alt-title&gt;&lt;/titles&gt;&lt;periodical&gt;&lt;full-title&gt;Drugs Today (Barc)&lt;/full-title&gt;&lt;abbr-1&gt;Drugs of today (Barcelona, Spain : 1998)&lt;/abbr-1&gt;&lt;/periodical&gt;&lt;alt-periodical&gt;&lt;full-title&gt;Drugs Today (Barc)&lt;/full-title&gt;&lt;abbr-1&gt;Drugs of today (Barcelona, Spain : 1998)&lt;/abbr-1&gt;&lt;/alt-periodical&gt;&lt;pages&gt;51-100&lt;/pages&gt;&lt;volume&gt;50&lt;/volume&gt;&lt;number&gt;1&lt;/number&gt;&lt;edition&gt;2014/02/14&lt;/edition&gt;&lt;dates&gt;&lt;year&gt;2014&lt;/year&gt;&lt;pub-dates&gt;&lt;date&gt;Jan&lt;/date&gt;&lt;/pub-dates&gt;&lt;/dates&gt;&lt;isbn&gt;1699-3993 (Print)&amp;#xD;1699-3993&lt;/isbn&gt;&lt;accession-num&gt;24524105&lt;/accession-num&gt;&lt;urls&gt;&lt;/urls&gt;&lt;electronic-resource-num&gt;10.1358/dot.2014.50.1.2116673&lt;/electronic-resource-num&gt;&lt;remote-database-provider&gt;Nlm&lt;/remote-database-provider&gt;&lt;language&gt;eng&lt;/language&gt;&lt;/record&gt;&lt;/Cite&gt;&lt;/EndNote&gt;</w:instrText>
      </w:r>
      <w:r w:rsidRPr="00D70FE9">
        <w:rPr>
          <w:rFonts w:ascii="Book Antiqua" w:hAnsi="Book Antiqua" w:cs="Times New Roman"/>
          <w:color w:val="000000" w:themeColor="text1"/>
          <w:lang w:val="en-GB" w:eastAsia="zh-HK"/>
          <w:rPrChange w:id="1164"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165" w:author="Author">
            <w:rPr>
              <w:rFonts w:ascii="Book Antiqua" w:hAnsi="Book Antiqua" w:cs="Times New Roman"/>
              <w:noProof/>
              <w:color w:val="000000" w:themeColor="text1"/>
              <w:vertAlign w:val="superscript"/>
              <w:lang w:eastAsia="zh-HK"/>
            </w:rPr>
          </w:rPrChange>
        </w:rPr>
        <w:t>[19]</w:t>
      </w:r>
      <w:r w:rsidRPr="00D70FE9">
        <w:rPr>
          <w:rFonts w:ascii="Book Antiqua" w:hAnsi="Book Antiqua" w:cs="Times New Roman"/>
          <w:color w:val="000000" w:themeColor="text1"/>
          <w:lang w:val="en-GB" w:eastAsia="zh-HK"/>
          <w:rPrChange w:id="1166"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167"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1168" w:author="Author">
            <w:rPr>
              <w:rFonts w:ascii="Book Antiqua" w:hAnsi="Book Antiqua" w:cs="Times New Roman"/>
              <w:color w:val="000000" w:themeColor="text1"/>
              <w:lang w:eastAsia="zh-HK"/>
            </w:rPr>
          </w:rPrChange>
        </w:rPr>
        <w:t xml:space="preserve"> Drug repositioning is expected to play an increasingly </w:t>
      </w:r>
      <w:r w:rsidR="00E1607B" w:rsidRPr="00D70FE9">
        <w:rPr>
          <w:rFonts w:ascii="Book Antiqua" w:hAnsi="Book Antiqua" w:cs="Times New Roman"/>
          <w:color w:val="000000" w:themeColor="text1"/>
          <w:lang w:val="en-GB" w:eastAsia="zh-HK"/>
          <w:rPrChange w:id="1169" w:author="Author">
            <w:rPr>
              <w:rFonts w:ascii="Book Antiqua" w:hAnsi="Book Antiqua" w:cs="Times New Roman"/>
              <w:color w:val="000000" w:themeColor="text1"/>
              <w:lang w:eastAsia="zh-HK"/>
            </w:rPr>
          </w:rPrChange>
        </w:rPr>
        <w:t>important</w:t>
      </w:r>
      <w:r w:rsidRPr="00D70FE9">
        <w:rPr>
          <w:rFonts w:ascii="Book Antiqua" w:hAnsi="Book Antiqua" w:cs="Times New Roman"/>
          <w:color w:val="000000" w:themeColor="text1"/>
          <w:lang w:val="en-GB" w:eastAsia="zh-HK"/>
          <w:rPrChange w:id="1170" w:author="Author">
            <w:rPr>
              <w:rFonts w:ascii="Book Antiqua" w:hAnsi="Book Antiqua" w:cs="Times New Roman"/>
              <w:color w:val="000000" w:themeColor="text1"/>
              <w:lang w:eastAsia="zh-HK"/>
            </w:rPr>
          </w:rPrChange>
        </w:rPr>
        <w:t xml:space="preserve"> role in drug discovery</w:t>
      </w:r>
      <w:r w:rsidR="00A238E2" w:rsidRPr="00D70FE9">
        <w:rPr>
          <w:rFonts w:ascii="Book Antiqua" w:eastAsia="PMingLiU" w:hAnsi="Book Antiqua" w:cs="Times New Roman"/>
          <w:color w:val="000000" w:themeColor="text1"/>
          <w:lang w:val="en-GB" w:eastAsia="zh-HK"/>
          <w:rPrChange w:id="1171" w:author="Author">
            <w:rPr>
              <w:rFonts w:ascii="Book Antiqua" w:eastAsia="PMingLiU" w:hAnsi="Book Antiqua" w:cs="Times New Roman"/>
              <w:color w:val="000000" w:themeColor="text1"/>
              <w:lang w:eastAsia="zh-HK"/>
            </w:rPr>
          </w:rPrChange>
        </w:rPr>
        <w:t xml:space="preserve"> for gastrointestinal and liver diseases</w:t>
      </w:r>
      <w:r w:rsidRPr="00D70FE9">
        <w:rPr>
          <w:rFonts w:ascii="Book Antiqua" w:hAnsi="Book Antiqua" w:cs="Times New Roman"/>
          <w:color w:val="000000" w:themeColor="text1"/>
          <w:lang w:val="en-GB" w:eastAsia="zh-HK"/>
          <w:rPrChange w:id="1172" w:author="Author">
            <w:rPr>
              <w:rFonts w:ascii="Book Antiqua" w:hAnsi="Book Antiqua" w:cs="Times New Roman"/>
              <w:color w:val="000000" w:themeColor="text1"/>
              <w:lang w:eastAsia="zh-HK"/>
            </w:rPr>
          </w:rPrChange>
        </w:rPr>
        <w:t xml:space="preserve">. </w:t>
      </w:r>
    </w:p>
    <w:p w14:paraId="46088FB7" w14:textId="2011A622" w:rsidR="00E472DC" w:rsidRPr="00D70FE9" w:rsidRDefault="00A52F71" w:rsidP="00724F5D">
      <w:pPr>
        <w:snapToGrid w:val="0"/>
        <w:spacing w:line="360" w:lineRule="auto"/>
        <w:ind w:firstLineChars="100" w:firstLine="240"/>
        <w:jc w:val="both"/>
        <w:rPr>
          <w:rFonts w:ascii="Book Antiqua" w:hAnsi="Book Antiqua" w:cs="Times New Roman"/>
          <w:color w:val="000000" w:themeColor="text1"/>
          <w:lang w:val="en-GB" w:eastAsia="zh-HK"/>
          <w:rPrChange w:id="1173" w:author="Author">
            <w:rPr>
              <w:rFonts w:ascii="Book Antiqua" w:hAnsi="Book Antiqua" w:cs="Times New Roman"/>
              <w:color w:val="000000" w:themeColor="text1"/>
              <w:lang w:eastAsia="zh-HK"/>
            </w:rPr>
          </w:rPrChange>
        </w:rPr>
      </w:pPr>
      <w:ins w:id="1174" w:author="Author">
        <w:r w:rsidRPr="00D70FE9">
          <w:rPr>
            <w:rFonts w:ascii="Book Antiqua" w:hAnsi="Book Antiqua" w:cs="Times New Roman"/>
            <w:color w:val="000000" w:themeColor="text1"/>
            <w:lang w:val="en-GB" w:eastAsia="zh-HK"/>
            <w:rPrChange w:id="1175" w:author="Author">
              <w:rPr>
                <w:rFonts w:ascii="Book Antiqua" w:hAnsi="Book Antiqua" w:cs="Times New Roman"/>
                <w:color w:val="000000" w:themeColor="text1"/>
                <w:lang w:eastAsia="zh-HK"/>
              </w:rPr>
            </w:rPrChange>
          </w:rPr>
          <w:t>With regards to</w:t>
        </w:r>
      </w:ins>
      <w:del w:id="1176" w:author="Author">
        <w:r w:rsidR="00E472DC" w:rsidRPr="00D70FE9" w:rsidDel="00A52F71">
          <w:rPr>
            <w:rFonts w:ascii="Book Antiqua" w:hAnsi="Book Antiqua" w:cs="Times New Roman"/>
            <w:color w:val="000000" w:themeColor="text1"/>
            <w:lang w:val="en-GB" w:eastAsia="zh-HK"/>
            <w:rPrChange w:id="1177" w:author="Author">
              <w:rPr>
                <w:rFonts w:ascii="Book Antiqua" w:hAnsi="Book Antiqua" w:cs="Times New Roman"/>
                <w:color w:val="000000" w:themeColor="text1"/>
                <w:lang w:eastAsia="zh-HK"/>
              </w:rPr>
            </w:rPrChange>
          </w:rPr>
          <w:delText>Concerning</w:delText>
        </w:r>
      </w:del>
      <w:r w:rsidR="00E472DC" w:rsidRPr="00D70FE9">
        <w:rPr>
          <w:rFonts w:ascii="Book Antiqua" w:hAnsi="Book Antiqua" w:cs="Times New Roman"/>
          <w:color w:val="000000" w:themeColor="text1"/>
          <w:lang w:val="en-GB" w:eastAsia="zh-HK"/>
          <w:rPrChange w:id="1178" w:author="Author">
            <w:rPr>
              <w:rFonts w:ascii="Book Antiqua" w:hAnsi="Book Antiqua" w:cs="Times New Roman"/>
              <w:color w:val="000000" w:themeColor="text1"/>
              <w:lang w:eastAsia="zh-HK"/>
            </w:rPr>
          </w:rPrChange>
        </w:rPr>
        <w:t xml:space="preserve"> drug safety, </w:t>
      </w:r>
      <w:del w:id="1179" w:author="Author">
        <w:r w:rsidR="00E472DC" w:rsidRPr="00D70FE9" w:rsidDel="00A52F71">
          <w:rPr>
            <w:rFonts w:ascii="Book Antiqua" w:hAnsi="Book Antiqua" w:cs="Times New Roman"/>
            <w:color w:val="000000" w:themeColor="text1"/>
            <w:lang w:val="en-GB" w:eastAsia="zh-HK"/>
            <w:rPrChange w:id="1180" w:author="Author">
              <w:rPr>
                <w:rFonts w:ascii="Book Antiqua" w:hAnsi="Book Antiqua" w:cs="Times New Roman"/>
                <w:color w:val="000000" w:themeColor="text1"/>
                <w:lang w:eastAsia="zh-HK"/>
              </w:rPr>
            </w:rPrChange>
          </w:rPr>
          <w:delText xml:space="preserve">its </w:delText>
        </w:r>
      </w:del>
      <w:r w:rsidR="00E472DC" w:rsidRPr="00D70FE9">
        <w:rPr>
          <w:rFonts w:ascii="Book Antiqua" w:hAnsi="Book Antiqua" w:cs="Times New Roman"/>
          <w:color w:val="000000" w:themeColor="text1"/>
          <w:lang w:val="en-GB" w:eastAsia="zh-HK"/>
          <w:rPrChange w:id="1181" w:author="Author">
            <w:rPr>
              <w:rFonts w:ascii="Book Antiqua" w:hAnsi="Book Antiqua" w:cs="Times New Roman"/>
              <w:color w:val="000000" w:themeColor="text1"/>
              <w:lang w:eastAsia="zh-HK"/>
            </w:rPr>
          </w:rPrChange>
        </w:rPr>
        <w:t>monitoring curren</w:t>
      </w:r>
      <w:r w:rsidR="00433FC2" w:rsidRPr="00D70FE9">
        <w:rPr>
          <w:rFonts w:ascii="Book Antiqua" w:hAnsi="Book Antiqua" w:cs="Times New Roman"/>
          <w:color w:val="000000" w:themeColor="text1"/>
          <w:lang w:val="en-GB" w:eastAsia="zh-HK"/>
          <w:rPrChange w:id="1182" w:author="Author">
            <w:rPr>
              <w:rFonts w:ascii="Book Antiqua" w:hAnsi="Book Antiqua" w:cs="Times New Roman"/>
              <w:color w:val="000000" w:themeColor="text1"/>
              <w:lang w:eastAsia="zh-HK"/>
            </w:rPr>
          </w:rPrChange>
        </w:rPr>
        <w:t>tly relies on data from randomiz</w:t>
      </w:r>
      <w:r w:rsidR="00E472DC" w:rsidRPr="00D70FE9">
        <w:rPr>
          <w:rFonts w:ascii="Book Antiqua" w:hAnsi="Book Antiqua" w:cs="Times New Roman"/>
          <w:color w:val="000000" w:themeColor="text1"/>
          <w:lang w:val="en-GB" w:eastAsia="zh-HK"/>
          <w:rPrChange w:id="1183" w:author="Author">
            <w:rPr>
              <w:rFonts w:ascii="Book Antiqua" w:hAnsi="Book Antiqua" w:cs="Times New Roman"/>
              <w:color w:val="000000" w:themeColor="text1"/>
              <w:lang w:eastAsia="zh-HK"/>
            </w:rPr>
          </w:rPrChange>
        </w:rPr>
        <w:t>ed controlled trials (RCTs) or post-marketing studies. However, RCTs may be underpowered to detect rare but important side effects, and fail to capture adverse effects that only manifest beyond the designed follow-up time (</w:t>
      </w:r>
      <w:r w:rsidR="00E472DC" w:rsidRPr="00D70FE9">
        <w:rPr>
          <w:rFonts w:ascii="Book Antiqua" w:hAnsi="Book Antiqua" w:cs="Times New Roman"/>
          <w:i/>
          <w:color w:val="000000" w:themeColor="text1"/>
          <w:lang w:val="en-GB" w:eastAsia="zh-HK"/>
          <w:rPrChange w:id="1184" w:author="Author">
            <w:rPr>
              <w:rFonts w:ascii="Book Antiqua" w:hAnsi="Book Antiqua" w:cs="Times New Roman"/>
              <w:i/>
              <w:color w:val="000000" w:themeColor="text1"/>
              <w:lang w:eastAsia="zh-HK"/>
            </w:rPr>
          </w:rPrChange>
        </w:rPr>
        <w:t>e.g</w:t>
      </w:r>
      <w:r w:rsidR="00E472DC" w:rsidRPr="00D70FE9">
        <w:rPr>
          <w:rFonts w:ascii="Book Antiqua" w:hAnsi="Book Antiqua" w:cs="Times New Roman"/>
          <w:color w:val="000000" w:themeColor="text1"/>
          <w:lang w:val="en-GB" w:eastAsia="zh-HK"/>
          <w:rPrChange w:id="1185"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186"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1187" w:author="Author">
            <w:rPr>
              <w:rFonts w:ascii="Book Antiqua" w:hAnsi="Book Antiqua" w:cs="Times New Roman"/>
              <w:color w:val="000000" w:themeColor="text1"/>
              <w:lang w:eastAsia="zh-HK"/>
            </w:rPr>
          </w:rPrChange>
        </w:rPr>
        <w:t xml:space="preserve"> malignancy). Post-marketing studies based on registries are resource-intensive in terms of cost and time, and the safety profile of a drug can only be depicted several years after marketing. The </w:t>
      </w:r>
      <w:r w:rsidR="00CD3629" w:rsidRPr="00D70FE9">
        <w:rPr>
          <w:rFonts w:ascii="Book Antiqua" w:hAnsi="Book Antiqua" w:cs="Times New Roman"/>
          <w:color w:val="000000" w:themeColor="text1"/>
          <w:lang w:val="en-GB" w:eastAsia="zh-HK"/>
          <w:rPrChange w:id="1188" w:author="Author">
            <w:rPr>
              <w:rFonts w:ascii="Book Antiqua" w:hAnsi="Book Antiqua" w:cs="Times New Roman"/>
              <w:color w:val="000000" w:themeColor="text1"/>
              <w:lang w:eastAsia="zh-HK"/>
            </w:rPr>
          </w:rPrChange>
        </w:rPr>
        <w:t>application</w:t>
      </w:r>
      <w:r w:rsidR="00E472DC" w:rsidRPr="00D70FE9">
        <w:rPr>
          <w:rFonts w:ascii="Book Antiqua" w:hAnsi="Book Antiqua" w:cs="Times New Roman"/>
          <w:color w:val="000000" w:themeColor="text1"/>
          <w:lang w:val="en-GB" w:eastAsia="zh-HK"/>
          <w:rPrChange w:id="1189" w:author="Author">
            <w:rPr>
              <w:rFonts w:ascii="Book Antiqua" w:hAnsi="Book Antiqua" w:cs="Times New Roman"/>
              <w:color w:val="000000" w:themeColor="text1"/>
              <w:lang w:eastAsia="zh-HK"/>
            </w:rPr>
          </w:rPrChange>
        </w:rPr>
        <w:t xml:space="preserve"> of text mining, the computational process of extracting </w:t>
      </w:r>
      <w:r w:rsidR="00CD3629" w:rsidRPr="00D70FE9">
        <w:rPr>
          <w:rFonts w:ascii="Book Antiqua" w:hAnsi="Book Antiqua" w:cs="Times New Roman"/>
          <w:color w:val="000000" w:themeColor="text1"/>
          <w:lang w:val="en-GB" w:eastAsia="zh-HK"/>
          <w:rPrChange w:id="1190" w:author="Author">
            <w:rPr>
              <w:rFonts w:ascii="Book Antiqua" w:hAnsi="Book Antiqua" w:cs="Times New Roman"/>
              <w:color w:val="000000" w:themeColor="text1"/>
              <w:lang w:eastAsia="zh-HK"/>
            </w:rPr>
          </w:rPrChange>
        </w:rPr>
        <w:t>meaningful</w:t>
      </w:r>
      <w:r w:rsidR="00E472DC" w:rsidRPr="00D70FE9">
        <w:rPr>
          <w:rFonts w:ascii="Book Antiqua" w:hAnsi="Book Antiqua" w:cs="Times New Roman"/>
          <w:color w:val="000000" w:themeColor="text1"/>
          <w:lang w:val="en-GB" w:eastAsia="zh-HK"/>
          <w:rPrChange w:id="1191" w:author="Author">
            <w:rPr>
              <w:rFonts w:ascii="Book Antiqua" w:hAnsi="Book Antiqua" w:cs="Times New Roman"/>
              <w:color w:val="000000" w:themeColor="text1"/>
              <w:lang w:eastAsia="zh-HK"/>
            </w:rPr>
          </w:rPrChange>
        </w:rPr>
        <w:t xml:space="preserve"> information from unstructured text, has </w:t>
      </w:r>
      <w:del w:id="1192" w:author="Author">
        <w:r w:rsidR="00E472DC" w:rsidRPr="00D70FE9" w:rsidDel="00A52F71">
          <w:rPr>
            <w:rFonts w:ascii="Book Antiqua" w:hAnsi="Book Antiqua" w:cs="Times New Roman"/>
            <w:color w:val="000000" w:themeColor="text1"/>
            <w:lang w:val="en-GB" w:eastAsia="zh-HK"/>
            <w:rPrChange w:id="1193" w:author="Author">
              <w:rPr>
                <w:rFonts w:ascii="Book Antiqua" w:hAnsi="Book Antiqua" w:cs="Times New Roman"/>
                <w:color w:val="000000" w:themeColor="text1"/>
                <w:lang w:eastAsia="zh-HK"/>
              </w:rPr>
            </w:rPrChange>
          </w:rPr>
          <w:delText xml:space="preserve">been </w:delText>
        </w:r>
      </w:del>
      <w:r w:rsidR="00E472DC" w:rsidRPr="00D70FE9">
        <w:rPr>
          <w:rFonts w:ascii="Book Antiqua" w:hAnsi="Book Antiqua" w:cs="Times New Roman"/>
          <w:color w:val="000000" w:themeColor="text1"/>
          <w:lang w:val="en-GB" w:eastAsia="zh-HK"/>
          <w:rPrChange w:id="1194" w:author="Author">
            <w:rPr>
              <w:rFonts w:ascii="Book Antiqua" w:hAnsi="Book Antiqua" w:cs="Times New Roman"/>
              <w:color w:val="000000" w:themeColor="text1"/>
              <w:lang w:eastAsia="zh-HK"/>
            </w:rPr>
          </w:rPrChange>
        </w:rPr>
        <w:t>proven useful to improve pharmacovigilance</w:t>
      </w:r>
      <w:r w:rsidR="00433FC2" w:rsidRPr="00D70FE9">
        <w:rPr>
          <w:rFonts w:ascii="Book Antiqua" w:hAnsi="Book Antiqua" w:cs="Times New Roman"/>
          <w:color w:val="000000" w:themeColor="text1"/>
          <w:lang w:val="en-GB" w:eastAsia="zh-HK"/>
          <w:rPrChange w:id="1195" w:author="Author">
            <w:rPr>
              <w:rFonts w:ascii="Book Antiqua" w:hAnsi="Book Antiqua" w:cs="Times New Roman"/>
              <w:color w:val="000000" w:themeColor="text1"/>
              <w:lang w:eastAsia="zh-HK"/>
            </w:rPr>
          </w:rPrChange>
        </w:rPr>
        <w:t xml:space="preserve"> (</w:t>
      </w:r>
      <w:r w:rsidR="00433FC2" w:rsidRPr="00D70FE9">
        <w:rPr>
          <w:rFonts w:ascii="Book Antiqua" w:hAnsi="Book Antiqua" w:cs="Times New Roman"/>
          <w:i/>
          <w:color w:val="000000" w:themeColor="text1"/>
          <w:lang w:val="en-GB" w:eastAsia="zh-HK"/>
          <w:rPrChange w:id="1196" w:author="Author">
            <w:rPr>
              <w:rFonts w:ascii="Book Antiqua" w:hAnsi="Book Antiqua" w:cs="Times New Roman"/>
              <w:i/>
              <w:color w:val="000000" w:themeColor="text1"/>
              <w:lang w:eastAsia="zh-HK"/>
            </w:rPr>
          </w:rPrChange>
        </w:rPr>
        <w:t>e.g</w:t>
      </w:r>
      <w:r w:rsidR="00433FC2" w:rsidRPr="00D70FE9">
        <w:rPr>
          <w:rFonts w:ascii="Book Antiqua" w:hAnsi="Book Antiqua" w:cs="Times New Roman"/>
          <w:color w:val="000000" w:themeColor="text1"/>
          <w:lang w:val="en-GB" w:eastAsia="zh-HK"/>
          <w:rPrChange w:id="1197"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198" w:author="Author">
            <w:rPr>
              <w:rFonts w:ascii="Book Antiqua" w:hAnsi="Book Antiqua" w:cs="Times New Roman"/>
              <w:color w:val="000000" w:themeColor="text1"/>
              <w:lang w:eastAsia="zh-HK"/>
            </w:rPr>
          </w:rPrChange>
        </w:rPr>
        <w:t>,</w:t>
      </w:r>
      <w:r w:rsidR="00433FC2" w:rsidRPr="00D70FE9">
        <w:rPr>
          <w:rFonts w:ascii="Book Antiqua" w:hAnsi="Book Antiqua" w:cs="Times New Roman"/>
          <w:color w:val="000000" w:themeColor="text1"/>
          <w:lang w:val="en-GB" w:eastAsia="zh-HK"/>
          <w:rPrChange w:id="1199" w:author="Author">
            <w:rPr>
              <w:rFonts w:ascii="Book Antiqua" w:hAnsi="Book Antiqua" w:cs="Times New Roman"/>
              <w:color w:val="000000" w:themeColor="text1"/>
              <w:lang w:eastAsia="zh-HK"/>
            </w:rPr>
          </w:rPrChange>
        </w:rPr>
        <w:t xml:space="preserve"> arthralgia in </w:t>
      </w:r>
      <w:proofErr w:type="spellStart"/>
      <w:r w:rsidR="00433FC2" w:rsidRPr="00D70FE9">
        <w:rPr>
          <w:rFonts w:ascii="Book Antiqua" w:hAnsi="Book Antiqua" w:cs="Times New Roman"/>
          <w:color w:val="000000" w:themeColor="text1"/>
          <w:lang w:val="en-GB" w:eastAsia="zh-HK"/>
          <w:rPrChange w:id="1200" w:author="Author">
            <w:rPr>
              <w:rFonts w:ascii="Book Antiqua" w:hAnsi="Book Antiqua" w:cs="Times New Roman"/>
              <w:color w:val="000000" w:themeColor="text1"/>
              <w:lang w:eastAsia="zh-HK"/>
            </w:rPr>
          </w:rPrChange>
        </w:rPr>
        <w:t>vedolizumab</w:t>
      </w:r>
      <w:proofErr w:type="spellEnd"/>
      <w:r w:rsidR="00433FC2" w:rsidRPr="00D70FE9">
        <w:rPr>
          <w:rFonts w:ascii="Book Antiqua" w:hAnsi="Book Antiqua" w:cs="Times New Roman"/>
          <w:color w:val="000000" w:themeColor="text1"/>
          <w:lang w:val="en-GB" w:eastAsia="zh-HK"/>
          <w:rPrChange w:id="1201" w:author="Author">
            <w:rPr>
              <w:rFonts w:ascii="Book Antiqua" w:hAnsi="Book Antiqua" w:cs="Times New Roman"/>
              <w:color w:val="000000" w:themeColor="text1"/>
              <w:lang w:eastAsia="zh-HK"/>
            </w:rPr>
          </w:rPrChange>
        </w:rPr>
        <w:t xml:space="preserve"> users in IBD</w:t>
      </w:r>
      <w:r w:rsidR="00433FC2" w:rsidRPr="00D70FE9">
        <w:rPr>
          <w:rFonts w:ascii="Book Antiqua" w:hAnsi="Book Antiqua"/>
          <w:lang w:val="en-GB"/>
          <w:rPrChange w:id="1202" w:author="Author">
            <w:rPr>
              <w:rFonts w:ascii="Book Antiqua" w:hAnsi="Book Antiqua"/>
            </w:rPr>
          </w:rPrChange>
        </w:rPr>
        <w:fldChar w:fldCharType="begin"/>
      </w:r>
      <w:r w:rsidR="00A277C7" w:rsidRPr="00D70FE9">
        <w:rPr>
          <w:rFonts w:ascii="Book Antiqua" w:hAnsi="Book Antiqua"/>
          <w:lang w:val="en-GB"/>
          <w:rPrChange w:id="1203" w:author="Author">
            <w:rPr>
              <w:rFonts w:ascii="Book Antiqua" w:hAnsi="Book Antiqua"/>
            </w:rPr>
          </w:rPrChange>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433FC2" w:rsidRPr="00D70FE9">
        <w:rPr>
          <w:rFonts w:ascii="Book Antiqua" w:hAnsi="Book Antiqua"/>
          <w:lang w:val="en-GB"/>
          <w:rPrChange w:id="1204" w:author="Author">
            <w:rPr>
              <w:rFonts w:ascii="Book Antiqua" w:hAnsi="Book Antiqua"/>
            </w:rPr>
          </w:rPrChange>
        </w:rPr>
        <w:fldChar w:fldCharType="separate"/>
      </w:r>
      <w:r w:rsidR="00A277C7" w:rsidRPr="00D70FE9">
        <w:rPr>
          <w:rFonts w:ascii="Book Antiqua" w:hAnsi="Book Antiqua"/>
          <w:vertAlign w:val="superscript"/>
          <w:lang w:val="en-GB"/>
          <w:rPrChange w:id="1205" w:author="Author">
            <w:rPr>
              <w:rFonts w:ascii="Book Antiqua" w:hAnsi="Book Antiqua"/>
              <w:noProof/>
              <w:vertAlign w:val="superscript"/>
            </w:rPr>
          </w:rPrChange>
        </w:rPr>
        <w:t>[20]</w:t>
      </w:r>
      <w:r w:rsidR="00433FC2" w:rsidRPr="00D70FE9">
        <w:rPr>
          <w:rFonts w:ascii="Book Antiqua" w:hAnsi="Book Antiqua"/>
          <w:lang w:val="en-GB"/>
          <w:rPrChange w:id="1206" w:author="Author">
            <w:rPr>
              <w:rFonts w:ascii="Book Antiqua" w:hAnsi="Book Antiqua"/>
            </w:rPr>
          </w:rPrChange>
        </w:rPr>
        <w:fldChar w:fldCharType="end"/>
      </w:r>
      <w:r w:rsidR="00433FC2" w:rsidRPr="00D70FE9">
        <w:rPr>
          <w:rFonts w:ascii="Book Antiqua" w:hAnsi="Book Antiqua" w:cs="Times New Roman"/>
          <w:color w:val="000000" w:themeColor="text1"/>
          <w:lang w:val="en-GB" w:eastAsia="zh-HK"/>
          <w:rPrChange w:id="1207"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1208" w:author="Author">
            <w:rPr>
              <w:rFonts w:ascii="Book Antiqua" w:hAnsi="Book Antiqua" w:cs="Times New Roman"/>
              <w:color w:val="000000" w:themeColor="text1"/>
              <w:lang w:eastAsia="zh-HK"/>
            </w:rPr>
          </w:rPrChange>
        </w:rPr>
        <w:t xml:space="preserve">. The sources are not limited to medical literature and clinical notes, but also product </w:t>
      </w:r>
      <w:r w:rsidR="00CD3629" w:rsidRPr="00D70FE9">
        <w:rPr>
          <w:rFonts w:ascii="Book Antiqua" w:hAnsi="Book Antiqua" w:cs="Times New Roman"/>
          <w:color w:val="000000" w:themeColor="text1"/>
          <w:lang w:val="en-GB" w:eastAsia="zh-HK"/>
          <w:rPrChange w:id="1209" w:author="Author">
            <w:rPr>
              <w:rFonts w:ascii="Book Antiqua" w:hAnsi="Book Antiqua" w:cs="Times New Roman"/>
              <w:color w:val="000000" w:themeColor="text1"/>
              <w:lang w:eastAsia="zh-HK"/>
            </w:rPr>
          </w:rPrChange>
        </w:rPr>
        <w:t>labelling</w:t>
      </w:r>
      <w:r w:rsidR="00E472DC" w:rsidRPr="00D70FE9">
        <w:rPr>
          <w:rFonts w:ascii="Book Antiqua" w:hAnsi="Book Antiqua" w:cs="Times New Roman"/>
          <w:color w:val="000000" w:themeColor="text1"/>
          <w:lang w:val="en-GB" w:eastAsia="zh-HK"/>
          <w:rPrChange w:id="1210" w:author="Author">
            <w:rPr>
              <w:rFonts w:ascii="Book Antiqua" w:hAnsi="Book Antiqua" w:cs="Times New Roman"/>
              <w:color w:val="000000" w:themeColor="text1"/>
              <w:lang w:eastAsia="zh-HK"/>
            </w:rPr>
          </w:rPrChange>
        </w:rPr>
        <w:t xml:space="preserve">, social media and web search </w:t>
      </w:r>
      <w:proofErr w:type="gramStart"/>
      <w:r w:rsidR="00E472DC" w:rsidRPr="00D70FE9">
        <w:rPr>
          <w:rFonts w:ascii="Book Antiqua" w:hAnsi="Book Antiqua" w:cs="Times New Roman"/>
          <w:color w:val="000000" w:themeColor="text1"/>
          <w:lang w:val="en-GB" w:eastAsia="zh-HK"/>
          <w:rPrChange w:id="1211" w:author="Author">
            <w:rPr>
              <w:rFonts w:ascii="Book Antiqua" w:hAnsi="Book Antiqua" w:cs="Times New Roman"/>
              <w:color w:val="000000" w:themeColor="text1"/>
              <w:lang w:eastAsia="zh-HK"/>
            </w:rPr>
          </w:rPrChange>
        </w:rPr>
        <w:t>logs</w:t>
      </w:r>
      <w:proofErr w:type="gramEnd"/>
      <w:r w:rsidR="00E472DC" w:rsidRPr="00D70FE9">
        <w:rPr>
          <w:rFonts w:ascii="Book Antiqua" w:hAnsi="Book Antiqua" w:cs="Times New Roman"/>
          <w:color w:val="000000" w:themeColor="text1"/>
          <w:lang w:val="en-GB" w:eastAsia="zh-HK"/>
          <w:rPrChange w:id="1212" w:author="Author">
            <w:rPr>
              <w:rFonts w:ascii="Book Antiqua" w:hAnsi="Book Antiqua" w:cs="Times New Roman"/>
              <w:color w:val="000000" w:themeColor="text1"/>
              <w:lang w:eastAsia="zh-HK"/>
            </w:rPr>
          </w:rPrChange>
        </w:rPr>
        <w:fldChar w:fldCharType="begin">
          <w:fldData xml:space="preserve">PEVuZE5vdGU+PENpdGU+PEF1dGhvcj5IYXJwYXo8L0F1dGhvcj48WWVhcj4yMDE0PC9ZZWFyPjxS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</w:fldData>
        </w:fldChar>
      </w:r>
      <w:r w:rsidR="00A277C7" w:rsidRPr="00D70FE9">
        <w:rPr>
          <w:rFonts w:ascii="Book Antiqua" w:hAnsi="Book Antiqua" w:cs="Times New Roman"/>
          <w:color w:val="000000" w:themeColor="text1"/>
          <w:lang w:val="en-GB" w:eastAsia="zh-HK"/>
          <w:rPrChange w:id="1213"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1214" w:author="Author">
            <w:rPr>
              <w:rFonts w:ascii="Book Antiqua" w:hAnsi="Book Antiqua" w:cs="Times New Roman"/>
              <w:color w:val="000000" w:themeColor="text1"/>
              <w:lang w:eastAsia="zh-HK"/>
            </w:rPr>
          </w:rPrChange>
        </w:rPr>
        <w:fldChar w:fldCharType="begin">
          <w:fldData xml:space="preserve">PEVuZE5vdGU+PENpdGU+PEF1dGhvcj5IYXJwYXo8L0F1dGhvcj48WWVhcj4yMDE0PC9ZZWFyPjxS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</w:fldData>
        </w:fldChar>
      </w:r>
      <w:r w:rsidR="00A277C7" w:rsidRPr="00D70FE9">
        <w:rPr>
          <w:rFonts w:ascii="Book Antiqua" w:hAnsi="Book Antiqua" w:cs="Times New Roman"/>
          <w:color w:val="000000" w:themeColor="text1"/>
          <w:lang w:val="en-GB" w:eastAsia="zh-HK"/>
          <w:rPrChange w:id="1215"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1216"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1217" w:author="Author">
            <w:rPr>
              <w:rFonts w:ascii="Book Antiqua" w:hAnsi="Book Antiqua" w:cs="Times New Roman"/>
              <w:color w:val="000000" w:themeColor="text1"/>
              <w:lang w:eastAsia="zh-HK"/>
            </w:rPr>
          </w:rPrChange>
        </w:rPr>
        <w:fldChar w:fldCharType="end"/>
      </w:r>
      <w:r w:rsidR="00E472DC" w:rsidRPr="00D70FE9">
        <w:rPr>
          <w:rFonts w:ascii="Book Antiqua" w:hAnsi="Book Antiqua" w:cs="Times New Roman"/>
          <w:color w:val="000000" w:themeColor="text1"/>
          <w:lang w:val="en-GB" w:eastAsia="zh-HK"/>
          <w:rPrChange w:id="1218" w:author="Author">
            <w:rPr>
              <w:rFonts w:ascii="Book Antiqua" w:hAnsi="Book Antiqua" w:cs="Times New Roman"/>
              <w:color w:val="000000" w:themeColor="text1"/>
              <w:lang w:val="en-GB" w:eastAsia="zh-HK"/>
            </w:rPr>
          </w:rPrChange>
        </w:rPr>
      </w:r>
      <w:r w:rsidR="00E472DC" w:rsidRPr="00D70FE9">
        <w:rPr>
          <w:rFonts w:ascii="Book Antiqua" w:hAnsi="Book Antiqua" w:cs="Times New Roman"/>
          <w:color w:val="000000" w:themeColor="text1"/>
          <w:lang w:val="en-GB" w:eastAsia="zh-HK"/>
          <w:rPrChange w:id="1219"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220" w:author="Author">
            <w:rPr>
              <w:rFonts w:ascii="Book Antiqua" w:hAnsi="Book Antiqua" w:cs="Times New Roman"/>
              <w:noProof/>
              <w:color w:val="000000" w:themeColor="text1"/>
              <w:vertAlign w:val="superscript"/>
              <w:lang w:eastAsia="zh-HK"/>
            </w:rPr>
          </w:rPrChange>
        </w:rPr>
        <w:t>[21,22]</w:t>
      </w:r>
      <w:r w:rsidR="00E472DC" w:rsidRPr="00D70FE9">
        <w:rPr>
          <w:rFonts w:ascii="Book Antiqua" w:hAnsi="Book Antiqua" w:cs="Times New Roman"/>
          <w:color w:val="000000" w:themeColor="text1"/>
          <w:lang w:val="en-GB" w:eastAsia="zh-HK"/>
          <w:rPrChange w:id="1221"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222" w:author="Author">
            <w:rPr>
              <w:rFonts w:ascii="Book Antiqua" w:hAnsi="Book Antiqua" w:cs="Times New Roman"/>
              <w:color w:val="000000" w:themeColor="text1"/>
              <w:lang w:eastAsia="zh-HK"/>
            </w:rPr>
          </w:rPrChange>
        </w:rPr>
        <w:t>.</w:t>
      </w:r>
      <w:r w:rsidR="00E472DC" w:rsidRPr="00D70FE9">
        <w:rPr>
          <w:rFonts w:ascii="Book Antiqua" w:hAnsi="Book Antiqua" w:cs="Times New Roman"/>
          <w:color w:val="000000" w:themeColor="text1"/>
          <w:lang w:val="en-GB" w:eastAsia="zh-HK"/>
          <w:rPrChange w:id="1223" w:author="Author">
            <w:rPr>
              <w:rFonts w:ascii="Book Antiqua" w:hAnsi="Book Antiqua" w:cs="Times New Roman"/>
              <w:color w:val="000000" w:themeColor="text1"/>
              <w:lang w:eastAsia="zh-HK"/>
            </w:rPr>
          </w:rPrChange>
        </w:rPr>
        <w:t xml:space="preserve"> </w:t>
      </w:r>
    </w:p>
    <w:p w14:paraId="24CF04D5" w14:textId="77777777" w:rsidR="00297FB0" w:rsidRPr="00D70FE9" w:rsidRDefault="00297FB0" w:rsidP="00724F5D">
      <w:pPr>
        <w:snapToGrid w:val="0"/>
        <w:spacing w:line="360" w:lineRule="auto"/>
        <w:jc w:val="both"/>
        <w:rPr>
          <w:rFonts w:ascii="Book Antiqua" w:eastAsia="PMingLiU" w:hAnsi="Book Antiqua" w:cs="Times New Roman"/>
          <w:color w:val="000000" w:themeColor="text1"/>
          <w:lang w:val="en-GB" w:eastAsia="zh-HK"/>
          <w:rPrChange w:id="1224" w:author="Author">
            <w:rPr>
              <w:rFonts w:ascii="Book Antiqua" w:eastAsia="PMingLiU" w:hAnsi="Book Antiqua" w:cs="Times New Roman"/>
              <w:color w:val="000000" w:themeColor="text1"/>
              <w:lang w:eastAsia="zh-HK"/>
            </w:rPr>
          </w:rPrChange>
        </w:rPr>
      </w:pPr>
    </w:p>
    <w:p w14:paraId="6FDB9F29" w14:textId="2493472A" w:rsidR="00E925F4" w:rsidRPr="00D70FE9" w:rsidRDefault="00E925F4" w:rsidP="00724F5D">
      <w:pPr>
        <w:snapToGrid w:val="0"/>
        <w:spacing w:line="360" w:lineRule="auto"/>
        <w:jc w:val="both"/>
        <w:rPr>
          <w:rFonts w:ascii="Book Antiqua" w:hAnsi="Book Antiqua" w:cs="Times New Roman"/>
          <w:b/>
          <w:color w:val="000000" w:themeColor="text1"/>
          <w:lang w:val="en-GB" w:eastAsia="zh-HK"/>
          <w:rPrChange w:id="1225" w:author="Author">
            <w:rPr>
              <w:rFonts w:ascii="Book Antiqua" w:hAnsi="Book Antiqua" w:cs="Times New Roman"/>
              <w:b/>
              <w:color w:val="000000" w:themeColor="text1"/>
              <w:lang w:eastAsia="zh-HK"/>
            </w:rPr>
          </w:rPrChange>
        </w:rPr>
      </w:pPr>
      <w:r w:rsidRPr="00D70FE9">
        <w:rPr>
          <w:rFonts w:ascii="Book Antiqua" w:hAnsi="Book Antiqua" w:cs="Times New Roman"/>
          <w:b/>
          <w:color w:val="000000" w:themeColor="text1"/>
          <w:lang w:val="en-GB" w:eastAsia="zh-HK"/>
          <w:rPrChange w:id="1226" w:author="Author">
            <w:rPr>
              <w:rFonts w:ascii="Book Antiqua" w:hAnsi="Book Antiqua" w:cs="Times New Roman"/>
              <w:b/>
              <w:color w:val="000000" w:themeColor="text1"/>
              <w:lang w:eastAsia="zh-HK"/>
            </w:rPr>
          </w:rPrChange>
        </w:rPr>
        <w:t>ADVANTAGES AND SHORTCOMINGS OF BIG DATA APPROACH</w:t>
      </w:r>
      <w:ins w:id="1227" w:author="Author">
        <w:r w:rsidR="00A52F71" w:rsidRPr="00D70FE9">
          <w:rPr>
            <w:rFonts w:ascii="Book Antiqua" w:hAnsi="Book Antiqua" w:cs="Times New Roman"/>
            <w:b/>
            <w:color w:val="000000" w:themeColor="text1"/>
            <w:lang w:val="en-GB" w:eastAsia="zh-HK"/>
            <w:rPrChange w:id="1228" w:author="Author">
              <w:rPr>
                <w:rFonts w:ascii="Book Antiqua" w:hAnsi="Book Antiqua" w:cs="Times New Roman"/>
                <w:b/>
                <w:color w:val="000000" w:themeColor="text1"/>
                <w:lang w:eastAsia="zh-HK"/>
              </w:rPr>
            </w:rPrChange>
          </w:rPr>
          <w:t>ES</w:t>
        </w:r>
      </w:ins>
    </w:p>
    <w:p w14:paraId="2BFEC08C" w14:textId="05A1F0C9" w:rsidR="00E15A76" w:rsidRPr="00D70FE9" w:rsidRDefault="007F2F89" w:rsidP="00724F5D">
      <w:pPr>
        <w:snapToGrid w:val="0"/>
        <w:spacing w:line="360" w:lineRule="auto"/>
        <w:jc w:val="both"/>
        <w:rPr>
          <w:rFonts w:ascii="Book Antiqua" w:eastAsia="PMingLiU" w:hAnsi="Book Antiqua" w:cs="Times New Roman"/>
          <w:color w:val="000000" w:themeColor="text1"/>
          <w:lang w:val="en-GB" w:eastAsia="zh-HK"/>
          <w:rPrChange w:id="1229"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230" w:author="Author">
            <w:rPr>
              <w:rFonts w:ascii="Book Antiqua" w:hAnsi="Book Antiqua" w:cs="Times New Roman"/>
              <w:color w:val="000000" w:themeColor="text1"/>
              <w:lang w:eastAsia="zh-HK"/>
            </w:rPr>
          </w:rPrChange>
        </w:rPr>
        <w:t xml:space="preserve">In healthcare research, </w:t>
      </w:r>
      <w:r w:rsidR="003B2D34" w:rsidRPr="00D70FE9">
        <w:rPr>
          <w:rFonts w:ascii="Book Antiqua" w:hAnsi="Book Antiqua" w:cs="Times New Roman"/>
          <w:color w:val="000000" w:themeColor="text1"/>
          <w:lang w:val="en-GB" w:eastAsia="zh-HK"/>
          <w:rPrChange w:id="1231" w:author="Author">
            <w:rPr>
              <w:rFonts w:ascii="Book Antiqua" w:hAnsi="Book Antiqua" w:cs="Times New Roman"/>
              <w:color w:val="000000" w:themeColor="text1"/>
              <w:lang w:eastAsia="zh-HK"/>
            </w:rPr>
          </w:rPrChange>
        </w:rPr>
        <w:t>RCT</w:t>
      </w:r>
      <w:r w:rsidRPr="00D70FE9">
        <w:rPr>
          <w:rFonts w:ascii="Book Antiqua" w:hAnsi="Book Antiqua" w:cs="Times New Roman"/>
          <w:color w:val="000000" w:themeColor="text1"/>
          <w:lang w:val="en-GB" w:eastAsia="zh-HK"/>
          <w:rPrChange w:id="1232" w:author="Author">
            <w:rPr>
              <w:rFonts w:ascii="Book Antiqua" w:hAnsi="Book Antiqua" w:cs="Times New Roman"/>
              <w:color w:val="000000" w:themeColor="text1"/>
              <w:lang w:eastAsia="zh-HK"/>
            </w:rPr>
          </w:rPrChange>
        </w:rPr>
        <w:t xml:space="preserve"> is regarded as the gold standard to investigate the causality between exposure a</w:t>
      </w:r>
      <w:r w:rsidR="009D64E3" w:rsidRPr="00D70FE9">
        <w:rPr>
          <w:rFonts w:ascii="Book Antiqua" w:hAnsi="Book Antiqua" w:cs="Times New Roman"/>
          <w:color w:val="000000" w:themeColor="text1"/>
          <w:lang w:val="en-GB" w:eastAsia="zh-HK"/>
          <w:rPrChange w:id="1233" w:author="Author">
            <w:rPr>
              <w:rFonts w:ascii="Book Antiqua" w:hAnsi="Book Antiqua" w:cs="Times New Roman"/>
              <w:color w:val="000000" w:themeColor="text1"/>
              <w:lang w:eastAsia="zh-HK"/>
            </w:rPr>
          </w:rPrChange>
        </w:rPr>
        <w:t xml:space="preserve">nd </w:t>
      </w:r>
      <w:ins w:id="1234" w:author="Author">
        <w:r w:rsidR="00827C88" w:rsidRPr="00D70FE9">
          <w:rPr>
            <w:rFonts w:ascii="Book Antiqua" w:hAnsi="Book Antiqua" w:cs="Times New Roman"/>
            <w:color w:val="000000" w:themeColor="text1"/>
            <w:lang w:val="en-GB" w:eastAsia="zh-HK"/>
            <w:rPrChange w:id="1235" w:author="Author">
              <w:rPr>
                <w:rFonts w:ascii="Book Antiqua" w:hAnsi="Book Antiqua" w:cs="Times New Roman"/>
                <w:color w:val="000000" w:themeColor="text1"/>
                <w:lang w:eastAsia="zh-HK"/>
              </w:rPr>
            </w:rPrChange>
          </w:rPr>
          <w:t xml:space="preserve">the </w:t>
        </w:r>
      </w:ins>
      <w:r w:rsidR="009D64E3" w:rsidRPr="00D70FE9">
        <w:rPr>
          <w:rFonts w:ascii="Book Antiqua" w:hAnsi="Book Antiqua" w:cs="Times New Roman"/>
          <w:color w:val="000000" w:themeColor="text1"/>
          <w:lang w:val="en-GB" w:eastAsia="zh-HK"/>
          <w:rPrChange w:id="1236" w:author="Author">
            <w:rPr>
              <w:rFonts w:ascii="Book Antiqua" w:hAnsi="Book Antiqua" w:cs="Times New Roman"/>
              <w:color w:val="000000" w:themeColor="text1"/>
              <w:lang w:eastAsia="zh-HK"/>
            </w:rPr>
          </w:rPrChange>
        </w:rPr>
        <w:t>outcome of interest. Randomi</w:t>
      </w:r>
      <w:r w:rsidR="009D64E3" w:rsidRPr="00D70FE9">
        <w:rPr>
          <w:rFonts w:ascii="Book Antiqua" w:eastAsia="PMingLiU" w:hAnsi="Book Antiqua" w:cs="Times New Roman"/>
          <w:color w:val="000000" w:themeColor="text1"/>
          <w:lang w:val="en-GB" w:eastAsia="zh-HK"/>
          <w:rPrChange w:id="1237" w:author="Author">
            <w:rPr>
              <w:rFonts w:ascii="Book Antiqua" w:eastAsia="PMingLiU" w:hAnsi="Book Antiqua" w:cs="Times New Roman"/>
              <w:color w:val="000000" w:themeColor="text1"/>
              <w:lang w:eastAsia="zh-HK"/>
            </w:rPr>
          </w:rPrChange>
        </w:rPr>
        <w:t>z</w:t>
      </w:r>
      <w:r w:rsidRPr="00D70FE9">
        <w:rPr>
          <w:rFonts w:ascii="Book Antiqua" w:hAnsi="Book Antiqua" w:cs="Times New Roman"/>
          <w:color w:val="000000" w:themeColor="text1"/>
          <w:lang w:val="en-GB" w:eastAsia="zh-HK"/>
          <w:rPrChange w:id="1238" w:author="Author">
            <w:rPr>
              <w:rFonts w:ascii="Book Antiqua" w:hAnsi="Book Antiqua" w:cs="Times New Roman"/>
              <w:color w:val="000000" w:themeColor="text1"/>
              <w:lang w:eastAsia="zh-HK"/>
            </w:rPr>
          </w:rPrChange>
        </w:rPr>
        <w:t xml:space="preserve">ation balances prognostic factors across intervention and control groups. It </w:t>
      </w:r>
      <w:r w:rsidR="00943191" w:rsidRPr="00D70FE9">
        <w:rPr>
          <w:rFonts w:ascii="Book Antiqua" w:hAnsi="Book Antiqua" w:cs="Times New Roman"/>
          <w:color w:val="000000" w:themeColor="text1"/>
          <w:lang w:val="en-GB" w:eastAsia="zh-HK"/>
          <w:rPrChange w:id="1239" w:author="Author">
            <w:rPr>
              <w:rFonts w:ascii="Book Antiqua" w:hAnsi="Book Antiqua" w:cs="Times New Roman"/>
              <w:color w:val="000000" w:themeColor="text1"/>
              <w:lang w:eastAsia="zh-HK"/>
            </w:rPr>
          </w:rPrChange>
        </w:rPr>
        <w:t>eliminates</w:t>
      </w:r>
      <w:r w:rsidRPr="00D70FE9">
        <w:rPr>
          <w:rFonts w:ascii="Book Antiqua" w:hAnsi="Book Antiqua" w:cs="Times New Roman"/>
          <w:color w:val="000000" w:themeColor="text1"/>
          <w:lang w:val="en-GB" w:eastAsia="zh-HK"/>
          <w:rPrChange w:id="1240" w:author="Author">
            <w:rPr>
              <w:rFonts w:ascii="Book Antiqua" w:hAnsi="Book Antiqua" w:cs="Times New Roman"/>
              <w:color w:val="000000" w:themeColor="text1"/>
              <w:lang w:eastAsia="zh-HK"/>
            </w:rPr>
          </w:rPrChange>
        </w:rPr>
        <w:t xml:space="preserve"> both measured and unmeasured </w:t>
      </w:r>
      <w:r w:rsidR="00594873" w:rsidRPr="00D70FE9">
        <w:rPr>
          <w:rFonts w:ascii="Book Antiqua" w:hAnsi="Book Antiqua" w:cs="Times New Roman"/>
          <w:color w:val="000000" w:themeColor="text1"/>
          <w:lang w:val="en-GB" w:eastAsia="zh-HK"/>
          <w:rPrChange w:id="1241" w:author="Author">
            <w:rPr>
              <w:rFonts w:ascii="Book Antiqua" w:hAnsi="Book Antiqua" w:cs="Times New Roman"/>
              <w:color w:val="000000" w:themeColor="text1"/>
              <w:lang w:eastAsia="zh-HK"/>
            </w:rPr>
          </w:rPrChange>
        </w:rPr>
        <w:t>confounding</w:t>
      </w:r>
      <w:r w:rsidRPr="00D70FE9">
        <w:rPr>
          <w:rFonts w:ascii="Book Antiqua" w:hAnsi="Book Antiqua" w:cs="Times New Roman"/>
          <w:color w:val="000000" w:themeColor="text1"/>
          <w:lang w:val="en-GB" w:eastAsia="zh-HK"/>
          <w:rPrChange w:id="1242" w:author="Author">
            <w:rPr>
              <w:rFonts w:ascii="Book Antiqua" w:hAnsi="Book Antiqua" w:cs="Times New Roman"/>
              <w:color w:val="000000" w:themeColor="text1"/>
              <w:lang w:eastAsia="zh-HK"/>
            </w:rPr>
          </w:rPrChange>
        </w:rPr>
        <w:t xml:space="preserve">, </w:t>
      </w:r>
      <w:r w:rsidR="00943191" w:rsidRPr="00D70FE9">
        <w:rPr>
          <w:rFonts w:ascii="Book Antiqua" w:hAnsi="Book Antiqua" w:cs="Times New Roman"/>
          <w:color w:val="000000" w:themeColor="text1"/>
          <w:lang w:val="en-GB" w:eastAsia="zh-HK"/>
          <w:rPrChange w:id="1243" w:author="Author">
            <w:rPr>
              <w:rFonts w:ascii="Book Antiqua" w:hAnsi="Book Antiqua" w:cs="Times New Roman"/>
              <w:color w:val="000000" w:themeColor="text1"/>
              <w:lang w:eastAsia="zh-HK"/>
            </w:rPr>
          </w:rPrChange>
        </w:rPr>
        <w:t xml:space="preserve">making </w:t>
      </w:r>
      <w:ins w:id="1244" w:author="Author">
        <w:r w:rsidR="00827C88" w:rsidRPr="00D70FE9">
          <w:rPr>
            <w:rFonts w:ascii="Book Antiqua" w:hAnsi="Book Antiqua" w:cs="Times New Roman"/>
            <w:color w:val="000000" w:themeColor="text1"/>
            <w:lang w:val="en-GB" w:eastAsia="zh-HK"/>
            <w:rPrChange w:id="1245" w:author="Author">
              <w:rPr>
                <w:rFonts w:ascii="Book Antiqua" w:hAnsi="Book Antiqua" w:cs="Times New Roman"/>
                <w:color w:val="000000" w:themeColor="text1"/>
                <w:lang w:eastAsia="zh-HK"/>
              </w:rPr>
            </w:rPrChange>
          </w:rPr>
          <w:t xml:space="preserve">the </w:t>
        </w:r>
      </w:ins>
      <w:r w:rsidRPr="00D70FE9">
        <w:rPr>
          <w:rFonts w:ascii="Book Antiqua" w:hAnsi="Book Antiqua" w:cs="Times New Roman"/>
          <w:color w:val="000000" w:themeColor="text1"/>
          <w:lang w:val="en-GB" w:eastAsia="zh-HK"/>
          <w:rPrChange w:id="1246" w:author="Author">
            <w:rPr>
              <w:rFonts w:ascii="Book Antiqua" w:hAnsi="Book Antiqua" w:cs="Times New Roman"/>
              <w:color w:val="000000" w:themeColor="text1"/>
              <w:lang w:eastAsia="zh-HK"/>
            </w:rPr>
          </w:rPrChange>
        </w:rPr>
        <w:t>estab</w:t>
      </w:r>
      <w:r w:rsidR="003E322F" w:rsidRPr="00D70FE9">
        <w:rPr>
          <w:rFonts w:ascii="Book Antiqua" w:hAnsi="Book Antiqua" w:cs="Times New Roman"/>
          <w:color w:val="000000" w:themeColor="text1"/>
          <w:lang w:val="en-GB" w:eastAsia="zh-HK"/>
          <w:rPrChange w:id="1247" w:author="Author">
            <w:rPr>
              <w:rFonts w:ascii="Book Antiqua" w:hAnsi="Book Antiqua" w:cs="Times New Roman"/>
              <w:color w:val="000000" w:themeColor="text1"/>
              <w:lang w:eastAsia="zh-HK"/>
            </w:rPr>
          </w:rPrChange>
        </w:rPr>
        <w:t>lishment of causality</w:t>
      </w:r>
      <w:r w:rsidR="00943191" w:rsidRPr="00D70FE9">
        <w:rPr>
          <w:rFonts w:ascii="Book Antiqua" w:hAnsi="Book Antiqua" w:cs="Times New Roman"/>
          <w:color w:val="000000" w:themeColor="text1"/>
          <w:lang w:val="en-GB" w:eastAsia="zh-HK"/>
          <w:rPrChange w:id="1248" w:author="Author">
            <w:rPr>
              <w:rFonts w:ascii="Book Antiqua" w:hAnsi="Book Antiqua" w:cs="Times New Roman"/>
              <w:color w:val="000000" w:themeColor="text1"/>
              <w:lang w:eastAsia="zh-HK"/>
            </w:rPr>
          </w:rPrChange>
        </w:rPr>
        <w:t xml:space="preserve"> possible</w:t>
      </w:r>
      <w:r w:rsidR="003E322F" w:rsidRPr="00D70FE9">
        <w:rPr>
          <w:rFonts w:ascii="Book Antiqua" w:hAnsi="Book Antiqua" w:cs="Times New Roman"/>
          <w:color w:val="000000" w:themeColor="text1"/>
          <w:lang w:val="en-GB" w:eastAsia="zh-HK"/>
          <w:rPrChange w:id="1249" w:author="Author">
            <w:rPr>
              <w:rFonts w:ascii="Book Antiqua" w:hAnsi="Book Antiqua" w:cs="Times New Roman"/>
              <w:color w:val="000000" w:themeColor="text1"/>
              <w:lang w:eastAsia="zh-HK"/>
            </w:rPr>
          </w:rPrChange>
        </w:rPr>
        <w:t xml:space="preserve">. However, </w:t>
      </w:r>
      <w:r w:rsidR="00943191" w:rsidRPr="00D70FE9">
        <w:rPr>
          <w:rFonts w:ascii="Book Antiqua" w:hAnsi="Book Antiqua" w:cs="Times New Roman"/>
          <w:color w:val="000000" w:themeColor="text1"/>
          <w:lang w:val="en-GB" w:eastAsia="zh-HK"/>
          <w:rPrChange w:id="1250" w:author="Author">
            <w:rPr>
              <w:rFonts w:ascii="Book Antiqua" w:hAnsi="Book Antiqua" w:cs="Times New Roman"/>
              <w:color w:val="000000" w:themeColor="text1"/>
              <w:lang w:eastAsia="zh-HK"/>
            </w:rPr>
          </w:rPrChange>
        </w:rPr>
        <w:t>it is resource-</w:t>
      </w:r>
      <w:r w:rsidRPr="00D70FE9">
        <w:rPr>
          <w:rFonts w:ascii="Book Antiqua" w:hAnsi="Book Antiqua" w:cs="Times New Roman"/>
          <w:color w:val="000000" w:themeColor="text1"/>
          <w:lang w:val="en-GB" w:eastAsia="zh-HK"/>
          <w:rPrChange w:id="1251" w:author="Author">
            <w:rPr>
              <w:rFonts w:ascii="Book Antiqua" w:hAnsi="Book Antiqua" w:cs="Times New Roman"/>
              <w:color w:val="000000" w:themeColor="text1"/>
              <w:lang w:eastAsia="zh-HK"/>
            </w:rPr>
          </w:rPrChange>
        </w:rPr>
        <w:t>intensive to conduct RCTs</w:t>
      </w:r>
      <w:r w:rsidR="00E53ACA" w:rsidRPr="00D70FE9">
        <w:rPr>
          <w:rFonts w:ascii="Book Antiqua" w:hAnsi="Book Antiqua" w:cs="Times New Roman"/>
          <w:color w:val="000000" w:themeColor="text1"/>
          <w:lang w:val="en-GB" w:eastAsia="zh-HK"/>
          <w:rPrChange w:id="1252" w:author="Author">
            <w:rPr>
              <w:rFonts w:ascii="Book Antiqua" w:hAnsi="Book Antiqua" w:cs="Times New Roman"/>
              <w:color w:val="000000" w:themeColor="text1"/>
              <w:lang w:eastAsia="zh-HK"/>
            </w:rPr>
          </w:rPrChange>
        </w:rPr>
        <w:t xml:space="preserve"> </w:t>
      </w:r>
      <w:r w:rsidRPr="00D70FE9">
        <w:rPr>
          <w:rFonts w:ascii="Book Antiqua" w:hAnsi="Book Antiqua" w:cs="Times New Roman"/>
          <w:color w:val="000000" w:themeColor="text1"/>
          <w:lang w:val="en-GB" w:eastAsia="zh-HK"/>
          <w:rPrChange w:id="1253" w:author="Author">
            <w:rPr>
              <w:rFonts w:ascii="Book Antiqua" w:hAnsi="Book Antiqua" w:cs="Times New Roman"/>
              <w:color w:val="000000" w:themeColor="text1"/>
              <w:lang w:eastAsia="zh-HK"/>
            </w:rPr>
          </w:rPrChange>
        </w:rPr>
        <w:t xml:space="preserve">in terms of money, manpower and time. </w:t>
      </w:r>
      <w:r w:rsidR="003E322F" w:rsidRPr="00D70FE9">
        <w:rPr>
          <w:rFonts w:ascii="Book Antiqua" w:hAnsi="Book Antiqua" w:cs="Times New Roman"/>
          <w:color w:val="000000" w:themeColor="text1"/>
          <w:lang w:val="en-GB" w:eastAsia="zh-HK"/>
          <w:rPrChange w:id="1254" w:author="Author">
            <w:rPr>
              <w:rFonts w:ascii="Book Antiqua" w:hAnsi="Book Antiqua" w:cs="Times New Roman"/>
              <w:color w:val="000000" w:themeColor="text1"/>
              <w:lang w:eastAsia="zh-HK"/>
            </w:rPr>
          </w:rPrChange>
        </w:rPr>
        <w:t xml:space="preserve">It is difficult to study </w:t>
      </w:r>
      <w:r w:rsidR="003E322F" w:rsidRPr="00D70FE9">
        <w:rPr>
          <w:rFonts w:ascii="Book Antiqua" w:hAnsi="Book Antiqua" w:cs="Times New Roman"/>
          <w:color w:val="000000" w:themeColor="text1"/>
          <w:lang w:val="en-GB" w:eastAsia="zh-HK"/>
          <w:rPrChange w:id="1255" w:author="Author">
            <w:rPr>
              <w:rFonts w:ascii="Book Antiqua" w:hAnsi="Book Antiqua" w:cs="Times New Roman"/>
              <w:color w:val="000000" w:themeColor="text1"/>
              <w:lang w:eastAsia="zh-HK"/>
            </w:rPr>
          </w:rPrChange>
        </w:rPr>
        <w:lastRenderedPageBreak/>
        <w:t>rare events (</w:t>
      </w:r>
      <w:r w:rsidR="003E322F" w:rsidRPr="00D70FE9">
        <w:rPr>
          <w:rFonts w:ascii="Book Antiqua" w:hAnsi="Book Antiqua" w:cs="Times New Roman"/>
          <w:i/>
          <w:color w:val="000000" w:themeColor="text1"/>
          <w:lang w:val="en-GB" w:eastAsia="zh-HK"/>
          <w:rPrChange w:id="1256" w:author="Author">
            <w:rPr>
              <w:rFonts w:ascii="Book Antiqua" w:hAnsi="Book Antiqua" w:cs="Times New Roman"/>
              <w:i/>
              <w:color w:val="000000" w:themeColor="text1"/>
              <w:lang w:eastAsia="zh-HK"/>
            </w:rPr>
          </w:rPrChange>
        </w:rPr>
        <w:t>e.g</w:t>
      </w:r>
      <w:r w:rsidR="003E322F" w:rsidRPr="00D70FE9">
        <w:rPr>
          <w:rFonts w:ascii="Book Antiqua" w:hAnsi="Book Antiqua" w:cs="Times New Roman"/>
          <w:color w:val="000000" w:themeColor="text1"/>
          <w:lang w:val="en-GB" w:eastAsia="zh-HK"/>
          <w:rPrChange w:id="1257"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258" w:author="Author">
            <w:rPr>
              <w:rFonts w:ascii="Book Antiqua" w:hAnsi="Book Antiqua" w:cs="Times New Roman"/>
              <w:color w:val="000000" w:themeColor="text1"/>
              <w:lang w:eastAsia="zh-HK"/>
            </w:rPr>
          </w:rPrChange>
        </w:rPr>
        <w:t>,</w:t>
      </w:r>
      <w:r w:rsidR="003E322F" w:rsidRPr="00D70FE9">
        <w:rPr>
          <w:rFonts w:ascii="Book Antiqua" w:hAnsi="Book Antiqua" w:cs="Times New Roman"/>
          <w:color w:val="000000" w:themeColor="text1"/>
          <w:lang w:val="en-GB" w:eastAsia="zh-HK"/>
          <w:rPrChange w:id="1259" w:author="Author">
            <w:rPr>
              <w:rFonts w:ascii="Book Antiqua" w:hAnsi="Book Antiqua" w:cs="Times New Roman"/>
              <w:color w:val="000000" w:themeColor="text1"/>
              <w:lang w:eastAsia="zh-HK"/>
            </w:rPr>
          </w:rPrChange>
        </w:rPr>
        <w:t xml:space="preserve"> cancer, death) or long-term effect</w:t>
      </w:r>
      <w:ins w:id="1260" w:author="Author">
        <w:r w:rsidR="00827C88" w:rsidRPr="00D70FE9">
          <w:rPr>
            <w:rFonts w:ascii="Book Antiqua" w:hAnsi="Book Antiqua" w:cs="Times New Roman"/>
            <w:color w:val="000000" w:themeColor="text1"/>
            <w:lang w:val="en-GB" w:eastAsia="zh-HK"/>
            <w:rPrChange w:id="1261" w:author="Author">
              <w:rPr>
                <w:rFonts w:ascii="Book Antiqua" w:hAnsi="Book Antiqua" w:cs="Times New Roman"/>
                <w:color w:val="000000" w:themeColor="text1"/>
                <w:lang w:eastAsia="zh-HK"/>
              </w:rPr>
            </w:rPrChange>
          </w:rPr>
          <w:t>s</w:t>
        </w:r>
      </w:ins>
      <w:r w:rsidR="003E322F" w:rsidRPr="00D70FE9">
        <w:rPr>
          <w:rFonts w:ascii="Book Antiqua" w:hAnsi="Book Antiqua" w:cs="Times New Roman"/>
          <w:color w:val="000000" w:themeColor="text1"/>
          <w:lang w:val="en-GB" w:eastAsia="zh-HK"/>
          <w:rPrChange w:id="1262" w:author="Author">
            <w:rPr>
              <w:rFonts w:ascii="Book Antiqua" w:hAnsi="Book Antiqua" w:cs="Times New Roman"/>
              <w:color w:val="000000" w:themeColor="text1"/>
              <w:lang w:eastAsia="zh-HK"/>
            </w:rPr>
          </w:rPrChange>
        </w:rPr>
        <w:t>. Due to the stringent inclusion and exclusion criteria</w:t>
      </w:r>
      <w:ins w:id="1263" w:author="Author">
        <w:r w:rsidR="00827C88" w:rsidRPr="00D70FE9">
          <w:rPr>
            <w:rFonts w:ascii="Book Antiqua" w:hAnsi="Book Antiqua" w:cs="Times New Roman"/>
            <w:color w:val="000000" w:themeColor="text1"/>
            <w:lang w:val="en-GB" w:eastAsia="zh-HK"/>
            <w:rPrChange w:id="1264" w:author="Author">
              <w:rPr>
                <w:rFonts w:ascii="Book Antiqua" w:hAnsi="Book Antiqua" w:cs="Times New Roman"/>
                <w:color w:val="000000" w:themeColor="text1"/>
                <w:lang w:eastAsia="zh-HK"/>
              </w:rPr>
            </w:rPrChange>
          </w:rPr>
          <w:t>,</w:t>
        </w:r>
      </w:ins>
      <w:r w:rsidR="00227725" w:rsidRPr="00D70FE9">
        <w:rPr>
          <w:rFonts w:ascii="Book Antiqua" w:hAnsi="Book Antiqua" w:cs="Times New Roman"/>
          <w:color w:val="000000" w:themeColor="text1"/>
          <w:lang w:val="en-GB" w:eastAsia="zh-HK"/>
          <w:rPrChange w:id="1265" w:author="Author">
            <w:rPr>
              <w:rFonts w:ascii="Book Antiqua" w:hAnsi="Book Antiqua" w:cs="Times New Roman"/>
              <w:color w:val="000000" w:themeColor="text1"/>
              <w:lang w:eastAsia="zh-HK"/>
            </w:rPr>
          </w:rPrChange>
        </w:rPr>
        <w:t xml:space="preserve"> </w:t>
      </w:r>
      <w:r w:rsidR="00AF6625" w:rsidRPr="00D70FE9">
        <w:rPr>
          <w:rFonts w:ascii="Book Antiqua" w:hAnsi="Book Antiqua" w:cs="Times New Roman"/>
          <w:color w:val="000000" w:themeColor="text1"/>
          <w:lang w:val="en-GB" w:eastAsia="zh-HK"/>
          <w:rPrChange w:id="1266" w:author="Author">
            <w:rPr>
              <w:rFonts w:ascii="Book Antiqua" w:hAnsi="Book Antiqua" w:cs="Times New Roman"/>
              <w:color w:val="000000" w:themeColor="text1"/>
              <w:lang w:eastAsia="zh-HK"/>
            </w:rPr>
          </w:rPrChange>
        </w:rPr>
        <w:t xml:space="preserve">as well as </w:t>
      </w:r>
      <w:r w:rsidR="00227725" w:rsidRPr="00D70FE9">
        <w:rPr>
          <w:rFonts w:ascii="Book Antiqua" w:hAnsi="Book Antiqua" w:cs="Times New Roman"/>
          <w:color w:val="000000" w:themeColor="text1"/>
          <w:lang w:val="en-GB" w:eastAsia="zh-HK"/>
          <w:rPrChange w:id="1267" w:author="Author">
            <w:rPr>
              <w:rFonts w:ascii="Book Antiqua" w:hAnsi="Book Antiqua" w:cs="Times New Roman"/>
              <w:color w:val="000000" w:themeColor="text1"/>
              <w:lang w:eastAsia="zh-HK"/>
            </w:rPr>
          </w:rPrChange>
        </w:rPr>
        <w:t>different</w:t>
      </w:r>
      <w:r w:rsidR="00943191" w:rsidRPr="00D70FE9">
        <w:rPr>
          <w:rFonts w:ascii="Book Antiqua" w:hAnsi="Book Antiqua" w:cs="Times New Roman"/>
          <w:color w:val="000000" w:themeColor="text1"/>
          <w:lang w:val="en-GB" w:eastAsia="zh-HK"/>
          <w:rPrChange w:id="1268" w:author="Author">
            <w:rPr>
              <w:rFonts w:ascii="Book Antiqua" w:hAnsi="Book Antiqua" w:cs="Times New Roman"/>
              <w:color w:val="000000" w:themeColor="text1"/>
              <w:lang w:eastAsia="zh-HK"/>
            </w:rPr>
          </w:rPrChange>
        </w:rPr>
        <w:t>ial level</w:t>
      </w:r>
      <w:ins w:id="1269" w:author="Author">
        <w:r w:rsidR="00827C88" w:rsidRPr="00D70FE9">
          <w:rPr>
            <w:rFonts w:ascii="Book Antiqua" w:hAnsi="Book Antiqua" w:cs="Times New Roman"/>
            <w:color w:val="000000" w:themeColor="text1"/>
            <w:lang w:val="en-GB" w:eastAsia="zh-HK"/>
            <w:rPrChange w:id="1270" w:author="Author">
              <w:rPr>
                <w:rFonts w:ascii="Book Antiqua" w:hAnsi="Book Antiqua" w:cs="Times New Roman"/>
                <w:color w:val="000000" w:themeColor="text1"/>
                <w:lang w:eastAsia="zh-HK"/>
              </w:rPr>
            </w:rPrChange>
          </w:rPr>
          <w:t>s</w:t>
        </w:r>
      </w:ins>
      <w:r w:rsidR="00943191" w:rsidRPr="00D70FE9">
        <w:rPr>
          <w:rFonts w:ascii="Book Antiqua" w:hAnsi="Book Antiqua" w:cs="Times New Roman"/>
          <w:color w:val="000000" w:themeColor="text1"/>
          <w:lang w:val="en-GB" w:eastAsia="zh-HK"/>
          <w:rPrChange w:id="1271" w:author="Author">
            <w:rPr>
              <w:rFonts w:ascii="Book Antiqua" w:hAnsi="Book Antiqua" w:cs="Times New Roman"/>
              <w:color w:val="000000" w:themeColor="text1"/>
              <w:lang w:eastAsia="zh-HK"/>
            </w:rPr>
          </w:rPrChange>
        </w:rPr>
        <w:t xml:space="preserve"> of care and follow-up</w:t>
      </w:r>
      <w:r w:rsidR="00E53ACA" w:rsidRPr="00D70FE9">
        <w:rPr>
          <w:rFonts w:ascii="Book Antiqua" w:hAnsi="Book Antiqua" w:cs="Times New Roman"/>
          <w:color w:val="000000" w:themeColor="text1"/>
          <w:lang w:val="en-GB" w:eastAsia="zh-HK"/>
          <w:rPrChange w:id="1272" w:author="Author">
            <w:rPr>
              <w:rFonts w:ascii="Book Antiqua" w:hAnsi="Book Antiqua" w:cs="Times New Roman"/>
              <w:color w:val="000000" w:themeColor="text1"/>
              <w:lang w:eastAsia="zh-HK"/>
            </w:rPr>
          </w:rPrChange>
        </w:rPr>
        <w:t xml:space="preserve"> in a clinical trial setting</w:t>
      </w:r>
      <w:r w:rsidR="003E322F" w:rsidRPr="00D70FE9">
        <w:rPr>
          <w:rFonts w:ascii="Book Antiqua" w:hAnsi="Book Antiqua" w:cs="Times New Roman"/>
          <w:color w:val="000000" w:themeColor="text1"/>
          <w:lang w:val="en-GB" w:eastAsia="zh-HK"/>
          <w:rPrChange w:id="1273" w:author="Author">
            <w:rPr>
              <w:rFonts w:ascii="Book Antiqua" w:hAnsi="Book Antiqua" w:cs="Times New Roman"/>
              <w:color w:val="000000" w:themeColor="text1"/>
              <w:lang w:eastAsia="zh-HK"/>
            </w:rPr>
          </w:rPrChange>
        </w:rPr>
        <w:t xml:space="preserve">, results from RCTs may not </w:t>
      </w:r>
      <w:r w:rsidR="00227725" w:rsidRPr="00D70FE9">
        <w:rPr>
          <w:rFonts w:ascii="Book Antiqua" w:hAnsi="Book Antiqua" w:cs="Times New Roman"/>
          <w:color w:val="000000" w:themeColor="text1"/>
          <w:lang w:val="en-GB" w:eastAsia="zh-HK"/>
          <w:rPrChange w:id="1274" w:author="Author">
            <w:rPr>
              <w:rFonts w:ascii="Book Antiqua" w:hAnsi="Book Antiqua" w:cs="Times New Roman"/>
              <w:color w:val="000000" w:themeColor="text1"/>
              <w:lang w:eastAsia="zh-HK"/>
            </w:rPr>
          </w:rPrChange>
        </w:rPr>
        <w:t xml:space="preserve">reflect real-life </w:t>
      </w:r>
      <w:r w:rsidR="00594873" w:rsidRPr="00D70FE9">
        <w:rPr>
          <w:rFonts w:ascii="Book Antiqua" w:hAnsi="Book Antiqua" w:cs="Times New Roman"/>
          <w:color w:val="000000" w:themeColor="text1"/>
          <w:lang w:val="en-GB" w:eastAsia="zh-HK"/>
          <w:rPrChange w:id="1275" w:author="Author">
            <w:rPr>
              <w:rFonts w:ascii="Book Antiqua" w:hAnsi="Book Antiqua" w:cs="Times New Roman"/>
              <w:color w:val="000000" w:themeColor="text1"/>
              <w:lang w:eastAsia="zh-HK"/>
            </w:rPr>
          </w:rPrChange>
        </w:rPr>
        <w:t>situation</w:t>
      </w:r>
      <w:ins w:id="1276" w:author="Author">
        <w:r w:rsidR="00827C88" w:rsidRPr="00D70FE9">
          <w:rPr>
            <w:rFonts w:ascii="Book Antiqua" w:hAnsi="Book Antiqua" w:cs="Times New Roman"/>
            <w:color w:val="000000" w:themeColor="text1"/>
            <w:lang w:val="en-GB" w:eastAsia="zh-HK"/>
            <w:rPrChange w:id="1277" w:author="Author">
              <w:rPr>
                <w:rFonts w:ascii="Book Antiqua" w:hAnsi="Book Antiqua" w:cs="Times New Roman"/>
                <w:color w:val="000000" w:themeColor="text1"/>
                <w:lang w:eastAsia="zh-HK"/>
              </w:rPr>
            </w:rPrChange>
          </w:rPr>
          <w:t>s,</w:t>
        </w:r>
      </w:ins>
      <w:r w:rsidR="00AF6625" w:rsidRPr="00D70FE9">
        <w:rPr>
          <w:rFonts w:ascii="Book Antiqua" w:hAnsi="Book Antiqua" w:cs="Times New Roman"/>
          <w:color w:val="000000" w:themeColor="text1"/>
          <w:lang w:val="en-GB" w:eastAsia="zh-HK"/>
          <w:rPrChange w:id="1278" w:author="Author">
            <w:rPr>
              <w:rFonts w:ascii="Book Antiqua" w:hAnsi="Book Antiqua" w:cs="Times New Roman"/>
              <w:color w:val="000000" w:themeColor="text1"/>
              <w:lang w:eastAsia="zh-HK"/>
            </w:rPr>
          </w:rPrChange>
        </w:rPr>
        <w:t xml:space="preserve"> </w:t>
      </w:r>
      <w:r w:rsidR="00227725" w:rsidRPr="00D70FE9">
        <w:rPr>
          <w:rFonts w:ascii="Book Antiqua" w:hAnsi="Book Antiqua" w:cs="Times New Roman"/>
          <w:color w:val="000000" w:themeColor="text1"/>
          <w:lang w:val="en-GB" w:eastAsia="zh-HK"/>
          <w:rPrChange w:id="1279" w:author="Author">
            <w:rPr>
              <w:rFonts w:ascii="Book Antiqua" w:hAnsi="Book Antiqua" w:cs="Times New Roman"/>
              <w:color w:val="000000" w:themeColor="text1"/>
              <w:lang w:eastAsia="zh-HK"/>
            </w:rPr>
          </w:rPrChange>
        </w:rPr>
        <w:t>and may not be</w:t>
      </w:r>
      <w:r w:rsidR="003E322F" w:rsidRPr="00D70FE9">
        <w:rPr>
          <w:rFonts w:ascii="Book Antiqua" w:hAnsi="Book Antiqua" w:cs="Times New Roman"/>
          <w:color w:val="000000" w:themeColor="text1"/>
          <w:lang w:val="en-GB" w:eastAsia="zh-HK"/>
          <w:rPrChange w:id="1280" w:author="Author">
            <w:rPr>
              <w:rFonts w:ascii="Book Antiqua" w:hAnsi="Book Antiqua" w:cs="Times New Roman"/>
              <w:color w:val="000000" w:themeColor="text1"/>
              <w:lang w:eastAsia="zh-HK"/>
            </w:rPr>
          </w:rPrChange>
        </w:rPr>
        <w:t xml:space="preserve"> gener</w:t>
      </w:r>
      <w:r w:rsidR="002F62DE" w:rsidRPr="00D70FE9">
        <w:rPr>
          <w:rFonts w:ascii="Book Antiqua" w:hAnsi="Book Antiqua" w:cs="Times New Roman"/>
          <w:color w:val="000000" w:themeColor="text1"/>
          <w:lang w:val="en-GB" w:eastAsia="zh-HK"/>
          <w:rPrChange w:id="1281" w:author="Author">
            <w:rPr>
              <w:rFonts w:ascii="Book Antiqua" w:hAnsi="Book Antiqua" w:cs="Times New Roman"/>
              <w:color w:val="000000" w:themeColor="text1"/>
              <w:lang w:eastAsia="zh-HK"/>
            </w:rPr>
          </w:rPrChange>
        </w:rPr>
        <w:t>al</w:t>
      </w:r>
      <w:r w:rsidR="00AF6625" w:rsidRPr="00D70FE9">
        <w:rPr>
          <w:rFonts w:ascii="Book Antiqua" w:hAnsi="Book Antiqua" w:cs="Times New Roman"/>
          <w:color w:val="000000" w:themeColor="text1"/>
          <w:lang w:val="en-GB" w:eastAsia="zh-HK"/>
          <w:rPrChange w:id="1282" w:author="Author">
            <w:rPr>
              <w:rFonts w:ascii="Book Antiqua" w:hAnsi="Book Antiqua" w:cs="Times New Roman"/>
              <w:color w:val="000000" w:themeColor="text1"/>
              <w:lang w:eastAsia="zh-HK"/>
            </w:rPr>
          </w:rPrChange>
        </w:rPr>
        <w:t>iz</w:t>
      </w:r>
      <w:r w:rsidR="003E322F" w:rsidRPr="00D70FE9">
        <w:rPr>
          <w:rFonts w:ascii="Book Antiqua" w:hAnsi="Book Antiqua" w:cs="Times New Roman"/>
          <w:color w:val="000000" w:themeColor="text1"/>
          <w:lang w:val="en-GB" w:eastAsia="zh-HK"/>
          <w:rPrChange w:id="1283" w:author="Author">
            <w:rPr>
              <w:rFonts w:ascii="Book Antiqua" w:hAnsi="Book Antiqua" w:cs="Times New Roman"/>
              <w:color w:val="000000" w:themeColor="text1"/>
              <w:lang w:eastAsia="zh-HK"/>
            </w:rPr>
          </w:rPrChange>
        </w:rPr>
        <w:t xml:space="preserve">able to other populations. Finally, </w:t>
      </w:r>
      <w:r w:rsidR="00E15A76" w:rsidRPr="00D70FE9">
        <w:rPr>
          <w:rFonts w:ascii="Book Antiqua" w:hAnsi="Book Antiqua" w:cs="Times New Roman"/>
          <w:color w:val="000000" w:themeColor="text1"/>
          <w:lang w:val="en-GB" w:eastAsia="zh-HK"/>
          <w:rPrChange w:id="1284" w:author="Author">
            <w:rPr>
              <w:rFonts w:ascii="Book Antiqua" w:hAnsi="Book Antiqua" w:cs="Times New Roman"/>
              <w:color w:val="000000" w:themeColor="text1"/>
              <w:lang w:eastAsia="zh-HK"/>
            </w:rPr>
          </w:rPrChange>
        </w:rPr>
        <w:t>effects of harmful exposure cannot be studied due to ethical concern</w:t>
      </w:r>
      <w:ins w:id="1285" w:author="Author">
        <w:r w:rsidR="00827C88" w:rsidRPr="00D70FE9">
          <w:rPr>
            <w:rFonts w:ascii="Book Antiqua" w:hAnsi="Book Antiqua" w:cs="Times New Roman"/>
            <w:color w:val="000000" w:themeColor="text1"/>
            <w:lang w:val="en-GB" w:eastAsia="zh-HK"/>
            <w:rPrChange w:id="1286" w:author="Author">
              <w:rPr>
                <w:rFonts w:ascii="Book Antiqua" w:hAnsi="Book Antiqua" w:cs="Times New Roman"/>
                <w:color w:val="000000" w:themeColor="text1"/>
                <w:lang w:eastAsia="zh-HK"/>
              </w:rPr>
            </w:rPrChange>
          </w:rPr>
          <w:t>s</w:t>
        </w:r>
      </w:ins>
      <w:r w:rsidR="00E15A76" w:rsidRPr="00D70FE9">
        <w:rPr>
          <w:rFonts w:ascii="Book Antiqua" w:hAnsi="Book Antiqua" w:cs="Times New Roman"/>
          <w:color w:val="000000" w:themeColor="text1"/>
          <w:lang w:val="en-GB" w:eastAsia="zh-HK"/>
          <w:rPrChange w:id="1287" w:author="Author">
            <w:rPr>
              <w:rFonts w:ascii="Book Antiqua" w:hAnsi="Book Antiqua" w:cs="Times New Roman"/>
              <w:color w:val="000000" w:themeColor="text1"/>
              <w:lang w:eastAsia="zh-HK"/>
            </w:rPr>
          </w:rPrChange>
        </w:rPr>
        <w:t xml:space="preserve">. </w:t>
      </w:r>
    </w:p>
    <w:p w14:paraId="75866B1C" w14:textId="32F31386" w:rsidR="00227725" w:rsidRPr="00D70FE9" w:rsidRDefault="003E322F"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1288"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289" w:author="Author">
            <w:rPr>
              <w:rFonts w:ascii="Book Antiqua" w:hAnsi="Book Antiqua" w:cs="Times New Roman"/>
              <w:color w:val="000000" w:themeColor="text1"/>
              <w:lang w:eastAsia="zh-HK"/>
            </w:rPr>
          </w:rPrChange>
        </w:rPr>
        <w:t xml:space="preserve">To circumvent these shortcomings of RCTs, observational studies are alternatives. Case-control </w:t>
      </w:r>
      <w:r w:rsidR="00594873" w:rsidRPr="00D70FE9">
        <w:rPr>
          <w:rFonts w:ascii="Book Antiqua" w:hAnsi="Book Antiqua" w:cs="Times New Roman"/>
          <w:color w:val="000000" w:themeColor="text1"/>
          <w:lang w:val="en-GB" w:eastAsia="zh-HK"/>
          <w:rPrChange w:id="1290" w:author="Author">
            <w:rPr>
              <w:rFonts w:ascii="Book Antiqua" w:hAnsi="Book Antiqua" w:cs="Times New Roman"/>
              <w:color w:val="000000" w:themeColor="text1"/>
              <w:lang w:eastAsia="zh-HK"/>
            </w:rPr>
          </w:rPrChange>
        </w:rPr>
        <w:t>studies</w:t>
      </w:r>
      <w:r w:rsidRPr="00D70FE9">
        <w:rPr>
          <w:rFonts w:ascii="Book Antiqua" w:hAnsi="Book Antiqua" w:cs="Times New Roman"/>
          <w:color w:val="000000" w:themeColor="text1"/>
          <w:lang w:val="en-GB" w:eastAsia="zh-HK"/>
          <w:rPrChange w:id="1291" w:author="Author">
            <w:rPr>
              <w:rFonts w:ascii="Book Antiqua" w:hAnsi="Book Antiqua" w:cs="Times New Roman"/>
              <w:color w:val="000000" w:themeColor="text1"/>
              <w:lang w:eastAsia="zh-HK"/>
            </w:rPr>
          </w:rPrChange>
        </w:rPr>
        <w:t xml:space="preserve"> are cheaper and quicker to conduct, and can study multiple </w:t>
      </w:r>
      <w:r w:rsidR="00E15A76" w:rsidRPr="00D70FE9">
        <w:rPr>
          <w:rFonts w:ascii="Book Antiqua" w:hAnsi="Book Antiqua" w:cs="Times New Roman"/>
          <w:color w:val="000000" w:themeColor="text1"/>
          <w:lang w:val="en-GB" w:eastAsia="zh-HK"/>
          <w:rPrChange w:id="1292" w:author="Author">
            <w:rPr>
              <w:rFonts w:ascii="Book Antiqua" w:hAnsi="Book Antiqua" w:cs="Times New Roman"/>
              <w:color w:val="000000" w:themeColor="text1"/>
              <w:lang w:eastAsia="zh-HK"/>
            </w:rPr>
          </w:rPrChange>
        </w:rPr>
        <w:t>risk factors of rare diseases</w:t>
      </w:r>
      <w:ins w:id="1293" w:author="Author">
        <w:r w:rsidR="00C9212A" w:rsidRPr="00D70FE9">
          <w:rPr>
            <w:rFonts w:ascii="Book Antiqua" w:hAnsi="Book Antiqua" w:cs="Times New Roman"/>
            <w:color w:val="000000" w:themeColor="text1"/>
            <w:lang w:val="en-GB" w:eastAsia="zh-HK"/>
            <w:rPrChange w:id="1294" w:author="Author">
              <w:rPr>
                <w:rFonts w:ascii="Book Antiqua" w:hAnsi="Book Antiqua" w:cs="Times New Roman"/>
                <w:color w:val="000000" w:themeColor="text1"/>
                <w:lang w:eastAsia="zh-HK"/>
              </w:rPr>
            </w:rPrChange>
          </w:rPr>
          <w:t>,</w:t>
        </w:r>
      </w:ins>
      <w:r w:rsidR="00E15A76" w:rsidRPr="00D70FE9">
        <w:rPr>
          <w:rFonts w:ascii="Book Antiqua" w:hAnsi="Book Antiqua" w:cs="Times New Roman"/>
          <w:color w:val="000000" w:themeColor="text1"/>
          <w:lang w:val="en-GB" w:eastAsia="zh-HK"/>
          <w:rPrChange w:id="1295" w:author="Author">
            <w:rPr>
              <w:rFonts w:ascii="Book Antiqua" w:hAnsi="Book Antiqua" w:cs="Times New Roman"/>
              <w:color w:val="000000" w:themeColor="text1"/>
              <w:lang w:eastAsia="zh-HK"/>
            </w:rPr>
          </w:rPrChange>
        </w:rPr>
        <w:t xml:space="preserve"> as well as potentially harmful exposure that is otherwise impossible in RCTs. On the other hand, prospective cohort studies can investigate multiple exposures and </w:t>
      </w:r>
      <w:del w:id="1296" w:author="Author">
        <w:r w:rsidR="00E15A76" w:rsidRPr="00D70FE9" w:rsidDel="00C9212A">
          <w:rPr>
            <w:rFonts w:ascii="Book Antiqua" w:hAnsi="Book Antiqua" w:cs="Times New Roman"/>
            <w:color w:val="000000" w:themeColor="text1"/>
            <w:lang w:val="en-GB" w:eastAsia="zh-HK"/>
            <w:rPrChange w:id="1297" w:author="Author">
              <w:rPr>
                <w:rFonts w:ascii="Book Antiqua" w:hAnsi="Book Antiqua" w:cs="Times New Roman"/>
                <w:color w:val="000000" w:themeColor="text1"/>
                <w:lang w:eastAsia="zh-HK"/>
              </w:rPr>
            </w:rPrChange>
          </w:rPr>
          <w:delText xml:space="preserve">multiple </w:delText>
        </w:r>
      </w:del>
      <w:r w:rsidR="00E15A76" w:rsidRPr="00D70FE9">
        <w:rPr>
          <w:rFonts w:ascii="Book Antiqua" w:hAnsi="Book Antiqua" w:cs="Times New Roman"/>
          <w:color w:val="000000" w:themeColor="text1"/>
          <w:lang w:val="en-GB" w:eastAsia="zh-HK"/>
          <w:rPrChange w:id="1298" w:author="Author">
            <w:rPr>
              <w:rFonts w:ascii="Book Antiqua" w:hAnsi="Book Antiqua" w:cs="Times New Roman"/>
              <w:color w:val="000000" w:themeColor="text1"/>
              <w:lang w:eastAsia="zh-HK"/>
            </w:rPr>
          </w:rPrChange>
        </w:rPr>
        <w:t>outcomes, effects of rare exposure</w:t>
      </w:r>
      <w:ins w:id="1299" w:author="Author">
        <w:r w:rsidR="00C9212A" w:rsidRPr="00D70FE9">
          <w:rPr>
            <w:rFonts w:ascii="Book Antiqua" w:hAnsi="Book Antiqua" w:cs="Times New Roman"/>
            <w:color w:val="000000" w:themeColor="text1"/>
            <w:lang w:val="en-GB" w:eastAsia="zh-HK"/>
            <w:rPrChange w:id="1300" w:author="Author">
              <w:rPr>
                <w:rFonts w:ascii="Book Antiqua" w:hAnsi="Book Antiqua" w:cs="Times New Roman"/>
                <w:color w:val="000000" w:themeColor="text1"/>
                <w:lang w:eastAsia="zh-HK"/>
              </w:rPr>
            </w:rPrChange>
          </w:rPr>
          <w:t>,</w:t>
        </w:r>
      </w:ins>
      <w:r w:rsidR="00E15A76" w:rsidRPr="00D70FE9">
        <w:rPr>
          <w:rFonts w:ascii="Book Antiqua" w:hAnsi="Book Antiqua" w:cs="Times New Roman"/>
          <w:color w:val="000000" w:themeColor="text1"/>
          <w:lang w:val="en-GB" w:eastAsia="zh-HK"/>
          <w:rPrChange w:id="1301" w:author="Author">
            <w:rPr>
              <w:rFonts w:ascii="Book Antiqua" w:hAnsi="Book Antiqua" w:cs="Times New Roman"/>
              <w:color w:val="000000" w:themeColor="text1"/>
              <w:lang w:eastAsia="zh-HK"/>
            </w:rPr>
          </w:rPrChange>
        </w:rPr>
        <w:t xml:space="preserve"> as well as potentially harmful exposure. Nonetheless, it is difficult to study rare exposure</w:t>
      </w:r>
      <w:r w:rsidR="00227725" w:rsidRPr="00D70FE9">
        <w:rPr>
          <w:rFonts w:ascii="Book Antiqua" w:hAnsi="Book Antiqua" w:cs="Times New Roman"/>
          <w:color w:val="000000" w:themeColor="text1"/>
          <w:lang w:val="en-GB" w:eastAsia="zh-HK"/>
          <w:rPrChange w:id="1302" w:author="Author">
            <w:rPr>
              <w:rFonts w:ascii="Book Antiqua" w:hAnsi="Book Antiqua" w:cs="Times New Roman"/>
              <w:color w:val="000000" w:themeColor="text1"/>
              <w:lang w:eastAsia="zh-HK"/>
            </w:rPr>
          </w:rPrChange>
        </w:rPr>
        <w:t>s</w:t>
      </w:r>
      <w:r w:rsidR="00E15A76" w:rsidRPr="00D70FE9">
        <w:rPr>
          <w:rFonts w:ascii="Book Antiqua" w:hAnsi="Book Antiqua" w:cs="Times New Roman"/>
          <w:color w:val="000000" w:themeColor="text1"/>
          <w:lang w:val="en-GB" w:eastAsia="zh-HK"/>
          <w:rPrChange w:id="1303" w:author="Author">
            <w:rPr>
              <w:rFonts w:ascii="Book Antiqua" w:hAnsi="Book Antiqua" w:cs="Times New Roman"/>
              <w:color w:val="000000" w:themeColor="text1"/>
              <w:lang w:eastAsia="zh-HK"/>
            </w:rPr>
          </w:rPrChange>
        </w:rPr>
        <w:t xml:space="preserve"> in case-control studies, </w:t>
      </w:r>
      <w:del w:id="1304" w:author="Author">
        <w:r w:rsidR="00227725" w:rsidRPr="00D70FE9" w:rsidDel="00C9212A">
          <w:rPr>
            <w:rFonts w:ascii="Book Antiqua" w:hAnsi="Book Antiqua" w:cs="Times New Roman"/>
            <w:color w:val="000000" w:themeColor="text1"/>
            <w:lang w:val="en-GB" w:eastAsia="zh-HK"/>
            <w:rPrChange w:id="1305" w:author="Author">
              <w:rPr>
                <w:rFonts w:ascii="Book Antiqua" w:hAnsi="Book Antiqua" w:cs="Times New Roman"/>
                <w:color w:val="000000" w:themeColor="text1"/>
                <w:lang w:eastAsia="zh-HK"/>
              </w:rPr>
            </w:rPrChange>
          </w:rPr>
          <w:delText xml:space="preserve">and </w:delText>
        </w:r>
      </w:del>
      <w:ins w:id="1306" w:author="Author">
        <w:r w:rsidR="00C9212A" w:rsidRPr="00D70FE9">
          <w:rPr>
            <w:rFonts w:ascii="Book Antiqua" w:hAnsi="Book Antiqua" w:cs="Times New Roman"/>
            <w:color w:val="000000" w:themeColor="text1"/>
            <w:lang w:val="en-GB" w:eastAsia="zh-HK"/>
            <w:rPrChange w:id="1307" w:author="Author">
              <w:rPr>
                <w:rFonts w:ascii="Book Antiqua" w:hAnsi="Book Antiqua" w:cs="Times New Roman"/>
                <w:color w:val="000000" w:themeColor="text1"/>
                <w:lang w:eastAsia="zh-HK"/>
              </w:rPr>
            </w:rPrChange>
          </w:rPr>
          <w:t xml:space="preserve">as well as </w:t>
        </w:r>
      </w:ins>
      <w:r w:rsidR="00227725" w:rsidRPr="00D70FE9">
        <w:rPr>
          <w:rFonts w:ascii="Book Antiqua" w:hAnsi="Book Antiqua" w:cs="Times New Roman"/>
          <w:color w:val="000000" w:themeColor="text1"/>
          <w:lang w:val="en-GB" w:eastAsia="zh-HK"/>
          <w:rPrChange w:id="1308" w:author="Author">
            <w:rPr>
              <w:rFonts w:ascii="Book Antiqua" w:hAnsi="Book Antiqua" w:cs="Times New Roman"/>
              <w:color w:val="000000" w:themeColor="text1"/>
              <w:lang w:eastAsia="zh-HK"/>
            </w:rPr>
          </w:rPrChange>
        </w:rPr>
        <w:t xml:space="preserve">rare diseases or long-term effects in prospective cohort studies. </w:t>
      </w:r>
      <w:r w:rsidR="00D20667" w:rsidRPr="00D70FE9">
        <w:rPr>
          <w:rFonts w:ascii="Book Antiqua" w:hAnsi="Book Antiqua" w:cs="Times New Roman"/>
          <w:color w:val="000000" w:themeColor="text1"/>
          <w:lang w:val="en-GB" w:eastAsia="zh-HK"/>
          <w:rPrChange w:id="1309" w:author="Author">
            <w:rPr>
              <w:rFonts w:ascii="Book Antiqua" w:hAnsi="Book Antiqua" w:cs="Times New Roman"/>
              <w:color w:val="000000" w:themeColor="text1"/>
              <w:lang w:eastAsia="zh-HK"/>
            </w:rPr>
          </w:rPrChange>
        </w:rPr>
        <w:t xml:space="preserve">It is also impossible and unethical to prospectively follow the natural history of chronic diseases and its complications without appropriate </w:t>
      </w:r>
      <w:del w:id="1310" w:author="Author">
        <w:r w:rsidR="00D20667" w:rsidRPr="00D70FE9" w:rsidDel="00C9212A">
          <w:rPr>
            <w:rFonts w:ascii="Book Antiqua" w:hAnsi="Book Antiqua" w:cs="Times New Roman"/>
            <w:color w:val="000000" w:themeColor="text1"/>
            <w:lang w:val="en-GB" w:eastAsia="zh-HK"/>
            <w:rPrChange w:id="1311" w:author="Author">
              <w:rPr>
                <w:rFonts w:ascii="Book Antiqua" w:hAnsi="Book Antiqua" w:cs="Times New Roman"/>
                <w:color w:val="000000" w:themeColor="text1"/>
                <w:lang w:eastAsia="zh-HK"/>
              </w:rPr>
            </w:rPrChange>
          </w:rPr>
          <w:delText xml:space="preserve">intervening </w:delText>
        </w:r>
      </w:del>
      <w:ins w:id="1312" w:author="Author">
        <w:r w:rsidR="00C9212A" w:rsidRPr="00D70FE9">
          <w:rPr>
            <w:rFonts w:ascii="Book Antiqua" w:hAnsi="Book Antiqua" w:cs="Times New Roman"/>
            <w:color w:val="000000" w:themeColor="text1"/>
            <w:lang w:val="en-GB" w:eastAsia="zh-HK"/>
            <w:rPrChange w:id="1313" w:author="Author">
              <w:rPr>
                <w:rFonts w:ascii="Book Antiqua" w:hAnsi="Book Antiqua" w:cs="Times New Roman"/>
                <w:color w:val="000000" w:themeColor="text1"/>
                <w:lang w:eastAsia="zh-HK"/>
              </w:rPr>
            </w:rPrChange>
          </w:rPr>
          <w:t>interventions</w:t>
        </w:r>
      </w:ins>
      <w:del w:id="1314" w:author="Author">
        <w:r w:rsidR="00D20667" w:rsidRPr="00D70FE9" w:rsidDel="00C9212A">
          <w:rPr>
            <w:rFonts w:ascii="Book Antiqua" w:hAnsi="Book Antiqua" w:cs="Times New Roman"/>
            <w:color w:val="000000" w:themeColor="text1"/>
            <w:lang w:val="en-GB" w:eastAsia="zh-HK"/>
            <w:rPrChange w:id="1315" w:author="Author">
              <w:rPr>
                <w:rFonts w:ascii="Book Antiqua" w:hAnsi="Book Antiqua" w:cs="Times New Roman"/>
                <w:color w:val="000000" w:themeColor="text1"/>
                <w:lang w:eastAsia="zh-HK"/>
              </w:rPr>
            </w:rPrChange>
          </w:rPr>
          <w:delText>actions</w:delText>
        </w:r>
      </w:del>
      <w:r w:rsidR="00D20667" w:rsidRPr="00D70FE9">
        <w:rPr>
          <w:rFonts w:ascii="Book Antiqua" w:hAnsi="Book Antiqua" w:cs="Times New Roman"/>
          <w:color w:val="000000" w:themeColor="text1"/>
          <w:lang w:val="en-GB" w:eastAsia="zh-HK"/>
          <w:rPrChange w:id="1316"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317" w:author="Author">
            <w:rPr>
              <w:rFonts w:ascii="Book Antiqua" w:hAnsi="Book Antiqua" w:cs="Times New Roman"/>
              <w:color w:val="000000" w:themeColor="text1"/>
              <w:lang w:eastAsia="zh-HK"/>
            </w:rPr>
          </w:rPrChange>
        </w:rPr>
        <w:instrText xml:space="preserve"> ADDIN EN.CITE &lt;EndNote&gt;&lt;Cite&gt;&lt;Author&gt;Genta&lt;/Author&gt;&lt;Year&gt;2014&lt;/Year&gt;&lt;RecNum&gt;233&lt;/RecNum&gt;&lt;DisplayText&gt;&lt;style face="superscript"&gt;[23]&lt;/style&gt;&lt;/DisplayText&gt;&lt;record&gt;&lt;rec-number&gt;233&lt;/rec-number&gt;&lt;foreign-keys&gt;&lt;key app="EN" db-id="svtppprtu9vsv1e20ptp9a2xv59psrftfta5" timestamp="1549074143"&gt;233&lt;/key&gt;&lt;/foreign-keys&gt;&lt;ref-type name="Journal Article"&gt;17&lt;/ref-type&gt;&lt;contributors&gt;&lt;authors&gt;&lt;author&gt;Genta, R. M.&lt;/author&gt;&lt;author&gt;Sonnenberg, A.&lt;/author&gt;&lt;/authors&gt;&lt;/contributors&gt;&lt;auth-address&gt;University of Texas Southwestern Medical Centre, 5323 Harry Hines Boulevard, Dallas, TX 75390, USA. Miraca Life Sciences Research Institute, Mirace Life Sciences, 6655 North MacArthur Boulevard, Irving, TX 75039, USA.&amp;#xD;Portland VA Medical Centre, Oregon Health &amp;amp; Science University, 3710 SW US Veterans Hospital Road, Portland, OR 97239 USA.&lt;/auth-address&gt;&lt;titles&gt;&lt;title&gt;Big data in gastroenterology research&lt;/title&gt;&lt;secondary-title&gt;Nat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hepatology&lt;/abbr-1&gt;&lt;/alt-periodical&gt;&lt;pages&gt;386-90&lt;/pages&gt;&lt;volume&gt;11&lt;/volume&gt;&lt;number&gt;6&lt;/number&gt;&lt;edition&gt;2014/03/07&lt;/edition&gt;&lt;keywords&gt;&lt;keyword&gt;Biomedical Research/*methods&lt;/keyword&gt;&lt;keyword&gt;*Databases, Factual&lt;/keyword&gt;&lt;keyword&gt;Epidemiologic Studies&lt;/keyword&gt;&lt;keyword&gt;Gastroenterology/*methods&lt;/keyword&gt;&lt;keyword&gt;Humans&lt;/keyword&gt;&lt;/keywords&gt;&lt;dates&gt;&lt;year&gt;2014&lt;/year&gt;&lt;pub-dates&gt;&lt;date&gt;Jun&lt;/date&gt;&lt;/pub-dates&gt;&lt;/dates&gt;&lt;isbn&gt;1759-5045&lt;/isbn&gt;&lt;accession-num&gt;24594912&lt;/accession-num&gt;&lt;urls&gt;&lt;/urls&gt;&lt;electronic-resource-num&gt;10.1038/nrgastro.2014.18&lt;/electronic-resource-num&gt;&lt;remote-database-provider&gt;Nlm&lt;/remote-database-provider&gt;&lt;language&gt;eng&lt;/language&gt;&lt;/record&gt;&lt;/Cite&gt;&lt;/EndNote&gt;</w:instrText>
      </w:r>
      <w:r w:rsidR="00D20667" w:rsidRPr="00D70FE9">
        <w:rPr>
          <w:rFonts w:ascii="Book Antiqua" w:hAnsi="Book Antiqua" w:cs="Times New Roman"/>
          <w:color w:val="000000" w:themeColor="text1"/>
          <w:lang w:val="en-GB" w:eastAsia="zh-HK"/>
          <w:rPrChange w:id="1318"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319" w:author="Author">
            <w:rPr>
              <w:rFonts w:ascii="Book Antiqua" w:hAnsi="Book Antiqua" w:cs="Times New Roman"/>
              <w:noProof/>
              <w:color w:val="000000" w:themeColor="text1"/>
              <w:vertAlign w:val="superscript"/>
              <w:lang w:eastAsia="zh-HK"/>
            </w:rPr>
          </w:rPrChange>
        </w:rPr>
        <w:t>[23]</w:t>
      </w:r>
      <w:r w:rsidR="00D20667" w:rsidRPr="00D70FE9">
        <w:rPr>
          <w:rFonts w:ascii="Book Antiqua" w:hAnsi="Book Antiqua" w:cs="Times New Roman"/>
          <w:color w:val="000000" w:themeColor="text1"/>
          <w:lang w:val="en-GB" w:eastAsia="zh-HK"/>
          <w:rPrChange w:id="132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321" w:author="Author">
            <w:rPr>
              <w:rFonts w:ascii="Book Antiqua" w:hAnsi="Book Antiqua" w:cs="Times New Roman"/>
              <w:color w:val="000000" w:themeColor="text1"/>
              <w:lang w:eastAsia="zh-HK"/>
            </w:rPr>
          </w:rPrChange>
        </w:rPr>
        <w:t>.</w:t>
      </w:r>
      <w:r w:rsidR="00D20667" w:rsidRPr="00D70FE9">
        <w:rPr>
          <w:rFonts w:ascii="Book Antiqua" w:hAnsi="Book Antiqua" w:cs="Times New Roman"/>
          <w:color w:val="000000" w:themeColor="text1"/>
          <w:lang w:val="en-GB" w:eastAsia="zh-HK"/>
          <w:rPrChange w:id="1322" w:author="Author">
            <w:rPr>
              <w:rFonts w:ascii="Book Antiqua" w:hAnsi="Book Antiqua" w:cs="Times New Roman"/>
              <w:color w:val="000000" w:themeColor="text1"/>
              <w:lang w:eastAsia="zh-HK"/>
            </w:rPr>
          </w:rPrChange>
        </w:rPr>
        <w:t xml:space="preserve"> </w:t>
      </w:r>
      <w:r w:rsidR="00227725" w:rsidRPr="00D70FE9">
        <w:rPr>
          <w:rFonts w:ascii="Book Antiqua" w:hAnsi="Book Antiqua" w:cs="Times New Roman"/>
          <w:color w:val="000000" w:themeColor="text1"/>
          <w:lang w:val="en-GB" w:eastAsia="zh-HK"/>
          <w:rPrChange w:id="1323" w:author="Author">
            <w:rPr>
              <w:rFonts w:ascii="Book Antiqua" w:hAnsi="Book Antiqua" w:cs="Times New Roman"/>
              <w:color w:val="000000" w:themeColor="text1"/>
              <w:lang w:eastAsia="zh-HK"/>
            </w:rPr>
          </w:rPrChange>
        </w:rPr>
        <w:t xml:space="preserve">In addition, for both study designs, </w:t>
      </w:r>
      <w:r w:rsidR="00E15A76" w:rsidRPr="00D70FE9">
        <w:rPr>
          <w:rFonts w:ascii="Book Antiqua" w:hAnsi="Book Antiqua" w:cs="Times New Roman"/>
          <w:color w:val="000000" w:themeColor="text1"/>
          <w:lang w:val="en-GB" w:eastAsia="zh-HK"/>
          <w:rPrChange w:id="1324" w:author="Author">
            <w:rPr>
              <w:rFonts w:ascii="Book Antiqua" w:hAnsi="Book Antiqua" w:cs="Times New Roman"/>
              <w:color w:val="000000" w:themeColor="text1"/>
              <w:lang w:eastAsia="zh-HK"/>
            </w:rPr>
          </w:rPrChange>
        </w:rPr>
        <w:t>multiple biases (</w:t>
      </w:r>
      <w:r w:rsidR="00E15A76" w:rsidRPr="00D70FE9">
        <w:rPr>
          <w:rFonts w:ascii="Book Antiqua" w:hAnsi="Book Antiqua" w:cs="Times New Roman"/>
          <w:i/>
          <w:color w:val="000000" w:themeColor="text1"/>
          <w:lang w:val="en-GB" w:eastAsia="zh-HK"/>
          <w:rPrChange w:id="1325" w:author="Author">
            <w:rPr>
              <w:rFonts w:ascii="Book Antiqua" w:hAnsi="Book Antiqua" w:cs="Times New Roman"/>
              <w:i/>
              <w:color w:val="000000" w:themeColor="text1"/>
              <w:lang w:eastAsia="zh-HK"/>
            </w:rPr>
          </w:rPrChange>
        </w:rPr>
        <w:t>e.g</w:t>
      </w:r>
      <w:r w:rsidR="00E15A76" w:rsidRPr="00D70FE9">
        <w:rPr>
          <w:rFonts w:ascii="Book Antiqua" w:hAnsi="Book Antiqua" w:cs="Times New Roman"/>
          <w:color w:val="000000" w:themeColor="text1"/>
          <w:lang w:val="en-GB" w:eastAsia="zh-HK"/>
          <w:rPrChange w:id="1326"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327" w:author="Author">
            <w:rPr>
              <w:rFonts w:ascii="Book Antiqua" w:hAnsi="Book Antiqua" w:cs="Times New Roman"/>
              <w:color w:val="000000" w:themeColor="text1"/>
              <w:lang w:eastAsia="zh-HK"/>
            </w:rPr>
          </w:rPrChange>
        </w:rPr>
        <w:t>,</w:t>
      </w:r>
      <w:r w:rsidR="00E15A76" w:rsidRPr="00D70FE9">
        <w:rPr>
          <w:rFonts w:ascii="Book Antiqua" w:hAnsi="Book Antiqua" w:cs="Times New Roman"/>
          <w:color w:val="000000" w:themeColor="text1"/>
          <w:lang w:val="en-GB" w:eastAsia="zh-HK"/>
          <w:rPrChange w:id="1328" w:author="Author">
            <w:rPr>
              <w:rFonts w:ascii="Book Antiqua" w:hAnsi="Book Antiqua" w:cs="Times New Roman"/>
              <w:color w:val="000000" w:themeColor="text1"/>
              <w:lang w:eastAsia="zh-HK"/>
            </w:rPr>
          </w:rPrChange>
        </w:rPr>
        <w:t xml:space="preserve"> reverse causality, </w:t>
      </w:r>
      <w:r w:rsidR="00F304F4" w:rsidRPr="00D70FE9">
        <w:rPr>
          <w:rFonts w:ascii="Book Antiqua" w:hAnsi="Book Antiqua" w:cs="Times New Roman"/>
          <w:color w:val="000000" w:themeColor="text1"/>
          <w:lang w:val="en-GB" w:eastAsia="zh-HK"/>
          <w:rPrChange w:id="1329" w:author="Author">
            <w:rPr>
              <w:rFonts w:ascii="Book Antiqua" w:hAnsi="Book Antiqua" w:cs="Times New Roman"/>
              <w:color w:val="000000" w:themeColor="text1"/>
              <w:lang w:eastAsia="zh-HK"/>
            </w:rPr>
          </w:rPrChange>
        </w:rPr>
        <w:t>selection bias</w:t>
      </w:r>
      <w:r w:rsidR="00E15A76" w:rsidRPr="00D70FE9">
        <w:rPr>
          <w:rFonts w:ascii="Book Antiqua" w:hAnsi="Book Antiqua" w:cs="Times New Roman"/>
          <w:color w:val="000000" w:themeColor="text1"/>
          <w:lang w:val="en-GB" w:eastAsia="zh-HK"/>
          <w:rPrChange w:id="1330" w:author="Author">
            <w:rPr>
              <w:rFonts w:ascii="Book Antiqua" w:hAnsi="Book Antiqua" w:cs="Times New Roman"/>
              <w:color w:val="000000" w:themeColor="text1"/>
              <w:lang w:eastAsia="zh-HK"/>
            </w:rPr>
          </w:rPrChange>
        </w:rPr>
        <w:t>,</w:t>
      </w:r>
      <w:r w:rsidR="00227725" w:rsidRPr="00D70FE9">
        <w:rPr>
          <w:rFonts w:ascii="Book Antiqua" w:hAnsi="Book Antiqua" w:cs="Times New Roman"/>
          <w:color w:val="000000" w:themeColor="text1"/>
          <w:lang w:val="en-GB" w:eastAsia="zh-HK"/>
          <w:rPrChange w:id="1331" w:author="Author">
            <w:rPr>
              <w:rFonts w:ascii="Book Antiqua" w:hAnsi="Book Antiqua" w:cs="Times New Roman"/>
              <w:color w:val="000000" w:themeColor="text1"/>
              <w:lang w:eastAsia="zh-HK"/>
            </w:rPr>
          </w:rPrChange>
        </w:rPr>
        <w:t xml:space="preserve"> interviewer bias, recall bias)</w:t>
      </w:r>
      <w:r w:rsidR="00A65FD7" w:rsidRPr="00D70FE9">
        <w:rPr>
          <w:rFonts w:ascii="Book Antiqua" w:hAnsi="Book Antiqua" w:cs="Times New Roman"/>
          <w:color w:val="000000" w:themeColor="text1"/>
          <w:lang w:val="en-GB" w:eastAsia="zh-HK"/>
          <w:rPrChange w:id="1332" w:author="Author">
            <w:rPr>
              <w:rFonts w:ascii="Book Antiqua" w:hAnsi="Book Antiqua" w:cs="Times New Roman"/>
              <w:color w:val="000000" w:themeColor="text1"/>
              <w:lang w:eastAsia="zh-HK"/>
            </w:rPr>
          </w:rPrChange>
        </w:rPr>
        <w:t xml:space="preserve"> can exist,</w:t>
      </w:r>
      <w:r w:rsidR="00227725" w:rsidRPr="00D70FE9">
        <w:rPr>
          <w:rFonts w:ascii="Book Antiqua" w:hAnsi="Book Antiqua" w:cs="Times New Roman"/>
          <w:color w:val="000000" w:themeColor="text1"/>
          <w:lang w:val="en-GB" w:eastAsia="zh-HK"/>
          <w:rPrChange w:id="1333" w:author="Author">
            <w:rPr>
              <w:rFonts w:ascii="Book Antiqua" w:hAnsi="Book Antiqua" w:cs="Times New Roman"/>
              <w:color w:val="000000" w:themeColor="text1"/>
              <w:lang w:eastAsia="zh-HK"/>
            </w:rPr>
          </w:rPrChange>
        </w:rPr>
        <w:t xml:space="preserve"> and confounding</w:t>
      </w:r>
      <w:r w:rsidR="00A65FD7" w:rsidRPr="00D70FE9">
        <w:rPr>
          <w:rFonts w:ascii="Book Antiqua" w:hAnsi="Book Antiqua" w:cs="Times New Roman"/>
          <w:color w:val="000000" w:themeColor="text1"/>
          <w:lang w:val="en-GB" w:eastAsia="zh-HK"/>
          <w:rPrChange w:id="1334" w:author="Author">
            <w:rPr>
              <w:rFonts w:ascii="Book Antiqua" w:hAnsi="Book Antiqua" w:cs="Times New Roman"/>
              <w:color w:val="000000" w:themeColor="text1"/>
              <w:lang w:eastAsia="zh-HK"/>
            </w:rPr>
          </w:rPrChange>
        </w:rPr>
        <w:t>, whether</w:t>
      </w:r>
      <w:r w:rsidR="00227725" w:rsidRPr="00D70FE9">
        <w:rPr>
          <w:rFonts w:ascii="Book Antiqua" w:hAnsi="Book Antiqua" w:cs="Times New Roman"/>
          <w:color w:val="000000" w:themeColor="text1"/>
          <w:lang w:val="en-GB" w:eastAsia="zh-HK"/>
          <w:rPrChange w:id="1335" w:author="Author">
            <w:rPr>
              <w:rFonts w:ascii="Book Antiqua" w:hAnsi="Book Antiqua" w:cs="Times New Roman"/>
              <w:color w:val="000000" w:themeColor="text1"/>
              <w:lang w:eastAsia="zh-HK"/>
            </w:rPr>
          </w:rPrChange>
        </w:rPr>
        <w:t xml:space="preserve"> measured or unmeasured</w:t>
      </w:r>
      <w:r w:rsidR="00A65FD7" w:rsidRPr="00D70FE9">
        <w:rPr>
          <w:rFonts w:ascii="Book Antiqua" w:hAnsi="Book Antiqua" w:cs="Times New Roman"/>
          <w:color w:val="000000" w:themeColor="text1"/>
          <w:lang w:val="en-GB" w:eastAsia="zh-HK"/>
          <w:rPrChange w:id="1336" w:author="Author">
            <w:rPr>
              <w:rFonts w:ascii="Book Antiqua" w:hAnsi="Book Antiqua" w:cs="Times New Roman"/>
              <w:color w:val="000000" w:themeColor="text1"/>
              <w:lang w:eastAsia="zh-HK"/>
            </w:rPr>
          </w:rPrChange>
        </w:rPr>
        <w:t>,</w:t>
      </w:r>
      <w:r w:rsidR="00227725" w:rsidRPr="00D70FE9">
        <w:rPr>
          <w:rFonts w:ascii="Book Antiqua" w:hAnsi="Book Antiqua" w:cs="Times New Roman"/>
          <w:color w:val="000000" w:themeColor="text1"/>
          <w:lang w:val="en-GB" w:eastAsia="zh-HK"/>
          <w:rPrChange w:id="1337" w:author="Author">
            <w:rPr>
              <w:rFonts w:ascii="Book Antiqua" w:hAnsi="Book Antiqua" w:cs="Times New Roman"/>
              <w:color w:val="000000" w:themeColor="text1"/>
              <w:lang w:eastAsia="zh-HK"/>
            </w:rPr>
          </w:rPrChange>
        </w:rPr>
        <w:t xml:space="preserve"> is always possible. </w:t>
      </w:r>
    </w:p>
    <w:p w14:paraId="69214045" w14:textId="5E95D828" w:rsidR="008B4F1E" w:rsidRPr="00D70FE9" w:rsidRDefault="00DA77EF"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1338"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339" w:author="Author">
            <w:rPr>
              <w:rFonts w:ascii="Book Antiqua" w:hAnsi="Book Antiqua" w:cs="Times New Roman"/>
              <w:color w:val="000000" w:themeColor="text1"/>
              <w:lang w:eastAsia="zh-HK"/>
            </w:rPr>
          </w:rPrChange>
        </w:rPr>
        <w:t>The application of Big D</w:t>
      </w:r>
      <w:r w:rsidR="00227725" w:rsidRPr="00D70FE9">
        <w:rPr>
          <w:rFonts w:ascii="Book Antiqua" w:hAnsi="Book Antiqua" w:cs="Times New Roman"/>
          <w:color w:val="000000" w:themeColor="text1"/>
          <w:lang w:val="en-GB" w:eastAsia="zh-HK"/>
          <w:rPrChange w:id="1340" w:author="Author">
            <w:rPr>
              <w:rFonts w:ascii="Book Antiqua" w:hAnsi="Book Antiqua" w:cs="Times New Roman"/>
              <w:color w:val="000000" w:themeColor="text1"/>
              <w:lang w:eastAsia="zh-HK"/>
            </w:rPr>
          </w:rPrChange>
        </w:rPr>
        <w:t>ata analysis in healthcare research has revolutio</w:t>
      </w:r>
      <w:r w:rsidR="009D64E3" w:rsidRPr="00D70FE9">
        <w:rPr>
          <w:rFonts w:ascii="Book Antiqua" w:hAnsi="Book Antiqua" w:cs="Times New Roman"/>
          <w:color w:val="000000" w:themeColor="text1"/>
          <w:lang w:val="en-GB" w:eastAsia="zh-HK"/>
          <w:rPrChange w:id="1341" w:author="Author">
            <w:rPr>
              <w:rFonts w:ascii="Book Antiqua" w:hAnsi="Book Antiqua" w:cs="Times New Roman"/>
              <w:color w:val="000000" w:themeColor="text1"/>
              <w:lang w:eastAsia="zh-HK"/>
            </w:rPr>
          </w:rPrChange>
        </w:rPr>
        <w:t>ni</w:t>
      </w:r>
      <w:r w:rsidR="009D64E3" w:rsidRPr="00D70FE9">
        <w:rPr>
          <w:rFonts w:ascii="Book Antiqua" w:eastAsia="PMingLiU" w:hAnsi="Book Antiqua" w:cs="Times New Roman"/>
          <w:color w:val="000000" w:themeColor="text1"/>
          <w:lang w:val="en-GB" w:eastAsia="zh-HK"/>
          <w:rPrChange w:id="1342" w:author="Author">
            <w:rPr>
              <w:rFonts w:ascii="Book Antiqua" w:eastAsia="PMingLiU" w:hAnsi="Book Antiqua" w:cs="Times New Roman"/>
              <w:color w:val="000000" w:themeColor="text1"/>
              <w:lang w:eastAsia="zh-HK"/>
            </w:rPr>
          </w:rPrChange>
        </w:rPr>
        <w:t>z</w:t>
      </w:r>
      <w:r w:rsidR="00227725" w:rsidRPr="00D70FE9">
        <w:rPr>
          <w:rFonts w:ascii="Book Antiqua" w:hAnsi="Book Antiqua" w:cs="Times New Roman"/>
          <w:color w:val="000000" w:themeColor="text1"/>
          <w:lang w:val="en-GB" w:eastAsia="zh-HK"/>
          <w:rPrChange w:id="1343" w:author="Author">
            <w:rPr>
              <w:rFonts w:ascii="Book Antiqua" w:hAnsi="Book Antiqua" w:cs="Times New Roman"/>
              <w:color w:val="000000" w:themeColor="text1"/>
              <w:lang w:eastAsia="zh-HK"/>
            </w:rPr>
          </w:rPrChange>
        </w:rPr>
        <w:t xml:space="preserve">ed </w:t>
      </w:r>
      <w:r w:rsidR="00943191" w:rsidRPr="00D70FE9">
        <w:rPr>
          <w:rFonts w:ascii="Book Antiqua" w:hAnsi="Book Antiqua" w:cs="Times New Roman"/>
          <w:color w:val="000000" w:themeColor="text1"/>
          <w:lang w:val="en-GB" w:eastAsia="zh-HK"/>
          <w:rPrChange w:id="1344" w:author="Author">
            <w:rPr>
              <w:rFonts w:ascii="Book Antiqua" w:hAnsi="Book Antiqua" w:cs="Times New Roman"/>
              <w:color w:val="000000" w:themeColor="text1"/>
              <w:lang w:eastAsia="zh-HK"/>
            </w:rPr>
          </w:rPrChange>
        </w:rPr>
        <w:t>clinical study approaches</w:t>
      </w:r>
      <w:r w:rsidR="00C33EB3" w:rsidRPr="00D70FE9">
        <w:rPr>
          <w:rFonts w:ascii="Book Antiqua" w:hAnsi="Book Antiqua" w:cs="Times New Roman"/>
          <w:color w:val="000000" w:themeColor="text1"/>
          <w:lang w:val="en-GB" w:eastAsia="zh-HK"/>
          <w:rPrChange w:id="1345" w:author="Author">
            <w:rPr>
              <w:rFonts w:ascii="Book Antiqua" w:hAnsi="Book Antiqua" w:cs="Times New Roman"/>
              <w:color w:val="000000" w:themeColor="text1"/>
              <w:lang w:eastAsia="zh-HK"/>
            </w:rPr>
          </w:rPrChange>
        </w:rPr>
        <w:t xml:space="preserve">. </w:t>
      </w:r>
      <w:r w:rsidR="007E79B0" w:rsidRPr="00D70FE9">
        <w:rPr>
          <w:rFonts w:ascii="Book Antiqua" w:hAnsi="Book Antiqua" w:cs="Times New Roman"/>
          <w:color w:val="000000" w:themeColor="text1"/>
          <w:lang w:val="en-GB" w:eastAsia="zh-HK"/>
          <w:rPrChange w:id="1346" w:author="Author">
            <w:rPr>
              <w:rFonts w:ascii="Book Antiqua" w:hAnsi="Book Antiqua" w:cs="Times New Roman"/>
              <w:color w:val="000000" w:themeColor="text1"/>
              <w:lang w:eastAsia="zh-HK"/>
            </w:rPr>
          </w:rPrChange>
        </w:rPr>
        <w:t xml:space="preserve">Clinical studies </w:t>
      </w:r>
      <w:r w:rsidR="00BC1D9B" w:rsidRPr="00D70FE9">
        <w:rPr>
          <w:rFonts w:ascii="Book Antiqua" w:hAnsi="Book Antiqua" w:cs="Times New Roman"/>
          <w:color w:val="000000" w:themeColor="text1"/>
          <w:lang w:val="en-GB" w:eastAsia="zh-HK"/>
          <w:rPrChange w:id="1347" w:author="Author">
            <w:rPr>
              <w:rFonts w:ascii="Book Antiqua" w:hAnsi="Book Antiqua" w:cs="Times New Roman"/>
              <w:color w:val="000000" w:themeColor="text1"/>
              <w:lang w:eastAsia="zh-HK"/>
            </w:rPr>
          </w:rPrChange>
        </w:rPr>
        <w:t xml:space="preserve">making use of these datasets </w:t>
      </w:r>
      <w:r w:rsidR="007E79B0" w:rsidRPr="00D70FE9">
        <w:rPr>
          <w:rFonts w:ascii="Book Antiqua" w:hAnsi="Book Antiqua" w:cs="Times New Roman"/>
          <w:color w:val="000000" w:themeColor="text1"/>
          <w:lang w:val="en-GB" w:eastAsia="zh-HK"/>
          <w:rPrChange w:id="1348" w:author="Author">
            <w:rPr>
              <w:rFonts w:ascii="Book Antiqua" w:hAnsi="Book Antiqua" w:cs="Times New Roman"/>
              <w:color w:val="000000" w:themeColor="text1"/>
              <w:lang w:eastAsia="zh-HK"/>
            </w:rPr>
          </w:rPrChange>
        </w:rPr>
        <w:t>usually belong to either retrospective cohort studies (non-concurrent/historical cohort studies</w:t>
      </w:r>
      <w:r w:rsidR="009D64E3" w:rsidRPr="00D70FE9">
        <w:rPr>
          <w:rFonts w:ascii="Book Antiqua" w:hAnsi="Book Antiqua" w:cs="Times New Roman"/>
          <w:color w:val="000000" w:themeColor="text1"/>
          <w:lang w:val="en-GB" w:eastAsia="zh-HK"/>
          <w:rPrChange w:id="1349" w:author="Author">
            <w:rPr>
              <w:rFonts w:ascii="Book Antiqua" w:hAnsi="Book Antiqua" w:cs="Times New Roman"/>
              <w:color w:val="000000" w:themeColor="text1"/>
              <w:lang w:eastAsia="zh-HK"/>
            </w:rPr>
          </w:rPrChange>
        </w:rPr>
        <w:t>) or nested case-control studie</w:t>
      </w:r>
      <w:r w:rsidR="00F304F4" w:rsidRPr="00D70FE9">
        <w:rPr>
          <w:rFonts w:ascii="Book Antiqua" w:hAnsi="Book Antiqua" w:cs="Times New Roman"/>
          <w:color w:val="000000" w:themeColor="text1"/>
          <w:lang w:val="en-GB" w:eastAsia="zh-HK"/>
          <w:rPrChange w:id="1350" w:author="Author">
            <w:rPr>
              <w:rFonts w:ascii="Book Antiqua" w:hAnsi="Book Antiqua" w:cs="Times New Roman"/>
              <w:color w:val="000000" w:themeColor="text1"/>
              <w:lang w:eastAsia="zh-HK"/>
            </w:rPr>
          </w:rPrChange>
        </w:rPr>
        <w:t>s</w:t>
      </w:r>
      <w:r w:rsidR="007E79B0" w:rsidRPr="00D70FE9">
        <w:rPr>
          <w:rFonts w:ascii="Book Antiqua" w:hAnsi="Book Antiqua" w:cs="Times New Roman"/>
          <w:color w:val="000000" w:themeColor="text1"/>
          <w:lang w:val="en-GB" w:eastAsia="zh-HK"/>
          <w:rPrChange w:id="1351" w:author="Author">
            <w:rPr>
              <w:rFonts w:ascii="Book Antiqua" w:hAnsi="Book Antiqua" w:cs="Times New Roman"/>
              <w:color w:val="000000" w:themeColor="text1"/>
              <w:lang w:eastAsia="zh-HK"/>
            </w:rPr>
          </w:rPrChange>
        </w:rPr>
        <w:t>. As the clinical data are readily</w:t>
      </w:r>
      <w:r w:rsidR="003369B6" w:rsidRPr="00D70FE9">
        <w:rPr>
          <w:rFonts w:ascii="Book Antiqua" w:hAnsi="Book Antiqua" w:cs="Times New Roman"/>
          <w:color w:val="000000" w:themeColor="text1"/>
          <w:lang w:val="en-GB" w:eastAsia="zh-HK"/>
          <w:rPrChange w:id="1352" w:author="Author">
            <w:rPr>
              <w:rFonts w:ascii="Book Antiqua" w:hAnsi="Book Antiqua" w:cs="Times New Roman"/>
              <w:color w:val="000000" w:themeColor="text1"/>
              <w:lang w:eastAsia="zh-HK"/>
            </w:rPr>
          </w:rPrChange>
        </w:rPr>
        <w:t xml:space="preserve"> available </w:t>
      </w:r>
      <w:r w:rsidR="00BC1D9B" w:rsidRPr="00D70FE9">
        <w:rPr>
          <w:rFonts w:ascii="Book Antiqua" w:hAnsi="Book Antiqua" w:cs="Times New Roman"/>
          <w:color w:val="000000" w:themeColor="text1"/>
          <w:lang w:val="en-GB" w:eastAsia="zh-HK"/>
          <w:rPrChange w:id="1353" w:author="Author">
            <w:rPr>
              <w:rFonts w:ascii="Book Antiqua" w:hAnsi="Book Antiqua" w:cs="Times New Roman"/>
              <w:color w:val="000000" w:themeColor="text1"/>
              <w:lang w:eastAsia="zh-HK"/>
            </w:rPr>
          </w:rPrChange>
        </w:rPr>
        <w:t>without delays</w:t>
      </w:r>
      <w:ins w:id="1354" w:author="Author">
        <w:r w:rsidR="00C9212A" w:rsidRPr="00D70FE9">
          <w:rPr>
            <w:rFonts w:ascii="Book Antiqua" w:hAnsi="Book Antiqua" w:cs="Times New Roman"/>
            <w:color w:val="000000" w:themeColor="text1"/>
            <w:lang w:val="en-GB" w:eastAsia="zh-HK"/>
            <w:rPrChange w:id="1355" w:author="Author">
              <w:rPr>
                <w:rFonts w:ascii="Book Antiqua" w:hAnsi="Book Antiqua" w:cs="Times New Roman"/>
                <w:color w:val="000000" w:themeColor="text1"/>
                <w:lang w:eastAsia="zh-HK"/>
              </w:rPr>
            </w:rPrChange>
          </w:rPr>
          <w:t>,</w:t>
        </w:r>
      </w:ins>
      <w:r w:rsidR="00BC1D9B" w:rsidRPr="00D70FE9">
        <w:rPr>
          <w:rFonts w:ascii="Book Antiqua" w:hAnsi="Book Antiqua" w:cs="Times New Roman"/>
          <w:color w:val="000000" w:themeColor="text1"/>
          <w:lang w:val="en-GB" w:eastAsia="zh-HK"/>
          <w:rPrChange w:id="1356" w:author="Author">
            <w:rPr>
              <w:rFonts w:ascii="Book Antiqua" w:hAnsi="Book Antiqua" w:cs="Times New Roman"/>
              <w:color w:val="000000" w:themeColor="text1"/>
              <w:lang w:eastAsia="zh-HK"/>
            </w:rPr>
          </w:rPrChange>
        </w:rPr>
        <w:t xml:space="preserve"> </w:t>
      </w:r>
      <w:r w:rsidR="003369B6" w:rsidRPr="00D70FE9">
        <w:rPr>
          <w:rFonts w:ascii="Book Antiqua" w:hAnsi="Book Antiqua" w:cs="Times New Roman"/>
          <w:color w:val="000000" w:themeColor="text1"/>
          <w:lang w:val="en-GB" w:eastAsia="zh-HK"/>
          <w:rPrChange w:id="1357" w:author="Author">
            <w:rPr>
              <w:rFonts w:ascii="Book Antiqua" w:hAnsi="Book Antiqua" w:cs="Times New Roman"/>
              <w:color w:val="000000" w:themeColor="text1"/>
              <w:lang w:eastAsia="zh-HK"/>
            </w:rPr>
          </w:rPrChange>
        </w:rPr>
        <w:t>and easily retrieved from the electronic storage system</w:t>
      </w:r>
      <w:r w:rsidR="00944AA2" w:rsidRPr="00D70FE9">
        <w:rPr>
          <w:rFonts w:ascii="Book Antiqua" w:hAnsi="Book Antiqua" w:cs="Times New Roman"/>
          <w:color w:val="000000" w:themeColor="text1"/>
          <w:lang w:val="en-GB" w:eastAsia="zh-HK"/>
          <w:rPrChange w:id="1358" w:author="Author">
            <w:rPr>
              <w:rFonts w:ascii="Book Antiqua" w:hAnsi="Book Antiqua" w:cs="Times New Roman"/>
              <w:color w:val="000000" w:themeColor="text1"/>
              <w:lang w:eastAsia="zh-HK"/>
            </w:rPr>
          </w:rPrChange>
        </w:rPr>
        <w:t xml:space="preserve">, a </w:t>
      </w:r>
      <w:r w:rsidR="00594873" w:rsidRPr="00D70FE9">
        <w:rPr>
          <w:rFonts w:ascii="Book Antiqua" w:hAnsi="Book Antiqua" w:cs="Times New Roman"/>
          <w:color w:val="000000" w:themeColor="text1"/>
          <w:lang w:val="en-GB" w:eastAsia="zh-HK"/>
          <w:rPrChange w:id="1359" w:author="Author">
            <w:rPr>
              <w:rFonts w:ascii="Book Antiqua" w:hAnsi="Book Antiqua" w:cs="Times New Roman"/>
              <w:color w:val="000000" w:themeColor="text1"/>
              <w:lang w:eastAsia="zh-HK"/>
            </w:rPr>
          </w:rPrChange>
        </w:rPr>
        <w:t>multitude</w:t>
      </w:r>
      <w:r w:rsidR="00944AA2" w:rsidRPr="00D70FE9">
        <w:rPr>
          <w:rFonts w:ascii="Book Antiqua" w:hAnsi="Book Antiqua" w:cs="Times New Roman"/>
          <w:color w:val="000000" w:themeColor="text1"/>
          <w:lang w:val="en-GB" w:eastAsia="zh-HK"/>
          <w:rPrChange w:id="1360" w:author="Author">
            <w:rPr>
              <w:rFonts w:ascii="Book Antiqua" w:hAnsi="Book Antiqua" w:cs="Times New Roman"/>
              <w:color w:val="000000" w:themeColor="text1"/>
              <w:lang w:eastAsia="zh-HK"/>
            </w:rPr>
          </w:rPrChange>
        </w:rPr>
        <w:t xml:space="preserve"> of risk f</w:t>
      </w:r>
      <w:r w:rsidR="009D64E3" w:rsidRPr="00D70FE9">
        <w:rPr>
          <w:rFonts w:ascii="Book Antiqua" w:hAnsi="Book Antiqua" w:cs="Times New Roman"/>
          <w:color w:val="000000" w:themeColor="text1"/>
          <w:lang w:val="en-GB" w:eastAsia="zh-HK"/>
          <w:rPrChange w:id="1361" w:author="Author">
            <w:rPr>
              <w:rFonts w:ascii="Book Antiqua" w:hAnsi="Book Antiqua" w:cs="Times New Roman"/>
              <w:color w:val="000000" w:themeColor="text1"/>
              <w:lang w:eastAsia="zh-HK"/>
            </w:rPr>
          </w:rPrChange>
        </w:rPr>
        <w:t>actors can be included to analy</w:t>
      </w:r>
      <w:r w:rsidR="008B04C5" w:rsidRPr="00D70FE9">
        <w:rPr>
          <w:rFonts w:ascii="Book Antiqua" w:eastAsia="PMingLiU" w:hAnsi="Book Antiqua" w:cs="Times New Roman"/>
          <w:color w:val="000000" w:themeColor="text1"/>
          <w:lang w:val="en-GB" w:eastAsia="zh-HK"/>
          <w:rPrChange w:id="1362" w:author="Author">
            <w:rPr>
              <w:rFonts w:ascii="Book Antiqua" w:eastAsia="PMingLiU" w:hAnsi="Book Antiqua" w:cs="Times New Roman"/>
              <w:color w:val="000000" w:themeColor="text1"/>
              <w:lang w:eastAsia="zh-HK"/>
            </w:rPr>
          </w:rPrChange>
        </w:rPr>
        <w:t>s</w:t>
      </w:r>
      <w:r w:rsidR="00944AA2" w:rsidRPr="00D70FE9">
        <w:rPr>
          <w:rFonts w:ascii="Book Antiqua" w:hAnsi="Book Antiqua" w:cs="Times New Roman"/>
          <w:color w:val="000000" w:themeColor="text1"/>
          <w:lang w:val="en-GB" w:eastAsia="zh-HK"/>
          <w:rPrChange w:id="1363" w:author="Author">
            <w:rPr>
              <w:rFonts w:ascii="Book Antiqua" w:hAnsi="Book Antiqua" w:cs="Times New Roman"/>
              <w:color w:val="000000" w:themeColor="text1"/>
              <w:lang w:eastAsia="zh-HK"/>
            </w:rPr>
          </w:rPrChange>
        </w:rPr>
        <w:t xml:space="preserve">e the outcome. It also </w:t>
      </w:r>
      <w:r w:rsidR="006264A5" w:rsidRPr="00D70FE9">
        <w:rPr>
          <w:rFonts w:ascii="Book Antiqua" w:hAnsi="Book Antiqua" w:cs="Times New Roman"/>
          <w:color w:val="000000" w:themeColor="text1"/>
          <w:lang w:val="en-GB" w:eastAsia="zh-HK"/>
          <w:rPrChange w:id="1364" w:author="Author">
            <w:rPr>
              <w:rFonts w:ascii="Book Antiqua" w:hAnsi="Book Antiqua" w:cs="Times New Roman"/>
              <w:color w:val="000000" w:themeColor="text1"/>
              <w:lang w:eastAsia="zh-HK"/>
            </w:rPr>
          </w:rPrChange>
        </w:rPr>
        <w:t>enables the study of rare exposures, rare events and long-term effects</w:t>
      </w:r>
      <w:r w:rsidR="00374876" w:rsidRPr="00D70FE9">
        <w:rPr>
          <w:rFonts w:ascii="Book Antiqua" w:hAnsi="Book Antiqua" w:cs="Times New Roman"/>
          <w:color w:val="000000" w:themeColor="text1"/>
          <w:lang w:val="en-GB" w:eastAsia="zh-HK"/>
          <w:rPrChange w:id="1365" w:author="Author">
            <w:rPr>
              <w:rFonts w:ascii="Book Antiqua" w:hAnsi="Book Antiqua" w:cs="Times New Roman"/>
              <w:color w:val="000000" w:themeColor="text1"/>
              <w:lang w:eastAsia="zh-HK"/>
            </w:rPr>
          </w:rPrChange>
        </w:rPr>
        <w:t xml:space="preserve"> within a relatively short period of time</w:t>
      </w:r>
      <w:r w:rsidR="006264A5" w:rsidRPr="00D70FE9">
        <w:rPr>
          <w:rFonts w:ascii="Book Antiqua" w:hAnsi="Book Antiqua" w:cs="Times New Roman"/>
          <w:color w:val="000000" w:themeColor="text1"/>
          <w:lang w:val="en-GB" w:eastAsia="zh-HK"/>
          <w:rPrChange w:id="1366" w:author="Author">
            <w:rPr>
              <w:rFonts w:ascii="Book Antiqua" w:hAnsi="Book Antiqua" w:cs="Times New Roman"/>
              <w:color w:val="000000" w:themeColor="text1"/>
              <w:lang w:eastAsia="zh-HK"/>
            </w:rPr>
          </w:rPrChange>
        </w:rPr>
        <w:t>.</w:t>
      </w:r>
      <w:r w:rsidR="00847EBD" w:rsidRPr="00D70FE9">
        <w:rPr>
          <w:rFonts w:ascii="Book Antiqua" w:hAnsi="Book Antiqua" w:cs="Times New Roman"/>
          <w:color w:val="000000" w:themeColor="text1"/>
          <w:lang w:val="en-GB" w:eastAsia="zh-HK"/>
          <w:rPrChange w:id="1367" w:author="Author">
            <w:rPr>
              <w:rFonts w:ascii="Book Antiqua" w:hAnsi="Book Antiqua" w:cs="Times New Roman"/>
              <w:color w:val="000000" w:themeColor="text1"/>
              <w:lang w:eastAsia="zh-HK"/>
            </w:rPr>
          </w:rPrChange>
        </w:rPr>
        <w:t xml:space="preserve"> </w:t>
      </w:r>
      <w:r w:rsidR="00943191" w:rsidRPr="00D70FE9">
        <w:rPr>
          <w:rFonts w:ascii="Book Antiqua" w:hAnsi="Book Antiqua" w:cs="Times New Roman"/>
          <w:color w:val="000000" w:themeColor="text1"/>
          <w:lang w:val="en-GB" w:eastAsia="zh-HK"/>
          <w:rPrChange w:id="1368" w:author="Author">
            <w:rPr>
              <w:rFonts w:ascii="Book Antiqua" w:hAnsi="Book Antiqua" w:cs="Times New Roman"/>
              <w:color w:val="000000" w:themeColor="text1"/>
              <w:lang w:eastAsia="zh-HK"/>
            </w:rPr>
          </w:rPrChange>
        </w:rPr>
        <w:t>Resources</w:t>
      </w:r>
      <w:r w:rsidR="006264A5" w:rsidRPr="00D70FE9">
        <w:rPr>
          <w:rFonts w:ascii="Book Antiqua" w:hAnsi="Book Antiqua" w:cs="Times New Roman"/>
          <w:color w:val="000000" w:themeColor="text1"/>
          <w:lang w:val="en-GB" w:eastAsia="zh-HK"/>
          <w:rPrChange w:id="1369" w:author="Author">
            <w:rPr>
              <w:rFonts w:ascii="Book Antiqua" w:hAnsi="Book Antiqua" w:cs="Times New Roman"/>
              <w:color w:val="000000" w:themeColor="text1"/>
              <w:lang w:eastAsia="zh-HK"/>
            </w:rPr>
          </w:rPrChange>
        </w:rPr>
        <w:t xml:space="preserve"> are much less than </w:t>
      </w:r>
      <w:r w:rsidR="00943191" w:rsidRPr="00D70FE9">
        <w:rPr>
          <w:rFonts w:ascii="Book Antiqua" w:hAnsi="Book Antiqua" w:cs="Times New Roman"/>
          <w:color w:val="000000" w:themeColor="text1"/>
          <w:lang w:val="en-GB" w:eastAsia="zh-HK"/>
          <w:rPrChange w:id="1370" w:author="Author">
            <w:rPr>
              <w:rFonts w:ascii="Book Antiqua" w:hAnsi="Book Antiqua" w:cs="Times New Roman"/>
              <w:color w:val="000000" w:themeColor="text1"/>
              <w:lang w:eastAsia="zh-HK"/>
            </w:rPr>
          </w:rPrChange>
        </w:rPr>
        <w:t xml:space="preserve">that required for </w:t>
      </w:r>
      <w:r w:rsidR="006264A5" w:rsidRPr="00D70FE9">
        <w:rPr>
          <w:rFonts w:ascii="Book Antiqua" w:hAnsi="Book Antiqua" w:cs="Times New Roman"/>
          <w:color w:val="000000" w:themeColor="text1"/>
          <w:lang w:val="en-GB" w:eastAsia="zh-HK"/>
          <w:rPrChange w:id="1371" w:author="Author">
            <w:rPr>
              <w:rFonts w:ascii="Book Antiqua" w:hAnsi="Book Antiqua" w:cs="Times New Roman"/>
              <w:color w:val="000000" w:themeColor="text1"/>
              <w:lang w:eastAsia="zh-HK"/>
            </w:rPr>
          </w:rPrChange>
        </w:rPr>
        <w:t>prospective cohort study design</w:t>
      </w:r>
      <w:r w:rsidR="003369B6" w:rsidRPr="00D70FE9">
        <w:rPr>
          <w:rFonts w:ascii="Book Antiqua" w:hAnsi="Book Antiqua" w:cs="Times New Roman"/>
          <w:color w:val="000000" w:themeColor="text1"/>
          <w:lang w:val="en-GB" w:eastAsia="zh-HK"/>
          <w:rPrChange w:id="1372" w:author="Author">
            <w:rPr>
              <w:rFonts w:ascii="Book Antiqua" w:hAnsi="Book Antiqua" w:cs="Times New Roman"/>
              <w:color w:val="000000" w:themeColor="text1"/>
              <w:lang w:eastAsia="zh-HK"/>
            </w:rPr>
          </w:rPrChange>
        </w:rPr>
        <w:t>, exc</w:t>
      </w:r>
      <w:r w:rsidR="006264A5" w:rsidRPr="00D70FE9">
        <w:rPr>
          <w:rFonts w:ascii="Book Antiqua" w:hAnsi="Book Antiqua" w:cs="Times New Roman"/>
          <w:color w:val="000000" w:themeColor="text1"/>
          <w:lang w:val="en-GB" w:eastAsia="zh-HK"/>
          <w:rPrChange w:id="1373" w:author="Author">
            <w:rPr>
              <w:rFonts w:ascii="Book Antiqua" w:hAnsi="Book Antiqua" w:cs="Times New Roman"/>
              <w:color w:val="000000" w:themeColor="text1"/>
              <w:lang w:eastAsia="zh-HK"/>
            </w:rPr>
          </w:rPrChange>
        </w:rPr>
        <w:t xml:space="preserve">ept for dedicated manpower </w:t>
      </w:r>
      <w:r w:rsidR="003369B6" w:rsidRPr="00D70FE9">
        <w:rPr>
          <w:rFonts w:ascii="Book Antiqua" w:hAnsi="Book Antiqua" w:cs="Times New Roman"/>
          <w:color w:val="000000" w:themeColor="text1"/>
          <w:lang w:val="en-GB" w:eastAsia="zh-HK"/>
          <w:rPrChange w:id="1374" w:author="Author">
            <w:rPr>
              <w:rFonts w:ascii="Book Antiqua" w:hAnsi="Book Antiqua" w:cs="Times New Roman"/>
              <w:color w:val="000000" w:themeColor="text1"/>
              <w:lang w:eastAsia="zh-HK"/>
            </w:rPr>
          </w:rPrChange>
        </w:rPr>
        <w:t xml:space="preserve">with the aid of high-performance computers and </w:t>
      </w:r>
      <w:r w:rsidR="00594873" w:rsidRPr="00D70FE9">
        <w:rPr>
          <w:rFonts w:ascii="Book Antiqua" w:hAnsi="Book Antiqua" w:cs="Times New Roman"/>
          <w:color w:val="000000" w:themeColor="text1"/>
          <w:lang w:val="en-GB" w:eastAsia="zh-HK"/>
          <w:rPrChange w:id="1375" w:author="Author">
            <w:rPr>
              <w:rFonts w:ascii="Book Antiqua" w:hAnsi="Book Antiqua" w:cs="Times New Roman"/>
              <w:color w:val="000000" w:themeColor="text1"/>
              <w:lang w:eastAsia="zh-HK"/>
            </w:rPr>
          </w:rPrChange>
        </w:rPr>
        <w:t>software</w:t>
      </w:r>
      <w:r w:rsidR="003369B6" w:rsidRPr="00D70FE9">
        <w:rPr>
          <w:rFonts w:ascii="Book Antiqua" w:hAnsi="Book Antiqua" w:cs="Times New Roman"/>
          <w:color w:val="000000" w:themeColor="text1"/>
          <w:lang w:val="en-GB" w:eastAsia="zh-HK"/>
          <w:rPrChange w:id="1376" w:author="Author">
            <w:rPr>
              <w:rFonts w:ascii="Book Antiqua" w:hAnsi="Book Antiqua" w:cs="Times New Roman"/>
              <w:color w:val="000000" w:themeColor="text1"/>
              <w:lang w:eastAsia="zh-HK"/>
            </w:rPr>
          </w:rPrChange>
        </w:rPr>
        <w:t xml:space="preserve">, </w:t>
      </w:r>
      <w:r w:rsidR="003369B6" w:rsidRPr="00D70FE9">
        <w:rPr>
          <w:rFonts w:ascii="Book Antiqua" w:hAnsi="Book Antiqua" w:cs="Times New Roman"/>
          <w:i/>
          <w:color w:val="000000" w:themeColor="text1"/>
          <w:lang w:val="en-GB" w:eastAsia="zh-HK"/>
          <w:rPrChange w:id="1377" w:author="Author">
            <w:rPr>
              <w:rFonts w:ascii="Book Antiqua" w:hAnsi="Book Antiqua" w:cs="Times New Roman"/>
              <w:i/>
              <w:color w:val="000000" w:themeColor="text1"/>
              <w:lang w:eastAsia="zh-HK"/>
            </w:rPr>
          </w:rPrChange>
        </w:rPr>
        <w:t>e.g</w:t>
      </w:r>
      <w:r w:rsidR="003369B6" w:rsidRPr="00D70FE9">
        <w:rPr>
          <w:rFonts w:ascii="Book Antiqua" w:hAnsi="Book Antiqua" w:cs="Times New Roman"/>
          <w:color w:val="000000" w:themeColor="text1"/>
          <w:lang w:val="en-GB" w:eastAsia="zh-HK"/>
          <w:rPrChange w:id="1378"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379" w:author="Author">
            <w:rPr>
              <w:rFonts w:ascii="Book Antiqua" w:hAnsi="Book Antiqua" w:cs="Times New Roman"/>
              <w:color w:val="000000" w:themeColor="text1"/>
              <w:lang w:eastAsia="zh-HK"/>
            </w:rPr>
          </w:rPrChange>
        </w:rPr>
        <w:t>,</w:t>
      </w:r>
      <w:r w:rsidR="003369B6" w:rsidRPr="00D70FE9">
        <w:rPr>
          <w:rFonts w:ascii="Book Antiqua" w:hAnsi="Book Antiqua" w:cs="Times New Roman"/>
          <w:color w:val="000000" w:themeColor="text1"/>
          <w:lang w:val="en-GB" w:eastAsia="zh-HK"/>
          <w:rPrChange w:id="1380" w:author="Author">
            <w:rPr>
              <w:rFonts w:ascii="Book Antiqua" w:hAnsi="Book Antiqua" w:cs="Times New Roman"/>
              <w:color w:val="000000" w:themeColor="text1"/>
              <w:lang w:eastAsia="zh-HK"/>
            </w:rPr>
          </w:rPrChange>
        </w:rPr>
        <w:t xml:space="preserve"> R, Software f</w:t>
      </w:r>
      <w:r w:rsidR="006264A5" w:rsidRPr="00D70FE9">
        <w:rPr>
          <w:rFonts w:ascii="Book Antiqua" w:hAnsi="Book Antiqua" w:cs="Times New Roman"/>
          <w:color w:val="000000" w:themeColor="text1"/>
          <w:lang w:val="en-GB" w:eastAsia="zh-HK"/>
          <w:rPrChange w:id="1381" w:author="Author">
            <w:rPr>
              <w:rFonts w:ascii="Book Antiqua" w:hAnsi="Book Antiqua" w:cs="Times New Roman"/>
              <w:color w:val="000000" w:themeColor="text1"/>
              <w:lang w:eastAsia="zh-HK"/>
            </w:rPr>
          </w:rPrChange>
        </w:rPr>
        <w:t>or Statistics and Data Science, Statistics Analysis System, Python.</w:t>
      </w:r>
      <w:r w:rsidR="00741690" w:rsidRPr="00D70FE9">
        <w:rPr>
          <w:rFonts w:ascii="Book Antiqua" w:hAnsi="Book Antiqua" w:cs="Times New Roman"/>
          <w:color w:val="000000" w:themeColor="text1"/>
          <w:lang w:val="en-GB" w:eastAsia="zh-HK"/>
          <w:rPrChange w:id="1382" w:author="Author">
            <w:rPr>
              <w:rFonts w:ascii="Book Antiqua" w:hAnsi="Book Antiqua" w:cs="Times New Roman"/>
              <w:color w:val="000000" w:themeColor="text1"/>
              <w:lang w:eastAsia="zh-HK"/>
            </w:rPr>
          </w:rPrChange>
        </w:rPr>
        <w:t xml:space="preserve"> In essence, it retains </w:t>
      </w:r>
      <w:r w:rsidRPr="00D70FE9">
        <w:rPr>
          <w:rFonts w:ascii="Book Antiqua" w:hAnsi="Book Antiqua" w:cs="Times New Roman"/>
          <w:color w:val="000000" w:themeColor="text1"/>
          <w:lang w:val="en-GB" w:eastAsia="zh-HK"/>
          <w:rPrChange w:id="1383" w:author="Author">
            <w:rPr>
              <w:rFonts w:ascii="Book Antiqua" w:hAnsi="Book Antiqua" w:cs="Times New Roman"/>
              <w:color w:val="000000" w:themeColor="text1"/>
              <w:lang w:eastAsia="zh-HK"/>
            </w:rPr>
          </w:rPrChange>
        </w:rPr>
        <w:t>most of the</w:t>
      </w:r>
      <w:r w:rsidR="00847EBD" w:rsidRPr="00D70FE9">
        <w:rPr>
          <w:rFonts w:ascii="Book Antiqua" w:hAnsi="Book Antiqua" w:cs="Times New Roman"/>
          <w:color w:val="000000" w:themeColor="text1"/>
          <w:lang w:val="en-GB" w:eastAsia="zh-HK"/>
          <w:rPrChange w:id="1384" w:author="Author">
            <w:rPr>
              <w:rFonts w:ascii="Book Antiqua" w:hAnsi="Book Antiqua" w:cs="Times New Roman"/>
              <w:color w:val="000000" w:themeColor="text1"/>
              <w:lang w:eastAsia="zh-HK"/>
            </w:rPr>
          </w:rPrChange>
        </w:rPr>
        <w:t xml:space="preserve"> advantages </w:t>
      </w:r>
      <w:r w:rsidR="00741690" w:rsidRPr="00D70FE9">
        <w:rPr>
          <w:rFonts w:ascii="Book Antiqua" w:hAnsi="Book Antiqua" w:cs="Times New Roman"/>
          <w:color w:val="000000" w:themeColor="text1"/>
          <w:lang w:val="en-GB" w:eastAsia="zh-HK"/>
          <w:rPrChange w:id="1385" w:author="Author">
            <w:rPr>
              <w:rFonts w:ascii="Book Antiqua" w:hAnsi="Book Antiqua" w:cs="Times New Roman"/>
              <w:color w:val="000000" w:themeColor="text1"/>
              <w:lang w:eastAsia="zh-HK"/>
            </w:rPr>
          </w:rPrChange>
        </w:rPr>
        <w:t>while avoiding</w:t>
      </w:r>
      <w:r w:rsidR="00847EBD" w:rsidRPr="00D70FE9">
        <w:rPr>
          <w:rFonts w:ascii="Book Antiqua" w:hAnsi="Book Antiqua" w:cs="Times New Roman"/>
          <w:color w:val="000000" w:themeColor="text1"/>
          <w:lang w:val="en-GB" w:eastAsia="zh-HK"/>
          <w:rPrChange w:id="1386" w:author="Author">
            <w:rPr>
              <w:rFonts w:ascii="Book Antiqua" w:hAnsi="Book Antiqua" w:cs="Times New Roman"/>
              <w:color w:val="000000" w:themeColor="text1"/>
              <w:lang w:eastAsia="zh-HK"/>
            </w:rPr>
          </w:rPrChange>
        </w:rPr>
        <w:t xml:space="preserve"> some of the disadvantages of case-control and prospective cohort </w:t>
      </w:r>
      <w:r w:rsidR="00594873" w:rsidRPr="00D70FE9">
        <w:rPr>
          <w:rFonts w:ascii="Book Antiqua" w:hAnsi="Book Antiqua" w:cs="Times New Roman"/>
          <w:color w:val="000000" w:themeColor="text1"/>
          <w:lang w:val="en-GB" w:eastAsia="zh-HK"/>
          <w:rPrChange w:id="1387" w:author="Author">
            <w:rPr>
              <w:rFonts w:ascii="Book Antiqua" w:hAnsi="Book Antiqua" w:cs="Times New Roman"/>
              <w:color w:val="000000" w:themeColor="text1"/>
              <w:lang w:eastAsia="zh-HK"/>
            </w:rPr>
          </w:rPrChange>
        </w:rPr>
        <w:t>studies</w:t>
      </w:r>
      <w:r w:rsidR="00847EBD" w:rsidRPr="00D70FE9">
        <w:rPr>
          <w:rFonts w:ascii="Book Antiqua" w:hAnsi="Book Antiqua" w:cs="Times New Roman"/>
          <w:color w:val="000000" w:themeColor="text1"/>
          <w:lang w:val="en-GB" w:eastAsia="zh-HK"/>
          <w:rPrChange w:id="1388" w:author="Author">
            <w:rPr>
              <w:rFonts w:ascii="Book Antiqua" w:hAnsi="Book Antiqua" w:cs="Times New Roman"/>
              <w:color w:val="000000" w:themeColor="text1"/>
              <w:lang w:eastAsia="zh-HK"/>
            </w:rPr>
          </w:rPrChange>
        </w:rPr>
        <w:t xml:space="preserve">. </w:t>
      </w:r>
      <w:r w:rsidR="007E79B0" w:rsidRPr="00D70FE9">
        <w:rPr>
          <w:rFonts w:ascii="Book Antiqua" w:hAnsi="Book Antiqua" w:cs="Times New Roman"/>
          <w:color w:val="000000" w:themeColor="text1"/>
          <w:lang w:val="en-GB" w:eastAsia="zh-HK"/>
          <w:rPrChange w:id="1389" w:author="Author">
            <w:rPr>
              <w:rFonts w:ascii="Book Antiqua" w:hAnsi="Book Antiqua" w:cs="Times New Roman"/>
              <w:color w:val="000000" w:themeColor="text1"/>
              <w:lang w:eastAsia="zh-HK"/>
            </w:rPr>
          </w:rPrChange>
        </w:rPr>
        <w:lastRenderedPageBreak/>
        <w:t xml:space="preserve">Unlike RCTs, it reflects the real-world </w:t>
      </w:r>
      <w:del w:id="1390" w:author="Author">
        <w:r w:rsidR="007E79B0" w:rsidRPr="00D70FE9" w:rsidDel="00C9212A">
          <w:rPr>
            <w:rFonts w:ascii="Book Antiqua" w:hAnsi="Book Antiqua" w:cs="Times New Roman"/>
            <w:color w:val="000000" w:themeColor="text1"/>
            <w:lang w:val="en-GB" w:eastAsia="zh-HK"/>
            <w:rPrChange w:id="1391" w:author="Author">
              <w:rPr>
                <w:rFonts w:ascii="Book Antiqua" w:hAnsi="Book Antiqua" w:cs="Times New Roman"/>
                <w:color w:val="000000" w:themeColor="text1"/>
                <w:lang w:eastAsia="zh-HK"/>
              </w:rPr>
            </w:rPrChange>
          </w:rPr>
          <w:delText>effectiveness</w:delText>
        </w:r>
      </w:del>
      <w:ins w:id="1392" w:author="Author">
        <w:r w:rsidR="00C9212A" w:rsidRPr="00D70FE9">
          <w:rPr>
            <w:rFonts w:ascii="Book Antiqua" w:hAnsi="Book Antiqua" w:cs="Times New Roman"/>
            <w:color w:val="000000" w:themeColor="text1"/>
            <w:lang w:val="en-GB" w:eastAsia="zh-HK"/>
            <w:rPrChange w:id="1393" w:author="Author">
              <w:rPr>
                <w:rFonts w:ascii="Book Antiqua" w:hAnsi="Book Antiqua" w:cs="Times New Roman"/>
                <w:color w:val="000000" w:themeColor="text1"/>
                <w:lang w:eastAsia="zh-HK"/>
              </w:rPr>
            </w:rPrChange>
          </w:rPr>
          <w:t>efficacy</w:t>
        </w:r>
      </w:ins>
      <w:r w:rsidR="007E79B0" w:rsidRPr="00D70FE9">
        <w:rPr>
          <w:rFonts w:ascii="Book Antiqua" w:hAnsi="Book Antiqua" w:cs="Times New Roman"/>
          <w:color w:val="000000" w:themeColor="text1"/>
          <w:lang w:val="en-GB" w:eastAsia="zh-HK"/>
          <w:rPrChange w:id="1394" w:author="Author">
            <w:rPr>
              <w:rFonts w:ascii="Book Antiqua" w:hAnsi="Book Antiqua" w:cs="Times New Roman"/>
              <w:color w:val="000000" w:themeColor="text1"/>
              <w:lang w:eastAsia="zh-HK"/>
            </w:rPr>
          </w:rPrChange>
        </w:rPr>
        <w:t>, and studies patients who are often under-represented in or completely excluded from RCTs (</w:t>
      </w:r>
      <w:r w:rsidR="007E79B0" w:rsidRPr="00D70FE9">
        <w:rPr>
          <w:rFonts w:ascii="Book Antiqua" w:hAnsi="Book Antiqua" w:cs="Times New Roman"/>
          <w:i/>
          <w:color w:val="000000" w:themeColor="text1"/>
          <w:lang w:val="en-GB" w:eastAsia="zh-HK"/>
          <w:rPrChange w:id="1395" w:author="Author">
            <w:rPr>
              <w:rFonts w:ascii="Book Antiqua" w:hAnsi="Book Antiqua" w:cs="Times New Roman"/>
              <w:i/>
              <w:color w:val="000000" w:themeColor="text1"/>
              <w:lang w:eastAsia="zh-HK"/>
            </w:rPr>
          </w:rPrChange>
        </w:rPr>
        <w:t>e.g</w:t>
      </w:r>
      <w:r w:rsidR="007E79B0" w:rsidRPr="00D70FE9">
        <w:rPr>
          <w:rFonts w:ascii="Book Antiqua" w:hAnsi="Book Antiqua" w:cs="Times New Roman"/>
          <w:color w:val="000000" w:themeColor="text1"/>
          <w:lang w:val="en-GB" w:eastAsia="zh-HK"/>
          <w:rPrChange w:id="1396"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397" w:author="Author">
            <w:rPr>
              <w:rFonts w:ascii="Book Antiqua" w:hAnsi="Book Antiqua" w:cs="Times New Roman"/>
              <w:color w:val="000000" w:themeColor="text1"/>
              <w:lang w:eastAsia="zh-HK"/>
            </w:rPr>
          </w:rPrChange>
        </w:rPr>
        <w:t>,</w:t>
      </w:r>
      <w:r w:rsidR="007E79B0" w:rsidRPr="00D70FE9">
        <w:rPr>
          <w:rFonts w:ascii="Book Antiqua" w:hAnsi="Book Antiqua" w:cs="Times New Roman"/>
          <w:color w:val="000000" w:themeColor="text1"/>
          <w:lang w:val="en-GB" w:eastAsia="zh-HK"/>
          <w:rPrChange w:id="1398" w:author="Author">
            <w:rPr>
              <w:rFonts w:ascii="Book Antiqua" w:hAnsi="Book Antiqua" w:cs="Times New Roman"/>
              <w:color w:val="000000" w:themeColor="text1"/>
              <w:lang w:eastAsia="zh-HK"/>
            </w:rPr>
          </w:rPrChange>
        </w:rPr>
        <w:t xml:space="preserve"> the elderly, pregnant women)</w:t>
      </w:r>
      <w:r w:rsidR="00AE006C" w:rsidRPr="00D70FE9">
        <w:rPr>
          <w:rFonts w:ascii="Book Antiqua" w:hAnsi="Book Antiqua" w:cs="Times New Roman"/>
          <w:color w:val="000000" w:themeColor="text1"/>
          <w:lang w:val="en-GB" w:eastAsia="zh-HK"/>
          <w:rPrChange w:id="1399" w:author="Author">
            <w:rPr>
              <w:rFonts w:ascii="Book Antiqua" w:hAnsi="Book Antiqua" w:cs="Times New Roman"/>
              <w:color w:val="000000" w:themeColor="text1"/>
              <w:lang w:eastAsia="zh-HK"/>
            </w:rPr>
          </w:rPrChange>
        </w:rPr>
        <w:t xml:space="preserve">. Furthermore, the huge sample size </w:t>
      </w:r>
      <w:r w:rsidR="00943191" w:rsidRPr="00D70FE9">
        <w:rPr>
          <w:rFonts w:ascii="Book Antiqua" w:hAnsi="Book Antiqua" w:cs="Times New Roman"/>
          <w:color w:val="000000" w:themeColor="text1"/>
          <w:lang w:val="en-GB" w:eastAsia="zh-HK"/>
          <w:rPrChange w:id="1400" w:author="Author">
            <w:rPr>
              <w:rFonts w:ascii="Book Antiqua" w:hAnsi="Book Antiqua" w:cs="Times New Roman"/>
              <w:color w:val="000000" w:themeColor="text1"/>
              <w:lang w:eastAsia="zh-HK"/>
            </w:rPr>
          </w:rPrChange>
        </w:rPr>
        <w:t>of</w:t>
      </w:r>
      <w:r w:rsidR="00AE006C" w:rsidRPr="00D70FE9">
        <w:rPr>
          <w:rFonts w:ascii="Book Antiqua" w:hAnsi="Book Antiqua" w:cs="Times New Roman"/>
          <w:color w:val="000000" w:themeColor="text1"/>
          <w:lang w:val="en-GB" w:eastAsia="zh-HK"/>
          <w:rPrChange w:id="1401" w:author="Author">
            <w:rPr>
              <w:rFonts w:ascii="Book Antiqua" w:hAnsi="Book Antiqua" w:cs="Times New Roman"/>
              <w:color w:val="000000" w:themeColor="text1"/>
              <w:lang w:eastAsia="zh-HK"/>
            </w:rPr>
          </w:rPrChange>
        </w:rPr>
        <w:t xml:space="preserve"> Big Data permits subgroup analysis to investigate interaction</w:t>
      </w:r>
      <w:ins w:id="1402" w:author="Author">
        <w:r w:rsidR="00C9212A" w:rsidRPr="00D70FE9">
          <w:rPr>
            <w:rFonts w:ascii="Book Antiqua" w:hAnsi="Book Antiqua" w:cs="Times New Roman"/>
            <w:color w:val="000000" w:themeColor="text1"/>
            <w:lang w:val="en-GB" w:eastAsia="zh-HK"/>
            <w:rPrChange w:id="1403" w:author="Author">
              <w:rPr>
                <w:rFonts w:ascii="Book Antiqua" w:hAnsi="Book Antiqua" w:cs="Times New Roman"/>
                <w:color w:val="000000" w:themeColor="text1"/>
                <w:lang w:eastAsia="zh-HK"/>
              </w:rPr>
            </w:rPrChange>
          </w:rPr>
          <w:t>s</w:t>
        </w:r>
      </w:ins>
      <w:r w:rsidR="00AE006C" w:rsidRPr="00D70FE9">
        <w:rPr>
          <w:rFonts w:ascii="Book Antiqua" w:hAnsi="Book Antiqua" w:cs="Times New Roman"/>
          <w:color w:val="000000" w:themeColor="text1"/>
          <w:lang w:val="en-GB" w:eastAsia="zh-HK"/>
          <w:rPrChange w:id="1404" w:author="Author">
            <w:rPr>
              <w:rFonts w:ascii="Book Antiqua" w:hAnsi="Book Antiqua" w:cs="Times New Roman"/>
              <w:color w:val="000000" w:themeColor="text1"/>
              <w:lang w:eastAsia="zh-HK"/>
            </w:rPr>
          </w:rPrChange>
        </w:rPr>
        <w:t xml:space="preserve"> </w:t>
      </w:r>
      <w:del w:id="1405" w:author="Author">
        <w:r w:rsidR="00AE006C" w:rsidRPr="00D70FE9" w:rsidDel="00C9212A">
          <w:rPr>
            <w:rFonts w:ascii="Book Antiqua" w:hAnsi="Book Antiqua" w:cs="Times New Roman"/>
            <w:color w:val="000000" w:themeColor="text1"/>
            <w:lang w:val="en-GB" w:eastAsia="zh-HK"/>
            <w:rPrChange w:id="1406" w:author="Author">
              <w:rPr>
                <w:rFonts w:ascii="Book Antiqua" w:hAnsi="Book Antiqua" w:cs="Times New Roman"/>
                <w:color w:val="000000" w:themeColor="text1"/>
                <w:lang w:eastAsia="zh-HK"/>
              </w:rPr>
            </w:rPrChange>
          </w:rPr>
          <w:delText xml:space="preserve">of </w:delText>
        </w:r>
      </w:del>
      <w:ins w:id="1407" w:author="Author">
        <w:r w:rsidR="00C9212A" w:rsidRPr="00D70FE9">
          <w:rPr>
            <w:rFonts w:ascii="Book Antiqua" w:hAnsi="Book Antiqua" w:cs="Times New Roman"/>
            <w:color w:val="000000" w:themeColor="text1"/>
            <w:lang w:val="en-GB" w:eastAsia="zh-HK"/>
            <w:rPrChange w:id="1408" w:author="Author">
              <w:rPr>
                <w:rFonts w:ascii="Book Antiqua" w:hAnsi="Book Antiqua" w:cs="Times New Roman"/>
                <w:color w:val="000000" w:themeColor="text1"/>
                <w:lang w:eastAsia="zh-HK"/>
              </w:rPr>
            </w:rPrChange>
          </w:rPr>
          <w:t xml:space="preserve">between </w:t>
        </w:r>
      </w:ins>
      <w:r w:rsidR="00AE006C" w:rsidRPr="00D70FE9">
        <w:rPr>
          <w:rFonts w:ascii="Book Antiqua" w:hAnsi="Book Antiqua" w:cs="Times New Roman"/>
          <w:color w:val="000000" w:themeColor="text1"/>
          <w:lang w:val="en-GB" w:eastAsia="zh-HK"/>
          <w:rPrChange w:id="1409" w:author="Author">
            <w:rPr>
              <w:rFonts w:ascii="Book Antiqua" w:hAnsi="Book Antiqua" w:cs="Times New Roman"/>
              <w:color w:val="000000" w:themeColor="text1"/>
              <w:lang w:eastAsia="zh-HK"/>
            </w:rPr>
          </w:rPrChange>
        </w:rPr>
        <w:t>different variables with the outcome of interest without sacrific</w:t>
      </w:r>
      <w:del w:id="1410" w:author="Author">
        <w:r w:rsidR="00AE006C" w:rsidRPr="00D70FE9" w:rsidDel="00C9212A">
          <w:rPr>
            <w:rFonts w:ascii="Book Antiqua" w:hAnsi="Book Antiqua" w:cs="Times New Roman"/>
            <w:color w:val="000000" w:themeColor="text1"/>
            <w:lang w:val="en-GB" w:eastAsia="zh-HK"/>
            <w:rPrChange w:id="1411" w:author="Author">
              <w:rPr>
                <w:rFonts w:ascii="Book Antiqua" w:hAnsi="Book Antiqua" w:cs="Times New Roman"/>
                <w:color w:val="000000" w:themeColor="text1"/>
                <w:lang w:eastAsia="zh-HK"/>
              </w:rPr>
            </w:rPrChange>
          </w:rPr>
          <w:delText xml:space="preserve">e of </w:delText>
        </w:r>
      </w:del>
      <w:ins w:id="1412" w:author="Author">
        <w:r w:rsidR="00C9212A" w:rsidRPr="00D70FE9">
          <w:rPr>
            <w:rFonts w:ascii="Book Antiqua" w:hAnsi="Book Antiqua" w:cs="Times New Roman"/>
            <w:color w:val="000000" w:themeColor="text1"/>
            <w:lang w:val="en-GB" w:eastAsia="zh-HK"/>
            <w:rPrChange w:id="1413" w:author="Author">
              <w:rPr>
                <w:rFonts w:ascii="Book Antiqua" w:hAnsi="Book Antiqua" w:cs="Times New Roman"/>
                <w:color w:val="000000" w:themeColor="text1"/>
                <w:lang w:eastAsia="zh-HK"/>
              </w:rPr>
            </w:rPrChange>
          </w:rPr>
          <w:t xml:space="preserve">ing </w:t>
        </w:r>
      </w:ins>
      <w:r w:rsidR="00AE006C" w:rsidRPr="00D70FE9">
        <w:rPr>
          <w:rFonts w:ascii="Book Antiqua" w:hAnsi="Book Antiqua" w:cs="Times New Roman"/>
          <w:color w:val="000000" w:themeColor="text1"/>
          <w:lang w:val="en-GB" w:eastAsia="zh-HK"/>
          <w:rPrChange w:id="1414" w:author="Author">
            <w:rPr>
              <w:rFonts w:ascii="Book Antiqua" w:hAnsi="Book Antiqua" w:cs="Times New Roman"/>
              <w:color w:val="000000" w:themeColor="text1"/>
              <w:lang w:eastAsia="zh-HK"/>
            </w:rPr>
          </w:rPrChange>
        </w:rPr>
        <w:t>statistical power.</w:t>
      </w:r>
      <w:r w:rsidR="005E51D7" w:rsidRPr="00D70FE9">
        <w:rPr>
          <w:rFonts w:ascii="Book Antiqua" w:hAnsi="Book Antiqua" w:cs="Times New Roman"/>
          <w:color w:val="000000" w:themeColor="text1"/>
          <w:lang w:val="en-GB" w:eastAsia="zh-HK"/>
          <w:rPrChange w:id="1415" w:author="Author">
            <w:rPr>
              <w:rFonts w:ascii="Book Antiqua" w:hAnsi="Book Antiqua" w:cs="Times New Roman"/>
              <w:color w:val="000000" w:themeColor="text1"/>
              <w:lang w:eastAsia="zh-HK"/>
            </w:rPr>
          </w:rPrChange>
        </w:rPr>
        <w:t xml:space="preserve"> It enables the </w:t>
      </w:r>
      <w:r w:rsidR="00A9707A" w:rsidRPr="00D70FE9">
        <w:rPr>
          <w:rFonts w:ascii="Book Antiqua" w:hAnsi="Book Antiqua" w:cs="Times New Roman"/>
          <w:color w:val="000000" w:themeColor="text1"/>
          <w:lang w:val="en-GB" w:eastAsia="zh-HK"/>
          <w:rPrChange w:id="1416" w:author="Author">
            <w:rPr>
              <w:rFonts w:ascii="Book Antiqua" w:hAnsi="Book Antiqua" w:cs="Times New Roman"/>
              <w:color w:val="000000" w:themeColor="text1"/>
              <w:lang w:eastAsia="zh-HK"/>
            </w:rPr>
          </w:rPrChange>
        </w:rPr>
        <w:t>in</w:t>
      </w:r>
      <w:r w:rsidR="00943191" w:rsidRPr="00D70FE9">
        <w:rPr>
          <w:rFonts w:ascii="Book Antiqua" w:hAnsi="Book Antiqua" w:cs="Times New Roman"/>
          <w:color w:val="000000" w:themeColor="text1"/>
          <w:lang w:val="en-GB" w:eastAsia="zh-HK"/>
          <w:rPrChange w:id="1417" w:author="Author">
            <w:rPr>
              <w:rFonts w:ascii="Book Antiqua" w:hAnsi="Book Antiqua" w:cs="Times New Roman"/>
              <w:color w:val="000000" w:themeColor="text1"/>
              <w:lang w:eastAsia="zh-HK"/>
            </w:rPr>
          </w:rPrChange>
        </w:rPr>
        <w:t>vestigation of varying effect</w:t>
      </w:r>
      <w:ins w:id="1418" w:author="Author">
        <w:r w:rsidR="00C9212A" w:rsidRPr="00D70FE9">
          <w:rPr>
            <w:rFonts w:ascii="Book Antiqua" w:hAnsi="Book Antiqua" w:cs="Times New Roman"/>
            <w:color w:val="000000" w:themeColor="text1"/>
            <w:lang w:val="en-GB" w:eastAsia="zh-HK"/>
            <w:rPrChange w:id="1419" w:author="Author">
              <w:rPr>
                <w:rFonts w:ascii="Book Antiqua" w:hAnsi="Book Antiqua" w:cs="Times New Roman"/>
                <w:color w:val="000000" w:themeColor="text1"/>
                <w:lang w:eastAsia="zh-HK"/>
              </w:rPr>
            </w:rPrChange>
          </w:rPr>
          <w:t>s</w:t>
        </w:r>
      </w:ins>
      <w:r w:rsidR="00943191" w:rsidRPr="00D70FE9">
        <w:rPr>
          <w:rFonts w:ascii="Book Antiqua" w:hAnsi="Book Antiqua" w:cs="Times New Roman"/>
          <w:color w:val="000000" w:themeColor="text1"/>
          <w:lang w:val="en-GB" w:eastAsia="zh-HK"/>
          <w:rPrChange w:id="1420" w:author="Author">
            <w:rPr>
              <w:rFonts w:ascii="Book Antiqua" w:hAnsi="Book Antiqua" w:cs="Times New Roman"/>
              <w:color w:val="000000" w:themeColor="text1"/>
              <w:lang w:eastAsia="zh-HK"/>
            </w:rPr>
          </w:rPrChange>
        </w:rPr>
        <w:t xml:space="preserve"> due to</w:t>
      </w:r>
      <w:r w:rsidR="00A9707A" w:rsidRPr="00D70FE9">
        <w:rPr>
          <w:rFonts w:ascii="Book Antiqua" w:hAnsi="Book Antiqua" w:cs="Times New Roman"/>
          <w:color w:val="000000" w:themeColor="text1"/>
          <w:lang w:val="en-GB" w:eastAsia="zh-HK"/>
          <w:rPrChange w:id="1421" w:author="Author">
            <w:rPr>
              <w:rFonts w:ascii="Book Antiqua" w:hAnsi="Book Antiqua" w:cs="Times New Roman"/>
              <w:color w:val="000000" w:themeColor="text1"/>
              <w:lang w:eastAsia="zh-HK"/>
            </w:rPr>
          </w:rPrChange>
        </w:rPr>
        <w:t xml:space="preserve"> time </w:t>
      </w:r>
      <w:r w:rsidR="00943191" w:rsidRPr="00D70FE9">
        <w:rPr>
          <w:rFonts w:ascii="Book Antiqua" w:hAnsi="Book Antiqua" w:cs="Times New Roman"/>
          <w:color w:val="000000" w:themeColor="text1"/>
          <w:lang w:val="en-GB" w:eastAsia="zh-HK"/>
          <w:rPrChange w:id="1422" w:author="Author">
            <w:rPr>
              <w:rFonts w:ascii="Book Antiqua" w:hAnsi="Book Antiqua" w:cs="Times New Roman"/>
              <w:color w:val="000000" w:themeColor="text1"/>
              <w:lang w:eastAsia="zh-HK"/>
            </w:rPr>
          </w:rPrChange>
        </w:rPr>
        <w:t>factor</w:t>
      </w:r>
      <w:ins w:id="1423" w:author="Author">
        <w:r w:rsidR="00C9212A" w:rsidRPr="00D70FE9">
          <w:rPr>
            <w:rFonts w:ascii="Book Antiqua" w:hAnsi="Book Antiqua" w:cs="Times New Roman"/>
            <w:color w:val="000000" w:themeColor="text1"/>
            <w:lang w:val="en-GB" w:eastAsia="zh-HK"/>
            <w:rPrChange w:id="1424" w:author="Author">
              <w:rPr>
                <w:rFonts w:ascii="Book Antiqua" w:hAnsi="Book Antiqua" w:cs="Times New Roman"/>
                <w:color w:val="000000" w:themeColor="text1"/>
                <w:lang w:eastAsia="zh-HK"/>
              </w:rPr>
            </w:rPrChange>
          </w:rPr>
          <w:t>s</w:t>
        </w:r>
      </w:ins>
      <w:r w:rsidR="00943191" w:rsidRPr="00D70FE9">
        <w:rPr>
          <w:rFonts w:ascii="Book Antiqua" w:hAnsi="Book Antiqua" w:cs="Times New Roman"/>
          <w:color w:val="000000" w:themeColor="text1"/>
          <w:lang w:val="en-GB" w:eastAsia="zh-HK"/>
          <w:rPrChange w:id="1425" w:author="Author">
            <w:rPr>
              <w:rFonts w:ascii="Book Antiqua" w:hAnsi="Book Antiqua" w:cs="Times New Roman"/>
              <w:color w:val="000000" w:themeColor="text1"/>
              <w:lang w:eastAsia="zh-HK"/>
            </w:rPr>
          </w:rPrChange>
        </w:rPr>
        <w:t xml:space="preserve"> </w:t>
      </w:r>
      <w:r w:rsidR="00A9707A" w:rsidRPr="00D70FE9">
        <w:rPr>
          <w:rFonts w:ascii="Book Antiqua" w:hAnsi="Book Antiqua" w:cs="Times New Roman"/>
          <w:color w:val="000000" w:themeColor="text1"/>
          <w:lang w:val="en-GB" w:eastAsia="zh-HK"/>
          <w:rPrChange w:id="1426" w:author="Author">
            <w:rPr>
              <w:rFonts w:ascii="Book Antiqua" w:hAnsi="Book Antiqua" w:cs="Times New Roman"/>
              <w:color w:val="000000" w:themeColor="text1"/>
              <w:lang w:eastAsia="zh-HK"/>
            </w:rPr>
          </w:rPrChange>
        </w:rPr>
        <w:t>(</w:t>
      </w:r>
      <w:r w:rsidR="00A9707A" w:rsidRPr="00D70FE9">
        <w:rPr>
          <w:rFonts w:ascii="Book Antiqua" w:hAnsi="Book Antiqua" w:cs="Times New Roman"/>
          <w:i/>
          <w:color w:val="000000" w:themeColor="text1"/>
          <w:lang w:val="en-GB" w:eastAsia="zh-HK"/>
          <w:rPrChange w:id="1427" w:author="Author">
            <w:rPr>
              <w:rFonts w:ascii="Book Antiqua" w:hAnsi="Book Antiqua" w:cs="Times New Roman"/>
              <w:i/>
              <w:color w:val="000000" w:themeColor="text1"/>
              <w:lang w:eastAsia="zh-HK"/>
            </w:rPr>
          </w:rPrChange>
        </w:rPr>
        <w:t>i.e</w:t>
      </w:r>
      <w:r w:rsidR="00A9707A" w:rsidRPr="00D70FE9">
        <w:rPr>
          <w:rFonts w:ascii="Book Antiqua" w:hAnsi="Book Antiqua" w:cs="Times New Roman"/>
          <w:color w:val="000000" w:themeColor="text1"/>
          <w:lang w:val="en-GB" w:eastAsia="zh-HK"/>
          <w:rPrChange w:id="1428" w:author="Author">
            <w:rPr>
              <w:rFonts w:ascii="Book Antiqua" w:hAnsi="Book Antiqua" w:cs="Times New Roman"/>
              <w:color w:val="000000" w:themeColor="text1"/>
              <w:lang w:eastAsia="zh-HK"/>
            </w:rPr>
          </w:rPrChange>
        </w:rPr>
        <w:t>.</w:t>
      </w:r>
      <w:del w:id="1429" w:author="Author">
        <w:r w:rsidR="00833D2A" w:rsidRPr="00D70FE9" w:rsidDel="00762029">
          <w:rPr>
            <w:rFonts w:ascii="Book Antiqua" w:hAnsi="Book Antiqua" w:cs="Times New Roman"/>
            <w:color w:val="000000" w:themeColor="text1"/>
            <w:lang w:val="en-GB" w:eastAsia="zh-HK"/>
            <w:rPrChange w:id="1430" w:author="Author">
              <w:rPr>
                <w:rFonts w:ascii="Book Antiqua" w:hAnsi="Book Antiqua" w:cs="Times New Roman"/>
                <w:color w:val="000000" w:themeColor="text1"/>
                <w:lang w:eastAsia="zh-HK"/>
              </w:rPr>
            </w:rPrChange>
          </w:rPr>
          <w:delText>,</w:delText>
        </w:r>
      </w:del>
      <w:r w:rsidR="00A9707A" w:rsidRPr="00D70FE9">
        <w:rPr>
          <w:rFonts w:ascii="Book Antiqua" w:hAnsi="Book Antiqua" w:cs="Times New Roman"/>
          <w:color w:val="000000" w:themeColor="text1"/>
          <w:lang w:val="en-GB" w:eastAsia="zh-HK"/>
          <w:rPrChange w:id="1431" w:author="Author">
            <w:rPr>
              <w:rFonts w:ascii="Book Antiqua" w:hAnsi="Book Antiqua" w:cs="Times New Roman"/>
              <w:color w:val="000000" w:themeColor="text1"/>
              <w:lang w:eastAsia="zh-HK"/>
            </w:rPr>
          </w:rPrChange>
        </w:rPr>
        <w:t xml:space="preserve"> division of the follow-up duration into different segments) on the assoc</w:t>
      </w:r>
      <w:r w:rsidR="006C2C11" w:rsidRPr="00D70FE9">
        <w:rPr>
          <w:rFonts w:ascii="Book Antiqua" w:hAnsi="Book Antiqua" w:cs="Times New Roman"/>
          <w:color w:val="000000" w:themeColor="text1"/>
          <w:lang w:val="en-GB" w:eastAsia="zh-HK"/>
          <w:rPrChange w:id="1432" w:author="Author">
            <w:rPr>
              <w:rFonts w:ascii="Book Antiqua" w:hAnsi="Book Antiqua" w:cs="Times New Roman"/>
              <w:color w:val="000000" w:themeColor="text1"/>
              <w:lang w:eastAsia="zh-HK"/>
            </w:rPr>
          </w:rPrChange>
        </w:rPr>
        <w:t>i</w:t>
      </w:r>
      <w:r w:rsidR="00A9707A" w:rsidRPr="00D70FE9">
        <w:rPr>
          <w:rFonts w:ascii="Book Antiqua" w:hAnsi="Book Antiqua" w:cs="Times New Roman"/>
          <w:color w:val="000000" w:themeColor="text1"/>
          <w:lang w:val="en-GB" w:eastAsia="zh-HK"/>
          <w:rPrChange w:id="1433" w:author="Author">
            <w:rPr>
              <w:rFonts w:ascii="Book Antiqua" w:hAnsi="Book Antiqua" w:cs="Times New Roman"/>
              <w:color w:val="000000" w:themeColor="text1"/>
              <w:lang w:eastAsia="zh-HK"/>
            </w:rPr>
          </w:rPrChange>
        </w:rPr>
        <w:t>ation between exposure and outcome</w:t>
      </w:r>
      <w:ins w:id="1434" w:author="Author">
        <w:r w:rsidR="00C9212A" w:rsidRPr="00D70FE9">
          <w:rPr>
            <w:rFonts w:ascii="Book Antiqua" w:hAnsi="Book Antiqua" w:cs="Times New Roman"/>
            <w:color w:val="000000" w:themeColor="text1"/>
            <w:lang w:val="en-GB" w:eastAsia="zh-HK"/>
            <w:rPrChange w:id="1435" w:author="Author">
              <w:rPr>
                <w:rFonts w:ascii="Book Antiqua" w:hAnsi="Book Antiqua" w:cs="Times New Roman"/>
                <w:color w:val="000000" w:themeColor="text1"/>
                <w:lang w:eastAsia="zh-HK"/>
              </w:rPr>
            </w:rPrChange>
          </w:rPr>
          <w:t>,</w:t>
        </w:r>
      </w:ins>
      <w:r w:rsidR="00A9707A" w:rsidRPr="00D70FE9">
        <w:rPr>
          <w:rFonts w:ascii="Book Antiqua" w:hAnsi="Book Antiqua" w:cs="Times New Roman"/>
          <w:color w:val="000000" w:themeColor="text1"/>
          <w:lang w:val="en-GB" w:eastAsia="zh-HK"/>
          <w:rPrChange w:id="1436" w:author="Author">
            <w:rPr>
              <w:rFonts w:ascii="Book Antiqua" w:hAnsi="Book Antiqua" w:cs="Times New Roman"/>
              <w:color w:val="000000" w:themeColor="text1"/>
              <w:lang w:eastAsia="zh-HK"/>
            </w:rPr>
          </w:rPrChange>
        </w:rPr>
        <w:t xml:space="preserve"> </w:t>
      </w:r>
      <w:r w:rsidR="00943191" w:rsidRPr="00D70FE9">
        <w:rPr>
          <w:rFonts w:ascii="Book Antiqua" w:hAnsi="Book Antiqua" w:cs="Times New Roman"/>
          <w:color w:val="000000" w:themeColor="text1"/>
          <w:lang w:val="en-GB" w:eastAsia="zh-HK"/>
          <w:rPrChange w:id="1437" w:author="Author">
            <w:rPr>
              <w:rFonts w:ascii="Book Antiqua" w:hAnsi="Book Antiqua" w:cs="Times New Roman"/>
              <w:color w:val="000000" w:themeColor="text1"/>
              <w:lang w:eastAsia="zh-HK"/>
            </w:rPr>
          </w:rPrChange>
        </w:rPr>
        <w:t xml:space="preserve">given a sufficiently long </w:t>
      </w:r>
      <w:r w:rsidR="005E51D7" w:rsidRPr="00D70FE9">
        <w:rPr>
          <w:rFonts w:ascii="Book Antiqua" w:hAnsi="Book Antiqua" w:cs="Times New Roman"/>
          <w:color w:val="000000" w:themeColor="text1"/>
          <w:lang w:val="en-GB" w:eastAsia="zh-HK"/>
          <w:rPrChange w:id="1438" w:author="Author">
            <w:rPr>
              <w:rFonts w:ascii="Book Antiqua" w:hAnsi="Book Antiqua" w:cs="Times New Roman"/>
              <w:color w:val="000000" w:themeColor="text1"/>
              <w:lang w:eastAsia="zh-HK"/>
            </w:rPr>
          </w:rPrChange>
        </w:rPr>
        <w:t>observation period (in terms of y</w:t>
      </w:r>
      <w:r w:rsidR="00943191" w:rsidRPr="00D70FE9">
        <w:rPr>
          <w:rFonts w:ascii="Book Antiqua" w:hAnsi="Book Antiqua" w:cs="Times New Roman"/>
          <w:color w:val="000000" w:themeColor="text1"/>
          <w:lang w:val="en-GB" w:eastAsia="zh-HK"/>
          <w:rPrChange w:id="1439" w:author="Author">
            <w:rPr>
              <w:rFonts w:ascii="Book Antiqua" w:hAnsi="Book Antiqua" w:cs="Times New Roman"/>
              <w:color w:val="000000" w:themeColor="text1"/>
              <w:lang w:eastAsia="zh-HK"/>
            </w:rPr>
          </w:rPrChange>
        </w:rPr>
        <w:t xml:space="preserve">ears or decades) and </w:t>
      </w:r>
      <w:r w:rsidR="005E51D7" w:rsidRPr="00D70FE9">
        <w:rPr>
          <w:rFonts w:ascii="Book Antiqua" w:hAnsi="Book Antiqua" w:cs="Times New Roman"/>
          <w:color w:val="000000" w:themeColor="text1"/>
          <w:lang w:val="en-GB" w:eastAsia="zh-HK"/>
          <w:rPrChange w:id="1440" w:author="Author">
            <w:rPr>
              <w:rFonts w:ascii="Book Antiqua" w:hAnsi="Book Antiqua" w:cs="Times New Roman"/>
              <w:color w:val="000000" w:themeColor="text1"/>
              <w:lang w:eastAsia="zh-HK"/>
            </w:rPr>
          </w:rPrChange>
        </w:rPr>
        <w:t>sample size. It also allows for m</w:t>
      </w:r>
      <w:r w:rsidR="00AE006C" w:rsidRPr="00D70FE9">
        <w:rPr>
          <w:rFonts w:ascii="Book Antiqua" w:hAnsi="Book Antiqua" w:cs="Times New Roman"/>
          <w:color w:val="000000" w:themeColor="text1"/>
          <w:lang w:val="en-GB" w:eastAsia="zh-HK"/>
          <w:rPrChange w:id="1441" w:author="Author">
            <w:rPr>
              <w:rFonts w:ascii="Book Antiqua" w:hAnsi="Book Antiqua" w:cs="Times New Roman"/>
              <w:color w:val="000000" w:themeColor="text1"/>
              <w:lang w:eastAsia="zh-HK"/>
            </w:rPr>
          </w:rPrChange>
        </w:rPr>
        <w:t>ultiple se</w:t>
      </w:r>
      <w:r w:rsidR="009D64E3" w:rsidRPr="00D70FE9">
        <w:rPr>
          <w:rFonts w:ascii="Book Antiqua" w:hAnsi="Book Antiqua" w:cs="Times New Roman"/>
          <w:color w:val="000000" w:themeColor="text1"/>
          <w:lang w:val="en-GB" w:eastAsia="zh-HK"/>
          <w:rPrChange w:id="1442" w:author="Author">
            <w:rPr>
              <w:rFonts w:ascii="Book Antiqua" w:hAnsi="Book Antiqua" w:cs="Times New Roman"/>
              <w:color w:val="000000" w:themeColor="text1"/>
              <w:lang w:eastAsia="zh-HK"/>
            </w:rPr>
          </w:rPrChange>
        </w:rPr>
        <w:t>nsitivity analyses by including</w:t>
      </w:r>
      <w:r w:rsidR="00AE006C" w:rsidRPr="00D70FE9">
        <w:rPr>
          <w:rFonts w:ascii="Book Antiqua" w:hAnsi="Book Antiqua" w:cs="Times New Roman"/>
          <w:color w:val="000000" w:themeColor="text1"/>
          <w:lang w:val="en-GB" w:eastAsia="zh-HK"/>
          <w:rPrChange w:id="1443" w:author="Author">
            <w:rPr>
              <w:rFonts w:ascii="Book Antiqua" w:hAnsi="Book Antiqua" w:cs="Times New Roman"/>
              <w:color w:val="000000" w:themeColor="text1"/>
              <w:lang w:eastAsia="zh-HK"/>
            </w:rPr>
          </w:rPrChange>
        </w:rPr>
        <w:t xml:space="preserve"> certain </w:t>
      </w:r>
      <w:r w:rsidR="00594873" w:rsidRPr="00D70FE9">
        <w:rPr>
          <w:rFonts w:ascii="Book Antiqua" w:hAnsi="Book Antiqua" w:cs="Times New Roman"/>
          <w:color w:val="000000" w:themeColor="text1"/>
          <w:lang w:val="en-GB" w:eastAsia="zh-HK"/>
          <w:rPrChange w:id="1444" w:author="Author">
            <w:rPr>
              <w:rFonts w:ascii="Book Antiqua" w:hAnsi="Book Antiqua" w:cs="Times New Roman"/>
              <w:color w:val="000000" w:themeColor="text1"/>
              <w:lang w:eastAsia="zh-HK"/>
            </w:rPr>
          </w:rPrChange>
        </w:rPr>
        <w:t>sub</w:t>
      </w:r>
      <w:ins w:id="1445" w:author="Author">
        <w:r w:rsidR="00C9212A" w:rsidRPr="00D70FE9">
          <w:rPr>
            <w:rFonts w:ascii="Book Antiqua" w:hAnsi="Book Antiqua" w:cs="Times New Roman"/>
            <w:color w:val="000000" w:themeColor="text1"/>
            <w:lang w:val="en-GB" w:eastAsia="zh-HK"/>
            <w:rPrChange w:id="1446" w:author="Author">
              <w:rPr>
                <w:rFonts w:ascii="Book Antiqua" w:hAnsi="Book Antiqua" w:cs="Times New Roman"/>
                <w:color w:val="000000" w:themeColor="text1"/>
                <w:lang w:eastAsia="zh-HK"/>
              </w:rPr>
            </w:rPrChange>
          </w:rPr>
          <w:t>-</w:t>
        </w:r>
      </w:ins>
      <w:del w:id="1447" w:author="Author">
        <w:r w:rsidR="00594873" w:rsidRPr="00D70FE9" w:rsidDel="00C9212A">
          <w:rPr>
            <w:rFonts w:ascii="Book Antiqua" w:hAnsi="Book Antiqua" w:cs="Times New Roman"/>
            <w:color w:val="000000" w:themeColor="text1"/>
            <w:lang w:val="en-GB" w:eastAsia="zh-HK"/>
            <w:rPrChange w:id="1448" w:author="Author">
              <w:rPr>
                <w:rFonts w:ascii="Book Antiqua" w:hAnsi="Book Antiqua" w:cs="Times New Roman"/>
                <w:color w:val="000000" w:themeColor="text1"/>
                <w:lang w:eastAsia="zh-HK"/>
              </w:rPr>
            </w:rPrChange>
          </w:rPr>
          <w:delText xml:space="preserve"> </w:delText>
        </w:r>
      </w:del>
      <w:r w:rsidR="00594873" w:rsidRPr="00D70FE9">
        <w:rPr>
          <w:rFonts w:ascii="Book Antiqua" w:hAnsi="Book Antiqua" w:cs="Times New Roman"/>
          <w:color w:val="000000" w:themeColor="text1"/>
          <w:lang w:val="en-GB" w:eastAsia="zh-HK"/>
          <w:rPrChange w:id="1449" w:author="Author">
            <w:rPr>
              <w:rFonts w:ascii="Book Antiqua" w:hAnsi="Book Antiqua" w:cs="Times New Roman"/>
              <w:color w:val="000000" w:themeColor="text1"/>
              <w:lang w:eastAsia="zh-HK"/>
            </w:rPr>
          </w:rPrChange>
        </w:rPr>
        <w:t>cohorts</w:t>
      </w:r>
      <w:r w:rsidR="00AE006C" w:rsidRPr="00D70FE9">
        <w:rPr>
          <w:rFonts w:ascii="Book Antiqua" w:hAnsi="Book Antiqua" w:cs="Times New Roman"/>
          <w:color w:val="000000" w:themeColor="text1"/>
          <w:lang w:val="en-GB" w:eastAsia="zh-HK"/>
          <w:rPrChange w:id="1450" w:author="Author">
            <w:rPr>
              <w:rFonts w:ascii="Book Antiqua" w:hAnsi="Book Antiqua" w:cs="Times New Roman"/>
              <w:color w:val="000000" w:themeColor="text1"/>
              <w:lang w:eastAsia="zh-HK"/>
            </w:rPr>
          </w:rPrChange>
        </w:rPr>
        <w:t xml:space="preserve">, </w:t>
      </w:r>
      <w:r w:rsidR="005E51D7" w:rsidRPr="00D70FE9">
        <w:rPr>
          <w:rFonts w:ascii="Book Antiqua" w:hAnsi="Book Antiqua" w:cs="Times New Roman"/>
          <w:color w:val="000000" w:themeColor="text1"/>
          <w:lang w:val="en-GB" w:eastAsia="zh-HK"/>
          <w:rPrChange w:id="1451" w:author="Author">
            <w:rPr>
              <w:rFonts w:ascii="Book Antiqua" w:hAnsi="Book Antiqua" w:cs="Times New Roman"/>
              <w:color w:val="000000" w:themeColor="text1"/>
              <w:lang w:eastAsia="zh-HK"/>
            </w:rPr>
          </w:rPrChange>
        </w:rPr>
        <w:t>modifying defin</w:t>
      </w:r>
      <w:r w:rsidR="00A65FD7" w:rsidRPr="00D70FE9">
        <w:rPr>
          <w:rFonts w:ascii="Book Antiqua" w:hAnsi="Book Antiqua" w:cs="Times New Roman"/>
          <w:color w:val="000000" w:themeColor="text1"/>
          <w:lang w:val="en-GB" w:eastAsia="zh-HK"/>
          <w:rPrChange w:id="1452" w:author="Author">
            <w:rPr>
              <w:rFonts w:ascii="Book Antiqua" w:hAnsi="Book Antiqua" w:cs="Times New Roman"/>
              <w:color w:val="000000" w:themeColor="text1"/>
              <w:lang w:eastAsia="zh-HK"/>
            </w:rPr>
          </w:rPrChange>
        </w:rPr>
        <w:t>i</w:t>
      </w:r>
      <w:r w:rsidR="005E51D7" w:rsidRPr="00D70FE9">
        <w:rPr>
          <w:rFonts w:ascii="Book Antiqua" w:hAnsi="Book Antiqua" w:cs="Times New Roman"/>
          <w:color w:val="000000" w:themeColor="text1"/>
          <w:lang w:val="en-GB" w:eastAsia="zh-HK"/>
          <w:rPrChange w:id="1453" w:author="Author">
            <w:rPr>
              <w:rFonts w:ascii="Book Antiqua" w:hAnsi="Book Antiqua" w:cs="Times New Roman"/>
              <w:color w:val="000000" w:themeColor="text1"/>
              <w:lang w:eastAsia="zh-HK"/>
            </w:rPr>
          </w:rPrChange>
        </w:rPr>
        <w:t>tion</w:t>
      </w:r>
      <w:ins w:id="1454" w:author="Author">
        <w:r w:rsidR="00C9212A" w:rsidRPr="00D70FE9">
          <w:rPr>
            <w:rFonts w:ascii="Book Antiqua" w:hAnsi="Book Antiqua" w:cs="Times New Roman"/>
            <w:color w:val="000000" w:themeColor="text1"/>
            <w:lang w:val="en-GB" w:eastAsia="zh-HK"/>
            <w:rPrChange w:id="1455" w:author="Author">
              <w:rPr>
                <w:rFonts w:ascii="Book Antiqua" w:hAnsi="Book Antiqua" w:cs="Times New Roman"/>
                <w:color w:val="000000" w:themeColor="text1"/>
                <w:lang w:eastAsia="zh-HK"/>
              </w:rPr>
            </w:rPrChange>
          </w:rPr>
          <w:t>s</w:t>
        </w:r>
      </w:ins>
      <w:r w:rsidR="005E51D7" w:rsidRPr="00D70FE9">
        <w:rPr>
          <w:rFonts w:ascii="Book Antiqua" w:hAnsi="Book Antiqua" w:cs="Times New Roman"/>
          <w:color w:val="000000" w:themeColor="text1"/>
          <w:lang w:val="en-GB" w:eastAsia="zh-HK"/>
          <w:rPrChange w:id="1456" w:author="Author">
            <w:rPr>
              <w:rFonts w:ascii="Book Antiqua" w:hAnsi="Book Antiqua" w:cs="Times New Roman"/>
              <w:color w:val="000000" w:themeColor="text1"/>
              <w:lang w:eastAsia="zh-HK"/>
            </w:rPr>
          </w:rPrChange>
        </w:rPr>
        <w:t xml:space="preserve"> of exposure (</w:t>
      </w:r>
      <w:r w:rsidR="005E51D7" w:rsidRPr="00D70FE9">
        <w:rPr>
          <w:rFonts w:ascii="Book Antiqua" w:hAnsi="Book Antiqua" w:cs="Times New Roman"/>
          <w:i/>
          <w:color w:val="000000" w:themeColor="text1"/>
          <w:lang w:val="en-GB" w:eastAsia="zh-HK"/>
          <w:rPrChange w:id="1457" w:author="Author">
            <w:rPr>
              <w:rFonts w:ascii="Book Antiqua" w:hAnsi="Book Antiqua" w:cs="Times New Roman"/>
              <w:i/>
              <w:color w:val="000000" w:themeColor="text1"/>
              <w:lang w:eastAsia="zh-HK"/>
            </w:rPr>
          </w:rPrChange>
        </w:rPr>
        <w:t>e.g</w:t>
      </w:r>
      <w:r w:rsidR="005E51D7" w:rsidRPr="00D70FE9">
        <w:rPr>
          <w:rFonts w:ascii="Book Antiqua" w:hAnsi="Book Antiqua" w:cs="Times New Roman"/>
          <w:color w:val="000000" w:themeColor="text1"/>
          <w:lang w:val="en-GB" w:eastAsia="zh-HK"/>
          <w:rPrChange w:id="1458"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459" w:author="Author">
            <w:rPr>
              <w:rFonts w:ascii="Book Antiqua" w:hAnsi="Book Antiqua" w:cs="Times New Roman"/>
              <w:color w:val="000000" w:themeColor="text1"/>
              <w:lang w:eastAsia="zh-HK"/>
            </w:rPr>
          </w:rPrChange>
        </w:rPr>
        <w:t>,</w:t>
      </w:r>
      <w:r w:rsidR="005E51D7" w:rsidRPr="00D70FE9">
        <w:rPr>
          <w:rFonts w:ascii="Book Antiqua" w:hAnsi="Book Antiqua" w:cs="Times New Roman"/>
          <w:color w:val="000000" w:themeColor="text1"/>
          <w:lang w:val="en-GB" w:eastAsia="zh-HK"/>
          <w:rPrChange w:id="1460" w:author="Author">
            <w:rPr>
              <w:rFonts w:ascii="Book Antiqua" w:hAnsi="Book Antiqua" w:cs="Times New Roman"/>
              <w:color w:val="000000" w:themeColor="text1"/>
              <w:lang w:eastAsia="zh-HK"/>
            </w:rPr>
          </w:rPrChange>
        </w:rPr>
        <w:t xml:space="preserve"> duration of drug use)</w:t>
      </w:r>
      <w:ins w:id="1461" w:author="Author">
        <w:r w:rsidR="00C9212A" w:rsidRPr="00D70FE9">
          <w:rPr>
            <w:rFonts w:ascii="Book Antiqua" w:hAnsi="Book Antiqua" w:cs="Times New Roman"/>
            <w:color w:val="000000" w:themeColor="text1"/>
            <w:lang w:val="en-GB" w:eastAsia="zh-HK"/>
            <w:rPrChange w:id="1462" w:author="Author">
              <w:rPr>
                <w:rFonts w:ascii="Book Antiqua" w:hAnsi="Book Antiqua" w:cs="Times New Roman"/>
                <w:color w:val="000000" w:themeColor="text1"/>
                <w:lang w:eastAsia="zh-HK"/>
              </w:rPr>
            </w:rPrChange>
          </w:rPr>
          <w:t>,</w:t>
        </w:r>
      </w:ins>
      <w:r w:rsidR="005E51D7" w:rsidRPr="00D70FE9">
        <w:rPr>
          <w:rFonts w:ascii="Book Antiqua" w:hAnsi="Book Antiqua" w:cs="Times New Roman"/>
          <w:color w:val="000000" w:themeColor="text1"/>
          <w:lang w:val="en-GB" w:eastAsia="zh-HK"/>
          <w:rPrChange w:id="1463" w:author="Author">
            <w:rPr>
              <w:rFonts w:ascii="Book Antiqua" w:hAnsi="Book Antiqua" w:cs="Times New Roman"/>
              <w:color w:val="000000" w:themeColor="text1"/>
              <w:lang w:eastAsia="zh-HK"/>
            </w:rPr>
          </w:rPrChange>
        </w:rPr>
        <w:t xml:space="preserve"> or different statistical methods to prove the robustness of study results. </w:t>
      </w:r>
      <w:r w:rsidR="00720309" w:rsidRPr="00D70FE9">
        <w:rPr>
          <w:rFonts w:ascii="Book Antiqua" w:hAnsi="Book Antiqua" w:cs="Times New Roman"/>
          <w:color w:val="000000" w:themeColor="text1"/>
          <w:lang w:val="en-GB" w:eastAsia="zh-HK"/>
          <w:rPrChange w:id="1464" w:author="Author">
            <w:rPr>
              <w:rFonts w:ascii="Book Antiqua" w:hAnsi="Book Antiqua" w:cs="Times New Roman"/>
              <w:color w:val="000000" w:themeColor="text1"/>
              <w:lang w:eastAsia="zh-HK"/>
            </w:rPr>
          </w:rPrChange>
        </w:rPr>
        <w:t xml:space="preserve">A reliable capture of small variations in incidence or flares of a disease according to temporal variations also heavily depend on the sample size. </w:t>
      </w:r>
      <w:del w:id="1465" w:author="Author">
        <w:r w:rsidR="00944AA2" w:rsidRPr="00D70FE9" w:rsidDel="00C9212A">
          <w:rPr>
            <w:rFonts w:ascii="Book Antiqua" w:hAnsi="Book Antiqua" w:cs="Times New Roman"/>
            <w:color w:val="000000" w:themeColor="text1"/>
            <w:lang w:val="en-GB" w:eastAsia="zh-HK"/>
            <w:rPrChange w:id="1466" w:author="Author">
              <w:rPr>
                <w:rFonts w:ascii="Book Antiqua" w:hAnsi="Book Antiqua" w:cs="Times New Roman"/>
                <w:color w:val="000000" w:themeColor="text1"/>
                <w:lang w:eastAsia="zh-HK"/>
              </w:rPr>
            </w:rPrChange>
          </w:rPr>
          <w:delText xml:space="preserve">And in </w:delText>
        </w:r>
      </w:del>
      <w:ins w:id="1467" w:author="Author">
        <w:r w:rsidR="00C9212A" w:rsidRPr="00D70FE9">
          <w:rPr>
            <w:rFonts w:ascii="Book Antiqua" w:hAnsi="Book Antiqua" w:cs="Times New Roman"/>
            <w:color w:val="000000" w:themeColor="text1"/>
            <w:lang w:val="en-GB" w:eastAsia="zh-HK"/>
            <w:rPrChange w:id="1468" w:author="Author">
              <w:rPr>
                <w:rFonts w:ascii="Book Antiqua" w:hAnsi="Book Antiqua" w:cs="Times New Roman"/>
                <w:color w:val="000000" w:themeColor="text1"/>
                <w:lang w:eastAsia="zh-HK"/>
              </w:rPr>
            </w:rPrChange>
          </w:rPr>
          <w:t xml:space="preserve">In </w:t>
        </w:r>
      </w:ins>
      <w:r w:rsidR="00944AA2" w:rsidRPr="00D70FE9">
        <w:rPr>
          <w:rFonts w:ascii="Book Antiqua" w:hAnsi="Book Antiqua" w:cs="Times New Roman"/>
          <w:color w:val="000000" w:themeColor="text1"/>
          <w:lang w:val="en-GB" w:eastAsia="zh-HK"/>
          <w:rPrChange w:id="1469" w:author="Author">
            <w:rPr>
              <w:rFonts w:ascii="Book Antiqua" w:hAnsi="Book Antiqua" w:cs="Times New Roman"/>
              <w:color w:val="000000" w:themeColor="text1"/>
              <w:lang w:eastAsia="zh-HK"/>
            </w:rPr>
          </w:rPrChange>
        </w:rPr>
        <w:t>the most ideal si</w:t>
      </w:r>
      <w:r w:rsidR="00292C77" w:rsidRPr="00D70FE9">
        <w:rPr>
          <w:rFonts w:ascii="Book Antiqua" w:hAnsi="Book Antiqua" w:cs="Times New Roman"/>
          <w:color w:val="000000" w:themeColor="text1"/>
          <w:lang w:val="en-GB" w:eastAsia="zh-HK"/>
          <w:rPrChange w:id="1470" w:author="Author">
            <w:rPr>
              <w:rFonts w:ascii="Book Antiqua" w:hAnsi="Book Antiqua" w:cs="Times New Roman"/>
              <w:color w:val="000000" w:themeColor="text1"/>
              <w:lang w:eastAsia="zh-HK"/>
            </w:rPr>
          </w:rPrChange>
        </w:rPr>
        <w:t>t</w:t>
      </w:r>
      <w:r w:rsidR="00944AA2" w:rsidRPr="00D70FE9">
        <w:rPr>
          <w:rFonts w:ascii="Book Antiqua" w:hAnsi="Book Antiqua" w:cs="Times New Roman"/>
          <w:color w:val="000000" w:themeColor="text1"/>
          <w:lang w:val="en-GB" w:eastAsia="zh-HK"/>
          <w:rPrChange w:id="1471" w:author="Author">
            <w:rPr>
              <w:rFonts w:ascii="Book Antiqua" w:hAnsi="Book Antiqua" w:cs="Times New Roman"/>
              <w:color w:val="000000" w:themeColor="text1"/>
              <w:lang w:eastAsia="zh-HK"/>
            </w:rPr>
          </w:rPrChange>
        </w:rPr>
        <w:t xml:space="preserve">uation of </w:t>
      </w:r>
      <w:r w:rsidR="00944AA2" w:rsidRPr="00D70FE9">
        <w:rPr>
          <w:rFonts w:ascii="Book Antiqua" w:hAnsi="Book Antiqua" w:cs="Times New Roman"/>
          <w:i/>
          <w:color w:val="000000" w:themeColor="text1"/>
          <w:lang w:val="en-GB" w:eastAsia="zh-HK"/>
          <w:rPrChange w:id="1472" w:author="Author">
            <w:rPr>
              <w:rFonts w:ascii="Book Antiqua" w:hAnsi="Book Antiqua" w:cs="Times New Roman"/>
              <w:i/>
              <w:color w:val="000000" w:themeColor="text1"/>
              <w:lang w:eastAsia="zh-HK"/>
            </w:rPr>
          </w:rPrChange>
        </w:rPr>
        <w:t>n</w:t>
      </w:r>
      <w:r w:rsidR="00833D2A" w:rsidRPr="00D70FE9">
        <w:rPr>
          <w:rFonts w:ascii="Book Antiqua" w:hAnsi="Book Antiqua" w:cs="Times New Roman"/>
          <w:color w:val="000000" w:themeColor="text1"/>
          <w:lang w:val="en-GB" w:eastAsia="zh-HK"/>
          <w:rPrChange w:id="1473" w:author="Author">
            <w:rPr>
              <w:rFonts w:ascii="Book Antiqua" w:hAnsi="Book Antiqua" w:cs="Times New Roman"/>
              <w:color w:val="000000" w:themeColor="text1"/>
              <w:lang w:eastAsia="zh-HK"/>
            </w:rPr>
          </w:rPrChange>
        </w:rPr>
        <w:t xml:space="preserve"> </w:t>
      </w:r>
      <w:r w:rsidR="00944AA2" w:rsidRPr="00D70FE9">
        <w:rPr>
          <w:rFonts w:ascii="Book Antiqua" w:hAnsi="Book Antiqua" w:cs="Times New Roman"/>
          <w:color w:val="000000" w:themeColor="text1"/>
          <w:lang w:val="en-GB" w:eastAsia="zh-HK"/>
          <w:rPrChange w:id="1474"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475" w:author="Author">
            <w:rPr>
              <w:rFonts w:ascii="Book Antiqua" w:hAnsi="Book Antiqua" w:cs="Times New Roman"/>
              <w:color w:val="000000" w:themeColor="text1"/>
              <w:lang w:eastAsia="zh-HK"/>
            </w:rPr>
          </w:rPrChange>
        </w:rPr>
        <w:t xml:space="preserve"> </w:t>
      </w:r>
      <w:r w:rsidR="00944AA2" w:rsidRPr="00D70FE9">
        <w:rPr>
          <w:rFonts w:ascii="Book Antiqua" w:hAnsi="Book Antiqua" w:cs="Times New Roman"/>
          <w:color w:val="000000" w:themeColor="text1"/>
          <w:lang w:val="en-GB" w:eastAsia="zh-HK"/>
          <w:rPrChange w:id="1476" w:author="Author">
            <w:rPr>
              <w:rFonts w:ascii="Book Antiqua" w:hAnsi="Book Antiqua" w:cs="Times New Roman"/>
              <w:color w:val="000000" w:themeColor="text1"/>
              <w:lang w:eastAsia="zh-HK"/>
            </w:rPr>
          </w:rPrChange>
        </w:rPr>
        <w:t>all, selection bias will no longer be a concern.</w:t>
      </w:r>
    </w:p>
    <w:p w14:paraId="1AF96606" w14:textId="1C6A62A9" w:rsidR="006C2C11" w:rsidRPr="00D70FE9" w:rsidRDefault="008B4F1E"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1477"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478" w:author="Author">
            <w:rPr>
              <w:rFonts w:ascii="Book Antiqua" w:hAnsi="Book Antiqua" w:cs="Times New Roman"/>
              <w:color w:val="000000" w:themeColor="text1"/>
              <w:lang w:eastAsia="zh-HK"/>
            </w:rPr>
          </w:rPrChange>
        </w:rPr>
        <w:t>However, it should be ac</w:t>
      </w:r>
      <w:r w:rsidR="009D64E3" w:rsidRPr="00D70FE9">
        <w:rPr>
          <w:rFonts w:ascii="Book Antiqua" w:hAnsi="Book Antiqua" w:cs="Times New Roman"/>
          <w:color w:val="000000" w:themeColor="text1"/>
          <w:lang w:val="en-GB" w:eastAsia="zh-HK"/>
          <w:rPrChange w:id="1479" w:author="Author">
            <w:rPr>
              <w:rFonts w:ascii="Book Antiqua" w:hAnsi="Book Antiqua" w:cs="Times New Roman"/>
              <w:color w:val="000000" w:themeColor="text1"/>
              <w:lang w:eastAsia="zh-HK"/>
            </w:rPr>
          </w:rPrChange>
        </w:rPr>
        <w:t>knowledged that without randomi</w:t>
      </w:r>
      <w:r w:rsidR="009D64E3" w:rsidRPr="00D70FE9">
        <w:rPr>
          <w:rFonts w:ascii="Book Antiqua" w:eastAsia="PMingLiU" w:hAnsi="Book Antiqua" w:cs="Times New Roman"/>
          <w:color w:val="000000" w:themeColor="text1"/>
          <w:lang w:val="en-GB" w:eastAsia="zh-HK"/>
          <w:rPrChange w:id="1480" w:author="Author">
            <w:rPr>
              <w:rFonts w:ascii="Book Antiqua" w:eastAsia="PMingLiU" w:hAnsi="Book Antiqua" w:cs="Times New Roman"/>
              <w:color w:val="000000" w:themeColor="text1"/>
              <w:lang w:eastAsia="zh-HK"/>
            </w:rPr>
          </w:rPrChange>
        </w:rPr>
        <w:t>z</w:t>
      </w:r>
      <w:r w:rsidRPr="00D70FE9">
        <w:rPr>
          <w:rFonts w:ascii="Book Antiqua" w:hAnsi="Book Antiqua" w:cs="Times New Roman"/>
          <w:color w:val="000000" w:themeColor="text1"/>
          <w:lang w:val="en-GB" w:eastAsia="zh-HK"/>
          <w:rPrChange w:id="1481" w:author="Author">
            <w:rPr>
              <w:rFonts w:ascii="Book Antiqua" w:hAnsi="Book Antiqua" w:cs="Times New Roman"/>
              <w:color w:val="000000" w:themeColor="text1"/>
              <w:lang w:eastAsia="zh-HK"/>
            </w:rPr>
          </w:rPrChange>
        </w:rPr>
        <w:t xml:space="preserve">ation, residual </w:t>
      </w:r>
      <w:r w:rsidR="00943191" w:rsidRPr="00D70FE9">
        <w:rPr>
          <w:rFonts w:ascii="Book Antiqua" w:hAnsi="Book Antiqua" w:cs="Times New Roman"/>
          <w:color w:val="000000" w:themeColor="text1"/>
          <w:lang w:val="en-GB" w:eastAsia="zh-HK"/>
          <w:rPrChange w:id="1482" w:author="Author">
            <w:rPr>
              <w:rFonts w:ascii="Book Antiqua" w:hAnsi="Book Antiqua" w:cs="Times New Roman"/>
              <w:color w:val="000000" w:themeColor="text1"/>
              <w:lang w:eastAsia="zh-HK"/>
            </w:rPr>
          </w:rPrChange>
        </w:rPr>
        <w:t>and/</w:t>
      </w:r>
      <w:r w:rsidRPr="00D70FE9">
        <w:rPr>
          <w:rFonts w:ascii="Book Antiqua" w:hAnsi="Book Antiqua" w:cs="Times New Roman"/>
          <w:color w:val="000000" w:themeColor="text1"/>
          <w:lang w:val="en-GB" w:eastAsia="zh-HK"/>
          <w:rPrChange w:id="1483" w:author="Author">
            <w:rPr>
              <w:rFonts w:ascii="Book Antiqua" w:hAnsi="Book Antiqua" w:cs="Times New Roman"/>
              <w:color w:val="000000" w:themeColor="text1"/>
              <w:lang w:eastAsia="zh-HK"/>
            </w:rPr>
          </w:rPrChange>
        </w:rPr>
        <w:t xml:space="preserve">or unmeasured </w:t>
      </w:r>
      <w:r w:rsidR="00594873" w:rsidRPr="00D70FE9">
        <w:rPr>
          <w:rFonts w:ascii="Book Antiqua" w:hAnsi="Book Antiqua" w:cs="Times New Roman"/>
          <w:color w:val="000000" w:themeColor="text1"/>
          <w:lang w:val="en-GB" w:eastAsia="zh-HK"/>
          <w:rPrChange w:id="1484" w:author="Author">
            <w:rPr>
              <w:rFonts w:ascii="Book Antiqua" w:hAnsi="Book Antiqua" w:cs="Times New Roman"/>
              <w:color w:val="000000" w:themeColor="text1"/>
              <w:lang w:eastAsia="zh-HK"/>
            </w:rPr>
          </w:rPrChange>
        </w:rPr>
        <w:t>confounding</w:t>
      </w:r>
      <w:r w:rsidRPr="00D70FE9">
        <w:rPr>
          <w:rFonts w:ascii="Book Antiqua" w:hAnsi="Book Antiqua" w:cs="Times New Roman"/>
          <w:color w:val="000000" w:themeColor="text1"/>
          <w:lang w:val="en-GB" w:eastAsia="zh-HK"/>
          <w:rPrChange w:id="1485" w:author="Author">
            <w:rPr>
              <w:rFonts w:ascii="Book Antiqua" w:hAnsi="Book Antiqua" w:cs="Times New Roman"/>
              <w:color w:val="000000" w:themeColor="text1"/>
              <w:lang w:eastAsia="zh-HK"/>
            </w:rPr>
          </w:rPrChange>
        </w:rPr>
        <w:t xml:space="preserve"> </w:t>
      </w:r>
      <w:r w:rsidR="00943191" w:rsidRPr="00D70FE9">
        <w:rPr>
          <w:rFonts w:ascii="Book Antiqua" w:hAnsi="Book Antiqua" w:cs="Times New Roman"/>
          <w:color w:val="000000" w:themeColor="text1"/>
          <w:lang w:val="en-GB" w:eastAsia="zh-HK"/>
          <w:rPrChange w:id="1486" w:author="Author">
            <w:rPr>
              <w:rFonts w:ascii="Book Antiqua" w:hAnsi="Book Antiqua" w:cs="Times New Roman"/>
              <w:color w:val="000000" w:themeColor="text1"/>
              <w:lang w:eastAsia="zh-HK"/>
            </w:rPr>
          </w:rPrChange>
        </w:rPr>
        <w:t>remain</w:t>
      </w:r>
      <w:r w:rsidR="009D64E3" w:rsidRPr="00D70FE9">
        <w:rPr>
          <w:rFonts w:ascii="Book Antiqua" w:eastAsia="PMingLiU" w:hAnsi="Book Antiqua" w:cs="Times New Roman"/>
          <w:color w:val="000000" w:themeColor="text1"/>
          <w:lang w:val="en-GB" w:eastAsia="zh-HK"/>
          <w:rPrChange w:id="1487" w:author="Author">
            <w:rPr>
              <w:rFonts w:ascii="Book Antiqua" w:eastAsia="PMingLiU" w:hAnsi="Book Antiqua" w:cs="Times New Roman"/>
              <w:color w:val="000000" w:themeColor="text1"/>
              <w:lang w:eastAsia="zh-HK"/>
            </w:rPr>
          </w:rPrChange>
        </w:rPr>
        <w:t>s</w:t>
      </w:r>
      <w:r w:rsidRPr="00D70FE9">
        <w:rPr>
          <w:rFonts w:ascii="Book Antiqua" w:hAnsi="Book Antiqua" w:cs="Times New Roman"/>
          <w:color w:val="000000" w:themeColor="text1"/>
          <w:lang w:val="en-GB" w:eastAsia="zh-HK"/>
          <w:rPrChange w:id="1488" w:author="Author">
            <w:rPr>
              <w:rFonts w:ascii="Book Antiqua" w:hAnsi="Book Antiqua" w:cs="Times New Roman"/>
              <w:color w:val="000000" w:themeColor="text1"/>
              <w:lang w:eastAsia="zh-HK"/>
            </w:rPr>
          </w:rPrChange>
        </w:rPr>
        <w:t xml:space="preserve"> a concern in </w:t>
      </w:r>
      <w:r w:rsidR="00943191" w:rsidRPr="00D70FE9">
        <w:rPr>
          <w:rFonts w:ascii="Book Antiqua" w:hAnsi="Book Antiqua" w:cs="Times New Roman"/>
          <w:color w:val="000000" w:themeColor="text1"/>
          <w:lang w:val="en-GB" w:eastAsia="zh-HK"/>
          <w:rPrChange w:id="1489" w:author="Author">
            <w:rPr>
              <w:rFonts w:ascii="Book Antiqua" w:hAnsi="Book Antiqua" w:cs="Times New Roman"/>
              <w:color w:val="000000" w:themeColor="text1"/>
              <w:lang w:eastAsia="zh-HK"/>
            </w:rPr>
          </w:rPrChange>
        </w:rPr>
        <w:t>Big Data research</w:t>
      </w:r>
      <w:r w:rsidRPr="00D70FE9">
        <w:rPr>
          <w:rFonts w:ascii="Book Antiqua" w:hAnsi="Book Antiqua" w:cs="Times New Roman"/>
          <w:color w:val="000000" w:themeColor="text1"/>
          <w:lang w:val="en-GB" w:eastAsia="zh-HK"/>
          <w:rPrChange w:id="1490" w:author="Author">
            <w:rPr>
              <w:rFonts w:ascii="Book Antiqua" w:hAnsi="Book Antiqua" w:cs="Times New Roman"/>
              <w:color w:val="000000" w:themeColor="text1"/>
              <w:lang w:eastAsia="zh-HK"/>
            </w:rPr>
          </w:rPrChange>
        </w:rPr>
        <w:t>. As such, one may argue that causality</w:t>
      </w:r>
      <w:r w:rsidR="00D20667" w:rsidRPr="00D70FE9">
        <w:rPr>
          <w:rFonts w:ascii="Book Antiqua" w:hAnsi="Book Antiqua" w:cs="Times New Roman"/>
          <w:color w:val="000000" w:themeColor="text1"/>
          <w:lang w:val="en-GB" w:eastAsia="zh-HK"/>
          <w:rPrChange w:id="1491" w:author="Author">
            <w:rPr>
              <w:rFonts w:ascii="Book Antiqua" w:hAnsi="Book Antiqua" w:cs="Times New Roman"/>
              <w:color w:val="000000" w:themeColor="text1"/>
              <w:lang w:eastAsia="zh-HK"/>
            </w:rPr>
          </w:rPrChange>
        </w:rPr>
        <w:t xml:space="preserve"> </w:t>
      </w:r>
      <w:r w:rsidRPr="00D70FE9">
        <w:rPr>
          <w:rFonts w:ascii="Book Antiqua" w:hAnsi="Book Antiqua" w:cs="Times New Roman"/>
          <w:color w:val="000000" w:themeColor="text1"/>
          <w:lang w:val="en-GB" w:eastAsia="zh-HK"/>
          <w:rPrChange w:id="1492" w:author="Author">
            <w:rPr>
              <w:rFonts w:ascii="Book Antiqua" w:hAnsi="Book Antiqua" w:cs="Times New Roman"/>
              <w:color w:val="000000" w:themeColor="text1"/>
              <w:lang w:eastAsia="zh-HK"/>
            </w:rPr>
          </w:rPrChange>
        </w:rPr>
        <w:t>cannot be established.</w:t>
      </w:r>
      <w:r w:rsidR="00943191" w:rsidRPr="00D70FE9">
        <w:rPr>
          <w:rFonts w:ascii="Book Antiqua" w:hAnsi="Book Antiqua" w:cs="Times New Roman"/>
          <w:color w:val="000000" w:themeColor="text1"/>
          <w:lang w:val="en-GB" w:eastAsia="zh-HK"/>
          <w:rPrChange w:id="1493" w:author="Author">
            <w:rPr>
              <w:rFonts w:ascii="Book Antiqua" w:hAnsi="Book Antiqua" w:cs="Times New Roman"/>
              <w:color w:val="000000" w:themeColor="text1"/>
              <w:lang w:eastAsia="zh-HK"/>
            </w:rPr>
          </w:rPrChange>
        </w:rPr>
        <w:t xml:space="preserve"> </w:t>
      </w:r>
      <w:r w:rsidR="00F304F4" w:rsidRPr="00D70FE9">
        <w:rPr>
          <w:rFonts w:ascii="Book Antiqua" w:hAnsi="Book Antiqua" w:cs="Times New Roman"/>
          <w:color w:val="000000" w:themeColor="text1"/>
          <w:lang w:val="en-GB" w:eastAsia="zh-HK"/>
          <w:rPrChange w:id="1494" w:author="Author">
            <w:rPr>
              <w:rFonts w:ascii="Book Antiqua" w:hAnsi="Book Antiqua" w:cs="Times New Roman"/>
              <w:color w:val="000000" w:themeColor="text1"/>
              <w:lang w:eastAsia="zh-HK"/>
            </w:rPr>
          </w:rPrChange>
        </w:rPr>
        <w:t xml:space="preserve">The inclusion of RCT datasets with </w:t>
      </w:r>
      <w:ins w:id="1495" w:author="Author">
        <w:r w:rsidR="00C9212A" w:rsidRPr="00D70FE9">
          <w:rPr>
            <w:rFonts w:ascii="Book Antiqua" w:hAnsi="Book Antiqua" w:cs="Times New Roman"/>
            <w:color w:val="000000" w:themeColor="text1"/>
            <w:lang w:val="en-GB" w:eastAsia="zh-HK"/>
            <w:rPrChange w:id="1496" w:author="Author">
              <w:rPr>
                <w:rFonts w:ascii="Book Antiqua" w:hAnsi="Book Antiqua" w:cs="Times New Roman"/>
                <w:color w:val="000000" w:themeColor="text1"/>
                <w:lang w:eastAsia="zh-HK"/>
              </w:rPr>
            </w:rPrChange>
          </w:rPr>
          <w:t xml:space="preserve">the </w:t>
        </w:r>
      </w:ins>
      <w:r w:rsidR="00F304F4" w:rsidRPr="00D70FE9">
        <w:rPr>
          <w:rFonts w:ascii="Book Antiqua" w:hAnsi="Book Antiqua" w:cs="Times New Roman"/>
          <w:color w:val="000000" w:themeColor="text1"/>
          <w:lang w:val="en-GB" w:eastAsia="zh-HK"/>
          <w:rPrChange w:id="1497" w:author="Author">
            <w:rPr>
              <w:rFonts w:ascii="Book Antiqua" w:hAnsi="Book Antiqua" w:cs="Times New Roman"/>
              <w:color w:val="000000" w:themeColor="text1"/>
              <w:lang w:eastAsia="zh-HK"/>
            </w:rPr>
          </w:rPrChange>
        </w:rPr>
        <w:t>extensive collection of data and outcomes for trial participants or linkage with other d</w:t>
      </w:r>
      <w:r w:rsidR="009D64E3" w:rsidRPr="00D70FE9">
        <w:rPr>
          <w:rFonts w:ascii="Book Antiqua" w:hAnsi="Book Antiqua" w:cs="Times New Roman"/>
          <w:color w:val="000000" w:themeColor="text1"/>
          <w:lang w:val="en-GB" w:eastAsia="zh-HK"/>
          <w:rPrChange w:id="1498" w:author="Author">
            <w:rPr>
              <w:rFonts w:ascii="Book Antiqua" w:hAnsi="Book Antiqua" w:cs="Times New Roman"/>
              <w:color w:val="000000" w:themeColor="text1"/>
              <w:lang w:eastAsia="zh-HK"/>
            </w:rPr>
          </w:rPrChange>
        </w:rPr>
        <w:t xml:space="preserve">ata sources may partly </w:t>
      </w:r>
      <w:r w:rsidR="00734845" w:rsidRPr="00D70FE9">
        <w:rPr>
          <w:rFonts w:ascii="Book Antiqua" w:hAnsi="Book Antiqua" w:cs="Times New Roman"/>
          <w:color w:val="000000" w:themeColor="text1"/>
          <w:lang w:val="en-GB" w:eastAsia="zh-HK"/>
          <w:rPrChange w:id="1499" w:author="Author">
            <w:rPr>
              <w:rFonts w:ascii="Book Antiqua" w:hAnsi="Book Antiqua" w:cs="Times New Roman"/>
              <w:color w:val="000000" w:themeColor="text1"/>
              <w:lang w:eastAsia="zh-HK"/>
            </w:rPr>
          </w:rPrChange>
        </w:rPr>
        <w:t>address</w:t>
      </w:r>
      <w:r w:rsidR="00F304F4" w:rsidRPr="00D70FE9">
        <w:rPr>
          <w:rFonts w:ascii="Book Antiqua" w:hAnsi="Book Antiqua" w:cs="Times New Roman"/>
          <w:color w:val="000000" w:themeColor="text1"/>
          <w:lang w:val="en-GB" w:eastAsia="zh-HK"/>
          <w:rPrChange w:id="1500" w:author="Author">
            <w:rPr>
              <w:rFonts w:ascii="Book Antiqua" w:hAnsi="Book Antiqua" w:cs="Times New Roman"/>
              <w:color w:val="000000" w:themeColor="text1"/>
              <w:lang w:eastAsia="zh-HK"/>
            </w:rPr>
          </w:rPrChange>
        </w:rPr>
        <w:t xml:space="preserve"> this issue</w:t>
      </w:r>
      <w:r w:rsidR="00F304F4" w:rsidRPr="00D70FE9">
        <w:rPr>
          <w:rFonts w:ascii="Book Antiqua" w:hAnsi="Book Antiqua" w:cs="Times New Roman"/>
          <w:color w:val="000000" w:themeColor="text1"/>
          <w:lang w:val="en-GB" w:eastAsia="zh-HK"/>
          <w:rPrChange w:id="1501"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502" w:author="Author">
            <w:rPr>
              <w:rFonts w:ascii="Book Antiqua" w:hAnsi="Book Antiqua" w:cs="Times New Roman"/>
              <w:color w:val="000000" w:themeColor="text1"/>
              <w:lang w:eastAsia="zh-HK"/>
            </w:rPr>
          </w:rPrChange>
        </w:rPr>
        <w:instrText xml:space="preserve"> ADDIN EN.CITE &lt;EndNote&gt;&lt;Cite&gt;&lt;Author&gt;Hsing&lt;/Author&gt;&lt;Year&gt;2015&lt;/Year&gt;&lt;RecNum&gt;230&lt;/RecNum&gt;&lt;DisplayText&gt;&lt;style face="superscript"&gt;[24]&lt;/style&gt;&lt;/DisplayText&gt;&lt;record&gt;&lt;rec-number&gt;230&lt;/rec-number&gt;&lt;foreign-keys&gt;&lt;key app="EN" db-id="svtppprtu9vsv1e20ptp9a2xv59psrftfta5" timestamp="1549015028"&gt;230&lt;/key&gt;&lt;/foreign-keys&gt;&lt;ref-type name="Journal Article"&gt;17&lt;/ref-type&gt;&lt;contributors&gt;&lt;authors&gt;&lt;author&gt;Hsing, A. W.&lt;/author&gt;&lt;author&gt;Ioannidis, J. P.&lt;/author&gt;&lt;/authors&gt;&lt;/contributors&gt;&lt;auth-address&gt;Cancer Prevention Institute of California, Fremont2Stanford Cancer Institute, School of Medicine, Stanford University, Stanford, California3Department of Health Research and Policy, School of Medicine, Stanford University, Stanford, California.&amp;#xD;Stanford Cancer Institute, School of Medicine, Stanford University, Stanford, California3Department of Health Research and Policy, School of Medicine, Stanford University, Stanford, California4Stanford Prevention Research Center, Department of Medicine, S.&lt;/auth-address&gt;&lt;titles&gt;&lt;title&gt;Nationwide Population Science: Lessons From the Taiwan National Health Insurance Research Database&lt;/title&gt;&lt;secondary-title&gt;JAMA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1527-9&lt;/pages&gt;&lt;volume&gt;175&lt;/volume&gt;&lt;number&gt;9&lt;/number&gt;&lt;edition&gt;2015/07/21&lt;/edition&gt;&lt;keywords&gt;&lt;keyword&gt;Female&lt;/keyword&gt;&lt;keyword&gt;Humans&lt;/keyword&gt;&lt;keyword&gt;Lupus Erythematosus, Systemic/*epidemiology&lt;/keyword&gt;&lt;keyword&gt;Male&lt;/keyword&gt;&lt;/keywords&gt;&lt;dates&gt;&lt;year&gt;2015&lt;/year&gt;&lt;pub-dates&gt;&lt;date&gt;Sep&lt;/date&gt;&lt;/pub-dates&gt;&lt;/dates&gt;&lt;isbn&gt;2168-6106&lt;/isbn&gt;&lt;accession-num&gt;26192815&lt;/accession-num&gt;&lt;urls&gt;&lt;/urls&gt;&lt;electronic-resource-num&gt;10.1001/jamainternmed.2015.3540&lt;/electronic-resource-num&gt;&lt;remote-database-provider&gt;Nlm&lt;/remote-database-provider&gt;&lt;language&gt;eng&lt;/language&gt;&lt;/record&gt;&lt;/Cite&gt;&lt;/EndNote&gt;</w:instrText>
      </w:r>
      <w:r w:rsidR="00F304F4" w:rsidRPr="00D70FE9">
        <w:rPr>
          <w:rFonts w:ascii="Book Antiqua" w:hAnsi="Book Antiqua" w:cs="Times New Roman"/>
          <w:color w:val="000000" w:themeColor="text1"/>
          <w:lang w:val="en-GB" w:eastAsia="zh-HK"/>
          <w:rPrChange w:id="1503"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504" w:author="Author">
            <w:rPr>
              <w:rFonts w:ascii="Book Antiqua" w:hAnsi="Book Antiqua" w:cs="Times New Roman"/>
              <w:noProof/>
              <w:color w:val="000000" w:themeColor="text1"/>
              <w:vertAlign w:val="superscript"/>
              <w:lang w:eastAsia="zh-HK"/>
            </w:rPr>
          </w:rPrChange>
        </w:rPr>
        <w:t>[24]</w:t>
      </w:r>
      <w:r w:rsidR="00F304F4" w:rsidRPr="00D70FE9">
        <w:rPr>
          <w:rFonts w:ascii="Book Antiqua" w:hAnsi="Book Antiqua" w:cs="Times New Roman"/>
          <w:color w:val="000000" w:themeColor="text1"/>
          <w:lang w:val="en-GB" w:eastAsia="zh-HK"/>
          <w:rPrChange w:id="1505"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506" w:author="Author">
            <w:rPr>
              <w:rFonts w:ascii="Book Antiqua" w:hAnsi="Book Antiqua" w:cs="Times New Roman"/>
              <w:color w:val="000000" w:themeColor="text1"/>
              <w:lang w:eastAsia="zh-HK"/>
            </w:rPr>
          </w:rPrChange>
        </w:rPr>
        <w:t>.</w:t>
      </w:r>
      <w:r w:rsidR="00F304F4" w:rsidRPr="00D70FE9">
        <w:rPr>
          <w:rFonts w:ascii="Book Antiqua" w:hAnsi="Book Antiqua" w:cs="Times New Roman"/>
          <w:color w:val="000000" w:themeColor="text1"/>
          <w:lang w:val="en-GB" w:eastAsia="zh-HK"/>
          <w:rPrChange w:id="1507" w:author="Author">
            <w:rPr>
              <w:rFonts w:ascii="Book Antiqua" w:hAnsi="Book Antiqua" w:cs="Times New Roman"/>
              <w:color w:val="000000" w:themeColor="text1"/>
              <w:lang w:eastAsia="zh-HK"/>
            </w:rPr>
          </w:rPrChange>
        </w:rPr>
        <w:t xml:space="preserve"> T</w:t>
      </w:r>
      <w:r w:rsidRPr="00D70FE9">
        <w:rPr>
          <w:rFonts w:ascii="Book Antiqua" w:hAnsi="Book Antiqua" w:cs="Times New Roman"/>
          <w:color w:val="000000" w:themeColor="text1"/>
          <w:lang w:val="en-GB" w:eastAsia="zh-HK"/>
          <w:rPrChange w:id="1508" w:author="Author">
            <w:rPr>
              <w:rFonts w:ascii="Book Antiqua" w:hAnsi="Book Antiqua" w:cs="Times New Roman"/>
              <w:color w:val="000000" w:themeColor="text1"/>
              <w:lang w:eastAsia="zh-HK"/>
            </w:rPr>
          </w:rPrChange>
        </w:rPr>
        <w:t xml:space="preserve">he possibility of causality can </w:t>
      </w:r>
      <w:r w:rsidR="00F304F4" w:rsidRPr="00D70FE9">
        <w:rPr>
          <w:rFonts w:ascii="Book Antiqua" w:hAnsi="Book Antiqua" w:cs="Times New Roman"/>
          <w:color w:val="000000" w:themeColor="text1"/>
          <w:lang w:val="en-GB" w:eastAsia="zh-HK"/>
          <w:rPrChange w:id="1509" w:author="Author">
            <w:rPr>
              <w:rFonts w:ascii="Book Antiqua" w:hAnsi="Book Antiqua" w:cs="Times New Roman"/>
              <w:color w:val="000000" w:themeColor="text1"/>
              <w:lang w:eastAsia="zh-HK"/>
            </w:rPr>
          </w:rPrChange>
        </w:rPr>
        <w:t xml:space="preserve">also </w:t>
      </w:r>
      <w:r w:rsidRPr="00D70FE9">
        <w:rPr>
          <w:rFonts w:ascii="Book Antiqua" w:hAnsi="Book Antiqua" w:cs="Times New Roman"/>
          <w:color w:val="000000" w:themeColor="text1"/>
          <w:lang w:val="en-GB" w:eastAsia="zh-HK"/>
          <w:rPrChange w:id="1510" w:author="Author">
            <w:rPr>
              <w:rFonts w:ascii="Book Antiqua" w:hAnsi="Book Antiqua" w:cs="Times New Roman"/>
              <w:color w:val="000000" w:themeColor="text1"/>
              <w:lang w:eastAsia="zh-HK"/>
            </w:rPr>
          </w:rPrChange>
        </w:rPr>
        <w:t xml:space="preserve">be strengthened </w:t>
      </w:r>
      <w:r w:rsidRPr="00D70FE9">
        <w:rPr>
          <w:rFonts w:ascii="Book Antiqua" w:hAnsi="Book Antiqua" w:cs="Times New Roman"/>
          <w:i/>
          <w:color w:val="000000" w:themeColor="text1"/>
          <w:lang w:val="en-GB" w:eastAsia="zh-HK"/>
          <w:rPrChange w:id="1511" w:author="Author">
            <w:rPr>
              <w:rFonts w:ascii="Book Antiqua" w:hAnsi="Book Antiqua" w:cs="Times New Roman"/>
              <w:color w:val="000000" w:themeColor="text1"/>
              <w:lang w:eastAsia="zh-HK"/>
            </w:rPr>
          </w:rPrChange>
        </w:rPr>
        <w:t>via</w:t>
      </w:r>
      <w:r w:rsidRPr="00D70FE9">
        <w:rPr>
          <w:rFonts w:ascii="Book Antiqua" w:hAnsi="Book Antiqua" w:cs="Times New Roman"/>
          <w:color w:val="000000" w:themeColor="text1"/>
          <w:lang w:val="en-GB" w:eastAsia="zh-HK"/>
          <w:rPrChange w:id="1512" w:author="Author">
            <w:rPr>
              <w:rFonts w:ascii="Book Antiqua" w:hAnsi="Book Antiqua" w:cs="Times New Roman"/>
              <w:color w:val="000000" w:themeColor="text1"/>
              <w:lang w:eastAsia="zh-HK"/>
            </w:rPr>
          </w:rPrChange>
        </w:rPr>
        <w:t xml:space="preserve"> the fulfilment of </w:t>
      </w:r>
      <w:ins w:id="1513" w:author="Author">
        <w:r w:rsidR="00C9212A" w:rsidRPr="00D70FE9">
          <w:rPr>
            <w:rFonts w:ascii="Book Antiqua" w:hAnsi="Book Antiqua" w:cs="Times New Roman"/>
            <w:color w:val="000000" w:themeColor="text1"/>
            <w:lang w:val="en-GB" w:eastAsia="zh-HK"/>
            <w:rPrChange w:id="1514" w:author="Author">
              <w:rPr>
                <w:rFonts w:ascii="Book Antiqua" w:hAnsi="Book Antiqua" w:cs="Times New Roman"/>
                <w:color w:val="000000" w:themeColor="text1"/>
                <w:lang w:eastAsia="zh-HK"/>
              </w:rPr>
            </w:rPrChange>
          </w:rPr>
          <w:t xml:space="preserve">the </w:t>
        </w:r>
      </w:ins>
      <w:r w:rsidRPr="00D70FE9">
        <w:rPr>
          <w:rFonts w:ascii="Book Antiqua" w:hAnsi="Book Antiqua" w:cs="Times New Roman"/>
          <w:color w:val="000000" w:themeColor="text1"/>
          <w:lang w:val="en-GB" w:eastAsia="zh-HK"/>
          <w:rPrChange w:id="1515" w:author="Author">
            <w:rPr>
              <w:rFonts w:ascii="Book Antiqua" w:hAnsi="Book Antiqua" w:cs="Times New Roman"/>
              <w:color w:val="000000" w:themeColor="text1"/>
              <w:lang w:eastAsia="zh-HK"/>
            </w:rPr>
          </w:rPrChange>
        </w:rPr>
        <w:t xml:space="preserve">Bradford Hill </w:t>
      </w:r>
      <w:r w:rsidR="00594873" w:rsidRPr="00D70FE9">
        <w:rPr>
          <w:rFonts w:ascii="Book Antiqua" w:hAnsi="Book Antiqua" w:cs="Times New Roman"/>
          <w:color w:val="000000" w:themeColor="text1"/>
          <w:lang w:val="en-GB" w:eastAsia="zh-HK"/>
          <w:rPrChange w:id="1516" w:author="Author">
            <w:rPr>
              <w:rFonts w:ascii="Book Antiqua" w:hAnsi="Book Antiqua" w:cs="Times New Roman"/>
              <w:color w:val="000000" w:themeColor="text1"/>
              <w:lang w:eastAsia="zh-HK"/>
            </w:rPr>
          </w:rPrChange>
        </w:rPr>
        <w:t>criteria</w:t>
      </w:r>
      <w:r w:rsidRPr="00D70FE9">
        <w:rPr>
          <w:rFonts w:ascii="Book Antiqua" w:hAnsi="Book Antiqua" w:cs="Times New Roman"/>
          <w:color w:val="000000" w:themeColor="text1"/>
          <w:lang w:val="en-GB"/>
          <w:rPrChange w:id="1517" w:author="Author">
            <w:rPr>
              <w:rFonts w:ascii="Book Antiqua" w:hAnsi="Book Antiqua" w:cs="Times New Roman"/>
              <w:color w:val="000000" w:themeColor="text1"/>
            </w:rPr>
          </w:rPrChange>
        </w:rPr>
        <w:fldChar w:fldCharType="begin"/>
      </w:r>
      <w:r w:rsidR="00A277C7" w:rsidRPr="00D70FE9">
        <w:rPr>
          <w:rFonts w:ascii="Book Antiqua" w:hAnsi="Book Antiqua" w:cs="Times New Roman"/>
          <w:color w:val="000000" w:themeColor="text1"/>
          <w:lang w:val="en-GB"/>
          <w:rPrChange w:id="1518" w:author="Author">
            <w:rPr>
              <w:rFonts w:ascii="Book Antiqua" w:hAnsi="Book Antiqua" w:cs="Times New Roman"/>
              <w:color w:val="000000" w:themeColor="text1"/>
            </w:rPr>
          </w:rPrChange>
        </w:rPr>
        <w:instrText xml:space="preserve"> ADDIN EN.CITE &lt;EndNote&gt;&lt;Cite&gt;&lt;Author&gt;Cheung&lt;/Author&gt;&lt;Year&gt;2018&lt;/Year&gt;&lt;RecNum&gt;75&lt;/RecNum&gt;&lt;DisplayText&gt;&lt;style face="superscript"&gt;[25]&lt;/style&gt;&lt;/DisplayText&gt;&lt;record&gt;&lt;rec-number&gt;75&lt;/rec-number&gt;&lt;foreign-keys&gt;&lt;key app="EN" db-id="svtppprtu9vsv1e20ptp9a2xv59psrftfta5" timestamp="1548570495"&gt;75&lt;/key&gt;&lt;/foreign-keys&gt;&lt;ref-type name="Journal Article"&gt;17&lt;/ref-type&gt;&lt;contributors&gt;&lt;authors&gt;&lt;author&gt;Cheung, K. S.&lt;/author&gt;&lt;author&gt;Leung, W. K.&lt;/author&gt;&lt;/authors&gt;&lt;/contributors&gt;&lt;auth-address&gt;Department of Medicine, University of Hong Kong, Hong Kong, Hong Kong.&lt;/auth-address&gt;&lt;titles&gt;&lt;title&gt;Response to letter to the editor by Moayyedi et al&lt;/title&gt;&lt;secondary-title&gt;Gut&lt;/secondary-title&gt;&lt;alt-title&gt;Gut&lt;/alt-title&gt;&lt;/titles&gt;&lt;periodical&gt;&lt;full-title&gt;Gut&lt;/full-title&gt;&lt;abbr-1&gt;Gut&lt;/abbr-1&gt;&lt;/periodical&gt;&lt;alt-periodical&gt;&lt;full-title&gt;Gut&lt;/full-title&gt;&lt;abbr-1&gt;Gut&lt;/abbr-1&gt;&lt;/alt-periodical&gt;&lt;edition&gt;2018/08/20&lt;/edition&gt;&lt;dates&gt;&lt;year&gt;2018&lt;/year&gt;&lt;pub-dates&gt;&lt;date&gt;Aug 18&lt;/date&gt;&lt;/pub-dates&gt;&lt;/dates&gt;&lt;isbn&gt;0017-5749&lt;/isbn&gt;&lt;accession-num&gt;30121628&lt;/accession-num&gt;&lt;urls&gt;&lt;/urls&gt;&lt;electronic-resource-num&gt;10.1136/gutjnl-2018-317127&lt;/electronic-resource-num&gt;&lt;remote-database-provider&gt;Nlm&lt;/remote-database-provider&gt;&lt;language&gt;eng&lt;/language&gt;&lt;/record&gt;&lt;/Cite&gt;&lt;/EndNote&gt;</w:instrText>
      </w:r>
      <w:r w:rsidRPr="00D70FE9">
        <w:rPr>
          <w:rFonts w:ascii="Book Antiqua" w:hAnsi="Book Antiqua" w:cs="Times New Roman"/>
          <w:color w:val="000000" w:themeColor="text1"/>
          <w:lang w:val="en-GB"/>
          <w:rPrChange w:id="1519" w:author="Author">
            <w:rPr>
              <w:rFonts w:ascii="Book Antiqua" w:hAnsi="Book Antiqua" w:cs="Times New Roman"/>
              <w:color w:val="000000" w:themeColor="text1"/>
            </w:rPr>
          </w:rPrChange>
        </w:rPr>
        <w:fldChar w:fldCharType="separate"/>
      </w:r>
      <w:r w:rsidR="00A277C7" w:rsidRPr="00D70FE9">
        <w:rPr>
          <w:rFonts w:ascii="Book Antiqua" w:hAnsi="Book Antiqua" w:cs="Times New Roman"/>
          <w:color w:val="000000" w:themeColor="text1"/>
          <w:vertAlign w:val="superscript"/>
          <w:lang w:val="en-GB"/>
          <w:rPrChange w:id="1520" w:author="Author">
            <w:rPr>
              <w:rFonts w:ascii="Book Antiqua" w:hAnsi="Book Antiqua" w:cs="Times New Roman"/>
              <w:noProof/>
              <w:color w:val="000000" w:themeColor="text1"/>
              <w:vertAlign w:val="superscript"/>
            </w:rPr>
          </w:rPrChange>
        </w:rPr>
        <w:t>[25]</w:t>
      </w:r>
      <w:r w:rsidRPr="00D70FE9">
        <w:rPr>
          <w:rFonts w:ascii="Book Antiqua" w:hAnsi="Book Antiqua" w:cs="Times New Roman"/>
          <w:color w:val="000000" w:themeColor="text1"/>
          <w:lang w:val="en-GB"/>
          <w:rPrChange w:id="1521" w:author="Author">
            <w:rPr>
              <w:rFonts w:ascii="Book Antiqua" w:hAnsi="Book Antiqua" w:cs="Times New Roman"/>
              <w:color w:val="000000" w:themeColor="text1"/>
            </w:rPr>
          </w:rPrChange>
        </w:rPr>
        <w:fldChar w:fldCharType="end"/>
      </w:r>
      <w:r w:rsidR="008B04C5" w:rsidRPr="00D70FE9">
        <w:rPr>
          <w:rFonts w:ascii="Book Antiqua" w:hAnsi="Book Antiqua" w:cs="Times New Roman"/>
          <w:color w:val="000000" w:themeColor="text1"/>
          <w:lang w:val="en-GB"/>
          <w:rPrChange w:id="1522" w:author="Author">
            <w:rPr>
              <w:rFonts w:ascii="Book Antiqua" w:hAnsi="Book Antiqua" w:cs="Times New Roman"/>
              <w:color w:val="000000" w:themeColor="text1"/>
            </w:rPr>
          </w:rPrChange>
        </w:rPr>
        <w:t>.</w:t>
      </w:r>
      <w:r w:rsidR="00F15359" w:rsidRPr="00D70FE9">
        <w:rPr>
          <w:rFonts w:ascii="Book Antiqua" w:hAnsi="Book Antiqua" w:cs="Times New Roman"/>
          <w:color w:val="000000" w:themeColor="text1"/>
          <w:lang w:val="en-GB" w:eastAsia="zh-HK"/>
          <w:rPrChange w:id="1523" w:author="Author">
            <w:rPr>
              <w:rFonts w:ascii="Book Antiqua" w:hAnsi="Book Antiqua" w:cs="Times New Roman"/>
              <w:color w:val="000000" w:themeColor="text1"/>
              <w:lang w:eastAsia="zh-HK"/>
            </w:rPr>
          </w:rPrChange>
        </w:rPr>
        <w:t xml:space="preserve"> Second, </w:t>
      </w:r>
      <w:r w:rsidR="00C33EB3" w:rsidRPr="00D70FE9">
        <w:rPr>
          <w:rFonts w:ascii="Book Antiqua" w:hAnsi="Book Antiqua" w:cs="Times New Roman"/>
          <w:color w:val="000000" w:themeColor="text1"/>
          <w:lang w:val="en-GB" w:eastAsia="zh-HK"/>
          <w:rPrChange w:id="1524" w:author="Author">
            <w:rPr>
              <w:rFonts w:ascii="Book Antiqua" w:hAnsi="Book Antiqua" w:cs="Times New Roman"/>
              <w:color w:val="000000" w:themeColor="text1"/>
              <w:lang w:eastAsia="zh-HK"/>
            </w:rPr>
          </w:rPrChange>
        </w:rPr>
        <w:t xml:space="preserve">data validity </w:t>
      </w:r>
      <w:r w:rsidR="00F15359" w:rsidRPr="00D70FE9">
        <w:rPr>
          <w:rFonts w:ascii="Book Antiqua" w:hAnsi="Book Antiqua" w:cs="Times New Roman"/>
          <w:color w:val="000000" w:themeColor="text1"/>
          <w:lang w:val="en-GB" w:eastAsia="zh-HK"/>
          <w:rPrChange w:id="1525" w:author="Author">
            <w:rPr>
              <w:rFonts w:ascii="Book Antiqua" w:hAnsi="Book Antiqua" w:cs="Times New Roman"/>
              <w:color w:val="000000" w:themeColor="text1"/>
              <w:lang w:eastAsia="zh-HK"/>
            </w:rPr>
          </w:rPrChange>
        </w:rPr>
        <w:t>c</w:t>
      </w:r>
      <w:r w:rsidR="00C33EB3" w:rsidRPr="00D70FE9">
        <w:rPr>
          <w:rFonts w:ascii="Book Antiqua" w:hAnsi="Book Antiqua" w:cs="Times New Roman"/>
          <w:color w:val="000000" w:themeColor="text1"/>
          <w:lang w:val="en-GB" w:eastAsia="zh-HK"/>
          <w:rPrChange w:id="1526" w:author="Author">
            <w:rPr>
              <w:rFonts w:ascii="Book Antiqua" w:hAnsi="Book Antiqua" w:cs="Times New Roman"/>
              <w:color w:val="000000" w:themeColor="text1"/>
              <w:lang w:eastAsia="zh-HK"/>
            </w:rPr>
          </w:rPrChange>
        </w:rPr>
        <w:t xml:space="preserve">oncerning </w:t>
      </w:r>
      <w:ins w:id="1527" w:author="Author">
        <w:r w:rsidR="00C9212A" w:rsidRPr="00D70FE9">
          <w:rPr>
            <w:rFonts w:ascii="Book Antiqua" w:hAnsi="Book Antiqua" w:cs="Times New Roman"/>
            <w:color w:val="000000" w:themeColor="text1"/>
            <w:lang w:val="en-GB" w:eastAsia="zh-HK"/>
            <w:rPrChange w:id="1528" w:author="Author">
              <w:rPr>
                <w:rFonts w:ascii="Book Antiqua" w:hAnsi="Book Antiqua" w:cs="Times New Roman"/>
                <w:color w:val="000000" w:themeColor="text1"/>
                <w:lang w:eastAsia="zh-HK"/>
              </w:rPr>
            </w:rPrChange>
          </w:rPr>
          <w:t xml:space="preserve">the </w:t>
        </w:r>
      </w:ins>
      <w:r w:rsidR="00C33EB3" w:rsidRPr="00D70FE9">
        <w:rPr>
          <w:rFonts w:ascii="Book Antiqua" w:hAnsi="Book Antiqua" w:cs="Times New Roman"/>
          <w:color w:val="000000" w:themeColor="text1"/>
          <w:lang w:val="en-GB" w:eastAsia="zh-HK"/>
          <w:rPrChange w:id="1529" w:author="Author">
            <w:rPr>
              <w:rFonts w:ascii="Book Antiqua" w:hAnsi="Book Antiqua" w:cs="Times New Roman"/>
              <w:color w:val="000000" w:themeColor="text1"/>
              <w:lang w:eastAsia="zh-HK"/>
            </w:rPr>
          </w:rPrChange>
        </w:rPr>
        <w:t>accuracy</w:t>
      </w:r>
      <w:r w:rsidR="007B2168" w:rsidRPr="00D70FE9">
        <w:rPr>
          <w:rFonts w:ascii="Book Antiqua" w:hAnsi="Book Antiqua" w:cs="Times New Roman"/>
          <w:color w:val="000000" w:themeColor="text1"/>
          <w:lang w:val="en-GB" w:eastAsia="zh-HK"/>
          <w:rPrChange w:id="1530" w:author="Author">
            <w:rPr>
              <w:rFonts w:ascii="Book Antiqua" w:hAnsi="Book Antiqua" w:cs="Times New Roman"/>
              <w:color w:val="000000" w:themeColor="text1"/>
              <w:lang w:eastAsia="zh-HK"/>
            </w:rPr>
          </w:rPrChange>
        </w:rPr>
        <w:t xml:space="preserve"> of </w:t>
      </w:r>
      <w:r w:rsidRPr="00D70FE9">
        <w:rPr>
          <w:rFonts w:ascii="Book Antiqua" w:hAnsi="Book Antiqua" w:cs="Times New Roman"/>
          <w:color w:val="000000" w:themeColor="text1"/>
          <w:lang w:val="en-GB" w:eastAsia="zh-HK"/>
          <w:rPrChange w:id="1531" w:author="Author">
            <w:rPr>
              <w:rFonts w:ascii="Book Antiqua" w:hAnsi="Book Antiqua" w:cs="Times New Roman"/>
              <w:color w:val="000000" w:themeColor="text1"/>
              <w:lang w:eastAsia="zh-HK"/>
            </w:rPr>
          </w:rPrChange>
        </w:rPr>
        <w:t>diagnosis codes (</w:t>
      </w:r>
      <w:r w:rsidRPr="00D70FE9">
        <w:rPr>
          <w:rFonts w:ascii="Book Antiqua" w:hAnsi="Book Antiqua" w:cs="Times New Roman"/>
          <w:i/>
          <w:color w:val="000000" w:themeColor="text1"/>
          <w:lang w:val="en-GB" w:eastAsia="zh-HK"/>
          <w:rPrChange w:id="1532" w:author="Author">
            <w:rPr>
              <w:rFonts w:ascii="Book Antiqua" w:hAnsi="Book Antiqua" w:cs="Times New Roman"/>
              <w:i/>
              <w:color w:val="000000" w:themeColor="text1"/>
              <w:lang w:eastAsia="zh-HK"/>
            </w:rPr>
          </w:rPrChange>
        </w:rPr>
        <w:t>e.g</w:t>
      </w:r>
      <w:r w:rsidRPr="00D70FE9">
        <w:rPr>
          <w:rFonts w:ascii="Book Antiqua" w:hAnsi="Book Antiqua" w:cs="Times New Roman"/>
          <w:color w:val="000000" w:themeColor="text1"/>
          <w:lang w:val="en-GB" w:eastAsia="zh-HK"/>
          <w:rPrChange w:id="1533"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534" w:author="Author">
            <w:rPr>
              <w:rFonts w:ascii="Book Antiqua" w:hAnsi="Book Antiqua" w:cs="Times New Roman"/>
              <w:color w:val="000000" w:themeColor="text1"/>
              <w:lang w:eastAsia="zh-HK"/>
            </w:rPr>
          </w:rPrChange>
        </w:rPr>
        <w:t>,</w:t>
      </w:r>
      <w:r w:rsidR="00AB78EA" w:rsidRPr="00D70FE9">
        <w:rPr>
          <w:rFonts w:ascii="Book Antiqua" w:hAnsi="Book Antiqua" w:cs="Times New Roman"/>
          <w:color w:val="000000" w:themeColor="text1"/>
          <w:lang w:val="en-GB" w:eastAsia="zh-HK"/>
          <w:rPrChange w:id="1535" w:author="Author">
            <w:rPr>
              <w:rFonts w:ascii="Book Antiqua" w:hAnsi="Book Antiqua" w:cs="Times New Roman"/>
              <w:color w:val="000000" w:themeColor="text1"/>
              <w:lang w:eastAsia="zh-HK"/>
            </w:rPr>
          </w:rPrChange>
        </w:rPr>
        <w:t xml:space="preserve"> International Classification of Diseases) </w:t>
      </w:r>
      <w:r w:rsidRPr="00D70FE9">
        <w:rPr>
          <w:rFonts w:ascii="Book Antiqua" w:hAnsi="Book Antiqua" w:cs="Times New Roman"/>
          <w:color w:val="000000" w:themeColor="text1"/>
          <w:lang w:val="en-GB" w:eastAsia="zh-HK"/>
          <w:rPrChange w:id="1536" w:author="Author">
            <w:rPr>
              <w:rFonts w:ascii="Book Antiqua" w:hAnsi="Book Antiqua" w:cs="Times New Roman"/>
              <w:color w:val="000000" w:themeColor="text1"/>
              <w:lang w:eastAsia="zh-HK"/>
            </w:rPr>
          </w:rPrChange>
        </w:rPr>
        <w:t>in electronic databases</w:t>
      </w:r>
      <w:r w:rsidR="009D64E3" w:rsidRPr="00D70FE9">
        <w:rPr>
          <w:rFonts w:ascii="Book Antiqua" w:hAnsi="Book Antiqua" w:cs="Times New Roman"/>
          <w:color w:val="000000" w:themeColor="text1"/>
          <w:lang w:val="en-GB" w:eastAsia="zh-HK"/>
          <w:rPrChange w:id="1537" w:author="Author">
            <w:rPr>
              <w:rFonts w:ascii="Book Antiqua" w:hAnsi="Book Antiqua" w:cs="Times New Roman"/>
              <w:color w:val="000000" w:themeColor="text1"/>
              <w:lang w:eastAsia="zh-HK"/>
            </w:rPr>
          </w:rPrChange>
        </w:rPr>
        <w:t xml:space="preserve"> ha</w:t>
      </w:r>
      <w:r w:rsidR="009D64E3" w:rsidRPr="00D70FE9">
        <w:rPr>
          <w:rFonts w:ascii="Book Antiqua" w:eastAsia="PMingLiU" w:hAnsi="Book Antiqua" w:cs="Times New Roman"/>
          <w:color w:val="000000" w:themeColor="text1"/>
          <w:lang w:val="en-GB" w:eastAsia="zh-HK"/>
          <w:rPrChange w:id="1538" w:author="Author">
            <w:rPr>
              <w:rFonts w:ascii="Book Antiqua" w:eastAsia="PMingLiU" w:hAnsi="Book Antiqua" w:cs="Times New Roman"/>
              <w:color w:val="000000" w:themeColor="text1"/>
              <w:lang w:eastAsia="zh-HK"/>
            </w:rPr>
          </w:rPrChange>
        </w:rPr>
        <w:t>s</w:t>
      </w:r>
      <w:r w:rsidR="00AB78EA" w:rsidRPr="00D70FE9">
        <w:rPr>
          <w:rFonts w:ascii="Book Antiqua" w:hAnsi="Book Antiqua" w:cs="Times New Roman"/>
          <w:color w:val="000000" w:themeColor="text1"/>
          <w:lang w:val="en-GB" w:eastAsia="zh-HK"/>
          <w:rPrChange w:id="1539" w:author="Author">
            <w:rPr>
              <w:rFonts w:ascii="Book Antiqua" w:hAnsi="Book Antiqua" w:cs="Times New Roman"/>
              <w:color w:val="000000" w:themeColor="text1"/>
              <w:lang w:eastAsia="zh-HK"/>
            </w:rPr>
          </w:rPrChange>
        </w:rPr>
        <w:t xml:space="preserve"> been </w:t>
      </w:r>
      <w:proofErr w:type="gramStart"/>
      <w:r w:rsidR="00AB78EA" w:rsidRPr="00D70FE9">
        <w:rPr>
          <w:rFonts w:ascii="Book Antiqua" w:hAnsi="Book Antiqua" w:cs="Times New Roman"/>
          <w:color w:val="000000" w:themeColor="text1"/>
          <w:lang w:val="en-GB" w:eastAsia="zh-HK"/>
          <w:rPrChange w:id="1540" w:author="Author">
            <w:rPr>
              <w:rFonts w:ascii="Book Antiqua" w:hAnsi="Book Antiqua" w:cs="Times New Roman"/>
              <w:color w:val="000000" w:themeColor="text1"/>
              <w:lang w:eastAsia="zh-HK"/>
            </w:rPr>
          </w:rPrChange>
        </w:rPr>
        <w:t>challenged</w:t>
      </w:r>
      <w:proofErr w:type="gramEnd"/>
      <w:r w:rsidR="00C33EB3" w:rsidRPr="00D70FE9">
        <w:rPr>
          <w:rFonts w:ascii="Book Antiqua" w:hAnsi="Book Antiqua" w:cs="Times New Roman"/>
          <w:color w:val="000000" w:themeColor="text1"/>
          <w:lang w:val="en-GB" w:eastAsia="zh-HK"/>
          <w:rPrChange w:id="1541" w:author="Author">
            <w:rPr>
              <w:rFonts w:ascii="Book Antiqua" w:hAnsi="Book Antiqua" w:cs="Times New Roman"/>
              <w:color w:val="000000" w:themeColor="text1"/>
              <w:lang w:eastAsia="zh-HK"/>
            </w:rPr>
          </w:rPrChange>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D70FE9">
        <w:rPr>
          <w:rFonts w:ascii="Book Antiqua" w:hAnsi="Book Antiqua" w:cs="Times New Roman"/>
          <w:color w:val="000000" w:themeColor="text1"/>
          <w:lang w:val="en-GB" w:eastAsia="zh-HK"/>
          <w:rPrChange w:id="1542"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1543" w:author="Author">
            <w:rPr>
              <w:rFonts w:ascii="Book Antiqua" w:hAnsi="Book Antiqua" w:cs="Times New Roman"/>
              <w:color w:val="000000" w:themeColor="text1"/>
              <w:lang w:eastAsia="zh-HK"/>
            </w:rPr>
          </w:rPrChange>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D70FE9">
        <w:rPr>
          <w:rFonts w:ascii="Book Antiqua" w:hAnsi="Book Antiqua" w:cs="Times New Roman"/>
          <w:color w:val="000000" w:themeColor="text1"/>
          <w:lang w:val="en-GB" w:eastAsia="zh-HK"/>
          <w:rPrChange w:id="1544"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1545"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1546" w:author="Author">
            <w:rPr>
              <w:rFonts w:ascii="Book Antiqua" w:hAnsi="Book Antiqua" w:cs="Times New Roman"/>
              <w:color w:val="000000" w:themeColor="text1"/>
              <w:lang w:eastAsia="zh-HK"/>
            </w:rPr>
          </w:rPrChange>
        </w:rPr>
        <w:fldChar w:fldCharType="end"/>
      </w:r>
      <w:r w:rsidR="00C33EB3" w:rsidRPr="00D70FE9">
        <w:rPr>
          <w:rFonts w:ascii="Book Antiqua" w:hAnsi="Book Antiqua" w:cs="Times New Roman"/>
          <w:color w:val="000000" w:themeColor="text1"/>
          <w:lang w:val="en-GB" w:eastAsia="zh-HK"/>
          <w:rPrChange w:id="1547" w:author="Author">
            <w:rPr>
              <w:rFonts w:ascii="Book Antiqua" w:hAnsi="Book Antiqua" w:cs="Times New Roman"/>
              <w:color w:val="000000" w:themeColor="text1"/>
              <w:lang w:val="en-GB" w:eastAsia="zh-HK"/>
            </w:rPr>
          </w:rPrChange>
        </w:rPr>
      </w:r>
      <w:r w:rsidR="00C33EB3" w:rsidRPr="00D70FE9">
        <w:rPr>
          <w:rFonts w:ascii="Book Antiqua" w:hAnsi="Book Antiqua" w:cs="Times New Roman"/>
          <w:color w:val="000000" w:themeColor="text1"/>
          <w:lang w:val="en-GB" w:eastAsia="zh-HK"/>
          <w:rPrChange w:id="1548"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549" w:author="Author">
            <w:rPr>
              <w:rFonts w:ascii="Book Antiqua" w:hAnsi="Book Antiqua" w:cs="Times New Roman"/>
              <w:noProof/>
              <w:color w:val="000000" w:themeColor="text1"/>
              <w:vertAlign w:val="superscript"/>
              <w:lang w:eastAsia="zh-HK"/>
            </w:rPr>
          </w:rPrChange>
        </w:rPr>
        <w:t>[26]</w:t>
      </w:r>
      <w:r w:rsidR="00C33EB3" w:rsidRPr="00D70FE9">
        <w:rPr>
          <w:rFonts w:ascii="Book Antiqua" w:hAnsi="Book Antiqua" w:cs="Times New Roman"/>
          <w:color w:val="000000" w:themeColor="text1"/>
          <w:lang w:val="en-GB" w:eastAsia="zh-HK"/>
          <w:rPrChange w:id="155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551" w:author="Author">
            <w:rPr>
              <w:rFonts w:ascii="Book Antiqua" w:hAnsi="Book Antiqua" w:cs="Times New Roman"/>
              <w:color w:val="000000" w:themeColor="text1"/>
              <w:lang w:eastAsia="zh-HK"/>
            </w:rPr>
          </w:rPrChange>
        </w:rPr>
        <w:t>.</w:t>
      </w:r>
      <w:r w:rsidR="00AB78EA" w:rsidRPr="00D70FE9">
        <w:rPr>
          <w:rFonts w:ascii="Book Antiqua" w:hAnsi="Book Antiqua" w:cs="Times New Roman"/>
          <w:color w:val="000000" w:themeColor="text1"/>
          <w:lang w:val="en-GB" w:eastAsia="zh-HK"/>
          <w:rPrChange w:id="1552" w:author="Author">
            <w:rPr>
              <w:rFonts w:ascii="Book Antiqua" w:hAnsi="Book Antiqua" w:cs="Times New Roman"/>
              <w:color w:val="000000" w:themeColor="text1"/>
              <w:lang w:eastAsia="zh-HK"/>
            </w:rPr>
          </w:rPrChange>
        </w:rPr>
        <w:t xml:space="preserve"> </w:t>
      </w:r>
      <w:r w:rsidR="00F15359" w:rsidRPr="00D70FE9">
        <w:rPr>
          <w:rFonts w:ascii="Book Antiqua" w:hAnsi="Book Antiqua" w:cs="Times New Roman"/>
          <w:color w:val="000000" w:themeColor="text1"/>
          <w:lang w:val="en-GB" w:eastAsia="zh-HK"/>
          <w:rPrChange w:id="1553" w:author="Author">
            <w:rPr>
              <w:rFonts w:ascii="Book Antiqua" w:hAnsi="Book Antiqua" w:cs="Times New Roman"/>
              <w:color w:val="000000" w:themeColor="text1"/>
              <w:lang w:eastAsia="zh-HK"/>
            </w:rPr>
          </w:rPrChange>
        </w:rPr>
        <w:t xml:space="preserve">In addition, milder disease tends to be omitted in the presence of more serious disease, and hence </w:t>
      </w:r>
      <w:ins w:id="1554" w:author="Author">
        <w:r w:rsidR="00C9212A" w:rsidRPr="00D70FE9">
          <w:rPr>
            <w:rFonts w:ascii="Book Antiqua" w:hAnsi="Book Antiqua" w:cs="Times New Roman"/>
            <w:color w:val="000000" w:themeColor="text1"/>
            <w:lang w:val="en-GB" w:eastAsia="zh-HK"/>
            <w:rPrChange w:id="1555" w:author="Author">
              <w:rPr>
                <w:rFonts w:ascii="Book Antiqua" w:hAnsi="Book Antiqua" w:cs="Times New Roman"/>
                <w:color w:val="000000" w:themeColor="text1"/>
                <w:lang w:eastAsia="zh-HK"/>
              </w:rPr>
            </w:rPrChange>
          </w:rPr>
          <w:t xml:space="preserve">the </w:t>
        </w:r>
      </w:ins>
      <w:r w:rsidR="00F15359" w:rsidRPr="00D70FE9">
        <w:rPr>
          <w:rFonts w:ascii="Book Antiqua" w:hAnsi="Book Antiqua" w:cs="Times New Roman"/>
          <w:color w:val="000000" w:themeColor="text1"/>
          <w:lang w:val="en-GB" w:eastAsia="zh-HK"/>
          <w:rPrChange w:id="1556" w:author="Author">
            <w:rPr>
              <w:rFonts w:ascii="Book Antiqua" w:hAnsi="Book Antiqua" w:cs="Times New Roman"/>
              <w:color w:val="000000" w:themeColor="text1"/>
              <w:lang w:eastAsia="zh-HK"/>
            </w:rPr>
          </w:rPrChange>
        </w:rPr>
        <w:t xml:space="preserve">absence of a diagnosis code may not signify the absence of that particular </w:t>
      </w:r>
      <w:proofErr w:type="gramStart"/>
      <w:r w:rsidR="00F15359" w:rsidRPr="00D70FE9">
        <w:rPr>
          <w:rFonts w:ascii="Book Antiqua" w:hAnsi="Book Antiqua" w:cs="Times New Roman"/>
          <w:color w:val="000000" w:themeColor="text1"/>
          <w:lang w:val="en-GB" w:eastAsia="zh-HK"/>
          <w:rPrChange w:id="1557" w:author="Author">
            <w:rPr>
              <w:rFonts w:ascii="Book Antiqua" w:hAnsi="Book Antiqua" w:cs="Times New Roman"/>
              <w:color w:val="000000" w:themeColor="text1"/>
              <w:lang w:eastAsia="zh-HK"/>
            </w:rPr>
          </w:rPrChange>
        </w:rPr>
        <w:t>disease</w:t>
      </w:r>
      <w:proofErr w:type="gramEnd"/>
      <w:r w:rsidR="00C33EB3" w:rsidRPr="00D70FE9">
        <w:rPr>
          <w:rFonts w:ascii="Book Antiqua" w:eastAsia="Times New Roman" w:hAnsi="Book Antiqua" w:cs="Times New Roman"/>
          <w:lang w:val="en-GB"/>
          <w:rPrChange w:id="1558" w:author="Author">
            <w:rPr>
              <w:rFonts w:ascii="Book Antiqua" w:eastAsia="Times New Roman" w:hAnsi="Book Antiqua" w:cs="Times New Roman"/>
            </w:rPr>
          </w:rPrChange>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D70FE9">
        <w:rPr>
          <w:rFonts w:ascii="Book Antiqua" w:eastAsia="Times New Roman" w:hAnsi="Book Antiqua" w:cs="Times New Roman"/>
          <w:lang w:val="en-GB"/>
          <w:rPrChange w:id="1559" w:author="Author">
            <w:rPr>
              <w:rFonts w:ascii="Book Antiqua" w:eastAsia="Times New Roman" w:hAnsi="Book Antiqua" w:cs="Times New Roman"/>
            </w:rPr>
          </w:rPrChange>
        </w:rPr>
        <w:instrText xml:space="preserve"> ADDIN EN.CITE </w:instrText>
      </w:r>
      <w:r w:rsidR="00A277C7" w:rsidRPr="00D70FE9">
        <w:rPr>
          <w:rFonts w:ascii="Book Antiqua" w:eastAsia="Times New Roman" w:hAnsi="Book Antiqua" w:cs="Times New Roman"/>
          <w:lang w:val="en-GB"/>
          <w:rPrChange w:id="1560" w:author="Author">
            <w:rPr>
              <w:rFonts w:ascii="Book Antiqua" w:eastAsia="Times New Roman" w:hAnsi="Book Antiqua" w:cs="Times New Roman"/>
            </w:rPr>
          </w:rPrChange>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D70FE9">
        <w:rPr>
          <w:rFonts w:ascii="Book Antiqua" w:eastAsia="Times New Roman" w:hAnsi="Book Antiqua" w:cs="Times New Roman"/>
          <w:lang w:val="en-GB"/>
          <w:rPrChange w:id="1561" w:author="Author">
            <w:rPr>
              <w:rFonts w:ascii="Book Antiqua" w:eastAsia="Times New Roman" w:hAnsi="Book Antiqua" w:cs="Times New Roman"/>
            </w:rPr>
          </w:rPrChange>
        </w:rPr>
        <w:instrText xml:space="preserve"> ADDIN EN.CITE.DATA </w:instrText>
      </w:r>
      <w:r w:rsidR="00A277C7" w:rsidRPr="00D70FE9">
        <w:rPr>
          <w:rFonts w:ascii="Book Antiqua" w:eastAsia="Times New Roman" w:hAnsi="Book Antiqua" w:cs="Times New Roman"/>
          <w:lang w:val="en-GB"/>
          <w:rPrChange w:id="1562" w:author="Author">
            <w:rPr>
              <w:rFonts w:ascii="Book Antiqua" w:eastAsia="Times New Roman" w:hAnsi="Book Antiqua" w:cs="Times New Roman"/>
              <w:lang w:val="en-GB"/>
            </w:rPr>
          </w:rPrChange>
        </w:rPr>
      </w:r>
      <w:r w:rsidR="00A277C7" w:rsidRPr="00D70FE9">
        <w:rPr>
          <w:rFonts w:ascii="Book Antiqua" w:eastAsia="Times New Roman" w:hAnsi="Book Antiqua" w:cs="Times New Roman"/>
          <w:lang w:val="en-GB"/>
          <w:rPrChange w:id="1563" w:author="Author">
            <w:rPr>
              <w:rFonts w:ascii="Book Antiqua" w:eastAsia="Times New Roman" w:hAnsi="Book Antiqua" w:cs="Times New Roman"/>
            </w:rPr>
          </w:rPrChange>
        </w:rPr>
        <w:fldChar w:fldCharType="end"/>
      </w:r>
      <w:r w:rsidR="00C33EB3" w:rsidRPr="00D70FE9">
        <w:rPr>
          <w:rFonts w:ascii="Book Antiqua" w:eastAsia="Times New Roman" w:hAnsi="Book Antiqua" w:cs="Times New Roman"/>
          <w:lang w:val="en-GB"/>
          <w:rPrChange w:id="1564" w:author="Author">
            <w:rPr>
              <w:rFonts w:ascii="Book Antiqua" w:eastAsia="Times New Roman" w:hAnsi="Book Antiqua" w:cs="Times New Roman"/>
              <w:lang w:val="en-GB"/>
            </w:rPr>
          </w:rPrChange>
        </w:rPr>
      </w:r>
      <w:r w:rsidR="00C33EB3" w:rsidRPr="00D70FE9">
        <w:rPr>
          <w:rFonts w:ascii="Book Antiqua" w:eastAsia="Times New Roman" w:hAnsi="Book Antiqua" w:cs="Times New Roman"/>
          <w:lang w:val="en-GB"/>
          <w:rPrChange w:id="1565" w:author="Author">
            <w:rPr>
              <w:rFonts w:ascii="Book Antiqua" w:eastAsia="Times New Roman" w:hAnsi="Book Antiqua" w:cs="Times New Roman"/>
            </w:rPr>
          </w:rPrChange>
        </w:rPr>
        <w:fldChar w:fldCharType="separate"/>
      </w:r>
      <w:r w:rsidR="00A277C7" w:rsidRPr="00D70FE9">
        <w:rPr>
          <w:rFonts w:ascii="Book Antiqua" w:eastAsia="Times New Roman" w:hAnsi="Book Antiqua" w:cs="Times New Roman"/>
          <w:vertAlign w:val="superscript"/>
          <w:lang w:val="en-GB"/>
          <w:rPrChange w:id="1566" w:author="Author">
            <w:rPr>
              <w:rFonts w:ascii="Book Antiqua" w:eastAsia="Times New Roman" w:hAnsi="Book Antiqua" w:cs="Times New Roman"/>
              <w:noProof/>
              <w:vertAlign w:val="superscript"/>
            </w:rPr>
          </w:rPrChange>
        </w:rPr>
        <w:t>[27]</w:t>
      </w:r>
      <w:r w:rsidR="00C33EB3" w:rsidRPr="00D70FE9">
        <w:rPr>
          <w:rFonts w:ascii="Book Antiqua" w:eastAsia="Times New Roman" w:hAnsi="Book Antiqua" w:cs="Times New Roman"/>
          <w:lang w:val="en-GB"/>
          <w:rPrChange w:id="1567" w:author="Author">
            <w:rPr>
              <w:rFonts w:ascii="Book Antiqua" w:eastAsia="Times New Roman" w:hAnsi="Book Antiqua" w:cs="Times New Roman"/>
            </w:rPr>
          </w:rPrChange>
        </w:rPr>
        <w:fldChar w:fldCharType="end"/>
      </w:r>
      <w:r w:rsidR="008B04C5" w:rsidRPr="00D70FE9">
        <w:rPr>
          <w:rFonts w:ascii="Book Antiqua" w:eastAsia="Times New Roman" w:hAnsi="Book Antiqua" w:cs="Times New Roman"/>
          <w:lang w:val="en-GB"/>
          <w:rPrChange w:id="1568" w:author="Author">
            <w:rPr>
              <w:rFonts w:ascii="Book Antiqua" w:eastAsia="Times New Roman" w:hAnsi="Book Antiqua" w:cs="Times New Roman"/>
            </w:rPr>
          </w:rPrChange>
        </w:rPr>
        <w:t>.</w:t>
      </w:r>
      <w:r w:rsidR="00F15359" w:rsidRPr="00D70FE9">
        <w:rPr>
          <w:rFonts w:ascii="Book Antiqua" w:eastAsia="Times New Roman" w:hAnsi="Book Antiqua" w:cs="Times New Roman"/>
          <w:lang w:val="en-GB"/>
          <w:rPrChange w:id="1569" w:author="Author">
            <w:rPr>
              <w:rFonts w:ascii="Book Antiqua" w:eastAsia="Times New Roman" w:hAnsi="Book Antiqua" w:cs="Times New Roman"/>
            </w:rPr>
          </w:rPrChange>
        </w:rPr>
        <w:t xml:space="preserve"> For instance, depression, which is often not coded among the elderly with other serious medical diseases, may be paradoxically associated with</w:t>
      </w:r>
      <w:del w:id="1570" w:author="Author">
        <w:r w:rsidR="00F15359" w:rsidRPr="00D70FE9" w:rsidDel="00C9212A">
          <w:rPr>
            <w:rFonts w:ascii="Book Antiqua" w:eastAsia="Times New Roman" w:hAnsi="Book Antiqua" w:cs="Times New Roman"/>
            <w:lang w:val="en-GB"/>
            <w:rPrChange w:id="1571" w:author="Author">
              <w:rPr>
                <w:rFonts w:ascii="Book Antiqua" w:eastAsia="Times New Roman" w:hAnsi="Book Antiqua" w:cs="Times New Roman"/>
              </w:rPr>
            </w:rPrChange>
          </w:rPr>
          <w:delText xml:space="preserve"> a</w:delText>
        </w:r>
      </w:del>
      <w:r w:rsidR="00F15359" w:rsidRPr="00D70FE9">
        <w:rPr>
          <w:rFonts w:ascii="Book Antiqua" w:eastAsia="Times New Roman" w:hAnsi="Book Antiqua" w:cs="Times New Roman"/>
          <w:lang w:val="en-GB"/>
          <w:rPrChange w:id="1572" w:author="Author">
            <w:rPr>
              <w:rFonts w:ascii="Book Antiqua" w:eastAsia="Times New Roman" w:hAnsi="Book Antiqua" w:cs="Times New Roman"/>
            </w:rPr>
          </w:rPrChange>
        </w:rPr>
        <w:t xml:space="preserve"> reduced mortality. </w:t>
      </w:r>
      <w:r w:rsidR="00F15359" w:rsidRPr="00D70FE9">
        <w:rPr>
          <w:rFonts w:ascii="Book Antiqua" w:hAnsi="Book Antiqua" w:cs="Times New Roman"/>
          <w:color w:val="000000" w:themeColor="text1"/>
          <w:lang w:val="en-GB" w:eastAsia="zh-HK"/>
          <w:rPrChange w:id="1573" w:author="Author">
            <w:rPr>
              <w:rFonts w:ascii="Book Antiqua" w:hAnsi="Book Antiqua" w:cs="Times New Roman"/>
              <w:color w:val="000000" w:themeColor="text1"/>
              <w:lang w:eastAsia="zh-HK"/>
            </w:rPr>
          </w:rPrChange>
        </w:rPr>
        <w:t>To a certain extent, data validity can be verified</w:t>
      </w:r>
      <w:r w:rsidR="00C33EB3" w:rsidRPr="00D70FE9">
        <w:rPr>
          <w:rFonts w:ascii="Book Antiqua" w:hAnsi="Book Antiqua" w:cs="Times New Roman"/>
          <w:color w:val="000000" w:themeColor="text1"/>
          <w:lang w:val="en-GB" w:eastAsia="zh-HK"/>
          <w:rPrChange w:id="1574" w:author="Author">
            <w:rPr>
              <w:rFonts w:ascii="Book Antiqua" w:hAnsi="Book Antiqua" w:cs="Times New Roman"/>
              <w:color w:val="000000" w:themeColor="text1"/>
              <w:lang w:eastAsia="zh-HK"/>
            </w:rPr>
          </w:rPrChange>
        </w:rPr>
        <w:t xml:space="preserve"> through validating the diagnosis codes by cross referenc</w:t>
      </w:r>
      <w:del w:id="1575" w:author="Author">
        <w:r w:rsidR="00C33EB3" w:rsidRPr="00D70FE9" w:rsidDel="00C9212A">
          <w:rPr>
            <w:rFonts w:ascii="Book Antiqua" w:hAnsi="Book Antiqua" w:cs="Times New Roman"/>
            <w:color w:val="000000" w:themeColor="text1"/>
            <w:lang w:val="en-GB" w:eastAsia="zh-HK"/>
            <w:rPrChange w:id="1576" w:author="Author">
              <w:rPr>
                <w:rFonts w:ascii="Book Antiqua" w:hAnsi="Book Antiqua" w:cs="Times New Roman"/>
                <w:color w:val="000000" w:themeColor="text1"/>
                <w:lang w:eastAsia="zh-HK"/>
              </w:rPr>
            </w:rPrChange>
          </w:rPr>
          <w:delText xml:space="preserve">e of </w:delText>
        </w:r>
      </w:del>
      <w:ins w:id="1577" w:author="Author">
        <w:r w:rsidR="00C9212A" w:rsidRPr="00D70FE9">
          <w:rPr>
            <w:rFonts w:ascii="Book Antiqua" w:hAnsi="Book Antiqua" w:cs="Times New Roman"/>
            <w:color w:val="000000" w:themeColor="text1"/>
            <w:lang w:val="en-GB" w:eastAsia="zh-HK"/>
            <w:rPrChange w:id="1578" w:author="Author">
              <w:rPr>
                <w:rFonts w:ascii="Book Antiqua" w:hAnsi="Book Antiqua" w:cs="Times New Roman"/>
                <w:color w:val="000000" w:themeColor="text1"/>
                <w:lang w:eastAsia="zh-HK"/>
              </w:rPr>
            </w:rPrChange>
          </w:rPr>
          <w:t xml:space="preserve">ing </w:t>
        </w:r>
      </w:ins>
      <w:r w:rsidR="00C33EB3" w:rsidRPr="00D70FE9">
        <w:rPr>
          <w:rFonts w:ascii="Book Antiqua" w:hAnsi="Book Antiqua" w:cs="Times New Roman"/>
          <w:color w:val="000000" w:themeColor="text1"/>
          <w:lang w:val="en-GB" w:eastAsia="zh-HK"/>
          <w:rPrChange w:id="1579" w:author="Author">
            <w:rPr>
              <w:rFonts w:ascii="Book Antiqua" w:hAnsi="Book Antiqua" w:cs="Times New Roman"/>
              <w:color w:val="000000" w:themeColor="text1"/>
              <w:lang w:eastAsia="zh-HK"/>
            </w:rPr>
          </w:rPrChange>
        </w:rPr>
        <w:t>the actual diagnosis</w:t>
      </w:r>
      <w:r w:rsidR="00943191" w:rsidRPr="00D70FE9">
        <w:rPr>
          <w:rFonts w:ascii="Book Antiqua" w:hAnsi="Book Antiqua" w:cs="Times New Roman"/>
          <w:color w:val="000000" w:themeColor="text1"/>
          <w:lang w:val="en-GB" w:eastAsia="zh-HK"/>
          <w:rPrChange w:id="1580" w:author="Author">
            <w:rPr>
              <w:rFonts w:ascii="Book Antiqua" w:hAnsi="Book Antiqua" w:cs="Times New Roman"/>
              <w:color w:val="000000" w:themeColor="text1"/>
              <w:lang w:eastAsia="zh-HK"/>
            </w:rPr>
          </w:rPrChange>
        </w:rPr>
        <w:t xml:space="preserve"> of a subset of </w:t>
      </w:r>
      <w:del w:id="1581" w:author="Author">
        <w:r w:rsidR="00943191" w:rsidRPr="00D70FE9" w:rsidDel="00C9212A">
          <w:rPr>
            <w:rFonts w:ascii="Book Antiqua" w:hAnsi="Book Antiqua" w:cs="Times New Roman"/>
            <w:color w:val="000000" w:themeColor="text1"/>
            <w:lang w:val="en-GB" w:eastAsia="zh-HK"/>
            <w:rPrChange w:id="1582" w:author="Author">
              <w:rPr>
                <w:rFonts w:ascii="Book Antiqua" w:hAnsi="Book Antiqua" w:cs="Times New Roman"/>
                <w:color w:val="000000" w:themeColor="text1"/>
                <w:lang w:eastAsia="zh-HK"/>
              </w:rPr>
            </w:rPrChange>
          </w:rPr>
          <w:delText xml:space="preserve">the </w:delText>
        </w:r>
      </w:del>
      <w:r w:rsidR="00943191" w:rsidRPr="00D70FE9">
        <w:rPr>
          <w:rFonts w:ascii="Book Antiqua" w:hAnsi="Book Antiqua" w:cs="Times New Roman"/>
          <w:color w:val="000000" w:themeColor="text1"/>
          <w:lang w:val="en-GB" w:eastAsia="zh-HK"/>
          <w:rPrChange w:id="1583" w:author="Author">
            <w:rPr>
              <w:rFonts w:ascii="Book Antiqua" w:hAnsi="Book Antiqua" w:cs="Times New Roman"/>
              <w:color w:val="000000" w:themeColor="text1"/>
              <w:lang w:eastAsia="zh-HK"/>
            </w:rPr>
          </w:rPrChange>
        </w:rPr>
        <w:t>patients in the medical records</w:t>
      </w:r>
      <w:r w:rsidR="00C33EB3" w:rsidRPr="00D70FE9">
        <w:rPr>
          <w:rFonts w:ascii="Book Antiqua" w:hAnsi="Book Antiqua" w:cs="Times New Roman"/>
          <w:color w:val="000000" w:themeColor="text1"/>
          <w:lang w:val="en-GB" w:eastAsia="zh-HK"/>
          <w:rPrChange w:id="1584" w:author="Author">
            <w:rPr>
              <w:rFonts w:ascii="Book Antiqua" w:hAnsi="Book Antiqua" w:cs="Times New Roman"/>
              <w:color w:val="000000" w:themeColor="text1"/>
              <w:lang w:eastAsia="zh-HK"/>
            </w:rPr>
          </w:rPrChange>
        </w:rPr>
        <w:t>.</w:t>
      </w:r>
    </w:p>
    <w:p w14:paraId="7A476F43" w14:textId="09754044" w:rsidR="006C2C11" w:rsidRPr="00D70FE9" w:rsidRDefault="00AB78EA" w:rsidP="00724F5D">
      <w:pPr>
        <w:snapToGrid w:val="0"/>
        <w:spacing w:line="360" w:lineRule="auto"/>
        <w:ind w:firstLineChars="100" w:firstLine="240"/>
        <w:jc w:val="both"/>
        <w:rPr>
          <w:rFonts w:ascii="Book Antiqua" w:eastAsia="PMingLiU" w:hAnsi="Book Antiqua" w:cs="Times New Roman"/>
          <w:lang w:val="en-GB" w:eastAsia="zh-HK"/>
          <w:rPrChange w:id="1585" w:author="Author">
            <w:rPr>
              <w:rFonts w:ascii="Book Antiqua" w:eastAsia="PMingLiU" w:hAnsi="Book Antiqua" w:cs="Times New Roman"/>
              <w:lang w:eastAsia="zh-HK"/>
            </w:rPr>
          </w:rPrChange>
        </w:rPr>
      </w:pPr>
      <w:r w:rsidRPr="00D70FE9">
        <w:rPr>
          <w:rFonts w:ascii="Book Antiqua" w:hAnsi="Book Antiqua" w:cs="Times New Roman"/>
          <w:color w:val="000000" w:themeColor="text1"/>
          <w:lang w:val="en-GB" w:eastAsia="zh-HK"/>
          <w:rPrChange w:id="1586" w:author="Author">
            <w:rPr>
              <w:rFonts w:ascii="Book Antiqua" w:hAnsi="Book Antiqua" w:cs="Times New Roman"/>
              <w:color w:val="000000" w:themeColor="text1"/>
              <w:lang w:eastAsia="zh-HK"/>
            </w:rPr>
          </w:rPrChange>
        </w:rPr>
        <w:lastRenderedPageBreak/>
        <w:t>Third, missing data can potentially b</w:t>
      </w:r>
      <w:r w:rsidR="003B2D34" w:rsidRPr="00D70FE9">
        <w:rPr>
          <w:rFonts w:ascii="Book Antiqua" w:hAnsi="Book Antiqua" w:cs="Times New Roman"/>
          <w:color w:val="000000" w:themeColor="text1"/>
          <w:lang w:val="en-GB" w:eastAsia="zh-HK"/>
          <w:rPrChange w:id="1587" w:author="Author">
            <w:rPr>
              <w:rFonts w:ascii="Book Antiqua" w:hAnsi="Book Antiqua" w:cs="Times New Roman"/>
              <w:color w:val="000000" w:themeColor="text1"/>
              <w:lang w:eastAsia="zh-HK"/>
            </w:rPr>
          </w:rPrChange>
        </w:rPr>
        <w:t xml:space="preserve">ias the result </w:t>
      </w:r>
      <w:r w:rsidR="00292C77" w:rsidRPr="00D70FE9">
        <w:rPr>
          <w:rFonts w:ascii="Book Antiqua" w:hAnsi="Book Antiqua" w:cs="Times New Roman"/>
          <w:i/>
          <w:color w:val="000000" w:themeColor="text1"/>
          <w:lang w:val="en-GB" w:eastAsia="zh-HK"/>
          <w:rPrChange w:id="1588" w:author="Author">
            <w:rPr>
              <w:rFonts w:ascii="Book Antiqua" w:hAnsi="Book Antiqua" w:cs="Times New Roman"/>
              <w:color w:val="000000" w:themeColor="text1"/>
              <w:lang w:eastAsia="zh-HK"/>
            </w:rPr>
          </w:rPrChange>
        </w:rPr>
        <w:t>via</w:t>
      </w:r>
      <w:r w:rsidRPr="00D70FE9">
        <w:rPr>
          <w:rFonts w:ascii="Book Antiqua" w:hAnsi="Book Antiqua" w:cs="Times New Roman"/>
          <w:color w:val="000000" w:themeColor="text1"/>
          <w:lang w:val="en-GB" w:eastAsia="zh-HK"/>
          <w:rPrChange w:id="1589" w:author="Author">
            <w:rPr>
              <w:rFonts w:ascii="Book Antiqua" w:hAnsi="Book Antiqua" w:cs="Times New Roman"/>
              <w:color w:val="000000" w:themeColor="text1"/>
              <w:lang w:eastAsia="zh-HK"/>
            </w:rPr>
          </w:rPrChange>
        </w:rPr>
        <w:t xml:space="preserve"> a differential misclassification bias. There are different remedies, although the use of </w:t>
      </w:r>
      <w:r w:rsidR="003369B6" w:rsidRPr="00D70FE9">
        <w:rPr>
          <w:rFonts w:ascii="Book Antiqua" w:hAnsi="Book Antiqua" w:cs="Times New Roman"/>
          <w:color w:val="000000" w:themeColor="text1"/>
          <w:lang w:val="en-GB" w:eastAsia="zh-HK"/>
          <w:rPrChange w:id="1590" w:author="Author">
            <w:rPr>
              <w:rFonts w:ascii="Book Antiqua" w:hAnsi="Book Antiqua" w:cs="Times New Roman"/>
              <w:color w:val="000000" w:themeColor="text1"/>
              <w:lang w:eastAsia="zh-HK"/>
            </w:rPr>
          </w:rPrChange>
        </w:rPr>
        <w:t>multiple imputation is preferred, which involves constructing a certain number of complete datasets (</w:t>
      </w:r>
      <w:r w:rsidR="003369B6" w:rsidRPr="00D70FE9">
        <w:rPr>
          <w:rFonts w:ascii="Book Antiqua" w:hAnsi="Book Antiqua" w:cs="Times New Roman"/>
          <w:i/>
          <w:color w:val="000000" w:themeColor="text1"/>
          <w:lang w:val="en-GB" w:eastAsia="zh-HK"/>
          <w:rPrChange w:id="1591" w:author="Author">
            <w:rPr>
              <w:rFonts w:ascii="Book Antiqua" w:hAnsi="Book Antiqua" w:cs="Times New Roman"/>
              <w:i/>
              <w:color w:val="000000" w:themeColor="text1"/>
              <w:lang w:eastAsia="zh-HK"/>
            </w:rPr>
          </w:rPrChange>
        </w:rPr>
        <w:t>e.g</w:t>
      </w:r>
      <w:r w:rsidR="003369B6" w:rsidRPr="00D70FE9">
        <w:rPr>
          <w:rFonts w:ascii="Book Antiqua" w:hAnsi="Book Antiqua" w:cs="Times New Roman"/>
          <w:color w:val="000000" w:themeColor="text1"/>
          <w:lang w:val="en-GB" w:eastAsia="zh-HK"/>
          <w:rPrChange w:id="1592"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593" w:author="Author">
            <w:rPr>
              <w:rFonts w:ascii="Book Antiqua" w:hAnsi="Book Antiqua" w:cs="Times New Roman"/>
              <w:color w:val="000000" w:themeColor="text1"/>
              <w:lang w:eastAsia="zh-HK"/>
            </w:rPr>
          </w:rPrChange>
        </w:rPr>
        <w:t>,</w:t>
      </w:r>
      <w:r w:rsidR="003369B6" w:rsidRPr="00D70FE9">
        <w:rPr>
          <w:rFonts w:ascii="Book Antiqua" w:hAnsi="Book Antiqua" w:cs="Times New Roman"/>
          <w:i/>
          <w:color w:val="000000" w:themeColor="text1"/>
          <w:lang w:val="en-GB" w:eastAsia="zh-HK"/>
          <w:rPrChange w:id="1594" w:author="Author">
            <w:rPr>
              <w:rFonts w:ascii="Book Antiqua" w:hAnsi="Book Antiqua" w:cs="Times New Roman"/>
              <w:i/>
              <w:color w:val="000000" w:themeColor="text1"/>
              <w:lang w:eastAsia="zh-HK"/>
            </w:rPr>
          </w:rPrChange>
        </w:rPr>
        <w:t xml:space="preserve"> n</w:t>
      </w:r>
      <w:r w:rsidR="00833D2A" w:rsidRPr="00D70FE9">
        <w:rPr>
          <w:rFonts w:ascii="Book Antiqua" w:hAnsi="Book Antiqua" w:cs="Times New Roman"/>
          <w:i/>
          <w:color w:val="000000" w:themeColor="text1"/>
          <w:lang w:val="en-GB" w:eastAsia="zh-HK"/>
          <w:rPrChange w:id="1595" w:author="Author">
            <w:rPr>
              <w:rFonts w:ascii="Book Antiqua" w:hAnsi="Book Antiqua" w:cs="Times New Roman"/>
              <w:i/>
              <w:color w:val="000000" w:themeColor="text1"/>
              <w:lang w:eastAsia="zh-HK"/>
            </w:rPr>
          </w:rPrChange>
        </w:rPr>
        <w:t xml:space="preserve"> </w:t>
      </w:r>
      <w:r w:rsidR="003369B6" w:rsidRPr="00D70FE9">
        <w:rPr>
          <w:rFonts w:ascii="Book Antiqua" w:hAnsi="Book Antiqua" w:cs="Times New Roman"/>
          <w:color w:val="000000" w:themeColor="text1"/>
          <w:lang w:val="en-GB" w:eastAsia="zh-HK"/>
          <w:rPrChange w:id="1596" w:author="Author">
            <w:rPr>
              <w:rFonts w:ascii="Book Antiqua" w:hAnsi="Book Antiqua" w:cs="Times New Roman"/>
              <w:color w:val="000000" w:themeColor="text1"/>
              <w:lang w:eastAsia="zh-HK"/>
            </w:rPr>
          </w:rPrChange>
        </w:rPr>
        <w:t>=</w:t>
      </w:r>
      <w:r w:rsidR="00833D2A" w:rsidRPr="00D70FE9">
        <w:rPr>
          <w:rFonts w:ascii="Book Antiqua" w:hAnsi="Book Antiqua" w:cs="Times New Roman"/>
          <w:color w:val="000000" w:themeColor="text1"/>
          <w:lang w:val="en-GB" w:eastAsia="zh-HK"/>
          <w:rPrChange w:id="1597" w:author="Author">
            <w:rPr>
              <w:rFonts w:ascii="Book Antiqua" w:hAnsi="Book Antiqua" w:cs="Times New Roman"/>
              <w:color w:val="000000" w:themeColor="text1"/>
              <w:lang w:eastAsia="zh-HK"/>
            </w:rPr>
          </w:rPrChange>
        </w:rPr>
        <w:t xml:space="preserve"> </w:t>
      </w:r>
      <w:r w:rsidR="003369B6" w:rsidRPr="00D70FE9">
        <w:rPr>
          <w:rFonts w:ascii="Book Antiqua" w:hAnsi="Book Antiqua" w:cs="Times New Roman"/>
          <w:color w:val="000000" w:themeColor="text1"/>
          <w:lang w:val="en-GB" w:eastAsia="zh-HK"/>
          <w:rPrChange w:id="1598" w:author="Author">
            <w:rPr>
              <w:rFonts w:ascii="Book Antiqua" w:hAnsi="Book Antiqua" w:cs="Times New Roman"/>
              <w:color w:val="000000" w:themeColor="text1"/>
              <w:lang w:eastAsia="zh-HK"/>
            </w:rPr>
          </w:rPrChange>
        </w:rPr>
        <w:t>50) by imputing the missing variables based on the logistic regression model</w:t>
      </w:r>
      <w:r w:rsidR="003369B6" w:rsidRPr="00D70FE9">
        <w:rPr>
          <w:rFonts w:ascii="Book Antiqua" w:hAnsi="Book Antiqua" w:cs="Times New Roman"/>
          <w:lang w:val="en-GB" w:eastAsia="zh-HK"/>
          <w:rPrChange w:id="1599" w:author="Author">
            <w:rPr>
              <w:rFonts w:ascii="Book Antiqua" w:hAnsi="Book Antiqua" w:cs="Times New Roman"/>
              <w:lang w:eastAsia="zh-HK"/>
            </w:rPr>
          </w:rPrChange>
        </w:rPr>
        <w:fldChar w:fldCharType="begin"/>
      </w:r>
      <w:r w:rsidR="00A277C7" w:rsidRPr="00D70FE9">
        <w:rPr>
          <w:rFonts w:ascii="Book Antiqua" w:hAnsi="Book Antiqua" w:cs="Times New Roman"/>
          <w:lang w:val="en-GB" w:eastAsia="zh-HK"/>
          <w:rPrChange w:id="1600" w:author="Author">
            <w:rPr>
              <w:rFonts w:ascii="Book Antiqua" w:hAnsi="Book Antiqua" w:cs="Times New Roman"/>
              <w:lang w:eastAsia="zh-HK"/>
            </w:rPr>
          </w:rPrChange>
        </w:rPr>
        <w:instrText xml:space="preserve"> ADDIN EN.CITE &lt;EndNote&gt;&lt;Cite&gt;&lt;Author&gt;White&lt;/Author&gt;&lt;Year&gt;2009&lt;/Year&gt;&lt;RecNum&gt;129&lt;/RecNum&gt;&lt;DisplayText&gt;&lt;style face="superscript"&gt;[28]&lt;/style&gt;&lt;/DisplayText&gt;&lt;record&gt;&lt;rec-number&gt;129&lt;/rec-number&gt;&lt;foreign-keys&gt;&lt;key app="EN" db-id="9z2vsf5evft0d1ewex8xzw232seteaxazvez" timestamp="1468752294"&gt;129&lt;/key&gt;&lt;/foreign-keys&gt;&lt;ref-type name="Journal Article"&gt;17&lt;/ref-type&gt;&lt;contributors&gt;&lt;authors&gt;&lt;author&gt;White, I. R.&lt;/author&gt;&lt;author&gt;Royston, P.&lt;/author&gt;&lt;/authors&gt;&lt;/contributors&gt;&lt;auth-address&gt;MRC Biostatistics Unit, Institute of Public Health, Robinson Way, Cambridge CB2 0SR, UK. ian.white@mrc-bsu.cam.ac.uk&lt;/auth-address&gt;&lt;titles&gt;&lt;title&gt;Imputing missing covariate values for the Cox model&lt;/title&gt;&lt;secondary-title&gt;Stat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medicine&lt;/abbr-1&gt;&lt;/alt-periodical&gt;&lt;pages&gt;1982-98&lt;/pages&gt;&lt;volume&gt;28&lt;/volume&gt;&lt;number&gt;15&lt;/number&gt;&lt;edition&gt;2009/05/20&lt;/edition&gt;&lt;keywords&gt;&lt;keyword&gt;*Bias (Epidemiology)&lt;/keyword&gt;&lt;keyword&gt;Humans&lt;/keyword&gt;&lt;keyword&gt;Kidney Neoplasms/drug therapy&lt;/keyword&gt;&lt;keyword&gt;*Proportional Hazards Models&lt;/keyword&gt;&lt;keyword&gt;Randomized Controlled Trials as Topic/statistics &amp;amp; numerical data&lt;/keyword&gt;&lt;keyword&gt;Treatment Outcome&lt;/keyword&gt;&lt;/keywords&gt;&lt;dates&gt;&lt;year&gt;2009&lt;/year&gt;&lt;pub-dates&gt;&lt;date&gt;Jul 10&lt;/date&gt;&lt;/pub-dates&gt;&lt;/dates&gt;&lt;isbn&gt;0277-6715&lt;/isbn&gt;&lt;accession-num&gt;19452569&lt;/accession-num&gt;&lt;urls&gt;&lt;/urls&gt;&lt;custom2&gt;Pmc2998703&lt;/custom2&gt;&lt;electronic-resource-num&gt;10.1002/sim.3618&lt;/electronic-resource-num&gt;&lt;remote-database-provider&gt;NLM&lt;/remote-database-provider&gt;&lt;language&gt;eng&lt;/language&gt;&lt;/record&gt;&lt;/Cite&gt;&lt;/EndNote&gt;</w:instrText>
      </w:r>
      <w:r w:rsidR="003369B6" w:rsidRPr="00D70FE9">
        <w:rPr>
          <w:rFonts w:ascii="Book Antiqua" w:hAnsi="Book Antiqua" w:cs="Times New Roman"/>
          <w:lang w:val="en-GB" w:eastAsia="zh-HK"/>
          <w:rPrChange w:id="1601"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1602" w:author="Author">
            <w:rPr>
              <w:rFonts w:ascii="Book Antiqua" w:hAnsi="Book Antiqua" w:cs="Times New Roman"/>
              <w:noProof/>
              <w:vertAlign w:val="superscript"/>
              <w:lang w:eastAsia="zh-HK"/>
            </w:rPr>
          </w:rPrChange>
        </w:rPr>
        <w:t>[28]</w:t>
      </w:r>
      <w:r w:rsidR="003369B6" w:rsidRPr="00D70FE9">
        <w:rPr>
          <w:rFonts w:ascii="Book Antiqua" w:hAnsi="Book Antiqua" w:cs="Times New Roman"/>
          <w:lang w:val="en-GB" w:eastAsia="zh-HK"/>
          <w:rPrChange w:id="1603"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1604" w:author="Author">
            <w:rPr>
              <w:rFonts w:ascii="Book Antiqua" w:hAnsi="Book Antiqua" w:cs="Times New Roman"/>
              <w:lang w:eastAsia="zh-HK"/>
            </w:rPr>
          </w:rPrChange>
        </w:rPr>
        <w:t>.</w:t>
      </w:r>
      <w:r w:rsidR="00847EBD" w:rsidRPr="00D70FE9">
        <w:rPr>
          <w:rFonts w:ascii="Book Antiqua" w:hAnsi="Book Antiqua" w:cs="Times New Roman"/>
          <w:lang w:val="en-GB" w:eastAsia="zh-HK"/>
          <w:rPrChange w:id="1605" w:author="Author">
            <w:rPr>
              <w:rFonts w:ascii="Book Antiqua" w:hAnsi="Book Antiqua" w:cs="Times New Roman"/>
              <w:lang w:eastAsia="zh-HK"/>
            </w:rPr>
          </w:rPrChange>
        </w:rPr>
        <w:t xml:space="preserve"> </w:t>
      </w:r>
      <w:r w:rsidR="003B2D34" w:rsidRPr="00D70FE9">
        <w:rPr>
          <w:rFonts w:ascii="Book Antiqua" w:hAnsi="Book Antiqua" w:cs="Times New Roman"/>
          <w:lang w:val="en-GB" w:eastAsia="zh-HK"/>
          <w:rPrChange w:id="1606" w:author="Author">
            <w:rPr>
              <w:rFonts w:ascii="Book Antiqua" w:hAnsi="Book Antiqua" w:cs="Times New Roman"/>
              <w:lang w:eastAsia="zh-HK"/>
            </w:rPr>
          </w:rPrChange>
        </w:rPr>
        <w:t>Nonetheless</w:t>
      </w:r>
      <w:r w:rsidR="0060743A" w:rsidRPr="00D70FE9">
        <w:rPr>
          <w:rFonts w:ascii="Book Antiqua" w:hAnsi="Book Antiqua" w:cs="Times New Roman"/>
          <w:lang w:val="en-GB" w:eastAsia="zh-HK"/>
          <w:rPrChange w:id="1607" w:author="Author">
            <w:rPr>
              <w:rFonts w:ascii="Book Antiqua" w:hAnsi="Book Antiqua" w:cs="Times New Roman"/>
              <w:lang w:eastAsia="zh-HK"/>
            </w:rPr>
          </w:rPrChange>
        </w:rPr>
        <w:t xml:space="preserve">, missing data with differential </w:t>
      </w:r>
      <w:r w:rsidR="009869C9" w:rsidRPr="00D70FE9">
        <w:rPr>
          <w:rFonts w:ascii="Book Antiqua" w:hAnsi="Book Antiqua" w:cs="Times New Roman"/>
          <w:lang w:val="en-GB" w:eastAsia="zh-HK"/>
          <w:rPrChange w:id="1608" w:author="Author">
            <w:rPr>
              <w:rFonts w:ascii="Book Antiqua" w:hAnsi="Book Antiqua" w:cs="Times New Roman"/>
              <w:lang w:eastAsia="zh-HK"/>
            </w:rPr>
          </w:rPrChange>
        </w:rPr>
        <w:t>misclassification</w:t>
      </w:r>
      <w:ins w:id="1609" w:author="Author">
        <w:r w:rsidR="00C9212A" w:rsidRPr="00D70FE9">
          <w:rPr>
            <w:rFonts w:ascii="Book Antiqua" w:hAnsi="Book Antiqua" w:cs="Times New Roman"/>
            <w:lang w:val="en-GB" w:eastAsia="zh-HK"/>
            <w:rPrChange w:id="1610" w:author="Author">
              <w:rPr>
                <w:rFonts w:ascii="Book Antiqua" w:hAnsi="Book Antiqua" w:cs="Times New Roman"/>
                <w:lang w:eastAsia="zh-HK"/>
              </w:rPr>
            </w:rPrChange>
          </w:rPr>
          <w:t>s</w:t>
        </w:r>
      </w:ins>
      <w:r w:rsidR="0060743A" w:rsidRPr="00D70FE9">
        <w:rPr>
          <w:rFonts w:ascii="Book Antiqua" w:hAnsi="Book Antiqua" w:cs="Times New Roman"/>
          <w:lang w:val="en-GB" w:eastAsia="zh-HK"/>
          <w:rPrChange w:id="1611" w:author="Author">
            <w:rPr>
              <w:rFonts w:ascii="Book Antiqua" w:hAnsi="Book Antiqua" w:cs="Times New Roman"/>
              <w:lang w:eastAsia="zh-HK"/>
            </w:rPr>
          </w:rPrChange>
        </w:rPr>
        <w:t xml:space="preserve"> </w:t>
      </w:r>
      <w:ins w:id="1612" w:author="Author">
        <w:r w:rsidR="00C9212A" w:rsidRPr="00D70FE9">
          <w:rPr>
            <w:rFonts w:ascii="Book Antiqua" w:hAnsi="Book Antiqua" w:cs="Times New Roman"/>
            <w:lang w:val="en-GB" w:eastAsia="zh-HK"/>
            <w:rPrChange w:id="1613" w:author="Author">
              <w:rPr>
                <w:rFonts w:ascii="Book Antiqua" w:hAnsi="Book Antiqua" w:cs="Times New Roman"/>
                <w:lang w:eastAsia="zh-HK"/>
              </w:rPr>
            </w:rPrChange>
          </w:rPr>
          <w:t>are</w:t>
        </w:r>
      </w:ins>
      <w:del w:id="1614" w:author="Author">
        <w:r w:rsidR="0060743A" w:rsidRPr="00D70FE9" w:rsidDel="00C9212A">
          <w:rPr>
            <w:rFonts w:ascii="Book Antiqua" w:hAnsi="Book Antiqua" w:cs="Times New Roman"/>
            <w:lang w:val="en-GB" w:eastAsia="zh-HK"/>
            <w:rPrChange w:id="1615" w:author="Author">
              <w:rPr>
                <w:rFonts w:ascii="Book Antiqua" w:hAnsi="Book Antiqua" w:cs="Times New Roman"/>
                <w:lang w:eastAsia="zh-HK"/>
              </w:rPr>
            </w:rPrChange>
          </w:rPr>
          <w:delText>is</w:delText>
        </w:r>
      </w:del>
      <w:r w:rsidR="0060743A" w:rsidRPr="00D70FE9">
        <w:rPr>
          <w:rFonts w:ascii="Book Antiqua" w:hAnsi="Book Antiqua" w:cs="Times New Roman"/>
          <w:lang w:val="en-GB" w:eastAsia="zh-HK"/>
          <w:rPrChange w:id="1616" w:author="Author">
            <w:rPr>
              <w:rFonts w:ascii="Book Antiqua" w:hAnsi="Book Antiqua" w:cs="Times New Roman"/>
              <w:lang w:eastAsia="zh-HK"/>
            </w:rPr>
          </w:rPrChange>
        </w:rPr>
        <w:t xml:space="preserve"> not a major problem in Big Data </w:t>
      </w:r>
      <w:ins w:id="1617" w:author="Author">
        <w:r w:rsidR="00C9212A" w:rsidRPr="00D70FE9">
          <w:rPr>
            <w:rFonts w:ascii="Book Antiqua" w:hAnsi="Book Antiqua" w:cs="Times New Roman"/>
            <w:lang w:val="en-GB" w:eastAsia="zh-HK"/>
            <w:rPrChange w:id="1618" w:author="Author">
              <w:rPr>
                <w:rFonts w:ascii="Book Antiqua" w:hAnsi="Book Antiqua" w:cs="Times New Roman"/>
                <w:lang w:eastAsia="zh-HK"/>
              </w:rPr>
            </w:rPrChange>
          </w:rPr>
          <w:t xml:space="preserve">health </w:t>
        </w:r>
      </w:ins>
      <w:r w:rsidR="0060743A" w:rsidRPr="00D70FE9">
        <w:rPr>
          <w:rFonts w:ascii="Book Antiqua" w:hAnsi="Book Antiqua" w:cs="Times New Roman"/>
          <w:lang w:val="en-GB" w:eastAsia="zh-HK"/>
          <w:rPrChange w:id="1619" w:author="Author">
            <w:rPr>
              <w:rFonts w:ascii="Book Antiqua" w:hAnsi="Book Antiqua" w:cs="Times New Roman"/>
              <w:lang w:eastAsia="zh-HK"/>
            </w:rPr>
          </w:rPrChange>
        </w:rPr>
        <w:t>research</w:t>
      </w:r>
      <w:del w:id="1620" w:author="Author">
        <w:r w:rsidR="0060743A" w:rsidRPr="00D70FE9" w:rsidDel="00C9212A">
          <w:rPr>
            <w:rFonts w:ascii="Book Antiqua" w:hAnsi="Book Antiqua" w:cs="Times New Roman"/>
            <w:lang w:val="en-GB" w:eastAsia="zh-HK"/>
            <w:rPrChange w:id="1621" w:author="Author">
              <w:rPr>
                <w:rFonts w:ascii="Book Antiqua" w:hAnsi="Book Antiqua" w:cs="Times New Roman"/>
                <w:lang w:eastAsia="zh-HK"/>
              </w:rPr>
            </w:rPrChange>
          </w:rPr>
          <w:delText xml:space="preserve"> in health</w:delText>
        </w:r>
      </w:del>
      <w:r w:rsidR="0060743A" w:rsidRPr="00D70FE9">
        <w:rPr>
          <w:rFonts w:ascii="Book Antiqua" w:hAnsi="Book Antiqua" w:cs="Times New Roman"/>
          <w:lang w:val="en-GB" w:eastAsia="zh-HK"/>
          <w:rPrChange w:id="1622" w:author="Author">
            <w:rPr>
              <w:rFonts w:ascii="Book Antiqua" w:hAnsi="Book Antiqua" w:cs="Times New Roman"/>
              <w:lang w:eastAsia="zh-HK"/>
            </w:rPr>
          </w:rPrChange>
        </w:rPr>
        <w:t>, as diagnosis codes are recorded by healthcare professionals</w:t>
      </w:r>
      <w:ins w:id="1623" w:author="Author">
        <w:r w:rsidR="00C9212A" w:rsidRPr="00D70FE9">
          <w:rPr>
            <w:rFonts w:ascii="Book Antiqua" w:hAnsi="Book Antiqua" w:cs="Times New Roman"/>
            <w:lang w:val="en-GB" w:eastAsia="zh-HK"/>
            <w:rPrChange w:id="1624" w:author="Author">
              <w:rPr>
                <w:rFonts w:ascii="Book Antiqua" w:hAnsi="Book Antiqua" w:cs="Times New Roman"/>
                <w:lang w:eastAsia="zh-HK"/>
              </w:rPr>
            </w:rPrChange>
          </w:rPr>
          <w:t>,</w:t>
        </w:r>
      </w:ins>
      <w:r w:rsidR="0060743A" w:rsidRPr="00D70FE9">
        <w:rPr>
          <w:rFonts w:ascii="Book Antiqua" w:hAnsi="Book Antiqua" w:cs="Times New Roman"/>
          <w:lang w:val="en-GB" w:eastAsia="zh-HK"/>
          <w:rPrChange w:id="1625" w:author="Author">
            <w:rPr>
              <w:rFonts w:ascii="Book Antiqua" w:hAnsi="Book Antiqua" w:cs="Times New Roman"/>
              <w:lang w:eastAsia="zh-HK"/>
            </w:rPr>
          </w:rPrChange>
        </w:rPr>
        <w:t xml:space="preserve"> with other clinical/laboratory information being automatically record</w:t>
      </w:r>
      <w:ins w:id="1626" w:author="Author">
        <w:r w:rsidR="00C9212A" w:rsidRPr="00D70FE9">
          <w:rPr>
            <w:rFonts w:ascii="Book Antiqua" w:hAnsi="Book Antiqua" w:cs="Times New Roman"/>
            <w:lang w:val="en-GB" w:eastAsia="zh-HK"/>
            <w:rPrChange w:id="1627" w:author="Author">
              <w:rPr>
                <w:rFonts w:ascii="Book Antiqua" w:hAnsi="Book Antiqua" w:cs="Times New Roman"/>
                <w:lang w:eastAsia="zh-HK"/>
              </w:rPr>
            </w:rPrChange>
          </w:rPr>
          <w:t>ing</w:t>
        </w:r>
      </w:ins>
      <w:r w:rsidR="0060743A" w:rsidRPr="00D70FE9">
        <w:rPr>
          <w:rFonts w:ascii="Book Antiqua" w:hAnsi="Book Antiqua" w:cs="Times New Roman"/>
          <w:lang w:val="en-GB" w:eastAsia="zh-HK"/>
          <w:rPrChange w:id="1628" w:author="Author">
            <w:rPr>
              <w:rFonts w:ascii="Book Antiqua" w:hAnsi="Book Antiqua" w:cs="Times New Roman"/>
              <w:lang w:eastAsia="zh-HK"/>
            </w:rPr>
          </w:rPrChange>
        </w:rPr>
        <w:t xml:space="preserve"> in electronic systems</w:t>
      </w:r>
      <w:ins w:id="1629" w:author="Author">
        <w:r w:rsidR="00C9212A" w:rsidRPr="00D70FE9">
          <w:rPr>
            <w:rFonts w:ascii="Book Antiqua" w:hAnsi="Book Antiqua" w:cs="Times New Roman"/>
            <w:lang w:val="en-GB" w:eastAsia="zh-HK"/>
            <w:rPrChange w:id="1630" w:author="Author">
              <w:rPr>
                <w:rFonts w:ascii="Book Antiqua" w:hAnsi="Book Antiqua" w:cs="Times New Roman"/>
                <w:lang w:eastAsia="zh-HK"/>
              </w:rPr>
            </w:rPrChange>
          </w:rPr>
          <w:t xml:space="preserve">. This is </w:t>
        </w:r>
      </w:ins>
      <w:del w:id="1631" w:author="Author">
        <w:r w:rsidR="0060743A" w:rsidRPr="00D70FE9" w:rsidDel="00C9212A">
          <w:rPr>
            <w:rFonts w:ascii="Book Antiqua" w:hAnsi="Book Antiqua" w:cs="Times New Roman"/>
            <w:lang w:val="en-GB" w:eastAsia="zh-HK"/>
            <w:rPrChange w:id="1632" w:author="Author">
              <w:rPr>
                <w:rFonts w:ascii="Book Antiqua" w:hAnsi="Book Antiqua" w:cs="Times New Roman"/>
                <w:lang w:eastAsia="zh-HK"/>
              </w:rPr>
            </w:rPrChange>
          </w:rPr>
          <w:delText xml:space="preserve">, </w:delText>
        </w:r>
      </w:del>
      <w:r w:rsidR="003B2D34" w:rsidRPr="00D70FE9">
        <w:rPr>
          <w:rFonts w:ascii="Book Antiqua" w:hAnsi="Book Antiqua" w:cs="Times New Roman"/>
          <w:lang w:val="en-GB" w:eastAsia="zh-HK"/>
          <w:rPrChange w:id="1633" w:author="Author">
            <w:rPr>
              <w:rFonts w:ascii="Book Antiqua" w:hAnsi="Book Antiqua" w:cs="Times New Roman"/>
              <w:lang w:eastAsia="zh-HK"/>
            </w:rPr>
          </w:rPrChange>
        </w:rPr>
        <w:t>unlike</w:t>
      </w:r>
      <w:r w:rsidR="0060743A" w:rsidRPr="00D70FE9">
        <w:rPr>
          <w:rFonts w:ascii="Book Antiqua" w:hAnsi="Book Antiqua" w:cs="Times New Roman"/>
          <w:lang w:val="en-GB" w:eastAsia="zh-HK"/>
          <w:rPrChange w:id="1634" w:author="Author">
            <w:rPr>
              <w:rFonts w:ascii="Book Antiqua" w:hAnsi="Book Antiqua" w:cs="Times New Roman"/>
              <w:lang w:eastAsia="zh-HK"/>
            </w:rPr>
          </w:rPrChange>
        </w:rPr>
        <w:t xml:space="preserve"> </w:t>
      </w:r>
      <w:del w:id="1635" w:author="Author">
        <w:r w:rsidR="003B2D34" w:rsidRPr="00D70FE9" w:rsidDel="00C9212A">
          <w:rPr>
            <w:rFonts w:ascii="Book Antiqua" w:hAnsi="Book Antiqua" w:cs="Times New Roman"/>
            <w:lang w:val="en-GB" w:eastAsia="zh-HK"/>
            <w:rPrChange w:id="1636" w:author="Author">
              <w:rPr>
                <w:rFonts w:ascii="Book Antiqua" w:hAnsi="Book Antiqua" w:cs="Times New Roman"/>
                <w:lang w:eastAsia="zh-HK"/>
              </w:rPr>
            </w:rPrChange>
          </w:rPr>
          <w:delText xml:space="preserve">as </w:delText>
        </w:r>
      </w:del>
      <w:r w:rsidR="003B2D34" w:rsidRPr="00D70FE9">
        <w:rPr>
          <w:rFonts w:ascii="Book Antiqua" w:hAnsi="Book Antiqua" w:cs="Times New Roman"/>
          <w:lang w:val="en-GB" w:eastAsia="zh-HK"/>
          <w:rPrChange w:id="1637" w:author="Author">
            <w:rPr>
              <w:rFonts w:ascii="Book Antiqua" w:hAnsi="Book Antiqua" w:cs="Times New Roman"/>
              <w:lang w:eastAsia="zh-HK"/>
            </w:rPr>
          </w:rPrChange>
        </w:rPr>
        <w:t>questionnaire studies in which mi</w:t>
      </w:r>
      <w:r w:rsidR="006C2C11" w:rsidRPr="00D70FE9">
        <w:rPr>
          <w:rFonts w:ascii="Book Antiqua" w:hAnsi="Book Antiqua" w:cs="Times New Roman"/>
          <w:lang w:val="en-GB" w:eastAsia="zh-HK"/>
          <w:rPrChange w:id="1638" w:author="Author">
            <w:rPr>
              <w:rFonts w:ascii="Book Antiqua" w:hAnsi="Book Antiqua" w:cs="Times New Roman"/>
              <w:lang w:eastAsia="zh-HK"/>
            </w:rPr>
          </w:rPrChange>
        </w:rPr>
        <w:t>s</w:t>
      </w:r>
      <w:r w:rsidR="003B2D34" w:rsidRPr="00D70FE9">
        <w:rPr>
          <w:rFonts w:ascii="Book Antiqua" w:hAnsi="Book Antiqua" w:cs="Times New Roman"/>
          <w:lang w:val="en-GB" w:eastAsia="zh-HK"/>
          <w:rPrChange w:id="1639" w:author="Author">
            <w:rPr>
              <w:rFonts w:ascii="Book Antiqua" w:hAnsi="Book Antiqua" w:cs="Times New Roman"/>
              <w:lang w:eastAsia="zh-HK"/>
            </w:rPr>
          </w:rPrChange>
        </w:rPr>
        <w:t xml:space="preserve">sing data occur due to </w:t>
      </w:r>
      <w:r w:rsidR="0060743A" w:rsidRPr="00D70FE9">
        <w:rPr>
          <w:rFonts w:ascii="Book Antiqua" w:hAnsi="Book Antiqua" w:cs="Times New Roman"/>
          <w:lang w:val="en-GB" w:eastAsia="zh-HK"/>
          <w:rPrChange w:id="1640" w:author="Author">
            <w:rPr>
              <w:rFonts w:ascii="Book Antiqua" w:hAnsi="Book Antiqua" w:cs="Times New Roman"/>
              <w:lang w:eastAsia="zh-HK"/>
            </w:rPr>
          </w:rPrChange>
        </w:rPr>
        <w:t>patient</w:t>
      </w:r>
      <w:ins w:id="1641" w:author="Author">
        <w:r w:rsidR="00C9212A" w:rsidRPr="00D70FE9">
          <w:rPr>
            <w:rFonts w:ascii="Book Antiqua" w:hAnsi="Book Antiqua" w:cs="Times New Roman"/>
            <w:lang w:val="en-GB" w:eastAsia="zh-HK"/>
            <w:rPrChange w:id="1642" w:author="Author">
              <w:rPr>
                <w:rFonts w:ascii="Book Antiqua" w:hAnsi="Book Antiqua" w:cs="Times New Roman"/>
                <w:lang w:eastAsia="zh-HK"/>
              </w:rPr>
            </w:rPrChange>
          </w:rPr>
          <w:t xml:space="preserve"> </w:t>
        </w:r>
      </w:ins>
      <w:del w:id="1643" w:author="Author">
        <w:r w:rsidR="0060743A" w:rsidRPr="00D70FE9" w:rsidDel="00C9212A">
          <w:rPr>
            <w:rFonts w:ascii="Book Antiqua" w:hAnsi="Book Antiqua" w:cs="Times New Roman"/>
            <w:lang w:val="en-GB" w:eastAsia="zh-HK"/>
            <w:rPrChange w:id="1644" w:author="Author">
              <w:rPr>
                <w:rFonts w:ascii="Book Antiqua" w:hAnsi="Book Antiqua" w:cs="Times New Roman"/>
                <w:lang w:eastAsia="zh-HK"/>
              </w:rPr>
            </w:rPrChange>
          </w:rPr>
          <w:delText xml:space="preserve">s’ </w:delText>
        </w:r>
      </w:del>
      <w:r w:rsidR="0060743A" w:rsidRPr="00D70FE9">
        <w:rPr>
          <w:rFonts w:ascii="Book Antiqua" w:hAnsi="Book Antiqua" w:cs="Times New Roman"/>
          <w:lang w:val="en-GB" w:eastAsia="zh-HK"/>
          <w:rPrChange w:id="1645" w:author="Author">
            <w:rPr>
              <w:rFonts w:ascii="Book Antiqua" w:hAnsi="Book Antiqua" w:cs="Times New Roman"/>
              <w:lang w:eastAsia="zh-HK"/>
            </w:rPr>
          </w:rPrChange>
        </w:rPr>
        <w:t>preferences to reveal their details</w:t>
      </w:r>
      <w:r w:rsidR="003B2D34" w:rsidRPr="00D70FE9">
        <w:rPr>
          <w:rFonts w:ascii="Book Antiqua" w:hAnsi="Book Antiqua" w:cs="Times New Roman"/>
          <w:lang w:val="en-GB" w:eastAsia="zh-HK"/>
          <w:rPrChange w:id="1646" w:author="Author">
            <w:rPr>
              <w:rFonts w:ascii="Book Antiqua" w:hAnsi="Book Antiqua" w:cs="Times New Roman"/>
              <w:lang w:eastAsia="zh-HK"/>
            </w:rPr>
          </w:rPrChange>
        </w:rPr>
        <w:t xml:space="preserve"> (</w:t>
      </w:r>
      <w:r w:rsidR="003B2D34" w:rsidRPr="00D70FE9">
        <w:rPr>
          <w:rFonts w:ascii="Book Antiqua" w:hAnsi="Book Antiqua" w:cs="Times New Roman"/>
          <w:i/>
          <w:lang w:val="en-GB" w:eastAsia="zh-HK"/>
          <w:rPrChange w:id="1647" w:author="Author">
            <w:rPr>
              <w:rFonts w:ascii="Book Antiqua" w:hAnsi="Book Antiqua" w:cs="Times New Roman"/>
              <w:i/>
              <w:lang w:eastAsia="zh-HK"/>
            </w:rPr>
          </w:rPrChange>
        </w:rPr>
        <w:t>i.e</w:t>
      </w:r>
      <w:r w:rsidR="003B2D34" w:rsidRPr="00D70FE9">
        <w:rPr>
          <w:rFonts w:ascii="Book Antiqua" w:hAnsi="Book Antiqua" w:cs="Times New Roman"/>
          <w:lang w:val="en-GB" w:eastAsia="zh-HK"/>
          <w:rPrChange w:id="1648" w:author="Author">
            <w:rPr>
              <w:rFonts w:ascii="Book Antiqua" w:hAnsi="Book Antiqua" w:cs="Times New Roman"/>
              <w:lang w:eastAsia="zh-HK"/>
            </w:rPr>
          </w:rPrChange>
        </w:rPr>
        <w:t>.</w:t>
      </w:r>
      <w:del w:id="1649" w:author="Author">
        <w:r w:rsidR="00833D2A" w:rsidRPr="00D70FE9" w:rsidDel="00762029">
          <w:rPr>
            <w:rFonts w:ascii="Book Antiqua" w:hAnsi="Book Antiqua" w:cs="Times New Roman"/>
            <w:lang w:val="en-GB" w:eastAsia="zh-HK"/>
            <w:rPrChange w:id="1650" w:author="Author">
              <w:rPr>
                <w:rFonts w:ascii="Book Antiqua" w:hAnsi="Book Antiqua" w:cs="Times New Roman"/>
                <w:lang w:eastAsia="zh-HK"/>
              </w:rPr>
            </w:rPrChange>
          </w:rPr>
          <w:delText>,</w:delText>
        </w:r>
      </w:del>
      <w:r w:rsidR="003B2D34" w:rsidRPr="00D70FE9">
        <w:rPr>
          <w:rFonts w:ascii="Book Antiqua" w:hAnsi="Book Antiqua" w:cs="Times New Roman"/>
          <w:lang w:val="en-GB" w:eastAsia="zh-HK"/>
          <w:rPrChange w:id="1651" w:author="Author">
            <w:rPr>
              <w:rFonts w:ascii="Book Antiqua" w:hAnsi="Book Antiqua" w:cs="Times New Roman"/>
              <w:lang w:eastAsia="zh-HK"/>
            </w:rPr>
          </w:rPrChange>
        </w:rPr>
        <w:t xml:space="preserve"> misclassification bias)</w:t>
      </w:r>
      <w:r w:rsidR="0060743A" w:rsidRPr="00D70FE9">
        <w:rPr>
          <w:rFonts w:ascii="Book Antiqua" w:hAnsi="Book Antiqua" w:cs="Times New Roman"/>
          <w:lang w:val="en-GB" w:eastAsia="zh-HK"/>
          <w:rPrChange w:id="1652" w:author="Author">
            <w:rPr>
              <w:rFonts w:ascii="Book Antiqua" w:hAnsi="Book Antiqua" w:cs="Times New Roman"/>
              <w:lang w:eastAsia="zh-HK"/>
            </w:rPr>
          </w:rPrChange>
        </w:rPr>
        <w:t xml:space="preserve">. </w:t>
      </w:r>
    </w:p>
    <w:p w14:paraId="23B2C501" w14:textId="5E81DF4C" w:rsidR="006C2C11" w:rsidRPr="00D70FE9" w:rsidRDefault="00B37B31" w:rsidP="00724F5D">
      <w:pPr>
        <w:snapToGrid w:val="0"/>
        <w:spacing w:line="360" w:lineRule="auto"/>
        <w:ind w:firstLineChars="100" w:firstLine="240"/>
        <w:jc w:val="both"/>
        <w:rPr>
          <w:rFonts w:ascii="Book Antiqua" w:eastAsia="PMingLiU" w:hAnsi="Book Antiqua" w:cs="Times New Roman"/>
          <w:lang w:val="en-GB" w:eastAsia="zh-HK"/>
          <w:rPrChange w:id="1653" w:author="Author">
            <w:rPr>
              <w:rFonts w:ascii="Book Antiqua" w:eastAsia="PMingLiU" w:hAnsi="Book Antiqua" w:cs="Times New Roman"/>
              <w:lang w:eastAsia="zh-HK"/>
            </w:rPr>
          </w:rPrChange>
        </w:rPr>
      </w:pPr>
      <w:r w:rsidRPr="00D70FE9">
        <w:rPr>
          <w:rFonts w:ascii="Book Antiqua" w:hAnsi="Book Antiqua" w:cs="Times New Roman"/>
          <w:lang w:val="en-GB" w:eastAsia="zh-HK"/>
          <w:rPrChange w:id="1654" w:author="Author">
            <w:rPr>
              <w:rFonts w:ascii="Book Antiqua" w:hAnsi="Book Antiqua" w:cs="Times New Roman"/>
              <w:lang w:eastAsia="zh-HK"/>
            </w:rPr>
          </w:rPrChange>
        </w:rPr>
        <w:t>Fourth,</w:t>
      </w:r>
      <w:r w:rsidR="007B2168" w:rsidRPr="00D70FE9">
        <w:rPr>
          <w:rFonts w:ascii="Book Antiqua" w:hAnsi="Book Antiqua" w:cs="Times New Roman"/>
          <w:lang w:val="en-GB" w:eastAsia="zh-HK"/>
          <w:rPrChange w:id="1655" w:author="Author">
            <w:rPr>
              <w:rFonts w:ascii="Book Antiqua" w:hAnsi="Book Antiqua" w:cs="Times New Roman"/>
              <w:lang w:eastAsia="zh-HK"/>
            </w:rPr>
          </w:rPrChange>
        </w:rPr>
        <w:t xml:space="preserve"> some clinical information may be too sophisticated to be </w:t>
      </w:r>
      <w:proofErr w:type="gramStart"/>
      <w:r w:rsidR="007B2168" w:rsidRPr="00D70FE9">
        <w:rPr>
          <w:rFonts w:ascii="Book Antiqua" w:hAnsi="Book Antiqua" w:cs="Times New Roman"/>
          <w:lang w:val="en-GB" w:eastAsia="zh-HK"/>
          <w:rPrChange w:id="1656" w:author="Author">
            <w:rPr>
              <w:rFonts w:ascii="Book Antiqua" w:hAnsi="Book Antiqua" w:cs="Times New Roman"/>
              <w:lang w:eastAsia="zh-HK"/>
            </w:rPr>
          </w:rPrChange>
        </w:rPr>
        <w:t>recorded</w:t>
      </w:r>
      <w:proofErr w:type="gramEnd"/>
      <w:r w:rsidR="00C33EB3" w:rsidRPr="00D70FE9">
        <w:rPr>
          <w:rFonts w:ascii="Book Antiqua" w:hAnsi="Book Antiqua" w:cs="Times New Roman"/>
          <w:lang w:val="en-GB" w:eastAsia="zh-HK"/>
          <w:rPrChange w:id="1657" w:author="Author">
            <w:rPr>
              <w:rFonts w:ascii="Book Antiqua" w:hAnsi="Book Antiqua" w:cs="Times New Roman"/>
              <w:lang w:eastAsia="zh-HK"/>
            </w:rPr>
          </w:rPrChange>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D70FE9">
        <w:rPr>
          <w:rFonts w:ascii="Book Antiqua" w:hAnsi="Book Antiqua" w:cs="Times New Roman"/>
          <w:lang w:val="en-GB" w:eastAsia="zh-HK"/>
          <w:rPrChange w:id="1658" w:author="Author">
            <w:rPr>
              <w:rFonts w:ascii="Book Antiqua" w:hAnsi="Book Antiqua" w:cs="Times New Roman"/>
              <w:lang w:eastAsia="zh-HK"/>
            </w:rPr>
          </w:rPrChange>
        </w:rPr>
        <w:instrText xml:space="preserve"> ADDIN EN.CITE </w:instrText>
      </w:r>
      <w:r w:rsidR="00A277C7" w:rsidRPr="00D70FE9">
        <w:rPr>
          <w:rFonts w:ascii="Book Antiqua" w:hAnsi="Book Antiqua" w:cs="Times New Roman"/>
          <w:lang w:val="en-GB" w:eastAsia="zh-HK"/>
          <w:rPrChange w:id="1659" w:author="Author">
            <w:rPr>
              <w:rFonts w:ascii="Book Antiqua" w:hAnsi="Book Antiqua" w:cs="Times New Roman"/>
              <w:lang w:eastAsia="zh-HK"/>
            </w:rPr>
          </w:rPrChange>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D70FE9">
        <w:rPr>
          <w:rFonts w:ascii="Book Antiqua" w:hAnsi="Book Antiqua" w:cs="Times New Roman"/>
          <w:lang w:val="en-GB" w:eastAsia="zh-HK"/>
          <w:rPrChange w:id="1660" w:author="Author">
            <w:rPr>
              <w:rFonts w:ascii="Book Antiqua" w:hAnsi="Book Antiqua" w:cs="Times New Roman"/>
              <w:lang w:eastAsia="zh-HK"/>
            </w:rPr>
          </w:rPrChange>
        </w:rPr>
        <w:instrText xml:space="preserve"> ADDIN EN.CITE.DATA </w:instrText>
      </w:r>
      <w:r w:rsidR="00A277C7" w:rsidRPr="00D70FE9">
        <w:rPr>
          <w:rFonts w:ascii="Book Antiqua" w:hAnsi="Book Antiqua" w:cs="Times New Roman"/>
          <w:lang w:val="en-GB" w:eastAsia="zh-HK"/>
          <w:rPrChange w:id="1661" w:author="Author">
            <w:rPr>
              <w:rFonts w:ascii="Book Antiqua" w:hAnsi="Book Antiqua" w:cs="Times New Roman"/>
              <w:lang w:val="en-GB" w:eastAsia="zh-HK"/>
            </w:rPr>
          </w:rPrChange>
        </w:rPr>
      </w:r>
      <w:r w:rsidR="00A277C7" w:rsidRPr="00D70FE9">
        <w:rPr>
          <w:rFonts w:ascii="Book Antiqua" w:hAnsi="Book Antiqua" w:cs="Times New Roman"/>
          <w:lang w:val="en-GB" w:eastAsia="zh-HK"/>
          <w:rPrChange w:id="1662" w:author="Author">
            <w:rPr>
              <w:rFonts w:ascii="Book Antiqua" w:hAnsi="Book Antiqua" w:cs="Times New Roman"/>
              <w:lang w:eastAsia="zh-HK"/>
            </w:rPr>
          </w:rPrChange>
        </w:rPr>
        <w:fldChar w:fldCharType="end"/>
      </w:r>
      <w:r w:rsidR="00C33EB3" w:rsidRPr="00D70FE9">
        <w:rPr>
          <w:rFonts w:ascii="Book Antiqua" w:hAnsi="Book Antiqua" w:cs="Times New Roman"/>
          <w:lang w:val="en-GB" w:eastAsia="zh-HK"/>
          <w:rPrChange w:id="1663" w:author="Author">
            <w:rPr>
              <w:rFonts w:ascii="Book Antiqua" w:hAnsi="Book Antiqua" w:cs="Times New Roman"/>
              <w:lang w:val="en-GB" w:eastAsia="zh-HK"/>
            </w:rPr>
          </w:rPrChange>
        </w:rPr>
      </w:r>
      <w:r w:rsidR="00C33EB3" w:rsidRPr="00D70FE9">
        <w:rPr>
          <w:rFonts w:ascii="Book Antiqua" w:hAnsi="Book Antiqua" w:cs="Times New Roman"/>
          <w:lang w:val="en-GB" w:eastAsia="zh-HK"/>
          <w:rPrChange w:id="1664"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1665" w:author="Author">
            <w:rPr>
              <w:rFonts w:ascii="Book Antiqua" w:hAnsi="Book Antiqua" w:cs="Times New Roman"/>
              <w:noProof/>
              <w:vertAlign w:val="superscript"/>
              <w:lang w:eastAsia="zh-HK"/>
            </w:rPr>
          </w:rPrChange>
        </w:rPr>
        <w:t>[26]</w:t>
      </w:r>
      <w:r w:rsidR="00C33EB3" w:rsidRPr="00D70FE9">
        <w:rPr>
          <w:rFonts w:ascii="Book Antiqua" w:hAnsi="Book Antiqua" w:cs="Times New Roman"/>
          <w:lang w:val="en-GB" w:eastAsia="zh-HK"/>
          <w:rPrChange w:id="1666" w:author="Author">
            <w:rPr>
              <w:rFonts w:ascii="Book Antiqua" w:hAnsi="Book Antiqua" w:cs="Times New Roman"/>
              <w:lang w:eastAsia="zh-HK"/>
            </w:rPr>
          </w:rPrChange>
        </w:rPr>
        <w:fldChar w:fldCharType="end"/>
      </w:r>
      <w:r w:rsidR="007B2168" w:rsidRPr="00D70FE9">
        <w:rPr>
          <w:rFonts w:ascii="Book Antiqua" w:hAnsi="Book Antiqua" w:cs="Times New Roman"/>
          <w:lang w:val="en-GB" w:eastAsia="zh-HK"/>
          <w:rPrChange w:id="1667" w:author="Author">
            <w:rPr>
              <w:rFonts w:ascii="Book Antiqua" w:hAnsi="Book Antiqua" w:cs="Times New Roman"/>
              <w:lang w:eastAsia="zh-HK"/>
            </w:rPr>
          </w:rPrChange>
        </w:rPr>
        <w:t xml:space="preserve"> (</w:t>
      </w:r>
      <w:r w:rsidR="007B2168" w:rsidRPr="00D70FE9">
        <w:rPr>
          <w:rFonts w:ascii="Book Antiqua" w:hAnsi="Book Antiqua" w:cs="Times New Roman"/>
          <w:i/>
          <w:lang w:val="en-GB" w:eastAsia="zh-HK"/>
          <w:rPrChange w:id="1668" w:author="Author">
            <w:rPr>
              <w:rFonts w:ascii="Book Antiqua" w:hAnsi="Book Antiqua" w:cs="Times New Roman"/>
              <w:i/>
              <w:lang w:eastAsia="zh-HK"/>
            </w:rPr>
          </w:rPrChange>
        </w:rPr>
        <w:t>e.g</w:t>
      </w:r>
      <w:r w:rsidR="007B2168" w:rsidRPr="00D70FE9">
        <w:rPr>
          <w:rFonts w:ascii="Book Antiqua" w:hAnsi="Book Antiqua" w:cs="Times New Roman"/>
          <w:lang w:val="en-GB" w:eastAsia="zh-HK"/>
          <w:rPrChange w:id="1669" w:author="Author">
            <w:rPr>
              <w:rFonts w:ascii="Book Antiqua" w:hAnsi="Book Antiqua" w:cs="Times New Roman"/>
              <w:lang w:eastAsia="zh-HK"/>
            </w:rPr>
          </w:rPrChange>
        </w:rPr>
        <w:t>.</w:t>
      </w:r>
      <w:r w:rsidR="00833D2A" w:rsidRPr="00D70FE9">
        <w:rPr>
          <w:rFonts w:ascii="Book Antiqua" w:hAnsi="Book Antiqua" w:cs="Times New Roman"/>
          <w:lang w:val="en-GB" w:eastAsia="zh-HK"/>
          <w:rPrChange w:id="1670" w:author="Author">
            <w:rPr>
              <w:rFonts w:ascii="Book Antiqua" w:hAnsi="Book Antiqua" w:cs="Times New Roman"/>
              <w:lang w:eastAsia="zh-HK"/>
            </w:rPr>
          </w:rPrChange>
        </w:rPr>
        <w:t>,</w:t>
      </w:r>
      <w:r w:rsidR="007B2168" w:rsidRPr="00D70FE9">
        <w:rPr>
          <w:rFonts w:ascii="Book Antiqua" w:hAnsi="Book Antiqua" w:cs="Times New Roman"/>
          <w:lang w:val="en-GB" w:eastAsia="zh-HK"/>
          <w:rPrChange w:id="1671" w:author="Author">
            <w:rPr>
              <w:rFonts w:ascii="Book Antiqua" w:hAnsi="Book Antiqua" w:cs="Times New Roman"/>
              <w:lang w:eastAsia="zh-HK"/>
            </w:rPr>
          </w:rPrChange>
        </w:rPr>
        <w:t xml:space="preserve"> lifestyle factors, dietary pattern, exercises), incompletely</w:t>
      </w:r>
      <w:r w:rsidR="00F15359" w:rsidRPr="00D70FE9">
        <w:rPr>
          <w:rFonts w:ascii="Book Antiqua" w:hAnsi="Book Antiqua" w:cs="Times New Roman"/>
          <w:lang w:val="en-GB" w:eastAsia="zh-HK"/>
          <w:rPrChange w:id="1672" w:author="Author">
            <w:rPr>
              <w:rFonts w:ascii="Book Antiqua" w:hAnsi="Book Antiqua" w:cs="Times New Roman"/>
              <w:lang w:eastAsia="zh-HK"/>
            </w:rPr>
          </w:rPrChange>
        </w:rPr>
        <w:t xml:space="preserve"> or selectively</w:t>
      </w:r>
      <w:r w:rsidR="007B2168" w:rsidRPr="00D70FE9">
        <w:rPr>
          <w:rFonts w:ascii="Book Antiqua" w:hAnsi="Book Antiqua" w:cs="Times New Roman"/>
          <w:lang w:val="en-GB" w:eastAsia="zh-HK"/>
          <w:rPrChange w:id="1673" w:author="Author">
            <w:rPr>
              <w:rFonts w:ascii="Book Antiqua" w:hAnsi="Book Antiqua" w:cs="Times New Roman"/>
              <w:lang w:eastAsia="zh-HK"/>
            </w:rPr>
          </w:rPrChange>
        </w:rPr>
        <w:t xml:space="preserve"> recorded (</w:t>
      </w:r>
      <w:r w:rsidR="007B2168" w:rsidRPr="00D70FE9">
        <w:rPr>
          <w:rFonts w:ascii="Book Antiqua" w:hAnsi="Book Antiqua" w:cs="Times New Roman"/>
          <w:i/>
          <w:lang w:val="en-GB" w:eastAsia="zh-HK"/>
          <w:rPrChange w:id="1674" w:author="Author">
            <w:rPr>
              <w:rFonts w:ascii="Book Antiqua" w:hAnsi="Book Antiqua" w:cs="Times New Roman"/>
              <w:i/>
              <w:lang w:eastAsia="zh-HK"/>
            </w:rPr>
          </w:rPrChange>
        </w:rPr>
        <w:t>e.g</w:t>
      </w:r>
      <w:r w:rsidR="007B2168" w:rsidRPr="00D70FE9">
        <w:rPr>
          <w:rFonts w:ascii="Book Antiqua" w:hAnsi="Book Antiqua" w:cs="Times New Roman"/>
          <w:lang w:val="en-GB" w:eastAsia="zh-HK"/>
          <w:rPrChange w:id="1675" w:author="Author">
            <w:rPr>
              <w:rFonts w:ascii="Book Antiqua" w:hAnsi="Book Antiqua" w:cs="Times New Roman"/>
              <w:lang w:eastAsia="zh-HK"/>
            </w:rPr>
          </w:rPrChange>
        </w:rPr>
        <w:t>.</w:t>
      </w:r>
      <w:r w:rsidR="00833D2A" w:rsidRPr="00D70FE9">
        <w:rPr>
          <w:rFonts w:ascii="Book Antiqua" w:hAnsi="Book Antiqua" w:cs="Times New Roman"/>
          <w:lang w:val="en-GB" w:eastAsia="zh-HK"/>
          <w:rPrChange w:id="1676" w:author="Author">
            <w:rPr>
              <w:rFonts w:ascii="Book Antiqua" w:hAnsi="Book Antiqua" w:cs="Times New Roman"/>
              <w:lang w:eastAsia="zh-HK"/>
            </w:rPr>
          </w:rPrChange>
        </w:rPr>
        <w:t>,</w:t>
      </w:r>
      <w:r w:rsidR="007B2168" w:rsidRPr="00D70FE9">
        <w:rPr>
          <w:rFonts w:ascii="Book Antiqua" w:hAnsi="Book Antiqua" w:cs="Times New Roman"/>
          <w:lang w:val="en-GB" w:eastAsia="zh-HK"/>
          <w:rPrChange w:id="1677" w:author="Author">
            <w:rPr>
              <w:rFonts w:ascii="Book Antiqua" w:hAnsi="Book Antiqua" w:cs="Times New Roman"/>
              <w:lang w:eastAsia="zh-HK"/>
            </w:rPr>
          </w:rPrChange>
        </w:rPr>
        <w:t xml:space="preserve"> smoking, alcohol use, bo</w:t>
      </w:r>
      <w:r w:rsidR="0069079B" w:rsidRPr="00D70FE9">
        <w:rPr>
          <w:rFonts w:ascii="Book Antiqua" w:hAnsi="Book Antiqua" w:cs="Times New Roman"/>
          <w:lang w:val="en-GB" w:eastAsia="zh-HK"/>
          <w:rPrChange w:id="1678" w:author="Author">
            <w:rPr>
              <w:rFonts w:ascii="Book Antiqua" w:hAnsi="Book Antiqua" w:cs="Times New Roman"/>
              <w:lang w:eastAsia="zh-HK"/>
            </w:rPr>
          </w:rPrChange>
        </w:rPr>
        <w:t xml:space="preserve">dy mass index, family history), </w:t>
      </w:r>
      <w:r w:rsidR="007B2168" w:rsidRPr="00D70FE9">
        <w:rPr>
          <w:rFonts w:ascii="Book Antiqua" w:hAnsi="Book Antiqua" w:cs="Times New Roman"/>
          <w:lang w:val="en-GB" w:eastAsia="zh-HK"/>
          <w:rPrChange w:id="1679" w:author="Author">
            <w:rPr>
              <w:rFonts w:ascii="Book Antiqua" w:hAnsi="Book Antiqua" w:cs="Times New Roman"/>
              <w:lang w:eastAsia="zh-HK"/>
            </w:rPr>
          </w:rPrChange>
        </w:rPr>
        <w:t>or not represented by the coding system (</w:t>
      </w:r>
      <w:r w:rsidR="007B2168" w:rsidRPr="00D70FE9">
        <w:rPr>
          <w:rFonts w:ascii="Book Antiqua" w:hAnsi="Book Antiqua" w:cs="Times New Roman"/>
          <w:i/>
          <w:lang w:val="en-GB" w:eastAsia="zh-HK"/>
          <w:rPrChange w:id="1680" w:author="Author">
            <w:rPr>
              <w:rFonts w:ascii="Book Antiqua" w:hAnsi="Book Antiqua" w:cs="Times New Roman"/>
              <w:i/>
              <w:lang w:eastAsia="zh-HK"/>
            </w:rPr>
          </w:rPrChange>
        </w:rPr>
        <w:t>e.g</w:t>
      </w:r>
      <w:r w:rsidR="007B2168" w:rsidRPr="00D70FE9">
        <w:rPr>
          <w:rFonts w:ascii="Book Antiqua" w:hAnsi="Book Antiqua" w:cs="Times New Roman"/>
          <w:lang w:val="en-GB" w:eastAsia="zh-HK"/>
          <w:rPrChange w:id="1681" w:author="Author">
            <w:rPr>
              <w:rFonts w:ascii="Book Antiqua" w:hAnsi="Book Antiqua" w:cs="Times New Roman"/>
              <w:lang w:eastAsia="zh-HK"/>
            </w:rPr>
          </w:rPrChange>
        </w:rPr>
        <w:t>.</w:t>
      </w:r>
      <w:r w:rsidR="00833D2A" w:rsidRPr="00D70FE9">
        <w:rPr>
          <w:rFonts w:ascii="Book Antiqua" w:hAnsi="Book Antiqua" w:cs="Times New Roman"/>
          <w:lang w:val="en-GB" w:eastAsia="zh-HK"/>
          <w:rPrChange w:id="1682" w:author="Author">
            <w:rPr>
              <w:rFonts w:ascii="Book Antiqua" w:hAnsi="Book Antiqua" w:cs="Times New Roman"/>
              <w:lang w:eastAsia="zh-HK"/>
            </w:rPr>
          </w:rPrChange>
        </w:rPr>
        <w:t>,</w:t>
      </w:r>
      <w:r w:rsidR="007B2168" w:rsidRPr="00D70FE9">
        <w:rPr>
          <w:rFonts w:ascii="Book Antiqua" w:hAnsi="Book Antiqua" w:cs="Times New Roman"/>
          <w:lang w:val="en-GB" w:eastAsia="zh-HK"/>
          <w:rPrChange w:id="1683" w:author="Author">
            <w:rPr>
              <w:rFonts w:ascii="Book Antiqua" w:hAnsi="Book Antiqua" w:cs="Times New Roman"/>
              <w:lang w:eastAsia="zh-HK"/>
            </w:rPr>
          </w:rPrChange>
        </w:rPr>
        <w:t xml:space="preserve"> bowel preparation in colonoscopy research). </w:t>
      </w:r>
      <w:r w:rsidR="000256DD" w:rsidRPr="00D70FE9">
        <w:rPr>
          <w:rFonts w:ascii="Book Antiqua" w:hAnsi="Book Antiqua" w:cs="Times New Roman"/>
          <w:lang w:val="en-GB" w:eastAsia="zh-HK"/>
          <w:rPrChange w:id="1684" w:author="Author">
            <w:rPr>
              <w:rFonts w:ascii="Book Antiqua" w:hAnsi="Book Antiqua" w:cs="Times New Roman"/>
              <w:lang w:eastAsia="zh-HK"/>
            </w:rPr>
          </w:rPrChange>
        </w:rPr>
        <w:t>This</w:t>
      </w:r>
      <w:r w:rsidR="00452D16" w:rsidRPr="00D70FE9">
        <w:rPr>
          <w:rFonts w:ascii="Book Antiqua" w:hAnsi="Book Antiqua" w:cs="Times New Roman"/>
          <w:lang w:val="en-GB" w:eastAsia="zh-HK"/>
          <w:rPrChange w:id="1685" w:author="Author">
            <w:rPr>
              <w:rFonts w:ascii="Book Antiqua" w:hAnsi="Book Antiqua" w:cs="Times New Roman"/>
              <w:lang w:eastAsia="zh-HK"/>
            </w:rPr>
          </w:rPrChange>
        </w:rPr>
        <w:t xml:space="preserve"> may be partially add</w:t>
      </w:r>
      <w:r w:rsidR="000256DD" w:rsidRPr="00D70FE9">
        <w:rPr>
          <w:rFonts w:ascii="Book Antiqua" w:hAnsi="Book Antiqua" w:cs="Times New Roman"/>
          <w:lang w:val="en-GB" w:eastAsia="zh-HK"/>
          <w:rPrChange w:id="1686" w:author="Author">
            <w:rPr>
              <w:rFonts w:ascii="Book Antiqua" w:hAnsi="Book Antiqua" w:cs="Times New Roman"/>
              <w:lang w:eastAsia="zh-HK"/>
            </w:rPr>
          </w:rPrChange>
        </w:rPr>
        <w:t>ressed by using other variables</w:t>
      </w:r>
      <w:r w:rsidR="00452D16" w:rsidRPr="00D70FE9">
        <w:rPr>
          <w:rFonts w:ascii="Book Antiqua" w:hAnsi="Book Antiqua" w:cs="Times New Roman"/>
          <w:lang w:val="en-GB" w:eastAsia="zh-HK"/>
          <w:rPrChange w:id="1687" w:author="Author">
            <w:rPr>
              <w:rFonts w:ascii="Book Antiqua" w:hAnsi="Book Antiqua" w:cs="Times New Roman"/>
              <w:lang w:eastAsia="zh-HK"/>
            </w:rPr>
          </w:rPrChange>
        </w:rPr>
        <w:t xml:space="preserve"> as proxies for unmeasured </w:t>
      </w:r>
      <w:r w:rsidR="000256DD" w:rsidRPr="00D70FE9">
        <w:rPr>
          <w:rFonts w:ascii="Book Antiqua" w:hAnsi="Book Antiqua" w:cs="Times New Roman"/>
          <w:lang w:val="en-GB" w:eastAsia="zh-HK"/>
          <w:rPrChange w:id="1688" w:author="Author">
            <w:rPr>
              <w:rFonts w:ascii="Book Antiqua" w:hAnsi="Book Antiqua" w:cs="Times New Roman"/>
              <w:lang w:eastAsia="zh-HK"/>
            </w:rPr>
          </w:rPrChange>
        </w:rPr>
        <w:t xml:space="preserve">variables. </w:t>
      </w:r>
      <w:r w:rsidR="00F304F4" w:rsidRPr="00D70FE9">
        <w:rPr>
          <w:rFonts w:ascii="Book Antiqua" w:hAnsi="Book Antiqua" w:cs="Times New Roman"/>
          <w:lang w:val="en-GB" w:eastAsia="zh-HK"/>
          <w:rPrChange w:id="1689" w:author="Author">
            <w:rPr>
              <w:rFonts w:ascii="Book Antiqua" w:hAnsi="Book Antiqua" w:cs="Times New Roman"/>
              <w:lang w:eastAsia="zh-HK"/>
            </w:rPr>
          </w:rPrChange>
        </w:rPr>
        <w:t>For example, chronic pulmonary obstructive disease is a surrogate m</w:t>
      </w:r>
      <w:r w:rsidR="00B30351" w:rsidRPr="00D70FE9">
        <w:rPr>
          <w:rFonts w:ascii="Book Antiqua" w:hAnsi="Book Antiqua" w:cs="Times New Roman"/>
          <w:lang w:val="en-GB" w:eastAsia="zh-HK"/>
          <w:rPrChange w:id="1690" w:author="Author">
            <w:rPr>
              <w:rFonts w:ascii="Book Antiqua" w:hAnsi="Book Antiqua" w:cs="Times New Roman"/>
              <w:lang w:eastAsia="zh-HK"/>
            </w:rPr>
          </w:rPrChange>
        </w:rPr>
        <w:t>arker of heavy smoking. Certain</w:t>
      </w:r>
      <w:r w:rsidR="00F304F4" w:rsidRPr="00D70FE9">
        <w:rPr>
          <w:rFonts w:ascii="Book Antiqua" w:hAnsi="Book Antiqua" w:cs="Times New Roman"/>
          <w:lang w:val="en-GB" w:eastAsia="zh-HK"/>
          <w:rPrChange w:id="1691" w:author="Author">
            <w:rPr>
              <w:rFonts w:ascii="Book Antiqua" w:hAnsi="Book Antiqua" w:cs="Times New Roman"/>
              <w:lang w:eastAsia="zh-HK"/>
            </w:rPr>
          </w:rPrChange>
        </w:rPr>
        <w:t>ly, i</w:t>
      </w:r>
      <w:r w:rsidR="000256DD" w:rsidRPr="00D70FE9">
        <w:rPr>
          <w:rFonts w:ascii="Book Antiqua" w:hAnsi="Book Antiqua" w:cs="Times New Roman"/>
          <w:lang w:val="en-GB" w:eastAsia="zh-HK"/>
          <w:rPrChange w:id="1692" w:author="Author">
            <w:rPr>
              <w:rFonts w:ascii="Book Antiqua" w:hAnsi="Book Antiqua" w:cs="Times New Roman"/>
              <w:lang w:eastAsia="zh-HK"/>
            </w:rPr>
          </w:rPrChange>
        </w:rPr>
        <w:t>n the most ideal situation, adjusting for a perfect proxy of an unmeasured var</w:t>
      </w:r>
      <w:r w:rsidR="006C2C11" w:rsidRPr="00D70FE9">
        <w:rPr>
          <w:rFonts w:ascii="Book Antiqua" w:hAnsi="Book Antiqua" w:cs="Times New Roman"/>
          <w:lang w:val="en-GB" w:eastAsia="zh-HK"/>
          <w:rPrChange w:id="1693" w:author="Author">
            <w:rPr>
              <w:rFonts w:ascii="Book Antiqua" w:hAnsi="Book Antiqua" w:cs="Times New Roman"/>
              <w:lang w:eastAsia="zh-HK"/>
            </w:rPr>
          </w:rPrChange>
        </w:rPr>
        <w:t>ia</w:t>
      </w:r>
      <w:r w:rsidR="000256DD" w:rsidRPr="00D70FE9">
        <w:rPr>
          <w:rFonts w:ascii="Book Antiqua" w:hAnsi="Book Antiqua" w:cs="Times New Roman"/>
          <w:lang w:val="en-GB" w:eastAsia="zh-HK"/>
          <w:rPrChange w:id="1694" w:author="Author">
            <w:rPr>
              <w:rFonts w:ascii="Book Antiqua" w:hAnsi="Book Antiqua" w:cs="Times New Roman"/>
              <w:lang w:eastAsia="zh-HK"/>
            </w:rPr>
          </w:rPrChange>
        </w:rPr>
        <w:t>ble achieves the same effect as adjusting for the variable itself. Large healthcare datasets will usually con</w:t>
      </w:r>
      <w:r w:rsidR="008E7D4E" w:rsidRPr="00D70FE9">
        <w:rPr>
          <w:rFonts w:ascii="Book Antiqua" w:hAnsi="Book Antiqua" w:cs="Times New Roman"/>
          <w:lang w:val="en-GB" w:eastAsia="zh-HK"/>
          <w:rPrChange w:id="1695" w:author="Author">
            <w:rPr>
              <w:rFonts w:ascii="Book Antiqua" w:hAnsi="Book Antiqua" w:cs="Times New Roman"/>
              <w:lang w:eastAsia="zh-HK"/>
            </w:rPr>
          </w:rPrChange>
        </w:rPr>
        <w:t>tain a sufficient set</w:t>
      </w:r>
      <w:r w:rsidR="000256DD" w:rsidRPr="00D70FE9">
        <w:rPr>
          <w:rFonts w:ascii="Book Antiqua" w:hAnsi="Book Antiqua" w:cs="Times New Roman"/>
          <w:lang w:val="en-GB" w:eastAsia="zh-HK"/>
          <w:rPrChange w:id="1696" w:author="Author">
            <w:rPr>
              <w:rFonts w:ascii="Book Antiqua" w:hAnsi="Book Antiqua" w:cs="Times New Roman"/>
              <w:lang w:eastAsia="zh-HK"/>
            </w:rPr>
          </w:rPrChange>
        </w:rPr>
        <w:t xml:space="preserve"> of measured surrogate variables, insofar as it represents an overall proxy for relevant unmeasured </w:t>
      </w:r>
      <w:r w:rsidR="004004F4" w:rsidRPr="00D70FE9">
        <w:rPr>
          <w:rFonts w:ascii="Book Antiqua" w:hAnsi="Book Antiqua" w:cs="Times New Roman"/>
          <w:lang w:val="en-GB" w:eastAsia="zh-HK"/>
          <w:rPrChange w:id="1697" w:author="Author">
            <w:rPr>
              <w:rFonts w:ascii="Book Antiqua" w:hAnsi="Book Antiqua" w:cs="Times New Roman"/>
              <w:lang w:eastAsia="zh-HK"/>
            </w:rPr>
          </w:rPrChange>
        </w:rPr>
        <w:t>confounding</w:t>
      </w:r>
      <w:r w:rsidR="000256DD" w:rsidRPr="00D70FE9">
        <w:rPr>
          <w:rFonts w:ascii="Book Antiqua" w:hAnsi="Book Antiqua" w:cs="Times New Roman"/>
          <w:lang w:val="en-GB" w:eastAsia="zh-HK"/>
          <w:rPrChange w:id="1698" w:author="Author">
            <w:rPr>
              <w:rFonts w:ascii="Book Antiqua" w:hAnsi="Book Antiqua" w:cs="Times New Roman"/>
              <w:lang w:eastAsia="zh-HK"/>
            </w:rPr>
          </w:rPrChange>
        </w:rPr>
        <w:t xml:space="preserve">. </w:t>
      </w:r>
      <w:r w:rsidR="00823461" w:rsidRPr="00D70FE9">
        <w:rPr>
          <w:rFonts w:ascii="Book Antiqua" w:hAnsi="Book Antiqua" w:cs="Times New Roman"/>
          <w:lang w:val="en-GB" w:eastAsia="zh-HK"/>
          <w:rPrChange w:id="1699" w:author="Author">
            <w:rPr>
              <w:rFonts w:ascii="Book Antiqua" w:hAnsi="Book Antiqua" w:cs="Times New Roman"/>
              <w:lang w:eastAsia="zh-HK"/>
            </w:rPr>
          </w:rPrChange>
        </w:rPr>
        <w:t>A more fascinating and precise approach is the a</w:t>
      </w:r>
      <w:r w:rsidR="008E7D4E" w:rsidRPr="00D70FE9">
        <w:rPr>
          <w:rFonts w:ascii="Book Antiqua" w:hAnsi="Book Antiqua" w:cs="Times New Roman"/>
          <w:lang w:val="en-GB" w:eastAsia="zh-HK"/>
          <w:rPrChange w:id="1700" w:author="Author">
            <w:rPr>
              <w:rFonts w:ascii="Book Antiqua" w:hAnsi="Book Antiqua" w:cs="Times New Roman"/>
              <w:lang w:eastAsia="zh-HK"/>
            </w:rPr>
          </w:rPrChange>
        </w:rPr>
        <w:t xml:space="preserve">nalysis of unstructured data within the electronic health records </w:t>
      </w:r>
      <w:r w:rsidR="00833D2A" w:rsidRPr="00D70FE9">
        <w:rPr>
          <w:rFonts w:ascii="Book Antiqua" w:hAnsi="Book Antiqua" w:cs="Times New Roman"/>
          <w:lang w:val="en-GB" w:eastAsia="zh-HK"/>
          <w:rPrChange w:id="1701" w:author="Author">
            <w:rPr>
              <w:rFonts w:ascii="Book Antiqua" w:hAnsi="Book Antiqua" w:cs="Times New Roman"/>
              <w:lang w:eastAsia="zh-HK"/>
            </w:rPr>
          </w:rPrChange>
        </w:rPr>
        <w:t>[</w:t>
      </w:r>
      <w:r w:rsidR="008E7D4E" w:rsidRPr="00D70FE9">
        <w:rPr>
          <w:rFonts w:ascii="Book Antiqua" w:hAnsi="Book Antiqua" w:cs="Times New Roman"/>
          <w:i/>
          <w:lang w:val="en-GB" w:eastAsia="zh-HK"/>
          <w:rPrChange w:id="1702" w:author="Author">
            <w:rPr>
              <w:rFonts w:ascii="Book Antiqua" w:hAnsi="Book Antiqua" w:cs="Times New Roman"/>
              <w:i/>
              <w:lang w:eastAsia="zh-HK"/>
            </w:rPr>
          </w:rPrChange>
        </w:rPr>
        <w:t>e.g</w:t>
      </w:r>
      <w:r w:rsidR="008E7D4E" w:rsidRPr="00D70FE9">
        <w:rPr>
          <w:rFonts w:ascii="Book Antiqua" w:hAnsi="Book Antiqua" w:cs="Times New Roman"/>
          <w:lang w:val="en-GB" w:eastAsia="zh-HK"/>
          <w:rPrChange w:id="1703" w:author="Author">
            <w:rPr>
              <w:rFonts w:ascii="Book Antiqua" w:hAnsi="Book Antiqua" w:cs="Times New Roman"/>
              <w:lang w:eastAsia="zh-HK"/>
            </w:rPr>
          </w:rPrChange>
        </w:rPr>
        <w:t>.</w:t>
      </w:r>
      <w:r w:rsidR="00833D2A" w:rsidRPr="00D70FE9">
        <w:rPr>
          <w:rFonts w:ascii="Book Antiqua" w:hAnsi="Book Antiqua" w:cs="Times New Roman"/>
          <w:lang w:val="en-GB" w:eastAsia="zh-HK"/>
          <w:rPrChange w:id="1704" w:author="Author">
            <w:rPr>
              <w:rFonts w:ascii="Book Antiqua" w:hAnsi="Book Antiqua" w:cs="Times New Roman"/>
              <w:lang w:eastAsia="zh-HK"/>
            </w:rPr>
          </w:rPrChange>
        </w:rPr>
        <w:t>,</w:t>
      </w:r>
      <w:r w:rsidR="008E7D4E" w:rsidRPr="00D70FE9">
        <w:rPr>
          <w:rFonts w:ascii="Book Antiqua" w:hAnsi="Book Antiqua" w:cs="Times New Roman"/>
          <w:lang w:val="en-GB" w:eastAsia="zh-HK"/>
          <w:rPrChange w:id="1705" w:author="Author">
            <w:rPr>
              <w:rFonts w:ascii="Book Antiqua" w:hAnsi="Book Antiqua" w:cs="Times New Roman"/>
              <w:lang w:eastAsia="zh-HK"/>
            </w:rPr>
          </w:rPrChange>
        </w:rPr>
        <w:t xml:space="preserve"> natural language processing</w:t>
      </w:r>
      <w:r w:rsidR="009D64E3" w:rsidRPr="00D70FE9">
        <w:rPr>
          <w:rFonts w:ascii="Book Antiqua" w:eastAsia="PMingLiU" w:hAnsi="Book Antiqua" w:cs="Times New Roman"/>
          <w:lang w:val="en-GB" w:eastAsia="zh-HK"/>
          <w:rPrChange w:id="1706" w:author="Author">
            <w:rPr>
              <w:rFonts w:ascii="Book Antiqua" w:eastAsia="PMingLiU" w:hAnsi="Book Antiqua" w:cs="Times New Roman"/>
              <w:lang w:eastAsia="zh-HK"/>
            </w:rPr>
          </w:rPrChange>
        </w:rPr>
        <w:t xml:space="preserve"> </w:t>
      </w:r>
      <w:r w:rsidR="00833D2A" w:rsidRPr="00D70FE9">
        <w:rPr>
          <w:rFonts w:ascii="Book Antiqua" w:eastAsia="PMingLiU" w:hAnsi="Book Antiqua" w:cs="Times New Roman"/>
          <w:lang w:val="en-GB" w:eastAsia="zh-HK"/>
          <w:rPrChange w:id="1707" w:author="Author">
            <w:rPr>
              <w:rFonts w:ascii="Book Antiqua" w:eastAsia="PMingLiU" w:hAnsi="Book Antiqua" w:cs="Times New Roman"/>
              <w:lang w:eastAsia="zh-HK"/>
            </w:rPr>
          </w:rPrChange>
        </w:rPr>
        <w:t>(</w:t>
      </w:r>
      <w:r w:rsidR="009D64E3" w:rsidRPr="00D70FE9">
        <w:rPr>
          <w:rFonts w:ascii="Book Antiqua" w:eastAsia="PMingLiU" w:hAnsi="Book Antiqua" w:cs="Times New Roman"/>
          <w:lang w:val="en-GB" w:eastAsia="zh-HK"/>
          <w:rPrChange w:id="1708" w:author="Author">
            <w:rPr>
              <w:rFonts w:ascii="Book Antiqua" w:eastAsia="PMingLiU" w:hAnsi="Book Antiqua" w:cs="Times New Roman"/>
              <w:lang w:eastAsia="zh-HK"/>
            </w:rPr>
          </w:rPrChange>
        </w:rPr>
        <w:t>NLP</w:t>
      </w:r>
      <w:r w:rsidR="00833D2A" w:rsidRPr="00D70FE9">
        <w:rPr>
          <w:rFonts w:ascii="Book Antiqua" w:eastAsia="PMingLiU" w:hAnsi="Book Antiqua" w:cs="Times New Roman"/>
          <w:lang w:val="en-GB" w:eastAsia="zh-HK"/>
          <w:rPrChange w:id="1709" w:author="Author">
            <w:rPr>
              <w:rFonts w:ascii="Book Antiqua" w:eastAsia="PMingLiU" w:hAnsi="Book Antiqua" w:cs="Times New Roman"/>
              <w:lang w:eastAsia="zh-HK"/>
            </w:rPr>
          </w:rPrChange>
        </w:rPr>
        <w:t>)</w:t>
      </w:r>
      <w:r w:rsidR="008E7D4E" w:rsidRPr="00D70FE9">
        <w:rPr>
          <w:rFonts w:ascii="Book Antiqua" w:hAnsi="Book Antiqua" w:cs="Times New Roman"/>
          <w:lang w:val="en-GB" w:eastAsia="zh-HK"/>
          <w:rPrChange w:id="1710" w:author="Author">
            <w:rPr>
              <w:rFonts w:ascii="Book Antiqua" w:hAnsi="Book Antiqua" w:cs="Times New Roman"/>
              <w:lang w:eastAsia="zh-HK"/>
            </w:rPr>
          </w:rPrChange>
        </w:rPr>
        <w:t xml:space="preserve"> to extract meaningful data from text-based documents that do n</w:t>
      </w:r>
      <w:r w:rsidR="00823461" w:rsidRPr="00D70FE9">
        <w:rPr>
          <w:rFonts w:ascii="Book Antiqua" w:hAnsi="Book Antiqua" w:cs="Times New Roman"/>
          <w:lang w:val="en-GB" w:eastAsia="zh-HK"/>
          <w:rPrChange w:id="1711" w:author="Author">
            <w:rPr>
              <w:rFonts w:ascii="Book Antiqua" w:hAnsi="Book Antiqua" w:cs="Times New Roman"/>
              <w:lang w:eastAsia="zh-HK"/>
            </w:rPr>
          </w:rPrChange>
        </w:rPr>
        <w:t>ot fit into relational tables</w:t>
      </w:r>
      <w:r w:rsidR="00833D2A" w:rsidRPr="00D70FE9">
        <w:rPr>
          <w:rFonts w:ascii="Book Antiqua" w:hAnsi="Book Antiqua" w:cs="Times New Roman"/>
          <w:lang w:val="en-GB" w:eastAsia="zh-HK"/>
          <w:rPrChange w:id="1712" w:author="Author">
            <w:rPr>
              <w:rFonts w:ascii="Book Antiqua" w:hAnsi="Book Antiqua" w:cs="Times New Roman"/>
              <w:lang w:eastAsia="zh-HK"/>
            </w:rPr>
          </w:rPrChange>
        </w:rPr>
        <w:t>]</w:t>
      </w:r>
      <w:r w:rsidR="00823461" w:rsidRPr="00D70FE9">
        <w:rPr>
          <w:rFonts w:ascii="Book Antiqua" w:hAnsi="Book Antiqua" w:cs="Times New Roman"/>
          <w:lang w:val="en-GB" w:eastAsia="zh-HK"/>
          <w:rPrChange w:id="1713" w:author="Author">
            <w:rPr>
              <w:rFonts w:ascii="Book Antiqua" w:hAnsi="Book Antiqua" w:cs="Times New Roman"/>
              <w:lang w:eastAsia="zh-HK"/>
            </w:rPr>
          </w:rPrChange>
        </w:rPr>
        <w:fldChar w:fldCharType="begin"/>
      </w:r>
      <w:r w:rsidR="00A277C7" w:rsidRPr="00D70FE9">
        <w:rPr>
          <w:rFonts w:ascii="Book Antiqua" w:hAnsi="Book Antiqua" w:cs="Times New Roman"/>
          <w:lang w:val="en-GB" w:eastAsia="zh-HK"/>
          <w:rPrChange w:id="1714" w:author="Author">
            <w:rPr>
              <w:rFonts w:ascii="Book Antiqua" w:hAnsi="Book Antiqua" w:cs="Times New Roman"/>
              <w:lang w:eastAsia="zh-HK"/>
            </w:rPr>
          </w:rPrChange>
        </w:rPr>
        <w:instrText xml:space="preserve"> ADDIN EN.CITE &lt;EndNote&gt;&lt;Cite&gt;&lt;Author&gt;Murdoch&lt;/Author&gt;&lt;Year&gt;2013&lt;/Year&gt;&lt;RecNum&gt;158&lt;/RecNum&gt;&lt;DisplayText&gt;&lt;style face="superscript"&gt;[29]&lt;/style&gt;&lt;/DisplayText&gt;&lt;record&gt;&lt;rec-number&gt;158&lt;/rec-number&gt;&lt;foreign-keys&gt;&lt;key app="EN" db-id="svtppprtu9vsv1e20ptp9a2xv59psrftfta5" timestamp="1548754378"&gt;158&lt;/key&gt;&lt;/foreign-keys&gt;&lt;ref-type name="Journal Article"&gt;17&lt;/ref-type&gt;&lt;contributors&gt;&lt;authors&gt;&lt;author&gt;Murdoch, T. B.&lt;/author&gt;&lt;author&gt;Detsky, A. S.&lt;/author&gt;&lt;/authors&gt;&lt;/contributors&gt;&lt;auth-address&gt;Division of Gastroenterology, University of Calgary, Calgary, Alberta, Canada.&lt;/auth-address&gt;&lt;titles&gt;&lt;title&gt;The inevitable application of big data to health care&lt;/title&gt;&lt;secondary-title&gt;Jama&lt;/secondary-title&gt;&lt;alt-title&gt;Jama&lt;/alt-title&gt;&lt;/titles&gt;&lt;periodical&gt;&lt;full-title&gt;Jama&lt;/full-title&gt;&lt;abbr-1&gt;Jama&lt;/abbr-1&gt;&lt;/periodical&gt;&lt;alt-periodical&gt;&lt;full-title&gt;Jama&lt;/full-title&gt;&lt;abbr-1&gt;Jama&lt;/abbr-1&gt;&lt;/alt-periodical&gt;&lt;pages&gt;1351-2&lt;/pages&gt;&lt;volume&gt;309&lt;/volume&gt;&lt;number&gt;13&lt;/number&gt;&lt;edition&gt;2013/04/04&lt;/edition&gt;&lt;keywords&gt;&lt;keyword&gt;*Data Mining&lt;/keyword&gt;&lt;keyword&gt;Decision Support Systems, Clinical&lt;/keyword&gt;&lt;keyword&gt;Delivery of Health Care/*trends&lt;/keyword&gt;&lt;keyword&gt;Diffusion of Innovation&lt;/keyword&gt;&lt;keyword&gt;Electronic Health Records/*statistics &amp;amp; numerical data&lt;/keyword&gt;&lt;keyword&gt;Evidence-Based Medicine/trends&lt;/keyword&gt;&lt;keyword&gt;Humans&lt;/keyword&gt;&lt;keyword&gt;Patient Participation&lt;/keyword&gt;&lt;keyword&gt;Precision Medicine&lt;/keyword&gt;&lt;/keywords&gt;&lt;dates&gt;&lt;year&gt;2013&lt;/year&gt;&lt;pub-dates&gt;&lt;date&gt;Apr 3&lt;/date&gt;&lt;/pub-dates&gt;&lt;/dates&gt;&lt;isbn&gt;0098-7484&lt;/isbn&gt;&lt;accession-num&gt;23549579&lt;/accession-num&gt;&lt;urls&gt;&lt;/urls&gt;&lt;electronic-resource-num&gt;10.1001/jama.2013.393&lt;/electronic-resource-num&gt;&lt;remote-database-provider&gt;Nlm&lt;/remote-database-provider&gt;&lt;language&gt;eng&lt;/language&gt;&lt;/record&gt;&lt;/Cite&gt;&lt;/EndNote&gt;</w:instrText>
      </w:r>
      <w:r w:rsidR="00823461" w:rsidRPr="00D70FE9">
        <w:rPr>
          <w:rFonts w:ascii="Book Antiqua" w:hAnsi="Book Antiqua" w:cs="Times New Roman"/>
          <w:lang w:val="en-GB" w:eastAsia="zh-HK"/>
          <w:rPrChange w:id="1715"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1716" w:author="Author">
            <w:rPr>
              <w:rFonts w:ascii="Book Antiqua" w:hAnsi="Book Antiqua" w:cs="Times New Roman"/>
              <w:noProof/>
              <w:vertAlign w:val="superscript"/>
              <w:lang w:eastAsia="zh-HK"/>
            </w:rPr>
          </w:rPrChange>
        </w:rPr>
        <w:t>[29]</w:t>
      </w:r>
      <w:r w:rsidR="00823461" w:rsidRPr="00D70FE9">
        <w:rPr>
          <w:rFonts w:ascii="Book Antiqua" w:hAnsi="Book Antiqua" w:cs="Times New Roman"/>
          <w:lang w:val="en-GB" w:eastAsia="zh-HK"/>
          <w:rPrChange w:id="1717"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1718" w:author="Author">
            <w:rPr>
              <w:rFonts w:ascii="Book Antiqua" w:hAnsi="Book Antiqua" w:cs="Times New Roman"/>
              <w:lang w:eastAsia="zh-HK"/>
            </w:rPr>
          </w:rPrChange>
        </w:rPr>
        <w:t>.</w:t>
      </w:r>
      <w:r w:rsidR="00823461" w:rsidRPr="00D70FE9">
        <w:rPr>
          <w:rFonts w:ascii="Book Antiqua" w:hAnsi="Book Antiqua" w:cs="Times New Roman"/>
          <w:lang w:val="en-GB" w:eastAsia="zh-HK"/>
          <w:rPrChange w:id="1719" w:author="Author">
            <w:rPr>
              <w:rFonts w:ascii="Book Antiqua" w:hAnsi="Book Antiqua" w:cs="Times New Roman"/>
              <w:lang w:eastAsia="zh-HK"/>
            </w:rPr>
          </w:rPrChange>
        </w:rPr>
        <w:t xml:space="preserve"> As an example, free-text searches outperformed discharge diagnosis coding in the detection of postoperative </w:t>
      </w:r>
      <w:proofErr w:type="gramStart"/>
      <w:r w:rsidR="00823461" w:rsidRPr="00D70FE9">
        <w:rPr>
          <w:rFonts w:ascii="Book Antiqua" w:hAnsi="Book Antiqua" w:cs="Times New Roman"/>
          <w:lang w:val="en-GB" w:eastAsia="zh-HK"/>
          <w:rPrChange w:id="1720" w:author="Author">
            <w:rPr>
              <w:rFonts w:ascii="Book Antiqua" w:hAnsi="Book Antiqua" w:cs="Times New Roman"/>
              <w:lang w:eastAsia="zh-HK"/>
            </w:rPr>
          </w:rPrChange>
        </w:rPr>
        <w:t>complications</w:t>
      </w:r>
      <w:proofErr w:type="gramEnd"/>
      <w:r w:rsidR="00823461" w:rsidRPr="00D70FE9">
        <w:rPr>
          <w:rFonts w:ascii="Book Antiqua" w:hAnsi="Book Antiqua" w:cs="Times New Roman"/>
          <w:lang w:val="en-GB" w:eastAsia="zh-HK"/>
          <w:rPrChange w:id="1721" w:author="Author">
            <w:rPr>
              <w:rFonts w:ascii="Book Antiqua" w:hAnsi="Book Antiqua" w:cs="Times New Roman"/>
              <w:lang w:eastAsia="zh-HK"/>
            </w:rPr>
          </w:rPrChange>
        </w:rPr>
        <w:fldChar w:fldCharType="begin">
          <w:fldData xml:space="preserve">PEVuZE5vdGU+PENpdGU+PEF1dGhvcj5NdXJmZjwvQXV0aG9yPjxZZWFyPjIwMTE8L1llYXI+PFJl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PjxhYmJyLTE+SmFtYTwvYWJici0xPjwvYWx0LXBlcmlvZGljYWw+PHBhZ2VzPjg0OC01NTwvcGFn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</w:fldData>
        </w:fldChar>
      </w:r>
      <w:r w:rsidR="00A277C7" w:rsidRPr="00D70FE9">
        <w:rPr>
          <w:rFonts w:ascii="Book Antiqua" w:hAnsi="Book Antiqua" w:cs="Times New Roman"/>
          <w:lang w:val="en-GB" w:eastAsia="zh-HK"/>
          <w:rPrChange w:id="1722" w:author="Author">
            <w:rPr>
              <w:rFonts w:ascii="Book Antiqua" w:hAnsi="Book Antiqua" w:cs="Times New Roman"/>
              <w:lang w:eastAsia="zh-HK"/>
            </w:rPr>
          </w:rPrChange>
        </w:rPr>
        <w:instrText xml:space="preserve"> ADDIN EN.CITE </w:instrText>
      </w:r>
      <w:r w:rsidR="00A277C7" w:rsidRPr="00D70FE9">
        <w:rPr>
          <w:rFonts w:ascii="Book Antiqua" w:hAnsi="Book Antiqua" w:cs="Times New Roman"/>
          <w:lang w:val="en-GB" w:eastAsia="zh-HK"/>
          <w:rPrChange w:id="1723" w:author="Author">
            <w:rPr>
              <w:rFonts w:ascii="Book Antiqua" w:hAnsi="Book Antiqua" w:cs="Times New Roman"/>
              <w:lang w:eastAsia="zh-HK"/>
            </w:rPr>
          </w:rPrChange>
        </w:rPr>
        <w:fldChar w:fldCharType="begin">
          <w:fldData xml:space="preserve">PEVuZE5vdGU+PENpdGU+PEF1dGhvcj5NdXJmZjwvQXV0aG9yPjxZZWFyPjIwMTE8L1llYXI+PFJl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PjxhYmJyLTE+SmFtYTwvYWJici0xPjwvYWx0LXBlcmlvZGljYWw+PHBhZ2VzPjg0OC01NTwvcGFn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</w:fldData>
        </w:fldChar>
      </w:r>
      <w:r w:rsidR="00A277C7" w:rsidRPr="00D70FE9">
        <w:rPr>
          <w:rFonts w:ascii="Book Antiqua" w:hAnsi="Book Antiqua" w:cs="Times New Roman"/>
          <w:lang w:val="en-GB" w:eastAsia="zh-HK"/>
          <w:rPrChange w:id="1724" w:author="Author">
            <w:rPr>
              <w:rFonts w:ascii="Book Antiqua" w:hAnsi="Book Antiqua" w:cs="Times New Roman"/>
              <w:lang w:eastAsia="zh-HK"/>
            </w:rPr>
          </w:rPrChange>
        </w:rPr>
        <w:instrText xml:space="preserve"> ADDIN EN.CITE.DATA </w:instrText>
      </w:r>
      <w:r w:rsidR="00A277C7" w:rsidRPr="00D70FE9">
        <w:rPr>
          <w:rFonts w:ascii="Book Antiqua" w:hAnsi="Book Antiqua" w:cs="Times New Roman"/>
          <w:lang w:val="en-GB" w:eastAsia="zh-HK"/>
          <w:rPrChange w:id="1725" w:author="Author">
            <w:rPr>
              <w:rFonts w:ascii="Book Antiqua" w:hAnsi="Book Antiqua" w:cs="Times New Roman"/>
              <w:lang w:val="en-GB" w:eastAsia="zh-HK"/>
            </w:rPr>
          </w:rPrChange>
        </w:rPr>
      </w:r>
      <w:r w:rsidR="00A277C7" w:rsidRPr="00D70FE9">
        <w:rPr>
          <w:rFonts w:ascii="Book Antiqua" w:hAnsi="Book Antiqua" w:cs="Times New Roman"/>
          <w:lang w:val="en-GB" w:eastAsia="zh-HK"/>
          <w:rPrChange w:id="1726" w:author="Author">
            <w:rPr>
              <w:rFonts w:ascii="Book Antiqua" w:hAnsi="Book Antiqua" w:cs="Times New Roman"/>
              <w:lang w:eastAsia="zh-HK"/>
            </w:rPr>
          </w:rPrChange>
        </w:rPr>
        <w:fldChar w:fldCharType="end"/>
      </w:r>
      <w:r w:rsidR="00823461" w:rsidRPr="00D70FE9">
        <w:rPr>
          <w:rFonts w:ascii="Book Antiqua" w:hAnsi="Book Antiqua" w:cs="Times New Roman"/>
          <w:lang w:val="en-GB" w:eastAsia="zh-HK"/>
          <w:rPrChange w:id="1727" w:author="Author">
            <w:rPr>
              <w:rFonts w:ascii="Book Antiqua" w:hAnsi="Book Antiqua" w:cs="Times New Roman"/>
              <w:lang w:val="en-GB" w:eastAsia="zh-HK"/>
            </w:rPr>
          </w:rPrChange>
        </w:rPr>
      </w:r>
      <w:r w:rsidR="00823461" w:rsidRPr="00D70FE9">
        <w:rPr>
          <w:rFonts w:ascii="Book Antiqua" w:hAnsi="Book Antiqua" w:cs="Times New Roman"/>
          <w:lang w:val="en-GB" w:eastAsia="zh-HK"/>
          <w:rPrChange w:id="1728"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1729" w:author="Author">
            <w:rPr>
              <w:rFonts w:ascii="Book Antiqua" w:hAnsi="Book Antiqua" w:cs="Times New Roman"/>
              <w:noProof/>
              <w:vertAlign w:val="superscript"/>
              <w:lang w:eastAsia="zh-HK"/>
            </w:rPr>
          </w:rPrChange>
        </w:rPr>
        <w:t>[30]</w:t>
      </w:r>
      <w:r w:rsidR="00823461" w:rsidRPr="00D70FE9">
        <w:rPr>
          <w:rFonts w:ascii="Book Antiqua" w:hAnsi="Book Antiqua" w:cs="Times New Roman"/>
          <w:lang w:val="en-GB" w:eastAsia="zh-HK"/>
          <w:rPrChange w:id="1730"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1731" w:author="Author">
            <w:rPr>
              <w:rFonts w:ascii="Book Antiqua" w:hAnsi="Book Antiqua" w:cs="Times New Roman"/>
              <w:lang w:eastAsia="zh-HK"/>
            </w:rPr>
          </w:rPrChange>
        </w:rPr>
        <w:t>.</w:t>
      </w:r>
      <w:r w:rsidR="00823461" w:rsidRPr="00D70FE9">
        <w:rPr>
          <w:rFonts w:ascii="Book Antiqua" w:hAnsi="Book Antiqua" w:cs="Times New Roman"/>
          <w:lang w:val="en-GB" w:eastAsia="zh-HK"/>
          <w:rPrChange w:id="1732" w:author="Author">
            <w:rPr>
              <w:rFonts w:ascii="Book Antiqua" w:hAnsi="Book Antiqua" w:cs="Times New Roman"/>
              <w:lang w:eastAsia="zh-HK"/>
            </w:rPr>
          </w:rPrChange>
        </w:rPr>
        <w:t xml:space="preserve"> </w:t>
      </w:r>
      <w:r w:rsidR="009D64E3" w:rsidRPr="00D70FE9">
        <w:rPr>
          <w:rFonts w:ascii="Book Antiqua" w:hAnsi="Book Antiqua" w:cs="Times New Roman"/>
          <w:lang w:val="en-GB" w:eastAsia="zh-HK"/>
          <w:rPrChange w:id="1733" w:author="Author">
            <w:rPr>
              <w:rFonts w:ascii="Book Antiqua" w:hAnsi="Book Antiqua" w:cs="Times New Roman"/>
              <w:lang w:eastAsia="zh-HK"/>
            </w:rPr>
          </w:rPrChange>
        </w:rPr>
        <w:t xml:space="preserve">In the field of </w:t>
      </w:r>
      <w:proofErr w:type="spellStart"/>
      <w:r w:rsidR="0060743A" w:rsidRPr="00D70FE9">
        <w:rPr>
          <w:rFonts w:ascii="Book Antiqua" w:hAnsi="Book Antiqua" w:cs="Times New Roman"/>
          <w:lang w:val="en-GB" w:eastAsia="zh-HK"/>
          <w:rPrChange w:id="1734" w:author="Author">
            <w:rPr>
              <w:rFonts w:ascii="Book Antiqua" w:hAnsi="Book Antiqua" w:cs="Times New Roman"/>
              <w:lang w:eastAsia="zh-HK"/>
            </w:rPr>
          </w:rPrChange>
        </w:rPr>
        <w:t>pharmacoepidemiological</w:t>
      </w:r>
      <w:proofErr w:type="spellEnd"/>
      <w:r w:rsidR="0060743A" w:rsidRPr="00D70FE9">
        <w:rPr>
          <w:rFonts w:ascii="Book Antiqua" w:hAnsi="Book Antiqua" w:cs="Times New Roman"/>
          <w:lang w:val="en-GB" w:eastAsia="zh-HK"/>
          <w:rPrChange w:id="1735" w:author="Author">
            <w:rPr>
              <w:rFonts w:ascii="Book Antiqua" w:hAnsi="Book Antiqua" w:cs="Times New Roman"/>
              <w:lang w:eastAsia="zh-HK"/>
            </w:rPr>
          </w:rPrChange>
        </w:rPr>
        <w:t xml:space="preserve"> studies,</w:t>
      </w:r>
      <w:r w:rsidR="0060743A" w:rsidRPr="00D70FE9">
        <w:rPr>
          <w:rFonts w:ascii="Book Antiqua" w:hAnsi="Book Antiqua" w:cs="Times New Roman"/>
          <w:color w:val="000000" w:themeColor="text1"/>
          <w:lang w:val="en-GB" w:eastAsia="zh-HK"/>
          <w:rPrChange w:id="1736" w:author="Author">
            <w:rPr>
              <w:rFonts w:ascii="Book Antiqua" w:hAnsi="Book Antiqua" w:cs="Times New Roman"/>
              <w:color w:val="000000" w:themeColor="text1"/>
              <w:lang w:eastAsia="zh-HK"/>
            </w:rPr>
          </w:rPrChange>
        </w:rPr>
        <w:t xml:space="preserve"> </w:t>
      </w:r>
      <w:r w:rsidR="0060743A" w:rsidRPr="00D70FE9">
        <w:rPr>
          <w:rFonts w:ascii="Book Antiqua" w:hAnsi="Book Antiqua" w:cs="Times New Roman"/>
          <w:lang w:val="en-GB" w:eastAsia="zh-HK"/>
          <w:rPrChange w:id="1737" w:author="Author">
            <w:rPr>
              <w:rFonts w:ascii="Book Antiqua" w:hAnsi="Book Antiqua" w:cs="Times New Roman"/>
              <w:lang w:eastAsia="zh-HK"/>
            </w:rPr>
          </w:rPrChange>
        </w:rPr>
        <w:t>over-the-counter m</w:t>
      </w:r>
      <w:r w:rsidR="009D64E3" w:rsidRPr="00D70FE9">
        <w:rPr>
          <w:rFonts w:ascii="Book Antiqua" w:hAnsi="Book Antiqua" w:cs="Times New Roman"/>
          <w:lang w:val="en-GB" w:eastAsia="zh-HK"/>
          <w:rPrChange w:id="1738" w:author="Author">
            <w:rPr>
              <w:rFonts w:ascii="Book Antiqua" w:hAnsi="Book Antiqua" w:cs="Times New Roman"/>
              <w:lang w:eastAsia="zh-HK"/>
            </w:rPr>
          </w:rPrChange>
        </w:rPr>
        <w:t xml:space="preserve">edication usage is frequently </w:t>
      </w:r>
      <w:r w:rsidR="009D64E3" w:rsidRPr="00D70FE9">
        <w:rPr>
          <w:rFonts w:ascii="Book Antiqua" w:eastAsia="PMingLiU" w:hAnsi="Book Antiqua" w:cs="Times New Roman"/>
          <w:lang w:val="en-GB" w:eastAsia="zh-HK"/>
          <w:rPrChange w:id="1739" w:author="Author">
            <w:rPr>
              <w:rFonts w:ascii="Book Antiqua" w:eastAsia="PMingLiU" w:hAnsi="Book Antiqua" w:cs="Times New Roman"/>
              <w:lang w:eastAsia="zh-HK"/>
            </w:rPr>
          </w:rPrChange>
        </w:rPr>
        <w:t xml:space="preserve">not </w:t>
      </w:r>
      <w:r w:rsidR="0060743A" w:rsidRPr="00D70FE9">
        <w:rPr>
          <w:rFonts w:ascii="Book Antiqua" w:hAnsi="Book Antiqua" w:cs="Times New Roman"/>
          <w:lang w:val="en-GB" w:eastAsia="zh-HK"/>
          <w:rPrChange w:id="1740" w:author="Author">
            <w:rPr>
              <w:rFonts w:ascii="Book Antiqua" w:hAnsi="Book Antiqua" w:cs="Times New Roman"/>
              <w:lang w:eastAsia="zh-HK"/>
            </w:rPr>
          </w:rPrChange>
        </w:rPr>
        <w:t>captured in electronic database system</w:t>
      </w:r>
      <w:ins w:id="1741" w:author="Author">
        <w:r w:rsidR="00C9212A" w:rsidRPr="00D70FE9">
          <w:rPr>
            <w:rFonts w:ascii="Book Antiqua" w:hAnsi="Book Antiqua" w:cs="Times New Roman"/>
            <w:lang w:val="en-GB" w:eastAsia="zh-HK"/>
            <w:rPrChange w:id="1742" w:author="Author">
              <w:rPr>
                <w:rFonts w:ascii="Book Antiqua" w:hAnsi="Book Antiqua" w:cs="Times New Roman"/>
                <w:lang w:eastAsia="zh-HK"/>
              </w:rPr>
            </w:rPrChange>
          </w:rPr>
          <w:t>s</w:t>
        </w:r>
      </w:ins>
      <w:r w:rsidR="0060743A" w:rsidRPr="00D70FE9">
        <w:rPr>
          <w:rFonts w:ascii="Book Antiqua" w:hAnsi="Book Antiqua" w:cs="Times New Roman"/>
          <w:lang w:val="en-GB" w:eastAsia="zh-HK"/>
          <w:rPrChange w:id="1743" w:author="Author">
            <w:rPr>
              <w:rFonts w:ascii="Book Antiqua" w:hAnsi="Book Antiqua" w:cs="Times New Roman"/>
              <w:lang w:eastAsia="zh-HK"/>
            </w:rPr>
          </w:rPrChange>
        </w:rPr>
        <w:t>.</w:t>
      </w:r>
      <w:r w:rsidR="003B2D34" w:rsidRPr="00D70FE9">
        <w:rPr>
          <w:rFonts w:ascii="Book Antiqua" w:hAnsi="Book Antiqua" w:cs="Times New Roman"/>
          <w:lang w:val="en-GB" w:eastAsia="zh-HK"/>
          <w:rPrChange w:id="1744" w:author="Author">
            <w:rPr>
              <w:rFonts w:ascii="Book Antiqua" w:hAnsi="Book Antiqua" w:cs="Times New Roman"/>
              <w:lang w:eastAsia="zh-HK"/>
            </w:rPr>
          </w:rPrChange>
        </w:rPr>
        <w:t xml:space="preserve"> These</w:t>
      </w:r>
      <w:r w:rsidR="00944AA2" w:rsidRPr="00D70FE9">
        <w:rPr>
          <w:rFonts w:ascii="Book Antiqua" w:hAnsi="Book Antiqua" w:cs="Times New Roman"/>
          <w:lang w:val="en-GB" w:eastAsia="zh-HK"/>
          <w:rPrChange w:id="1745" w:author="Author">
            <w:rPr>
              <w:rFonts w:ascii="Book Antiqua" w:hAnsi="Book Antiqua" w:cs="Times New Roman"/>
              <w:lang w:eastAsia="zh-HK"/>
            </w:rPr>
          </w:rPrChange>
        </w:rPr>
        <w:t xml:space="preserve"> ‘messy data’ (</w:t>
      </w:r>
      <w:r w:rsidR="0060743A" w:rsidRPr="00D70FE9">
        <w:rPr>
          <w:rFonts w:ascii="Book Antiqua" w:hAnsi="Book Antiqua" w:cs="Times New Roman"/>
          <w:lang w:val="en-GB" w:eastAsia="zh-HK"/>
          <w:rPrChange w:id="1746" w:author="Author">
            <w:rPr>
              <w:rFonts w:ascii="Book Antiqua" w:hAnsi="Book Antiqua" w:cs="Times New Roman"/>
              <w:lang w:eastAsia="zh-HK"/>
            </w:rPr>
          </w:rPrChange>
        </w:rPr>
        <w:t xml:space="preserve">false, </w:t>
      </w:r>
      <w:r w:rsidR="00944AA2" w:rsidRPr="00D70FE9">
        <w:rPr>
          <w:rFonts w:ascii="Book Antiqua" w:hAnsi="Book Antiqua" w:cs="Times New Roman"/>
          <w:lang w:val="en-GB" w:eastAsia="zh-HK"/>
          <w:rPrChange w:id="1747" w:author="Author">
            <w:rPr>
              <w:rFonts w:ascii="Book Antiqua" w:hAnsi="Book Antiqua" w:cs="Times New Roman"/>
              <w:lang w:eastAsia="zh-HK"/>
            </w:rPr>
          </w:rPrChange>
        </w:rPr>
        <w:t xml:space="preserve">imprecise </w:t>
      </w:r>
      <w:r w:rsidR="0060743A" w:rsidRPr="00D70FE9">
        <w:rPr>
          <w:rFonts w:ascii="Book Antiqua" w:hAnsi="Book Antiqua" w:cs="Times New Roman"/>
          <w:lang w:val="en-GB" w:eastAsia="zh-HK"/>
          <w:rPrChange w:id="1748" w:author="Author">
            <w:rPr>
              <w:rFonts w:ascii="Book Antiqua" w:hAnsi="Book Antiqua" w:cs="Times New Roman"/>
              <w:lang w:eastAsia="zh-HK"/>
            </w:rPr>
          </w:rPrChange>
        </w:rPr>
        <w:t xml:space="preserve">or missing information), more often representing </w:t>
      </w:r>
      <w:r w:rsidR="00B30351" w:rsidRPr="00D70FE9">
        <w:rPr>
          <w:rFonts w:ascii="Book Antiqua" w:hAnsi="Book Antiqua" w:cs="Times New Roman"/>
          <w:lang w:val="en-GB" w:eastAsia="zh-HK"/>
          <w:rPrChange w:id="1749" w:author="Author">
            <w:rPr>
              <w:rFonts w:ascii="Book Antiqua" w:hAnsi="Book Antiqua" w:cs="Times New Roman"/>
              <w:lang w:eastAsia="zh-HK"/>
            </w:rPr>
          </w:rPrChange>
        </w:rPr>
        <w:t xml:space="preserve">non-differential misclassification bias instead of a differential one, will usually </w:t>
      </w:r>
      <w:r w:rsidR="00B30351" w:rsidRPr="00D70FE9">
        <w:rPr>
          <w:rFonts w:ascii="Book Antiqua" w:hAnsi="Book Antiqua" w:cs="Times New Roman"/>
          <w:lang w:val="en-GB" w:eastAsia="zh-HK"/>
          <w:rPrChange w:id="1750" w:author="Author">
            <w:rPr>
              <w:rFonts w:ascii="Book Antiqua" w:hAnsi="Book Antiqua" w:cs="Times New Roman"/>
              <w:lang w:eastAsia="zh-HK"/>
            </w:rPr>
          </w:rPrChange>
        </w:rPr>
        <w:lastRenderedPageBreak/>
        <w:t>attenuate any positive association</w:t>
      </w:r>
      <w:ins w:id="1751" w:author="Author">
        <w:r w:rsidR="00C9212A" w:rsidRPr="00D70FE9">
          <w:rPr>
            <w:rFonts w:ascii="Book Antiqua" w:hAnsi="Book Antiqua" w:cs="Times New Roman"/>
            <w:lang w:val="en-GB" w:eastAsia="zh-HK"/>
            <w:rPrChange w:id="1752" w:author="Author">
              <w:rPr>
                <w:rFonts w:ascii="Book Antiqua" w:hAnsi="Book Antiqua" w:cs="Times New Roman"/>
                <w:lang w:eastAsia="zh-HK"/>
              </w:rPr>
            </w:rPrChange>
          </w:rPr>
          <w:t>,</w:t>
        </w:r>
      </w:ins>
      <w:r w:rsidR="00B30351" w:rsidRPr="00D70FE9">
        <w:rPr>
          <w:rFonts w:ascii="Book Antiqua" w:hAnsi="Book Antiqua" w:cs="Times New Roman"/>
          <w:lang w:val="en-GB" w:eastAsia="zh-HK"/>
          <w:rPrChange w:id="1753" w:author="Author">
            <w:rPr>
              <w:rFonts w:ascii="Book Antiqua" w:hAnsi="Book Antiqua" w:cs="Times New Roman"/>
              <w:lang w:eastAsia="zh-HK"/>
            </w:rPr>
          </w:rPrChange>
        </w:rPr>
        <w:t xml:space="preserve"> and even </w:t>
      </w:r>
      <w:ins w:id="1754" w:author="Author">
        <w:r w:rsidR="00C9212A" w:rsidRPr="00D70FE9">
          <w:rPr>
            <w:rFonts w:ascii="Book Antiqua" w:hAnsi="Book Antiqua" w:cs="Times New Roman"/>
            <w:lang w:val="en-GB" w:eastAsia="zh-HK"/>
            <w:rPrChange w:id="1755" w:author="Author">
              <w:rPr>
                <w:rFonts w:ascii="Book Antiqua" w:hAnsi="Book Antiqua" w:cs="Times New Roman"/>
                <w:lang w:eastAsia="zh-HK"/>
              </w:rPr>
            </w:rPrChange>
          </w:rPr>
          <w:t xml:space="preserve">trend </w:t>
        </w:r>
      </w:ins>
      <w:r w:rsidR="00B30351" w:rsidRPr="00D70FE9">
        <w:rPr>
          <w:rFonts w:ascii="Book Antiqua" w:hAnsi="Book Antiqua" w:cs="Times New Roman"/>
          <w:lang w:val="en-GB" w:eastAsia="zh-HK"/>
          <w:rPrChange w:id="1756" w:author="Author">
            <w:rPr>
              <w:rFonts w:ascii="Book Antiqua" w:hAnsi="Book Antiqua" w:cs="Times New Roman"/>
              <w:lang w:eastAsia="zh-HK"/>
            </w:rPr>
          </w:rPrChange>
        </w:rPr>
        <w:t>towards null</w:t>
      </w:r>
      <w:r w:rsidR="00B30351" w:rsidRPr="00D70FE9">
        <w:rPr>
          <w:rFonts w:ascii="Book Antiqua" w:hAnsi="Book Antiqua" w:cs="Times New Roman"/>
          <w:lang w:val="en-GB" w:eastAsia="zh-HK"/>
          <w:rPrChange w:id="1757" w:author="Author">
            <w:rPr>
              <w:rFonts w:ascii="Book Antiqua" w:hAnsi="Book Antiqua" w:cs="Times New Roman"/>
              <w:lang w:eastAsia="zh-HK"/>
            </w:rPr>
          </w:rPrChange>
        </w:rPr>
        <w:fldChar w:fldCharType="begin"/>
      </w:r>
      <w:r w:rsidR="00A277C7" w:rsidRPr="00D70FE9">
        <w:rPr>
          <w:rFonts w:ascii="Book Antiqua" w:hAnsi="Book Antiqua" w:cs="Times New Roman"/>
          <w:lang w:val="en-GB" w:eastAsia="zh-HK"/>
          <w:rPrChange w:id="1758" w:author="Author">
            <w:rPr>
              <w:rFonts w:ascii="Book Antiqua" w:hAnsi="Book Antiqua" w:cs="Times New Roman"/>
              <w:lang w:eastAsia="zh-HK"/>
            </w:rPr>
          </w:rPrChange>
        </w:rPr>
        <w:instrText xml:space="preserve"> ADDIN EN.CITE &lt;EndNote&gt;&lt;Cite&gt;&lt;Author&gt;Genta&lt;/Author&gt;&lt;Year&gt;2014&lt;/Year&gt;&lt;RecNum&gt;233&lt;/RecNum&gt;&lt;DisplayText&gt;&lt;style face="superscript"&gt;[23]&lt;/style&gt;&lt;/DisplayText&gt;&lt;record&gt;&lt;rec-number&gt;233&lt;/rec-number&gt;&lt;foreign-keys&gt;&lt;key app="EN" db-id="svtppprtu9vsv1e20ptp9a2xv59psrftfta5" timestamp="1549074143"&gt;233&lt;/key&gt;&lt;/foreign-keys&gt;&lt;ref-type name="Journal Article"&gt;17&lt;/ref-type&gt;&lt;contributors&gt;&lt;authors&gt;&lt;author&gt;Genta, R. M.&lt;/author&gt;&lt;author&gt;Sonnenberg, A.&lt;/author&gt;&lt;/authors&gt;&lt;/contributors&gt;&lt;auth-address&gt;University of Texas Southwestern Medical Centre, 5323 Harry Hines Boulevard, Dallas, TX 75390, USA. Miraca Life Sciences Research Institute, Mirace Life Sciences, 6655 North MacArthur Boulevard, Irving, TX 75039, USA.&amp;#xD;Portland VA Medical Centre, Oregon Health &amp;amp; Science University, 3710 SW US Veterans Hospital Road, Portland, OR 97239 USA.&lt;/auth-address&gt;&lt;titles&gt;&lt;title&gt;Big data in gastroenterology research&lt;/title&gt;&lt;secondary-title&gt;Nat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hepatology&lt;/abbr-1&gt;&lt;/alt-periodical&gt;&lt;pages&gt;386-90&lt;/pages&gt;&lt;volume&gt;11&lt;/volume&gt;&lt;number&gt;6&lt;/number&gt;&lt;edition&gt;2014/03/07&lt;/edition&gt;&lt;keywords&gt;&lt;keyword&gt;Biomedical Research/*methods&lt;/keyword&gt;&lt;keyword&gt;*Databases, Factual&lt;/keyword&gt;&lt;keyword&gt;Epidemiologic Studies&lt;/keyword&gt;&lt;keyword&gt;Gastroenterology/*methods&lt;/keyword&gt;&lt;keyword&gt;Humans&lt;/keyword&gt;&lt;/keywords&gt;&lt;dates&gt;&lt;year&gt;2014&lt;/year&gt;&lt;pub-dates&gt;&lt;date&gt;Jun&lt;/date&gt;&lt;/pub-dates&gt;&lt;/dates&gt;&lt;isbn&gt;1759-5045&lt;/isbn&gt;&lt;accession-num&gt;24594912&lt;/accession-num&gt;&lt;urls&gt;&lt;/urls&gt;&lt;electronic-resource-num&gt;10.1038/nrgastro.2014.18&lt;/electronic-resource-num&gt;&lt;remote-database-provider&gt;Nlm&lt;/remote-database-provider&gt;&lt;language&gt;eng&lt;/language&gt;&lt;/record&gt;&lt;/Cite&gt;&lt;/EndNote&gt;</w:instrText>
      </w:r>
      <w:r w:rsidR="00B30351" w:rsidRPr="00D70FE9">
        <w:rPr>
          <w:rFonts w:ascii="Book Antiqua" w:hAnsi="Book Antiqua" w:cs="Times New Roman"/>
          <w:lang w:val="en-GB" w:eastAsia="zh-HK"/>
          <w:rPrChange w:id="1759"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1760" w:author="Author">
            <w:rPr>
              <w:rFonts w:ascii="Book Antiqua" w:hAnsi="Book Antiqua" w:cs="Times New Roman"/>
              <w:noProof/>
              <w:vertAlign w:val="superscript"/>
              <w:lang w:eastAsia="zh-HK"/>
            </w:rPr>
          </w:rPrChange>
        </w:rPr>
        <w:t>[23]</w:t>
      </w:r>
      <w:r w:rsidR="00B30351" w:rsidRPr="00D70FE9">
        <w:rPr>
          <w:rFonts w:ascii="Book Antiqua" w:hAnsi="Book Antiqua" w:cs="Times New Roman"/>
          <w:lang w:val="en-GB" w:eastAsia="zh-HK"/>
          <w:rPrChange w:id="1761"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1762" w:author="Author">
            <w:rPr>
              <w:rFonts w:ascii="Book Antiqua" w:hAnsi="Book Antiqua" w:cs="Times New Roman"/>
              <w:lang w:eastAsia="zh-HK"/>
            </w:rPr>
          </w:rPrChange>
        </w:rPr>
        <w:t>.</w:t>
      </w:r>
      <w:r w:rsidR="00B30351" w:rsidRPr="00D70FE9">
        <w:rPr>
          <w:rFonts w:ascii="Book Antiqua" w:hAnsi="Book Antiqua" w:cs="Times New Roman"/>
          <w:lang w:val="en-GB" w:eastAsia="zh-HK"/>
          <w:rPrChange w:id="1763" w:author="Author">
            <w:rPr>
              <w:rFonts w:ascii="Book Antiqua" w:hAnsi="Book Antiqua" w:cs="Times New Roman"/>
              <w:lang w:eastAsia="zh-HK"/>
            </w:rPr>
          </w:rPrChange>
        </w:rPr>
        <w:t xml:space="preserve"> </w:t>
      </w:r>
      <w:r w:rsidR="00EA17E7" w:rsidRPr="00D70FE9">
        <w:rPr>
          <w:rFonts w:ascii="Book Antiqua" w:hAnsi="Book Antiqua" w:cs="Times New Roman"/>
          <w:lang w:val="en-GB" w:eastAsia="zh-HK"/>
          <w:rPrChange w:id="1764" w:author="Author">
            <w:rPr>
              <w:rFonts w:ascii="Book Antiqua" w:hAnsi="Book Antiqua" w:cs="Times New Roman"/>
              <w:lang w:eastAsia="zh-HK"/>
            </w:rPr>
          </w:rPrChange>
        </w:rPr>
        <w:t>Generally</w:t>
      </w:r>
      <w:r w:rsidR="00B30351" w:rsidRPr="00D70FE9">
        <w:rPr>
          <w:rFonts w:ascii="Book Antiqua" w:hAnsi="Book Antiqua" w:cs="Times New Roman"/>
          <w:lang w:val="en-GB" w:eastAsia="zh-HK"/>
          <w:rPrChange w:id="1765" w:author="Author">
            <w:rPr>
              <w:rFonts w:ascii="Book Antiqua" w:hAnsi="Book Antiqua" w:cs="Times New Roman"/>
              <w:lang w:eastAsia="zh-HK"/>
            </w:rPr>
          </w:rPrChange>
        </w:rPr>
        <w:t>, a ‘false-negative’ result is preferred to</w:t>
      </w:r>
      <w:ins w:id="1766" w:author="Author">
        <w:r w:rsidR="00C9212A" w:rsidRPr="00D70FE9">
          <w:rPr>
            <w:rFonts w:ascii="Book Antiqua" w:hAnsi="Book Antiqua" w:cs="Times New Roman"/>
            <w:lang w:val="en-GB" w:eastAsia="zh-HK"/>
            <w:rPrChange w:id="1767" w:author="Author">
              <w:rPr>
                <w:rFonts w:ascii="Book Antiqua" w:hAnsi="Book Antiqua" w:cs="Times New Roman"/>
                <w:lang w:eastAsia="zh-HK"/>
              </w:rPr>
            </w:rPrChange>
          </w:rPr>
          <w:t xml:space="preserve"> a</w:t>
        </w:r>
      </w:ins>
      <w:r w:rsidR="00B30351" w:rsidRPr="00D70FE9">
        <w:rPr>
          <w:rFonts w:ascii="Book Antiqua" w:hAnsi="Book Antiqua" w:cs="Times New Roman"/>
          <w:lang w:val="en-GB" w:eastAsia="zh-HK"/>
          <w:rPrChange w:id="1768" w:author="Author">
            <w:rPr>
              <w:rFonts w:ascii="Book Antiqua" w:hAnsi="Book Antiqua" w:cs="Times New Roman"/>
              <w:lang w:eastAsia="zh-HK"/>
            </w:rPr>
          </w:rPrChange>
        </w:rPr>
        <w:t xml:space="preserve"> ‘false-positive’ one in epidemiological studies. </w:t>
      </w:r>
    </w:p>
    <w:p w14:paraId="4C9B0EAD" w14:textId="427ABB02" w:rsidR="009305B0" w:rsidRPr="00D70FE9" w:rsidRDefault="003D2541" w:rsidP="00724F5D">
      <w:pPr>
        <w:snapToGrid w:val="0"/>
        <w:spacing w:line="360" w:lineRule="auto"/>
        <w:ind w:firstLineChars="100" w:firstLine="240"/>
        <w:jc w:val="both"/>
        <w:rPr>
          <w:rFonts w:ascii="Book Antiqua" w:eastAsia="PMingLiU" w:hAnsi="Book Antiqua" w:cs="Times New Roman"/>
          <w:lang w:val="en-GB" w:eastAsia="zh-HK"/>
          <w:rPrChange w:id="1769" w:author="Author">
            <w:rPr>
              <w:rFonts w:ascii="Book Antiqua" w:eastAsia="PMingLiU" w:hAnsi="Book Antiqua" w:cs="Times New Roman"/>
              <w:lang w:eastAsia="zh-HK"/>
            </w:rPr>
          </w:rPrChange>
        </w:rPr>
      </w:pPr>
      <w:r w:rsidRPr="00D70FE9">
        <w:rPr>
          <w:rFonts w:ascii="Book Antiqua" w:hAnsi="Book Antiqua" w:cs="Times New Roman"/>
          <w:lang w:val="en-GB" w:eastAsia="zh-HK"/>
          <w:rPrChange w:id="1770" w:author="Author">
            <w:rPr>
              <w:rFonts w:ascii="Book Antiqua" w:hAnsi="Book Antiqua" w:cs="Times New Roman"/>
              <w:lang w:eastAsia="zh-HK"/>
            </w:rPr>
          </w:rPrChange>
        </w:rPr>
        <w:t xml:space="preserve">Lastly, </w:t>
      </w:r>
      <w:r w:rsidR="002D4997" w:rsidRPr="00D70FE9">
        <w:rPr>
          <w:rFonts w:ascii="Book Antiqua" w:hAnsi="Book Antiqua" w:cs="Times New Roman"/>
          <w:lang w:val="en-GB" w:eastAsia="zh-HK"/>
          <w:rPrChange w:id="1771" w:author="Author">
            <w:rPr>
              <w:rFonts w:ascii="Book Antiqua" w:hAnsi="Book Antiqua" w:cs="Times New Roman"/>
              <w:lang w:eastAsia="zh-HK"/>
            </w:rPr>
          </w:rPrChange>
        </w:rPr>
        <w:t>ethic</w:t>
      </w:r>
      <w:r w:rsidR="00734845" w:rsidRPr="00D70FE9">
        <w:rPr>
          <w:rFonts w:ascii="Book Antiqua" w:hAnsi="Book Antiqua" w:cs="Times New Roman"/>
          <w:lang w:val="en-GB" w:eastAsia="zh-HK"/>
          <w:rPrChange w:id="1772" w:author="Author">
            <w:rPr>
              <w:rFonts w:ascii="Book Antiqua" w:hAnsi="Book Antiqua" w:cs="Times New Roman"/>
              <w:lang w:eastAsia="zh-HK"/>
            </w:rPr>
          </w:rPrChange>
        </w:rPr>
        <w:t>al</w:t>
      </w:r>
      <w:r w:rsidR="002D4997" w:rsidRPr="00D70FE9">
        <w:rPr>
          <w:rFonts w:ascii="Book Antiqua" w:hAnsi="Book Antiqua" w:cs="Times New Roman"/>
          <w:lang w:val="en-GB" w:eastAsia="zh-HK"/>
          <w:rPrChange w:id="1773" w:author="Author">
            <w:rPr>
              <w:rFonts w:ascii="Book Antiqua" w:hAnsi="Book Antiqua" w:cs="Times New Roman"/>
              <w:lang w:eastAsia="zh-HK"/>
            </w:rPr>
          </w:rPrChange>
        </w:rPr>
        <w:t xml:space="preserve"> concerns over </w:t>
      </w:r>
      <w:ins w:id="1774" w:author="Author">
        <w:r w:rsidR="00C9212A" w:rsidRPr="00D70FE9">
          <w:rPr>
            <w:rFonts w:ascii="Book Antiqua" w:hAnsi="Book Antiqua" w:cs="Times New Roman"/>
            <w:lang w:val="en-GB" w:eastAsia="zh-HK"/>
            <w:rPrChange w:id="1775" w:author="Author">
              <w:rPr>
                <w:rFonts w:ascii="Book Antiqua" w:hAnsi="Book Antiqua" w:cs="Times New Roman"/>
                <w:lang w:eastAsia="zh-HK"/>
              </w:rPr>
            </w:rPrChange>
          </w:rPr>
          <w:t xml:space="preserve">an </w:t>
        </w:r>
      </w:ins>
      <w:r w:rsidR="002D4997" w:rsidRPr="00D70FE9">
        <w:rPr>
          <w:rFonts w:ascii="Book Antiqua" w:hAnsi="Book Antiqua" w:cs="Times New Roman"/>
          <w:lang w:val="en-GB" w:eastAsia="zh-HK"/>
          <w:rPrChange w:id="1776" w:author="Author">
            <w:rPr>
              <w:rFonts w:ascii="Book Antiqua" w:hAnsi="Book Antiqua" w:cs="Times New Roman"/>
              <w:lang w:eastAsia="zh-HK"/>
            </w:rPr>
          </w:rPrChange>
        </w:rPr>
        <w:t>individual</w:t>
      </w:r>
      <w:ins w:id="1777" w:author="Author">
        <w:r w:rsidR="00C9212A" w:rsidRPr="00D70FE9">
          <w:rPr>
            <w:rFonts w:ascii="Book Antiqua" w:hAnsi="Book Antiqua" w:cs="Times New Roman"/>
            <w:lang w:val="en-GB" w:eastAsia="zh-HK"/>
            <w:rPrChange w:id="1778" w:author="Author">
              <w:rPr>
                <w:rFonts w:ascii="Book Antiqua" w:hAnsi="Book Antiqua" w:cs="Times New Roman"/>
                <w:lang w:eastAsia="zh-HK"/>
              </w:rPr>
            </w:rPrChange>
          </w:rPr>
          <w:t>’s</w:t>
        </w:r>
      </w:ins>
      <w:del w:id="1779" w:author="Author">
        <w:r w:rsidR="002D4997" w:rsidRPr="00D70FE9" w:rsidDel="00C9212A">
          <w:rPr>
            <w:rFonts w:ascii="Book Antiqua" w:hAnsi="Book Antiqua" w:cs="Times New Roman"/>
            <w:lang w:val="en-GB" w:eastAsia="zh-HK"/>
            <w:rPrChange w:id="1780" w:author="Author">
              <w:rPr>
                <w:rFonts w:ascii="Book Antiqua" w:hAnsi="Book Antiqua" w:cs="Times New Roman"/>
                <w:lang w:eastAsia="zh-HK"/>
              </w:rPr>
            </w:rPrChange>
          </w:rPr>
          <w:delText>s’</w:delText>
        </w:r>
      </w:del>
      <w:r w:rsidR="002D4997" w:rsidRPr="00D70FE9">
        <w:rPr>
          <w:rFonts w:ascii="Book Antiqua" w:hAnsi="Book Antiqua" w:cs="Times New Roman"/>
          <w:lang w:val="en-GB" w:eastAsia="zh-HK"/>
          <w:rPrChange w:id="1781" w:author="Author">
            <w:rPr>
              <w:rFonts w:ascii="Book Antiqua" w:hAnsi="Book Antiqua" w:cs="Times New Roman"/>
              <w:lang w:eastAsia="zh-HK"/>
            </w:rPr>
          </w:rPrChange>
        </w:rPr>
        <w:t xml:space="preserve"> right to</w:t>
      </w:r>
      <w:r w:rsidR="00EA17E7" w:rsidRPr="00D70FE9">
        <w:rPr>
          <w:rFonts w:ascii="Book Antiqua" w:hAnsi="Book Antiqua" w:cs="Times New Roman"/>
          <w:lang w:val="en-GB" w:eastAsia="zh-HK"/>
          <w:rPrChange w:id="1782" w:author="Author">
            <w:rPr>
              <w:rFonts w:ascii="Book Antiqua" w:hAnsi="Book Antiqua" w:cs="Times New Roman"/>
              <w:lang w:eastAsia="zh-HK"/>
            </w:rPr>
          </w:rPrChange>
        </w:rPr>
        <w:t xml:space="preserve"> privacy </w:t>
      </w:r>
      <w:r w:rsidR="00EA17E7" w:rsidRPr="00D70FE9">
        <w:rPr>
          <w:rFonts w:ascii="Book Antiqua" w:hAnsi="Book Antiqua" w:cs="Times New Roman"/>
          <w:i/>
          <w:lang w:val="en-GB" w:eastAsia="zh-HK"/>
          <w:rPrChange w:id="1783" w:author="Author">
            <w:rPr>
              <w:rFonts w:ascii="Book Antiqua" w:hAnsi="Book Antiqua" w:cs="Times New Roman"/>
              <w:lang w:eastAsia="zh-HK"/>
            </w:rPr>
          </w:rPrChange>
        </w:rPr>
        <w:t>versus</w:t>
      </w:r>
      <w:r w:rsidR="00EA17E7" w:rsidRPr="00D70FE9">
        <w:rPr>
          <w:rFonts w:ascii="Book Antiqua" w:hAnsi="Book Antiqua" w:cs="Times New Roman"/>
          <w:lang w:val="en-GB" w:eastAsia="zh-HK"/>
          <w:rPrChange w:id="1784" w:author="Author">
            <w:rPr>
              <w:rFonts w:ascii="Book Antiqua" w:hAnsi="Book Antiqua" w:cs="Times New Roman"/>
              <w:lang w:eastAsia="zh-HK"/>
            </w:rPr>
          </w:rPrChange>
        </w:rPr>
        <w:t xml:space="preserve"> the common good</w:t>
      </w:r>
      <w:r w:rsidR="002D4997" w:rsidRPr="00D70FE9">
        <w:rPr>
          <w:rFonts w:ascii="Book Antiqua" w:hAnsi="Book Antiqua" w:cs="Times New Roman"/>
          <w:lang w:val="en-GB" w:eastAsia="zh-HK"/>
          <w:rPrChange w:id="1785" w:author="Author">
            <w:rPr>
              <w:rFonts w:ascii="Book Antiqua" w:hAnsi="Book Antiqua" w:cs="Times New Roman"/>
              <w:lang w:eastAsia="zh-HK"/>
            </w:rPr>
          </w:rPrChange>
        </w:rPr>
        <w:t xml:space="preserve"> have yet </w:t>
      </w:r>
      <w:ins w:id="1786" w:author="Author">
        <w:r w:rsidR="00C9212A" w:rsidRPr="00D70FE9">
          <w:rPr>
            <w:rFonts w:ascii="Book Antiqua" w:hAnsi="Book Antiqua" w:cs="Times New Roman"/>
            <w:lang w:val="en-GB" w:eastAsia="zh-HK"/>
            <w:rPrChange w:id="1787" w:author="Author">
              <w:rPr>
                <w:rFonts w:ascii="Book Antiqua" w:hAnsi="Book Antiqua" w:cs="Times New Roman"/>
                <w:lang w:eastAsia="zh-HK"/>
              </w:rPr>
            </w:rPrChange>
          </w:rPr>
          <w:t xml:space="preserve">to </w:t>
        </w:r>
      </w:ins>
      <w:r w:rsidR="002D4997" w:rsidRPr="00D70FE9">
        <w:rPr>
          <w:rFonts w:ascii="Book Antiqua" w:hAnsi="Book Antiqua" w:cs="Times New Roman"/>
          <w:lang w:val="en-GB" w:eastAsia="zh-HK"/>
          <w:rPrChange w:id="1788" w:author="Author">
            <w:rPr>
              <w:rFonts w:ascii="Book Antiqua" w:hAnsi="Book Antiqua" w:cs="Times New Roman"/>
              <w:lang w:eastAsia="zh-HK"/>
            </w:rPr>
          </w:rPrChange>
        </w:rPr>
        <w:t>be</w:t>
      </w:r>
      <w:del w:id="1789" w:author="Author">
        <w:r w:rsidR="002D4997" w:rsidRPr="00D70FE9" w:rsidDel="00C9212A">
          <w:rPr>
            <w:rFonts w:ascii="Book Antiqua" w:hAnsi="Book Antiqua" w:cs="Times New Roman"/>
            <w:lang w:val="en-GB" w:eastAsia="zh-HK"/>
            <w:rPrChange w:id="1790" w:author="Author">
              <w:rPr>
                <w:rFonts w:ascii="Book Antiqua" w:hAnsi="Book Antiqua" w:cs="Times New Roman"/>
                <w:lang w:eastAsia="zh-HK"/>
              </w:rPr>
            </w:rPrChange>
          </w:rPr>
          <w:delText>en</w:delText>
        </w:r>
      </w:del>
      <w:r w:rsidR="002D4997" w:rsidRPr="00D70FE9">
        <w:rPr>
          <w:rFonts w:ascii="Book Antiqua" w:hAnsi="Book Antiqua" w:cs="Times New Roman"/>
          <w:lang w:val="en-GB" w:eastAsia="zh-HK"/>
          <w:rPrChange w:id="1791" w:author="Author">
            <w:rPr>
              <w:rFonts w:ascii="Book Antiqua" w:hAnsi="Book Antiqua" w:cs="Times New Roman"/>
              <w:lang w:eastAsia="zh-HK"/>
            </w:rPr>
          </w:rPrChange>
        </w:rPr>
        <w:t xml:space="preserve"> satisfactorily </w:t>
      </w:r>
      <w:proofErr w:type="gramStart"/>
      <w:r w:rsidR="002D4997" w:rsidRPr="00D70FE9">
        <w:rPr>
          <w:rFonts w:ascii="Book Antiqua" w:hAnsi="Book Antiqua" w:cs="Times New Roman"/>
          <w:lang w:val="en-GB" w:eastAsia="zh-HK"/>
          <w:rPrChange w:id="1792" w:author="Author">
            <w:rPr>
              <w:rFonts w:ascii="Book Antiqua" w:hAnsi="Book Antiqua" w:cs="Times New Roman"/>
              <w:lang w:eastAsia="zh-HK"/>
            </w:rPr>
          </w:rPrChange>
        </w:rPr>
        <w:t>addressed</w:t>
      </w:r>
      <w:proofErr w:type="gramEnd"/>
      <w:r w:rsidR="002D4997" w:rsidRPr="00D70FE9">
        <w:rPr>
          <w:rFonts w:ascii="Book Antiqua" w:hAnsi="Book Antiqua" w:cs="Times New Roman"/>
          <w:lang w:val="en-GB" w:eastAsia="zh-HK"/>
          <w:rPrChange w:id="1793" w:author="Author">
            <w:rPr>
              <w:rFonts w:ascii="Book Antiqua" w:hAnsi="Book Antiqua" w:cs="Times New Roman"/>
              <w:lang w:eastAsia="zh-HK"/>
            </w:rPr>
          </w:rPrChange>
        </w:rPr>
        <w:fldChar w:fldCharType="begin">
          <w:fldData xml:space="preserve">PEVuZE5vdGU+PENpdGU+PEF1dGhvcj5WYXllbmE8L0F1dGhvcj48WWVhcj4yMDE1PC9ZZWFyPjxS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==
</w:fldData>
        </w:fldChar>
      </w:r>
      <w:r w:rsidR="00A277C7" w:rsidRPr="00D70FE9">
        <w:rPr>
          <w:rFonts w:ascii="Book Antiqua" w:hAnsi="Book Antiqua" w:cs="Times New Roman"/>
          <w:lang w:val="en-GB" w:eastAsia="zh-HK"/>
          <w:rPrChange w:id="1794" w:author="Author">
            <w:rPr>
              <w:rFonts w:ascii="Book Antiqua" w:hAnsi="Book Antiqua" w:cs="Times New Roman"/>
              <w:lang w:eastAsia="zh-HK"/>
            </w:rPr>
          </w:rPrChange>
        </w:rPr>
        <w:instrText xml:space="preserve"> ADDIN EN.CITE </w:instrText>
      </w:r>
      <w:r w:rsidR="00A277C7" w:rsidRPr="00D70FE9">
        <w:rPr>
          <w:rFonts w:ascii="Book Antiqua" w:hAnsi="Book Antiqua" w:cs="Times New Roman"/>
          <w:lang w:val="en-GB" w:eastAsia="zh-HK"/>
          <w:rPrChange w:id="1795" w:author="Author">
            <w:rPr>
              <w:rFonts w:ascii="Book Antiqua" w:hAnsi="Book Antiqua" w:cs="Times New Roman"/>
              <w:lang w:eastAsia="zh-HK"/>
            </w:rPr>
          </w:rPrChange>
        </w:rPr>
        <w:fldChar w:fldCharType="begin">
          <w:fldData xml:space="preserve">PEVuZE5vdGU+PENpdGU+PEF1dGhvcj5WYXllbmE8L0F1dGhvcj48WWVhcj4yMDE1PC9ZZWFyPjxS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==
</w:fldData>
        </w:fldChar>
      </w:r>
      <w:r w:rsidR="00A277C7" w:rsidRPr="00D70FE9">
        <w:rPr>
          <w:rFonts w:ascii="Book Antiqua" w:hAnsi="Book Antiqua" w:cs="Times New Roman"/>
          <w:lang w:val="en-GB" w:eastAsia="zh-HK"/>
          <w:rPrChange w:id="1796" w:author="Author">
            <w:rPr>
              <w:rFonts w:ascii="Book Antiqua" w:hAnsi="Book Antiqua" w:cs="Times New Roman"/>
              <w:lang w:eastAsia="zh-HK"/>
            </w:rPr>
          </w:rPrChange>
        </w:rPr>
        <w:instrText xml:space="preserve"> ADDIN EN.CITE.DATA </w:instrText>
      </w:r>
      <w:r w:rsidR="00A277C7" w:rsidRPr="00D70FE9">
        <w:rPr>
          <w:rFonts w:ascii="Book Antiqua" w:hAnsi="Book Antiqua" w:cs="Times New Roman"/>
          <w:lang w:val="en-GB" w:eastAsia="zh-HK"/>
          <w:rPrChange w:id="1797" w:author="Author">
            <w:rPr>
              <w:rFonts w:ascii="Book Antiqua" w:hAnsi="Book Antiqua" w:cs="Times New Roman"/>
              <w:lang w:val="en-GB" w:eastAsia="zh-HK"/>
            </w:rPr>
          </w:rPrChange>
        </w:rPr>
      </w:r>
      <w:r w:rsidR="00A277C7" w:rsidRPr="00D70FE9">
        <w:rPr>
          <w:rFonts w:ascii="Book Antiqua" w:hAnsi="Book Antiqua" w:cs="Times New Roman"/>
          <w:lang w:val="en-GB" w:eastAsia="zh-HK"/>
          <w:rPrChange w:id="1798" w:author="Author">
            <w:rPr>
              <w:rFonts w:ascii="Book Antiqua" w:hAnsi="Book Antiqua" w:cs="Times New Roman"/>
              <w:lang w:eastAsia="zh-HK"/>
            </w:rPr>
          </w:rPrChange>
        </w:rPr>
        <w:fldChar w:fldCharType="end"/>
      </w:r>
      <w:r w:rsidR="002D4997" w:rsidRPr="00D70FE9">
        <w:rPr>
          <w:rFonts w:ascii="Book Antiqua" w:hAnsi="Book Antiqua" w:cs="Times New Roman"/>
          <w:lang w:val="en-GB" w:eastAsia="zh-HK"/>
          <w:rPrChange w:id="1799" w:author="Author">
            <w:rPr>
              <w:rFonts w:ascii="Book Antiqua" w:hAnsi="Book Antiqua" w:cs="Times New Roman"/>
              <w:lang w:val="en-GB" w:eastAsia="zh-HK"/>
            </w:rPr>
          </w:rPrChange>
        </w:rPr>
      </w:r>
      <w:r w:rsidR="002D4997" w:rsidRPr="00D70FE9">
        <w:rPr>
          <w:rFonts w:ascii="Book Antiqua" w:hAnsi="Book Antiqua" w:cs="Times New Roman"/>
          <w:lang w:val="en-GB" w:eastAsia="zh-HK"/>
          <w:rPrChange w:id="1800"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1801" w:author="Author">
            <w:rPr>
              <w:rFonts w:ascii="Book Antiqua" w:hAnsi="Book Antiqua" w:cs="Times New Roman"/>
              <w:noProof/>
              <w:vertAlign w:val="superscript"/>
              <w:lang w:eastAsia="zh-HK"/>
            </w:rPr>
          </w:rPrChange>
        </w:rPr>
        <w:t>[31]</w:t>
      </w:r>
      <w:r w:rsidR="002D4997" w:rsidRPr="00D70FE9">
        <w:rPr>
          <w:rFonts w:ascii="Book Antiqua" w:hAnsi="Book Antiqua" w:cs="Times New Roman"/>
          <w:lang w:val="en-GB" w:eastAsia="zh-HK"/>
          <w:rPrChange w:id="1802"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1803" w:author="Author">
            <w:rPr>
              <w:rFonts w:ascii="Book Antiqua" w:hAnsi="Book Antiqua" w:cs="Times New Roman"/>
              <w:lang w:eastAsia="zh-HK"/>
            </w:rPr>
          </w:rPrChange>
        </w:rPr>
        <w:t>.</w:t>
      </w:r>
      <w:r w:rsidR="00697F56" w:rsidRPr="00D70FE9">
        <w:rPr>
          <w:rFonts w:ascii="Book Antiqua" w:hAnsi="Book Antiqua" w:cs="Times New Roman"/>
          <w:lang w:val="en-GB" w:eastAsia="zh-HK"/>
          <w:rPrChange w:id="1804" w:author="Author">
            <w:rPr>
              <w:rFonts w:ascii="Book Antiqua" w:hAnsi="Book Antiqua" w:cs="Times New Roman"/>
              <w:lang w:eastAsia="zh-HK"/>
            </w:rPr>
          </w:rPrChange>
        </w:rPr>
        <w:t xml:space="preserve"> The issue of privacy can be </w:t>
      </w:r>
      <w:r w:rsidR="00EA17E7" w:rsidRPr="00D70FE9">
        <w:rPr>
          <w:rFonts w:ascii="Book Antiqua" w:hAnsi="Book Antiqua" w:cs="Times New Roman"/>
          <w:lang w:val="en-GB" w:eastAsia="zh-HK"/>
          <w:rPrChange w:id="1805" w:author="Author">
            <w:rPr>
              <w:rFonts w:ascii="Book Antiqua" w:hAnsi="Book Antiqua" w:cs="Times New Roman"/>
              <w:lang w:eastAsia="zh-HK"/>
            </w:rPr>
          </w:rPrChange>
        </w:rPr>
        <w:t>tackled with</w:t>
      </w:r>
      <w:r w:rsidR="00697F56" w:rsidRPr="00D70FE9">
        <w:rPr>
          <w:rFonts w:ascii="Book Antiqua" w:hAnsi="Book Antiqua" w:cs="Times New Roman"/>
          <w:lang w:val="en-GB" w:eastAsia="zh-HK"/>
          <w:rPrChange w:id="1806" w:author="Author">
            <w:rPr>
              <w:rFonts w:ascii="Book Antiqua" w:hAnsi="Book Antiqua" w:cs="Times New Roman"/>
              <w:lang w:eastAsia="zh-HK"/>
            </w:rPr>
          </w:rPrChange>
        </w:rPr>
        <w:t xml:space="preserve"> de-identification of individuals using anonymous identifier</w:t>
      </w:r>
      <w:ins w:id="1807" w:author="Author">
        <w:r w:rsidR="00036B6A" w:rsidRPr="00D70FE9">
          <w:rPr>
            <w:rFonts w:ascii="Book Antiqua" w:hAnsi="Book Antiqua" w:cs="Times New Roman"/>
            <w:lang w:val="en-GB" w:eastAsia="zh-HK"/>
            <w:rPrChange w:id="1808" w:author="Author">
              <w:rPr>
                <w:rFonts w:ascii="Book Antiqua" w:hAnsi="Book Antiqua" w:cs="Times New Roman"/>
                <w:lang w:eastAsia="zh-HK"/>
              </w:rPr>
            </w:rPrChange>
          </w:rPr>
          <w:t>s</w:t>
        </w:r>
      </w:ins>
      <w:r w:rsidR="00697F56" w:rsidRPr="00D70FE9">
        <w:rPr>
          <w:rFonts w:ascii="Book Antiqua" w:hAnsi="Book Antiqua" w:cs="Times New Roman"/>
          <w:lang w:val="en-GB" w:eastAsia="zh-HK"/>
          <w:rPrChange w:id="1809" w:author="Author">
            <w:rPr>
              <w:rFonts w:ascii="Book Antiqua" w:hAnsi="Book Antiqua" w:cs="Times New Roman"/>
              <w:lang w:eastAsia="zh-HK"/>
            </w:rPr>
          </w:rPrChange>
        </w:rPr>
        <w:t xml:space="preserve"> (</w:t>
      </w:r>
      <w:r w:rsidR="00697F56" w:rsidRPr="00D70FE9">
        <w:rPr>
          <w:rFonts w:ascii="Book Antiqua" w:hAnsi="Book Antiqua" w:cs="Times New Roman"/>
          <w:i/>
          <w:lang w:val="en-GB" w:eastAsia="zh-HK"/>
          <w:rPrChange w:id="1810" w:author="Author">
            <w:rPr>
              <w:rFonts w:ascii="Book Antiqua" w:hAnsi="Book Antiqua" w:cs="Times New Roman"/>
              <w:i/>
              <w:lang w:eastAsia="zh-HK"/>
            </w:rPr>
          </w:rPrChange>
        </w:rPr>
        <w:t>e.g</w:t>
      </w:r>
      <w:r w:rsidR="00697F56" w:rsidRPr="00D70FE9">
        <w:rPr>
          <w:rFonts w:ascii="Book Antiqua" w:hAnsi="Book Antiqua" w:cs="Times New Roman"/>
          <w:lang w:val="en-GB" w:eastAsia="zh-HK"/>
          <w:rPrChange w:id="1811" w:author="Author">
            <w:rPr>
              <w:rFonts w:ascii="Book Antiqua" w:hAnsi="Book Antiqua" w:cs="Times New Roman"/>
              <w:lang w:eastAsia="zh-HK"/>
            </w:rPr>
          </w:rPrChange>
        </w:rPr>
        <w:t>.</w:t>
      </w:r>
      <w:r w:rsidR="00833D2A" w:rsidRPr="00D70FE9">
        <w:rPr>
          <w:rFonts w:ascii="Book Antiqua" w:hAnsi="Book Antiqua" w:cs="Times New Roman"/>
          <w:lang w:val="en-GB" w:eastAsia="zh-HK"/>
          <w:rPrChange w:id="1812" w:author="Author">
            <w:rPr>
              <w:rFonts w:ascii="Book Antiqua" w:hAnsi="Book Antiqua" w:cs="Times New Roman"/>
              <w:lang w:eastAsia="zh-HK"/>
            </w:rPr>
          </w:rPrChange>
        </w:rPr>
        <w:t>,</w:t>
      </w:r>
      <w:r w:rsidR="00697F56" w:rsidRPr="00D70FE9">
        <w:rPr>
          <w:rFonts w:ascii="Book Antiqua" w:hAnsi="Book Antiqua" w:cs="Times New Roman"/>
          <w:lang w:val="en-GB" w:eastAsia="zh-HK"/>
          <w:rPrChange w:id="1813" w:author="Author">
            <w:rPr>
              <w:rFonts w:ascii="Book Antiqua" w:hAnsi="Book Antiqua" w:cs="Times New Roman"/>
              <w:lang w:eastAsia="zh-HK"/>
            </w:rPr>
          </w:rPrChange>
        </w:rPr>
        <w:t xml:space="preserve"> unique reference keys in terms of numbers and/or letters), although in rare occasions a remote possibility of discerning individuals still exist</w:t>
      </w:r>
      <w:ins w:id="1814" w:author="Author">
        <w:r w:rsidR="00036B6A" w:rsidRPr="00D70FE9">
          <w:rPr>
            <w:rFonts w:ascii="Book Antiqua" w:hAnsi="Book Antiqua" w:cs="Times New Roman"/>
            <w:lang w:val="en-GB" w:eastAsia="zh-HK"/>
            <w:rPrChange w:id="1815" w:author="Author">
              <w:rPr>
                <w:rFonts w:ascii="Book Antiqua" w:hAnsi="Book Antiqua" w:cs="Times New Roman"/>
                <w:lang w:eastAsia="zh-HK"/>
              </w:rPr>
            </w:rPrChange>
          </w:rPr>
          <w:t>s</w:t>
        </w:r>
      </w:ins>
      <w:r w:rsidR="00697F56" w:rsidRPr="00D70FE9">
        <w:rPr>
          <w:rFonts w:ascii="Book Antiqua" w:hAnsi="Book Antiqua" w:cs="Times New Roman"/>
          <w:lang w:val="en-GB" w:eastAsia="zh-HK"/>
          <w:rPrChange w:id="1816" w:author="Author">
            <w:rPr>
              <w:rFonts w:ascii="Book Antiqua" w:hAnsi="Book Antiqua" w:cs="Times New Roman"/>
              <w:lang w:eastAsia="zh-HK"/>
            </w:rPr>
          </w:rPrChange>
        </w:rPr>
        <w:fldChar w:fldCharType="begin"/>
      </w:r>
      <w:r w:rsidR="00A277C7" w:rsidRPr="00D70FE9">
        <w:rPr>
          <w:rFonts w:ascii="Book Antiqua" w:hAnsi="Book Antiqua" w:cs="Times New Roman"/>
          <w:lang w:val="en-GB" w:eastAsia="zh-HK"/>
          <w:rPrChange w:id="1817" w:author="Author">
            <w:rPr>
              <w:rFonts w:ascii="Book Antiqua" w:hAnsi="Book Antiqua" w:cs="Times New Roman"/>
              <w:lang w:eastAsia="zh-HK"/>
            </w:rPr>
          </w:rPrChange>
        </w:rPr>
        <w:instrText xml:space="preserve"> ADDIN EN.CITE &lt;EndNote&gt;&lt;Cite&gt;&lt;Author&gt;Genta&lt;/Author&gt;&lt;Year&gt;2014&lt;/Year&gt;&lt;RecNum&gt;233&lt;/RecNum&gt;&lt;DisplayText&gt;&lt;style face="superscript"&gt;[23]&lt;/style&gt;&lt;/DisplayText&gt;&lt;record&gt;&lt;rec-number&gt;233&lt;/rec-number&gt;&lt;foreign-keys&gt;&lt;key app="EN" db-id="svtppprtu9vsv1e20ptp9a2xv59psrftfta5" timestamp="1549074143"&gt;233&lt;/key&gt;&lt;/foreign-keys&gt;&lt;ref-type name="Journal Article"&gt;17&lt;/ref-type&gt;&lt;contributors&gt;&lt;authors&gt;&lt;author&gt;Genta, R. M.&lt;/author&gt;&lt;author&gt;Sonnenberg, A.&lt;/author&gt;&lt;/authors&gt;&lt;/contributors&gt;&lt;auth-address&gt;University of Texas Southwestern Medical Centre, 5323 Harry Hines Boulevard, Dallas, TX 75390, USA. Miraca Life Sciences Research Institute, Mirace Life Sciences, 6655 North MacArthur Boulevard, Irving, TX 75039, USA.&amp;#xD;Portland VA Medical Centre, Oregon Health &amp;amp; Science University, 3710 SW US Veterans Hospital Road, Portland, OR 97239 USA.&lt;/auth-address&gt;&lt;titles&gt;&lt;title&gt;Big data in gastroenterology research&lt;/title&gt;&lt;secondary-title&gt;Nat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hepatology&lt;/abbr-1&gt;&lt;/alt-periodical&gt;&lt;pages&gt;386-90&lt;/pages&gt;&lt;volume&gt;11&lt;/volume&gt;&lt;number&gt;6&lt;/number&gt;&lt;edition&gt;2014/03/07&lt;/edition&gt;&lt;keywords&gt;&lt;keyword&gt;Biomedical Research/*methods&lt;/keyword&gt;&lt;keyword&gt;*Databases, Factual&lt;/keyword&gt;&lt;keyword&gt;Epidemiologic Studies&lt;/keyword&gt;&lt;keyword&gt;Gastroenterology/*methods&lt;/keyword&gt;&lt;keyword&gt;Humans&lt;/keyword&gt;&lt;/keywords&gt;&lt;dates&gt;&lt;year&gt;2014&lt;/year&gt;&lt;pub-dates&gt;&lt;date&gt;Jun&lt;/date&gt;&lt;/pub-dates&gt;&lt;/dates&gt;&lt;isbn&gt;1759-5045&lt;/isbn&gt;&lt;accession-num&gt;24594912&lt;/accession-num&gt;&lt;urls&gt;&lt;/urls&gt;&lt;electronic-resource-num&gt;10.1038/nrgastro.2014.18&lt;/electronic-resource-num&gt;&lt;remote-database-provider&gt;Nlm&lt;/remote-database-provider&gt;&lt;language&gt;eng&lt;/language&gt;&lt;/record&gt;&lt;/Cite&gt;&lt;/EndNote&gt;</w:instrText>
      </w:r>
      <w:r w:rsidR="00697F56" w:rsidRPr="00D70FE9">
        <w:rPr>
          <w:rFonts w:ascii="Book Antiqua" w:hAnsi="Book Antiqua" w:cs="Times New Roman"/>
          <w:lang w:val="en-GB" w:eastAsia="zh-HK"/>
          <w:rPrChange w:id="1818"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1819" w:author="Author">
            <w:rPr>
              <w:rFonts w:ascii="Book Antiqua" w:hAnsi="Book Antiqua" w:cs="Times New Roman"/>
              <w:noProof/>
              <w:vertAlign w:val="superscript"/>
              <w:lang w:eastAsia="zh-HK"/>
            </w:rPr>
          </w:rPrChange>
        </w:rPr>
        <w:t>[23]</w:t>
      </w:r>
      <w:r w:rsidR="00697F56" w:rsidRPr="00D70FE9">
        <w:rPr>
          <w:rFonts w:ascii="Book Antiqua" w:hAnsi="Book Antiqua" w:cs="Times New Roman"/>
          <w:lang w:val="en-GB" w:eastAsia="zh-HK"/>
          <w:rPrChange w:id="1820"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1821" w:author="Author">
            <w:rPr>
              <w:rFonts w:ascii="Book Antiqua" w:hAnsi="Book Antiqua" w:cs="Times New Roman"/>
              <w:lang w:eastAsia="zh-HK"/>
            </w:rPr>
          </w:rPrChange>
        </w:rPr>
        <w:t>.</w:t>
      </w:r>
      <w:r w:rsidR="00697F56" w:rsidRPr="00D70FE9">
        <w:rPr>
          <w:rFonts w:ascii="Book Antiqua" w:hAnsi="Book Antiqua" w:cs="Times New Roman"/>
          <w:lang w:val="en-GB" w:eastAsia="zh-HK"/>
          <w:rPrChange w:id="1822" w:author="Author">
            <w:rPr>
              <w:rFonts w:ascii="Book Antiqua" w:hAnsi="Book Antiqua" w:cs="Times New Roman"/>
              <w:lang w:eastAsia="zh-HK"/>
            </w:rPr>
          </w:rPrChange>
        </w:rPr>
        <w:t xml:space="preserve"> </w:t>
      </w:r>
      <w:r w:rsidR="004E00A0" w:rsidRPr="00D70FE9">
        <w:rPr>
          <w:rFonts w:ascii="Book Antiqua" w:hAnsi="Book Antiqua" w:cs="Times New Roman"/>
          <w:lang w:val="en-GB" w:eastAsia="zh-HK"/>
          <w:rPrChange w:id="1823" w:author="Author">
            <w:rPr>
              <w:rFonts w:ascii="Book Antiqua" w:hAnsi="Book Antiqua" w:cs="Times New Roman"/>
              <w:lang w:eastAsia="zh-HK"/>
            </w:rPr>
          </w:rPrChange>
        </w:rPr>
        <w:t xml:space="preserve">For instance, individuals with a very rare disease may be identified </w:t>
      </w:r>
      <w:r w:rsidR="004E00A0" w:rsidRPr="00D70FE9">
        <w:rPr>
          <w:rFonts w:ascii="Book Antiqua" w:hAnsi="Book Antiqua" w:cs="Times New Roman"/>
          <w:i/>
          <w:lang w:val="en-GB" w:eastAsia="zh-HK"/>
          <w:rPrChange w:id="1824" w:author="Author">
            <w:rPr>
              <w:rFonts w:ascii="Book Antiqua" w:hAnsi="Book Antiqua" w:cs="Times New Roman"/>
              <w:lang w:eastAsia="zh-HK"/>
            </w:rPr>
          </w:rPrChange>
        </w:rPr>
        <w:t>via</w:t>
      </w:r>
      <w:r w:rsidR="004E00A0" w:rsidRPr="00D70FE9">
        <w:rPr>
          <w:rFonts w:ascii="Book Antiqua" w:hAnsi="Book Antiqua" w:cs="Times New Roman"/>
          <w:lang w:val="en-GB" w:eastAsia="zh-HK"/>
          <w:rPrChange w:id="1825" w:author="Author">
            <w:rPr>
              <w:rFonts w:ascii="Book Antiqua" w:hAnsi="Book Antiqua" w:cs="Times New Roman"/>
              <w:lang w:eastAsia="zh-HK"/>
            </w:rPr>
          </w:rPrChange>
        </w:rPr>
        <w:t xml:space="preserve"> mapping with enough geographical detail. </w:t>
      </w:r>
    </w:p>
    <w:p w14:paraId="2178B77A" w14:textId="7D5F54C2" w:rsidR="004E00A0" w:rsidRPr="00D70FE9" w:rsidRDefault="00B97ACC" w:rsidP="00724F5D">
      <w:pPr>
        <w:snapToGrid w:val="0"/>
        <w:spacing w:line="360" w:lineRule="auto"/>
        <w:ind w:firstLineChars="100" w:firstLine="240"/>
        <w:jc w:val="both"/>
        <w:rPr>
          <w:rFonts w:ascii="Book Antiqua" w:eastAsia="PMingLiU" w:hAnsi="Book Antiqua" w:cs="Times New Roman"/>
          <w:lang w:val="en-GB" w:eastAsia="zh-HK"/>
          <w:rPrChange w:id="1826" w:author="Author">
            <w:rPr>
              <w:rFonts w:ascii="Book Antiqua" w:eastAsia="PMingLiU" w:hAnsi="Book Antiqua" w:cs="Times New Roman"/>
              <w:lang w:eastAsia="zh-HK"/>
            </w:rPr>
          </w:rPrChange>
        </w:rPr>
      </w:pPr>
      <w:r w:rsidRPr="00D70FE9">
        <w:rPr>
          <w:rFonts w:ascii="Book Antiqua" w:hAnsi="Book Antiqua" w:cs="Times New Roman"/>
          <w:lang w:val="en-GB" w:eastAsia="zh-HK"/>
          <w:rPrChange w:id="1827" w:author="Author">
            <w:rPr>
              <w:rFonts w:ascii="Book Antiqua" w:hAnsi="Book Antiqua" w:cs="Times New Roman"/>
              <w:lang w:eastAsia="zh-HK"/>
            </w:rPr>
          </w:rPrChange>
        </w:rPr>
        <w:t>Although Big Data analysis generate</w:t>
      </w:r>
      <w:r w:rsidR="009D64E3" w:rsidRPr="00D70FE9">
        <w:rPr>
          <w:rFonts w:ascii="Book Antiqua" w:eastAsia="PMingLiU" w:hAnsi="Book Antiqua" w:cs="Times New Roman"/>
          <w:lang w:val="en-GB" w:eastAsia="zh-HK"/>
          <w:rPrChange w:id="1828" w:author="Author">
            <w:rPr>
              <w:rFonts w:ascii="Book Antiqua" w:eastAsia="PMingLiU" w:hAnsi="Book Antiqua" w:cs="Times New Roman"/>
              <w:lang w:eastAsia="zh-HK"/>
            </w:rPr>
          </w:rPrChange>
        </w:rPr>
        <w:t>s</w:t>
      </w:r>
      <w:r w:rsidRPr="00D70FE9">
        <w:rPr>
          <w:rFonts w:ascii="Book Antiqua" w:hAnsi="Book Antiqua" w:cs="Times New Roman"/>
          <w:lang w:val="en-GB" w:eastAsia="zh-HK"/>
          <w:rPrChange w:id="1829" w:author="Author">
            <w:rPr>
              <w:rFonts w:ascii="Book Antiqua" w:hAnsi="Book Antiqua" w:cs="Times New Roman"/>
              <w:lang w:eastAsia="zh-HK"/>
            </w:rPr>
          </w:rPrChange>
        </w:rPr>
        <w:t xml:space="preserve"> hypothesis-free pred</w:t>
      </w:r>
      <w:r w:rsidR="006C2C11" w:rsidRPr="00D70FE9">
        <w:rPr>
          <w:rFonts w:ascii="Book Antiqua" w:hAnsi="Book Antiqua" w:cs="Times New Roman"/>
          <w:lang w:val="en-GB" w:eastAsia="zh-HK"/>
          <w:rPrChange w:id="1830" w:author="Author">
            <w:rPr>
              <w:rFonts w:ascii="Book Antiqua" w:hAnsi="Book Antiqua" w:cs="Times New Roman"/>
              <w:lang w:eastAsia="zh-HK"/>
            </w:rPr>
          </w:rPrChange>
        </w:rPr>
        <w:t>i</w:t>
      </w:r>
      <w:r w:rsidRPr="00D70FE9">
        <w:rPr>
          <w:rFonts w:ascii="Book Antiqua" w:hAnsi="Book Antiqua" w:cs="Times New Roman"/>
          <w:lang w:val="en-GB" w:eastAsia="zh-HK"/>
          <w:rPrChange w:id="1831" w:author="Author">
            <w:rPr>
              <w:rFonts w:ascii="Book Antiqua" w:hAnsi="Book Antiqua" w:cs="Times New Roman"/>
              <w:lang w:eastAsia="zh-HK"/>
            </w:rPr>
          </w:rPrChange>
        </w:rPr>
        <w:t xml:space="preserve">ctive models wherein no clear explanation accountable for the outcome may be found, it provides a valuable opportunity to derive hypotheses based on these observations, which may not be otherwise conceivable. </w:t>
      </w:r>
      <w:r w:rsidR="00A14684" w:rsidRPr="00D70FE9">
        <w:rPr>
          <w:rFonts w:ascii="Book Antiqua" w:hAnsi="Book Antiqua" w:cs="Times New Roman"/>
          <w:lang w:val="en-GB" w:eastAsia="zh-HK"/>
          <w:rPrChange w:id="1832" w:author="Author">
            <w:rPr>
              <w:rFonts w:ascii="Book Antiqua" w:hAnsi="Book Antiqua" w:cs="Times New Roman"/>
              <w:lang w:eastAsia="zh-HK"/>
            </w:rPr>
          </w:rPrChange>
        </w:rPr>
        <w:t>This strategy</w:t>
      </w:r>
      <w:r w:rsidR="00F44A66" w:rsidRPr="00D70FE9">
        <w:rPr>
          <w:rFonts w:ascii="Book Antiqua" w:hAnsi="Book Antiqua" w:cs="Times New Roman"/>
          <w:lang w:val="en-GB" w:eastAsia="zh-HK"/>
          <w:rPrChange w:id="1833" w:author="Author">
            <w:rPr>
              <w:rFonts w:ascii="Book Antiqua" w:hAnsi="Book Antiqua" w:cs="Times New Roman"/>
              <w:lang w:eastAsia="zh-HK"/>
            </w:rPr>
          </w:rPrChange>
        </w:rPr>
        <w:t xml:space="preserve"> (in silico discovery and validation)</w:t>
      </w:r>
      <w:r w:rsidR="00A14684" w:rsidRPr="00D70FE9">
        <w:rPr>
          <w:rFonts w:ascii="Book Antiqua" w:hAnsi="Book Antiqua" w:cs="Times New Roman"/>
          <w:lang w:val="en-GB" w:eastAsia="zh-HK"/>
          <w:rPrChange w:id="1834" w:author="Author">
            <w:rPr>
              <w:rFonts w:ascii="Book Antiqua" w:hAnsi="Book Antiqua" w:cs="Times New Roman"/>
              <w:lang w:eastAsia="zh-HK"/>
            </w:rPr>
          </w:rPrChange>
        </w:rPr>
        <w:t xml:space="preserve"> applies to both candidate biomarkers and therapeutic targets t</w:t>
      </w:r>
      <w:r w:rsidR="00F44A66" w:rsidRPr="00D70FE9">
        <w:rPr>
          <w:rFonts w:ascii="Book Antiqua" w:hAnsi="Book Antiqua" w:cs="Times New Roman"/>
          <w:lang w:val="en-GB" w:eastAsia="zh-HK"/>
          <w:rPrChange w:id="1835" w:author="Author">
            <w:rPr>
              <w:rFonts w:ascii="Book Antiqua" w:hAnsi="Book Antiqua" w:cs="Times New Roman"/>
              <w:lang w:eastAsia="zh-HK"/>
            </w:rPr>
          </w:rPrChange>
        </w:rPr>
        <w:t xml:space="preserve">o accelerate the development process for an earlier clinical application. </w:t>
      </w:r>
      <w:r w:rsidRPr="00D70FE9">
        <w:rPr>
          <w:rFonts w:ascii="Book Antiqua" w:hAnsi="Book Antiqua" w:cs="Times New Roman"/>
          <w:lang w:val="en-GB" w:eastAsia="zh-HK"/>
          <w:rPrChange w:id="1836" w:author="Author">
            <w:rPr>
              <w:rFonts w:ascii="Book Antiqua" w:hAnsi="Book Antiqua" w:cs="Times New Roman"/>
              <w:lang w:eastAsia="zh-HK"/>
            </w:rPr>
          </w:rPrChange>
        </w:rPr>
        <w:t xml:space="preserve">In the end, traditionally hypothesis-driven scientific method research should </w:t>
      </w:r>
      <w:r w:rsidR="00F44A66" w:rsidRPr="00D70FE9">
        <w:rPr>
          <w:rFonts w:ascii="Book Antiqua" w:hAnsi="Book Antiqua" w:cs="Times New Roman"/>
          <w:lang w:val="en-GB" w:eastAsia="zh-HK"/>
          <w:rPrChange w:id="1837" w:author="Author">
            <w:rPr>
              <w:rFonts w:ascii="Book Antiqua" w:hAnsi="Book Antiqua" w:cs="Times New Roman"/>
              <w:lang w:eastAsia="zh-HK"/>
            </w:rPr>
          </w:rPrChange>
        </w:rPr>
        <w:t xml:space="preserve">still </w:t>
      </w:r>
      <w:r w:rsidRPr="00D70FE9">
        <w:rPr>
          <w:rFonts w:ascii="Book Antiqua" w:hAnsi="Book Antiqua" w:cs="Times New Roman"/>
          <w:lang w:val="en-GB" w:eastAsia="zh-HK"/>
          <w:rPrChange w:id="1838" w:author="Author">
            <w:rPr>
              <w:rFonts w:ascii="Book Antiqua" w:hAnsi="Book Antiqua" w:cs="Times New Roman"/>
              <w:lang w:eastAsia="zh-HK"/>
            </w:rPr>
          </w:rPrChange>
        </w:rPr>
        <w:t>be applied to validate the results in multi-</w:t>
      </w:r>
      <w:r w:rsidR="00BF2B8E" w:rsidRPr="00BF2B8E">
        <w:rPr>
          <w:rFonts w:ascii="Book Antiqua" w:hAnsi="Book Antiqua" w:cs="Times New Roman"/>
          <w:lang w:val="en-GB" w:eastAsia="zh-HK"/>
        </w:rPr>
        <w:t>centre</w:t>
      </w:r>
      <w:r w:rsidRPr="00D70FE9">
        <w:rPr>
          <w:rFonts w:ascii="Book Antiqua" w:hAnsi="Book Antiqua" w:cs="Times New Roman"/>
          <w:lang w:val="en-GB" w:eastAsia="zh-HK"/>
          <w:rPrChange w:id="1839" w:author="Author">
            <w:rPr>
              <w:rFonts w:ascii="Book Antiqua" w:hAnsi="Book Antiqua" w:cs="Times New Roman"/>
              <w:lang w:eastAsia="zh-HK"/>
            </w:rPr>
          </w:rPrChange>
        </w:rPr>
        <w:t>, prospective studies or RCTs</w:t>
      </w:r>
      <w:r w:rsidR="00154FE5" w:rsidRPr="00D70FE9">
        <w:rPr>
          <w:rFonts w:ascii="Book Antiqua" w:eastAsia="PMingLiU" w:hAnsi="Book Antiqua" w:cs="Times New Roman"/>
          <w:lang w:val="en-GB" w:eastAsia="zh-HK"/>
          <w:rPrChange w:id="1840" w:author="Author">
            <w:rPr>
              <w:rFonts w:ascii="Book Antiqua" w:eastAsia="PMingLiU" w:hAnsi="Book Antiqua" w:cs="Times New Roman"/>
              <w:lang w:eastAsia="zh-HK"/>
            </w:rPr>
          </w:rPrChange>
        </w:rPr>
        <w:t>.</w:t>
      </w:r>
      <w:r w:rsidR="00833D2A" w:rsidRPr="00D70FE9">
        <w:rPr>
          <w:rFonts w:ascii="Book Antiqua" w:eastAsia="SimSun" w:hAnsi="Book Antiqua" w:cs="Times New Roman"/>
          <w:lang w:val="en-GB" w:eastAsia="zh-CN"/>
          <w:rPrChange w:id="1841" w:author="Author">
            <w:rPr>
              <w:rFonts w:ascii="Book Antiqua" w:eastAsia="SimSun" w:hAnsi="Book Antiqua" w:cs="Times New Roman"/>
              <w:lang w:eastAsia="zh-CN"/>
            </w:rPr>
          </w:rPrChange>
        </w:rPr>
        <w:t xml:space="preserve"> </w:t>
      </w:r>
      <w:r w:rsidR="004E00A0" w:rsidRPr="00D70FE9">
        <w:rPr>
          <w:rFonts w:ascii="Book Antiqua" w:hAnsi="Book Antiqua" w:cs="Times New Roman"/>
          <w:lang w:val="en-GB" w:eastAsia="zh-HK"/>
          <w:rPrChange w:id="1842" w:author="Author">
            <w:rPr>
              <w:rFonts w:ascii="Book Antiqua" w:hAnsi="Book Antiqua" w:cs="Times New Roman"/>
              <w:lang w:eastAsia="zh-HK"/>
            </w:rPr>
          </w:rPrChange>
        </w:rPr>
        <w:t>Table 1</w:t>
      </w:r>
      <w:r w:rsidR="00154FE5" w:rsidRPr="00D70FE9">
        <w:rPr>
          <w:rFonts w:ascii="Book Antiqua" w:hAnsi="Book Antiqua" w:cs="Times New Roman"/>
          <w:lang w:val="en-GB" w:eastAsia="zh-HK"/>
          <w:rPrChange w:id="1843" w:author="Author">
            <w:rPr>
              <w:rFonts w:ascii="Book Antiqua" w:hAnsi="Book Antiqua" w:cs="Times New Roman"/>
              <w:lang w:eastAsia="zh-HK"/>
            </w:rPr>
          </w:rPrChange>
        </w:rPr>
        <w:t xml:space="preserve"> summari</w:t>
      </w:r>
      <w:r w:rsidR="00154FE5" w:rsidRPr="00D70FE9">
        <w:rPr>
          <w:rFonts w:ascii="Book Antiqua" w:eastAsia="PMingLiU" w:hAnsi="Book Antiqua" w:cs="Times New Roman"/>
          <w:lang w:val="en-GB" w:eastAsia="zh-HK"/>
          <w:rPrChange w:id="1844" w:author="Author">
            <w:rPr>
              <w:rFonts w:ascii="Book Antiqua" w:eastAsia="PMingLiU" w:hAnsi="Book Antiqua" w:cs="Times New Roman"/>
              <w:lang w:eastAsia="zh-HK"/>
            </w:rPr>
          </w:rPrChange>
        </w:rPr>
        <w:t>z</w:t>
      </w:r>
      <w:r w:rsidR="004E00A0" w:rsidRPr="00D70FE9">
        <w:rPr>
          <w:rFonts w:ascii="Book Antiqua" w:hAnsi="Book Antiqua" w:cs="Times New Roman"/>
          <w:lang w:val="en-GB" w:eastAsia="zh-HK"/>
          <w:rPrChange w:id="1845" w:author="Author">
            <w:rPr>
              <w:rFonts w:ascii="Book Antiqua" w:hAnsi="Book Antiqua" w:cs="Times New Roman"/>
              <w:lang w:eastAsia="zh-HK"/>
            </w:rPr>
          </w:rPrChange>
        </w:rPr>
        <w:t xml:space="preserve">es the advantages and shortcomings of Big Data analysis in </w:t>
      </w:r>
      <w:r w:rsidR="00154FE5" w:rsidRPr="00D70FE9">
        <w:rPr>
          <w:rFonts w:ascii="Book Antiqua" w:eastAsia="PMingLiU" w:hAnsi="Book Antiqua" w:cs="Times New Roman"/>
          <w:lang w:val="en-GB" w:eastAsia="zh-HK"/>
          <w:rPrChange w:id="1846" w:author="Author">
            <w:rPr>
              <w:rFonts w:ascii="Book Antiqua" w:eastAsia="PMingLiU" w:hAnsi="Book Antiqua" w:cs="Times New Roman"/>
              <w:lang w:eastAsia="zh-HK"/>
            </w:rPr>
          </w:rPrChange>
        </w:rPr>
        <w:t>gastroenterology and hepatology</w:t>
      </w:r>
      <w:r w:rsidR="00154FE5" w:rsidRPr="00D70FE9">
        <w:rPr>
          <w:rFonts w:ascii="Book Antiqua" w:hAnsi="Book Antiqua" w:cs="Times New Roman"/>
          <w:lang w:val="en-GB" w:eastAsia="zh-HK"/>
          <w:rPrChange w:id="1847" w:author="Author">
            <w:rPr>
              <w:rFonts w:ascii="Book Antiqua" w:hAnsi="Book Antiqua" w:cs="Times New Roman"/>
              <w:lang w:eastAsia="zh-HK"/>
            </w:rPr>
          </w:rPrChange>
        </w:rPr>
        <w:t xml:space="preserve"> research</w:t>
      </w:r>
      <w:ins w:id="1848" w:author="Author">
        <w:r w:rsidR="00036B6A" w:rsidRPr="00D70FE9">
          <w:rPr>
            <w:rFonts w:ascii="Book Antiqua" w:hAnsi="Book Antiqua" w:cs="Times New Roman"/>
            <w:lang w:val="en-GB" w:eastAsia="zh-HK"/>
            <w:rPrChange w:id="1849" w:author="Author">
              <w:rPr>
                <w:rFonts w:ascii="Book Antiqua" w:hAnsi="Book Antiqua" w:cs="Times New Roman"/>
                <w:lang w:eastAsia="zh-HK"/>
              </w:rPr>
            </w:rPrChange>
          </w:rPr>
          <w:t>,</w:t>
        </w:r>
      </w:ins>
      <w:r w:rsidR="00154FE5" w:rsidRPr="00D70FE9">
        <w:rPr>
          <w:rFonts w:ascii="Book Antiqua" w:hAnsi="Book Antiqua" w:cs="Times New Roman"/>
          <w:lang w:val="en-GB" w:eastAsia="zh-HK"/>
          <w:rPrChange w:id="1850" w:author="Author">
            <w:rPr>
              <w:rFonts w:ascii="Book Antiqua" w:hAnsi="Book Antiqua" w:cs="Times New Roman"/>
              <w:lang w:eastAsia="zh-HK"/>
            </w:rPr>
          </w:rPrChange>
        </w:rPr>
        <w:t xml:space="preserve"> a</w:t>
      </w:r>
      <w:r w:rsidR="00154FE5" w:rsidRPr="00D70FE9">
        <w:rPr>
          <w:rFonts w:ascii="Book Antiqua" w:eastAsia="PMingLiU" w:hAnsi="Book Antiqua" w:cs="Times New Roman"/>
          <w:lang w:val="en-GB" w:eastAsia="zh-HK"/>
          <w:rPrChange w:id="1851" w:author="Author">
            <w:rPr>
              <w:rFonts w:ascii="Book Antiqua" w:eastAsia="PMingLiU" w:hAnsi="Book Antiqua" w:cs="Times New Roman"/>
              <w:lang w:eastAsia="zh-HK"/>
            </w:rPr>
          </w:rPrChange>
        </w:rPr>
        <w:t>s well as</w:t>
      </w:r>
      <w:r w:rsidR="004E00A0" w:rsidRPr="00D70FE9">
        <w:rPr>
          <w:rFonts w:ascii="Book Antiqua" w:hAnsi="Book Antiqua" w:cs="Times New Roman"/>
          <w:lang w:val="en-GB" w:eastAsia="zh-HK"/>
          <w:rPrChange w:id="1852" w:author="Author">
            <w:rPr>
              <w:rFonts w:ascii="Book Antiqua" w:hAnsi="Book Antiqua" w:cs="Times New Roman"/>
              <w:lang w:eastAsia="zh-HK"/>
            </w:rPr>
          </w:rPrChange>
        </w:rPr>
        <w:t xml:space="preserve"> its proposed solutions. </w:t>
      </w:r>
    </w:p>
    <w:p w14:paraId="28C4CEF4" w14:textId="77777777" w:rsidR="00154FE5" w:rsidRPr="00D70FE9" w:rsidRDefault="00154FE5" w:rsidP="00724F5D">
      <w:pPr>
        <w:snapToGrid w:val="0"/>
        <w:spacing w:line="360" w:lineRule="auto"/>
        <w:jc w:val="both"/>
        <w:rPr>
          <w:rFonts w:ascii="Book Antiqua" w:eastAsia="PMingLiU" w:hAnsi="Book Antiqua" w:cs="Times New Roman"/>
          <w:color w:val="000000" w:themeColor="text1"/>
          <w:lang w:val="en-GB" w:eastAsia="zh-HK"/>
          <w:rPrChange w:id="1853" w:author="Author">
            <w:rPr>
              <w:rFonts w:ascii="Book Antiqua" w:eastAsia="PMingLiU" w:hAnsi="Book Antiqua" w:cs="Times New Roman"/>
              <w:color w:val="000000" w:themeColor="text1"/>
              <w:lang w:eastAsia="zh-HK"/>
            </w:rPr>
          </w:rPrChange>
        </w:rPr>
      </w:pPr>
    </w:p>
    <w:p w14:paraId="554CFAF7" w14:textId="69D4227F" w:rsidR="00847EBD" w:rsidRPr="00D70FE9" w:rsidRDefault="00E925F4" w:rsidP="00724F5D">
      <w:pPr>
        <w:snapToGrid w:val="0"/>
        <w:spacing w:line="360" w:lineRule="auto"/>
        <w:jc w:val="both"/>
        <w:rPr>
          <w:rFonts w:ascii="Book Antiqua" w:hAnsi="Book Antiqua" w:cs="Times New Roman"/>
          <w:b/>
          <w:color w:val="000000" w:themeColor="text1"/>
          <w:lang w:val="en-GB" w:eastAsia="zh-HK"/>
          <w:rPrChange w:id="1854" w:author="Author">
            <w:rPr>
              <w:rFonts w:ascii="Book Antiqua" w:hAnsi="Book Antiqua" w:cs="Times New Roman"/>
              <w:b/>
              <w:color w:val="000000" w:themeColor="text1"/>
              <w:lang w:eastAsia="zh-HK"/>
            </w:rPr>
          </w:rPrChange>
        </w:rPr>
      </w:pPr>
      <w:r w:rsidRPr="00D70FE9">
        <w:rPr>
          <w:rFonts w:ascii="Book Antiqua" w:hAnsi="Book Antiqua" w:cs="Times New Roman"/>
          <w:b/>
          <w:color w:val="000000" w:themeColor="text1"/>
          <w:lang w:val="en-GB" w:eastAsia="zh-HK"/>
          <w:rPrChange w:id="1855" w:author="Author">
            <w:rPr>
              <w:rFonts w:ascii="Book Antiqua" w:hAnsi="Book Antiqua" w:cs="Times New Roman"/>
              <w:b/>
              <w:color w:val="000000" w:themeColor="text1"/>
              <w:lang w:eastAsia="zh-HK"/>
            </w:rPr>
          </w:rPrChange>
        </w:rPr>
        <w:t xml:space="preserve">PROPENSITY SCORE METHODOLOGY IN BIG DATA ANALYSIS </w:t>
      </w:r>
    </w:p>
    <w:p w14:paraId="6CD5B298" w14:textId="25416FD2" w:rsidR="00452D16" w:rsidRPr="00D70FE9" w:rsidRDefault="00AE0B63" w:rsidP="00724F5D">
      <w:pPr>
        <w:snapToGrid w:val="0"/>
        <w:spacing w:line="360" w:lineRule="auto"/>
        <w:jc w:val="both"/>
        <w:rPr>
          <w:rFonts w:ascii="Book Antiqua" w:eastAsia="PMingLiU" w:hAnsi="Book Antiqua" w:cs="Times New Roman"/>
          <w:color w:val="000000" w:themeColor="text1"/>
          <w:lang w:val="en-GB" w:eastAsia="zh-HK"/>
          <w:rPrChange w:id="1856"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857" w:author="Author">
            <w:rPr>
              <w:rFonts w:ascii="Book Antiqua" w:hAnsi="Book Antiqua" w:cs="Times New Roman"/>
              <w:color w:val="000000" w:themeColor="text1"/>
              <w:lang w:eastAsia="zh-HK"/>
            </w:rPr>
          </w:rPrChange>
        </w:rPr>
        <w:t xml:space="preserve">As stated </w:t>
      </w:r>
      <w:r w:rsidR="00943191" w:rsidRPr="00D70FE9">
        <w:rPr>
          <w:rFonts w:ascii="Book Antiqua" w:hAnsi="Book Antiqua" w:cs="Times New Roman"/>
          <w:color w:val="000000" w:themeColor="text1"/>
          <w:lang w:val="en-GB" w:eastAsia="zh-HK"/>
          <w:rPrChange w:id="1858" w:author="Author">
            <w:rPr>
              <w:rFonts w:ascii="Book Antiqua" w:hAnsi="Book Antiqua" w:cs="Times New Roman"/>
              <w:color w:val="000000" w:themeColor="text1"/>
              <w:lang w:eastAsia="zh-HK"/>
            </w:rPr>
          </w:rPrChange>
        </w:rPr>
        <w:t>previously</w:t>
      </w:r>
      <w:r w:rsidRPr="00D70FE9">
        <w:rPr>
          <w:rFonts w:ascii="Book Antiqua" w:hAnsi="Book Antiqua" w:cs="Times New Roman"/>
          <w:color w:val="000000" w:themeColor="text1"/>
          <w:lang w:val="en-GB" w:eastAsia="zh-HK"/>
          <w:rPrChange w:id="1859" w:author="Author">
            <w:rPr>
              <w:rFonts w:ascii="Book Antiqua" w:hAnsi="Book Antiqua" w:cs="Times New Roman"/>
              <w:color w:val="000000" w:themeColor="text1"/>
              <w:lang w:eastAsia="zh-HK"/>
            </w:rPr>
          </w:rPrChange>
        </w:rPr>
        <w:t>, confounding is a</w:t>
      </w:r>
      <w:r w:rsidR="00B37B31" w:rsidRPr="00D70FE9">
        <w:rPr>
          <w:rFonts w:ascii="Book Antiqua" w:hAnsi="Book Antiqua" w:cs="Times New Roman"/>
          <w:color w:val="000000" w:themeColor="text1"/>
          <w:lang w:val="en-GB" w:eastAsia="zh-HK"/>
          <w:rPrChange w:id="1860" w:author="Author">
            <w:rPr>
              <w:rFonts w:ascii="Book Antiqua" w:hAnsi="Book Antiqua" w:cs="Times New Roman"/>
              <w:color w:val="000000" w:themeColor="text1"/>
              <w:lang w:eastAsia="zh-HK"/>
            </w:rPr>
          </w:rPrChange>
        </w:rPr>
        <w:t>n inevitable</w:t>
      </w:r>
      <w:r w:rsidRPr="00D70FE9">
        <w:rPr>
          <w:rFonts w:ascii="Book Antiqua" w:hAnsi="Book Antiqua" w:cs="Times New Roman"/>
          <w:color w:val="000000" w:themeColor="text1"/>
          <w:lang w:val="en-GB" w:eastAsia="zh-HK"/>
          <w:rPrChange w:id="1861" w:author="Author">
            <w:rPr>
              <w:rFonts w:ascii="Book Antiqua" w:hAnsi="Book Antiqua" w:cs="Times New Roman"/>
              <w:color w:val="000000" w:themeColor="text1"/>
              <w:lang w:eastAsia="zh-HK"/>
            </w:rPr>
          </w:rPrChange>
        </w:rPr>
        <w:t xml:space="preserve"> problem of observational studies, irrespective of the sample size. </w:t>
      </w:r>
      <w:r w:rsidR="006F16AE" w:rsidRPr="00D70FE9">
        <w:rPr>
          <w:rFonts w:ascii="Book Antiqua" w:hAnsi="Book Antiqua" w:cs="Times New Roman"/>
          <w:color w:val="000000" w:themeColor="text1"/>
          <w:lang w:val="en-GB" w:eastAsia="zh-HK"/>
          <w:rPrChange w:id="1862" w:author="Author">
            <w:rPr>
              <w:rFonts w:ascii="Book Antiqua" w:hAnsi="Book Antiqua" w:cs="Times New Roman"/>
              <w:color w:val="000000" w:themeColor="text1"/>
              <w:lang w:eastAsia="zh-HK"/>
            </w:rPr>
          </w:rPrChange>
        </w:rPr>
        <w:t xml:space="preserve">Confounding is a systematic difference between the group with the exposure of interest and the control </w:t>
      </w:r>
      <w:proofErr w:type="gramStart"/>
      <w:r w:rsidR="006F16AE" w:rsidRPr="00D70FE9">
        <w:rPr>
          <w:rFonts w:ascii="Book Antiqua" w:hAnsi="Book Antiqua" w:cs="Times New Roman"/>
          <w:color w:val="000000" w:themeColor="text1"/>
          <w:lang w:val="en-GB" w:eastAsia="zh-HK"/>
          <w:rPrChange w:id="1863" w:author="Author">
            <w:rPr>
              <w:rFonts w:ascii="Book Antiqua" w:hAnsi="Book Antiqua" w:cs="Times New Roman"/>
              <w:color w:val="000000" w:themeColor="text1"/>
              <w:lang w:eastAsia="zh-HK"/>
            </w:rPr>
          </w:rPrChange>
        </w:rPr>
        <w:t>group</w:t>
      </w:r>
      <w:proofErr w:type="gramEnd"/>
      <w:r w:rsidR="006F16AE" w:rsidRPr="00D70FE9">
        <w:rPr>
          <w:rFonts w:ascii="Book Antiqua" w:hAnsi="Book Antiqua" w:cs="Times New Roman"/>
          <w:color w:val="000000" w:themeColor="text1"/>
          <w:lang w:val="en-GB" w:eastAsia="zh-HK"/>
          <w:rPrChange w:id="1864" w:author="Author">
            <w:rPr>
              <w:rFonts w:ascii="Book Antiqua" w:hAnsi="Book Antiqua" w:cs="Times New Roman"/>
              <w:color w:val="000000" w:themeColor="text1"/>
              <w:lang w:eastAsia="zh-HK"/>
            </w:rPr>
          </w:rPrChange>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D70FE9">
        <w:rPr>
          <w:rFonts w:ascii="Book Antiqua" w:hAnsi="Book Antiqua" w:cs="Times New Roman"/>
          <w:color w:val="000000" w:themeColor="text1"/>
          <w:lang w:val="en-GB" w:eastAsia="zh-HK"/>
          <w:rPrChange w:id="1865"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1866" w:author="Author">
            <w:rPr>
              <w:rFonts w:ascii="Book Antiqua" w:hAnsi="Book Antiqua" w:cs="Times New Roman"/>
              <w:color w:val="000000" w:themeColor="text1"/>
              <w:lang w:eastAsia="zh-HK"/>
            </w:rPr>
          </w:rPrChange>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D70FE9">
        <w:rPr>
          <w:rFonts w:ascii="Book Antiqua" w:hAnsi="Book Antiqua" w:cs="Times New Roman"/>
          <w:color w:val="000000" w:themeColor="text1"/>
          <w:lang w:val="en-GB" w:eastAsia="zh-HK"/>
          <w:rPrChange w:id="1867"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1868"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1869" w:author="Author">
            <w:rPr>
              <w:rFonts w:ascii="Book Antiqua" w:hAnsi="Book Antiqua" w:cs="Times New Roman"/>
              <w:color w:val="000000" w:themeColor="text1"/>
              <w:lang w:eastAsia="zh-HK"/>
            </w:rPr>
          </w:rPrChange>
        </w:rPr>
        <w:fldChar w:fldCharType="end"/>
      </w:r>
      <w:r w:rsidR="006F16AE" w:rsidRPr="00D70FE9">
        <w:rPr>
          <w:rFonts w:ascii="Book Antiqua" w:hAnsi="Book Antiqua" w:cs="Times New Roman"/>
          <w:color w:val="000000" w:themeColor="text1"/>
          <w:lang w:val="en-GB" w:eastAsia="zh-HK"/>
          <w:rPrChange w:id="1870" w:author="Author">
            <w:rPr>
              <w:rFonts w:ascii="Book Antiqua" w:hAnsi="Book Antiqua" w:cs="Times New Roman"/>
              <w:color w:val="000000" w:themeColor="text1"/>
              <w:lang w:val="en-GB" w:eastAsia="zh-HK"/>
            </w:rPr>
          </w:rPrChange>
        </w:rPr>
      </w:r>
      <w:r w:rsidR="006F16AE" w:rsidRPr="00D70FE9">
        <w:rPr>
          <w:rFonts w:ascii="Book Antiqua" w:hAnsi="Book Antiqua" w:cs="Times New Roman"/>
          <w:color w:val="000000" w:themeColor="text1"/>
          <w:lang w:val="en-GB" w:eastAsia="zh-HK"/>
          <w:rPrChange w:id="1871"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872" w:author="Author">
            <w:rPr>
              <w:rFonts w:ascii="Book Antiqua" w:hAnsi="Book Antiqua" w:cs="Times New Roman"/>
              <w:noProof/>
              <w:color w:val="000000" w:themeColor="text1"/>
              <w:vertAlign w:val="superscript"/>
              <w:lang w:eastAsia="zh-HK"/>
            </w:rPr>
          </w:rPrChange>
        </w:rPr>
        <w:t>[27]</w:t>
      </w:r>
      <w:r w:rsidR="006F16AE" w:rsidRPr="00D70FE9">
        <w:rPr>
          <w:rFonts w:ascii="Book Antiqua" w:hAnsi="Book Antiqua" w:cs="Times New Roman"/>
          <w:color w:val="000000" w:themeColor="text1"/>
          <w:lang w:val="en-GB" w:eastAsia="zh-HK"/>
          <w:rPrChange w:id="1873"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874" w:author="Author">
            <w:rPr>
              <w:rFonts w:ascii="Book Antiqua" w:hAnsi="Book Antiqua" w:cs="Times New Roman"/>
              <w:color w:val="000000" w:themeColor="text1"/>
              <w:lang w:eastAsia="zh-HK"/>
            </w:rPr>
          </w:rPrChange>
        </w:rPr>
        <w:t>.</w:t>
      </w:r>
      <w:r w:rsidR="006F16AE" w:rsidRPr="00D70FE9">
        <w:rPr>
          <w:rFonts w:ascii="Book Antiqua" w:hAnsi="Book Antiqua" w:cs="Times New Roman"/>
          <w:color w:val="000000" w:themeColor="text1"/>
          <w:lang w:val="en-GB" w:eastAsia="zh-HK"/>
          <w:rPrChange w:id="1875" w:author="Author">
            <w:rPr>
              <w:rFonts w:ascii="Book Antiqua" w:hAnsi="Book Antiqua" w:cs="Times New Roman"/>
              <w:color w:val="000000" w:themeColor="text1"/>
              <w:lang w:eastAsia="zh-HK"/>
            </w:rPr>
          </w:rPrChange>
        </w:rPr>
        <w:t xml:space="preserve"> It arises</w:t>
      </w:r>
      <w:r w:rsidR="00BC1D9B" w:rsidRPr="00D70FE9">
        <w:rPr>
          <w:rFonts w:ascii="Book Antiqua" w:hAnsi="Book Antiqua" w:cs="Times New Roman"/>
          <w:color w:val="000000" w:themeColor="text1"/>
          <w:lang w:val="en-GB" w:eastAsia="zh-HK"/>
          <w:rPrChange w:id="1876" w:author="Author">
            <w:rPr>
              <w:rFonts w:ascii="Book Antiqua" w:hAnsi="Book Antiqua" w:cs="Times New Roman"/>
              <w:color w:val="000000" w:themeColor="text1"/>
              <w:lang w:eastAsia="zh-HK"/>
            </w:rPr>
          </w:rPrChange>
        </w:rPr>
        <w:t xml:space="preserve"> when other factors that affect</w:t>
      </w:r>
      <w:r w:rsidR="006F16AE" w:rsidRPr="00D70FE9">
        <w:rPr>
          <w:rFonts w:ascii="Book Antiqua" w:hAnsi="Book Antiqua" w:cs="Times New Roman"/>
          <w:color w:val="000000" w:themeColor="text1"/>
          <w:lang w:val="en-GB" w:eastAsia="zh-HK"/>
          <w:rPrChange w:id="1877" w:author="Author">
            <w:rPr>
              <w:rFonts w:ascii="Book Antiqua" w:hAnsi="Book Antiqua" w:cs="Times New Roman"/>
              <w:color w:val="000000" w:themeColor="text1"/>
              <w:lang w:eastAsia="zh-HK"/>
            </w:rPr>
          </w:rPrChange>
        </w:rPr>
        <w:t xml:space="preserve"> the exposure of interest are also independent determinants of the outcome. </w:t>
      </w:r>
      <w:r w:rsidR="00BC1D9B" w:rsidRPr="00D70FE9">
        <w:rPr>
          <w:rFonts w:ascii="Book Antiqua" w:hAnsi="Book Antiqua" w:cs="Times New Roman"/>
          <w:color w:val="000000" w:themeColor="text1"/>
          <w:lang w:val="en-GB" w:eastAsia="zh-HK"/>
          <w:rPrChange w:id="1878" w:author="Author">
            <w:rPr>
              <w:rFonts w:ascii="Book Antiqua" w:hAnsi="Book Antiqua" w:cs="Times New Roman"/>
              <w:color w:val="000000" w:themeColor="text1"/>
              <w:lang w:eastAsia="zh-HK"/>
            </w:rPr>
          </w:rPrChange>
        </w:rPr>
        <w:t xml:space="preserve">Common sources of confounding include confounding by indication/disease severity, confounding by functional status and cognitive impairment, healthy </w:t>
      </w:r>
      <w:r w:rsidR="00BC1D9B" w:rsidRPr="00D70FE9">
        <w:rPr>
          <w:rFonts w:ascii="Book Antiqua" w:hAnsi="Book Antiqua" w:cs="Times New Roman"/>
          <w:color w:val="000000" w:themeColor="text1"/>
          <w:lang w:val="en-GB" w:eastAsia="zh-HK"/>
          <w:rPrChange w:id="1879" w:author="Author">
            <w:rPr>
              <w:rFonts w:ascii="Book Antiqua" w:hAnsi="Book Antiqua" w:cs="Times New Roman"/>
              <w:color w:val="000000" w:themeColor="text1"/>
              <w:lang w:eastAsia="zh-HK"/>
            </w:rPr>
          </w:rPrChange>
        </w:rPr>
        <w:lastRenderedPageBreak/>
        <w:t>user/adherer bias, ascertainment bias, surveillance bias, access to healthcare, sele</w:t>
      </w:r>
      <w:r w:rsidR="009C7E18" w:rsidRPr="00D70FE9">
        <w:rPr>
          <w:rFonts w:ascii="Book Antiqua" w:hAnsi="Book Antiqua" w:cs="Times New Roman"/>
          <w:color w:val="000000" w:themeColor="text1"/>
          <w:lang w:val="en-GB" w:eastAsia="zh-HK"/>
          <w:rPrChange w:id="1880" w:author="Author">
            <w:rPr>
              <w:rFonts w:ascii="Book Antiqua" w:hAnsi="Book Antiqua" w:cs="Times New Roman"/>
              <w:color w:val="000000" w:themeColor="text1"/>
              <w:lang w:eastAsia="zh-HK"/>
            </w:rPr>
          </w:rPrChange>
        </w:rPr>
        <w:t>ctive prescription</w:t>
      </w:r>
      <w:ins w:id="1881" w:author="Author">
        <w:r w:rsidR="00D21F4A" w:rsidRPr="00D70FE9">
          <w:rPr>
            <w:rFonts w:ascii="Book Antiqua" w:hAnsi="Book Antiqua" w:cs="Times New Roman"/>
            <w:color w:val="000000" w:themeColor="text1"/>
            <w:lang w:val="en-GB" w:eastAsia="zh-HK"/>
            <w:rPrChange w:id="1882" w:author="Author">
              <w:rPr>
                <w:rFonts w:ascii="Book Antiqua" w:hAnsi="Book Antiqua" w:cs="Times New Roman"/>
                <w:color w:val="000000" w:themeColor="text1"/>
                <w:lang w:eastAsia="zh-HK"/>
              </w:rPr>
            </w:rPrChange>
          </w:rPr>
          <w:t>,</w:t>
        </w:r>
      </w:ins>
      <w:r w:rsidR="009C7E18" w:rsidRPr="00D70FE9">
        <w:rPr>
          <w:rFonts w:ascii="Book Antiqua" w:hAnsi="Book Antiqua" w:cs="Times New Roman"/>
          <w:color w:val="000000" w:themeColor="text1"/>
          <w:lang w:val="en-GB" w:eastAsia="zh-HK"/>
          <w:rPrChange w:id="1883" w:author="Author">
            <w:rPr>
              <w:rFonts w:ascii="Book Antiqua" w:hAnsi="Book Antiqua" w:cs="Times New Roman"/>
              <w:color w:val="000000" w:themeColor="text1"/>
              <w:lang w:eastAsia="zh-HK"/>
            </w:rPr>
          </w:rPrChange>
        </w:rPr>
        <w:t xml:space="preserve"> and </w:t>
      </w:r>
      <w:ins w:id="1884" w:author="Author">
        <w:r w:rsidR="00D21F4A" w:rsidRPr="00D70FE9">
          <w:rPr>
            <w:rFonts w:ascii="Book Antiqua" w:hAnsi="Book Antiqua" w:cs="Times New Roman"/>
            <w:color w:val="000000" w:themeColor="text1"/>
            <w:lang w:val="en-GB" w:eastAsia="zh-HK"/>
            <w:rPrChange w:id="1885" w:author="Author">
              <w:rPr>
                <w:rFonts w:ascii="Book Antiqua" w:hAnsi="Book Antiqua" w:cs="Times New Roman"/>
                <w:color w:val="000000" w:themeColor="text1"/>
                <w:lang w:eastAsia="zh-HK"/>
              </w:rPr>
            </w:rPrChange>
          </w:rPr>
          <w:t xml:space="preserve">the </w:t>
        </w:r>
      </w:ins>
      <w:r w:rsidR="009C7E18" w:rsidRPr="00D70FE9">
        <w:rPr>
          <w:rFonts w:ascii="Book Antiqua" w:hAnsi="Book Antiqua" w:cs="Times New Roman"/>
          <w:color w:val="000000" w:themeColor="text1"/>
          <w:lang w:val="en-GB" w:eastAsia="zh-HK"/>
          <w:rPrChange w:id="1886" w:author="Author">
            <w:rPr>
              <w:rFonts w:ascii="Book Antiqua" w:hAnsi="Book Antiqua" w:cs="Times New Roman"/>
              <w:color w:val="000000" w:themeColor="text1"/>
              <w:lang w:eastAsia="zh-HK"/>
            </w:rPr>
          </w:rPrChange>
        </w:rPr>
        <w:t xml:space="preserve">treatment </w:t>
      </w:r>
      <w:ins w:id="1887" w:author="Author">
        <w:r w:rsidR="00D21F4A" w:rsidRPr="00D70FE9">
          <w:rPr>
            <w:rFonts w:ascii="Book Antiqua" w:hAnsi="Book Antiqua" w:cs="Times New Roman"/>
            <w:color w:val="000000" w:themeColor="text1"/>
            <w:lang w:val="en-GB" w:eastAsia="zh-HK"/>
            <w:rPrChange w:id="1888" w:author="Author">
              <w:rPr>
                <w:rFonts w:ascii="Book Antiqua" w:hAnsi="Book Antiqua" w:cs="Times New Roman"/>
                <w:color w:val="000000" w:themeColor="text1"/>
                <w:lang w:eastAsia="zh-HK"/>
              </w:rPr>
            </w:rPrChange>
          </w:rPr>
          <w:t>of</w:t>
        </w:r>
      </w:ins>
      <w:del w:id="1889" w:author="Author">
        <w:r w:rsidR="009C7E18" w:rsidRPr="00D70FE9" w:rsidDel="00D21F4A">
          <w:rPr>
            <w:rFonts w:ascii="Book Antiqua" w:hAnsi="Book Antiqua" w:cs="Times New Roman"/>
            <w:color w:val="000000" w:themeColor="text1"/>
            <w:lang w:val="en-GB" w:eastAsia="zh-HK"/>
            <w:rPrChange w:id="1890" w:author="Author">
              <w:rPr>
                <w:rFonts w:ascii="Book Antiqua" w:hAnsi="Book Antiqua" w:cs="Times New Roman"/>
                <w:color w:val="000000" w:themeColor="text1"/>
                <w:lang w:eastAsia="zh-HK"/>
              </w:rPr>
            </w:rPrChange>
          </w:rPr>
          <w:delText>in</w:delText>
        </w:r>
      </w:del>
      <w:r w:rsidR="009C7E18" w:rsidRPr="00D70FE9">
        <w:rPr>
          <w:rFonts w:ascii="Book Antiqua" w:hAnsi="Book Antiqua" w:cs="Times New Roman"/>
          <w:color w:val="000000" w:themeColor="text1"/>
          <w:lang w:val="en-GB" w:eastAsia="zh-HK"/>
          <w:rPrChange w:id="1891" w:author="Author">
            <w:rPr>
              <w:rFonts w:ascii="Book Antiqua" w:hAnsi="Book Antiqua" w:cs="Times New Roman"/>
              <w:color w:val="000000" w:themeColor="text1"/>
              <w:lang w:eastAsia="zh-HK"/>
            </w:rPr>
          </w:rPrChange>
        </w:rPr>
        <w:t xml:space="preserve"> frail and very sick </w:t>
      </w:r>
      <w:proofErr w:type="gramStart"/>
      <w:r w:rsidR="009C7E18" w:rsidRPr="00D70FE9">
        <w:rPr>
          <w:rFonts w:ascii="Book Antiqua" w:hAnsi="Book Antiqua" w:cs="Times New Roman"/>
          <w:color w:val="000000" w:themeColor="text1"/>
          <w:lang w:val="en-GB" w:eastAsia="zh-HK"/>
          <w:rPrChange w:id="1892" w:author="Author">
            <w:rPr>
              <w:rFonts w:ascii="Book Antiqua" w:hAnsi="Book Antiqua" w:cs="Times New Roman"/>
              <w:color w:val="000000" w:themeColor="text1"/>
              <w:lang w:eastAsia="zh-HK"/>
            </w:rPr>
          </w:rPrChange>
        </w:rPr>
        <w:t>patients</w:t>
      </w:r>
      <w:proofErr w:type="gramEnd"/>
      <w:r w:rsidR="009C7E18" w:rsidRPr="00D70FE9">
        <w:rPr>
          <w:rFonts w:ascii="Book Antiqua" w:hAnsi="Book Antiqua" w:cs="Times New Roman"/>
          <w:color w:val="000000" w:themeColor="text1"/>
          <w:lang w:val="en-GB" w:eastAsia="zh-HK"/>
          <w:rPrChange w:id="1893" w:author="Author">
            <w:rPr>
              <w:rFonts w:ascii="Book Antiqua" w:hAnsi="Book Antiqua" w:cs="Times New Roman"/>
              <w:color w:val="000000" w:themeColor="text1"/>
              <w:lang w:eastAsia="zh-HK"/>
            </w:rPr>
          </w:rPrChange>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D70FE9">
        <w:rPr>
          <w:rFonts w:ascii="Book Antiqua" w:hAnsi="Book Antiqua" w:cs="Times New Roman"/>
          <w:color w:val="000000" w:themeColor="text1"/>
          <w:lang w:val="en-GB" w:eastAsia="zh-HK"/>
          <w:rPrChange w:id="1894"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1895" w:author="Author">
            <w:rPr>
              <w:rFonts w:ascii="Book Antiqua" w:hAnsi="Book Antiqua" w:cs="Times New Roman"/>
              <w:color w:val="000000" w:themeColor="text1"/>
              <w:lang w:eastAsia="zh-HK"/>
            </w:rPr>
          </w:rPrChange>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D70FE9">
        <w:rPr>
          <w:rFonts w:ascii="Book Antiqua" w:hAnsi="Book Antiqua" w:cs="Times New Roman"/>
          <w:color w:val="000000" w:themeColor="text1"/>
          <w:lang w:val="en-GB" w:eastAsia="zh-HK"/>
          <w:rPrChange w:id="1896"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1897"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1898" w:author="Author">
            <w:rPr>
              <w:rFonts w:ascii="Book Antiqua" w:hAnsi="Book Antiqua" w:cs="Times New Roman"/>
              <w:color w:val="000000" w:themeColor="text1"/>
              <w:lang w:eastAsia="zh-HK"/>
            </w:rPr>
          </w:rPrChange>
        </w:rPr>
        <w:fldChar w:fldCharType="end"/>
      </w:r>
      <w:r w:rsidR="009C7E18" w:rsidRPr="00D70FE9">
        <w:rPr>
          <w:rFonts w:ascii="Book Antiqua" w:hAnsi="Book Antiqua" w:cs="Times New Roman"/>
          <w:color w:val="000000" w:themeColor="text1"/>
          <w:lang w:val="en-GB" w:eastAsia="zh-HK"/>
          <w:rPrChange w:id="1899" w:author="Author">
            <w:rPr>
              <w:rFonts w:ascii="Book Antiqua" w:hAnsi="Book Antiqua" w:cs="Times New Roman"/>
              <w:color w:val="000000" w:themeColor="text1"/>
              <w:lang w:val="en-GB" w:eastAsia="zh-HK"/>
            </w:rPr>
          </w:rPrChange>
        </w:rPr>
      </w:r>
      <w:r w:rsidR="009C7E18" w:rsidRPr="00D70FE9">
        <w:rPr>
          <w:rFonts w:ascii="Book Antiqua" w:hAnsi="Book Antiqua" w:cs="Times New Roman"/>
          <w:color w:val="000000" w:themeColor="text1"/>
          <w:lang w:val="en-GB" w:eastAsia="zh-HK"/>
          <w:rPrChange w:id="1900"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901" w:author="Author">
            <w:rPr>
              <w:rFonts w:ascii="Book Antiqua" w:hAnsi="Book Antiqua" w:cs="Times New Roman"/>
              <w:noProof/>
              <w:color w:val="000000" w:themeColor="text1"/>
              <w:vertAlign w:val="superscript"/>
              <w:lang w:eastAsia="zh-HK"/>
            </w:rPr>
          </w:rPrChange>
        </w:rPr>
        <w:t>[27]</w:t>
      </w:r>
      <w:r w:rsidR="009C7E18" w:rsidRPr="00D70FE9">
        <w:rPr>
          <w:rFonts w:ascii="Book Antiqua" w:hAnsi="Book Antiqua" w:cs="Times New Roman"/>
          <w:color w:val="000000" w:themeColor="text1"/>
          <w:lang w:val="en-GB" w:eastAsia="zh-HK"/>
          <w:rPrChange w:id="1902"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903" w:author="Author">
            <w:rPr>
              <w:rFonts w:ascii="Book Antiqua" w:hAnsi="Book Antiqua" w:cs="Times New Roman"/>
              <w:color w:val="000000" w:themeColor="text1"/>
              <w:lang w:eastAsia="zh-HK"/>
            </w:rPr>
          </w:rPrChange>
        </w:rPr>
        <w:t>.</w:t>
      </w:r>
      <w:r w:rsidR="009C7E18" w:rsidRPr="00D70FE9">
        <w:rPr>
          <w:rFonts w:ascii="Book Antiqua" w:hAnsi="Book Antiqua" w:cs="Times New Roman"/>
          <w:color w:val="000000" w:themeColor="text1"/>
          <w:lang w:val="en-GB" w:eastAsia="zh-HK"/>
          <w:rPrChange w:id="1904" w:author="Author">
            <w:rPr>
              <w:rFonts w:ascii="Book Antiqua" w:hAnsi="Book Antiqua" w:cs="Times New Roman"/>
              <w:color w:val="000000" w:themeColor="text1"/>
              <w:lang w:eastAsia="zh-HK"/>
            </w:rPr>
          </w:rPrChange>
        </w:rPr>
        <w:t xml:space="preserve"> </w:t>
      </w:r>
    </w:p>
    <w:p w14:paraId="45C1BF39" w14:textId="078A793E" w:rsidR="00BC1D9B" w:rsidRPr="00D70FE9" w:rsidRDefault="00452D16"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1905"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906" w:author="Author">
            <w:rPr>
              <w:rFonts w:ascii="Book Antiqua" w:hAnsi="Book Antiqua" w:cs="Times New Roman"/>
              <w:color w:val="000000" w:themeColor="text1"/>
              <w:lang w:eastAsia="zh-HK"/>
            </w:rPr>
          </w:rPrChange>
        </w:rPr>
        <w:t xml:space="preserve">Propensity score (PS) methodology has become a </w:t>
      </w:r>
      <w:r w:rsidR="00697F56" w:rsidRPr="00D70FE9">
        <w:rPr>
          <w:rFonts w:ascii="Book Antiqua" w:hAnsi="Book Antiqua" w:cs="Times New Roman"/>
          <w:color w:val="000000" w:themeColor="text1"/>
          <w:lang w:val="en-GB" w:eastAsia="zh-HK"/>
          <w:rPrChange w:id="1907" w:author="Author">
            <w:rPr>
              <w:rFonts w:ascii="Book Antiqua" w:hAnsi="Book Antiqua" w:cs="Times New Roman"/>
              <w:color w:val="000000" w:themeColor="text1"/>
              <w:lang w:eastAsia="zh-HK"/>
            </w:rPr>
          </w:rPrChange>
        </w:rPr>
        <w:t>widely accepted and popular</w:t>
      </w:r>
      <w:r w:rsidRPr="00D70FE9">
        <w:rPr>
          <w:rFonts w:ascii="Book Antiqua" w:hAnsi="Book Antiqua" w:cs="Times New Roman"/>
          <w:color w:val="000000" w:themeColor="text1"/>
          <w:lang w:val="en-GB" w:eastAsia="zh-HK"/>
          <w:rPrChange w:id="1908" w:author="Author">
            <w:rPr>
              <w:rFonts w:ascii="Book Antiqua" w:hAnsi="Book Antiqua" w:cs="Times New Roman"/>
              <w:color w:val="000000" w:themeColor="text1"/>
              <w:lang w:eastAsia="zh-HK"/>
            </w:rPr>
          </w:rPrChange>
        </w:rPr>
        <w:t xml:space="preserve"> approach in Big Data analysis </w:t>
      </w:r>
      <w:ins w:id="1909" w:author="Author">
        <w:r w:rsidR="00D21F4A" w:rsidRPr="00D70FE9">
          <w:rPr>
            <w:rFonts w:ascii="Book Antiqua" w:hAnsi="Book Antiqua" w:cs="Times New Roman"/>
            <w:color w:val="000000" w:themeColor="text1"/>
            <w:lang w:val="en-GB" w:eastAsia="zh-HK"/>
            <w:rPrChange w:id="1910" w:author="Author">
              <w:rPr>
                <w:rFonts w:ascii="Book Antiqua" w:hAnsi="Book Antiqua" w:cs="Times New Roman"/>
                <w:color w:val="000000" w:themeColor="text1"/>
                <w:lang w:eastAsia="zh-HK"/>
              </w:rPr>
            </w:rPrChange>
          </w:rPr>
          <w:t>of</w:t>
        </w:r>
      </w:ins>
      <w:del w:id="1911" w:author="Author">
        <w:r w:rsidRPr="00D70FE9" w:rsidDel="00D21F4A">
          <w:rPr>
            <w:rFonts w:ascii="Book Antiqua" w:hAnsi="Book Antiqua" w:cs="Times New Roman"/>
            <w:color w:val="000000" w:themeColor="text1"/>
            <w:lang w:val="en-GB" w:eastAsia="zh-HK"/>
            <w:rPrChange w:id="1912" w:author="Author">
              <w:rPr>
                <w:rFonts w:ascii="Book Antiqua" w:hAnsi="Book Antiqua" w:cs="Times New Roman"/>
                <w:color w:val="000000" w:themeColor="text1"/>
                <w:lang w:eastAsia="zh-HK"/>
              </w:rPr>
            </w:rPrChange>
          </w:rPr>
          <w:delText>in</w:delText>
        </w:r>
      </w:del>
      <w:r w:rsidR="00697F56" w:rsidRPr="00D70FE9">
        <w:rPr>
          <w:rFonts w:ascii="Book Antiqua" w:hAnsi="Book Antiqua" w:cs="Times New Roman"/>
          <w:color w:val="000000" w:themeColor="text1"/>
          <w:lang w:val="en-GB" w:eastAsia="zh-HK"/>
          <w:rPrChange w:id="1913" w:author="Author">
            <w:rPr>
              <w:rFonts w:ascii="Book Antiqua" w:hAnsi="Book Antiqua" w:cs="Times New Roman"/>
              <w:color w:val="000000" w:themeColor="text1"/>
              <w:lang w:eastAsia="zh-HK"/>
            </w:rPr>
          </w:rPrChange>
        </w:rPr>
        <w:t xml:space="preserve"> analytic studies in</w:t>
      </w:r>
      <w:r w:rsidRPr="00D70FE9">
        <w:rPr>
          <w:rFonts w:ascii="Book Antiqua" w:hAnsi="Book Antiqua" w:cs="Times New Roman"/>
          <w:color w:val="000000" w:themeColor="text1"/>
          <w:lang w:val="en-GB" w:eastAsia="zh-HK"/>
          <w:rPrChange w:id="1914" w:author="Author">
            <w:rPr>
              <w:rFonts w:ascii="Book Antiqua" w:hAnsi="Book Antiqua" w:cs="Times New Roman"/>
              <w:color w:val="000000" w:themeColor="text1"/>
              <w:lang w:eastAsia="zh-HK"/>
            </w:rPr>
          </w:rPrChange>
        </w:rPr>
        <w:t xml:space="preserve"> healthcare research. A </w:t>
      </w:r>
      <w:r w:rsidR="00833D2A" w:rsidRPr="00D70FE9">
        <w:rPr>
          <w:rFonts w:ascii="Book Antiqua" w:hAnsi="Book Antiqua" w:cs="Times New Roman"/>
          <w:color w:val="000000" w:themeColor="text1"/>
          <w:lang w:val="en-GB" w:eastAsia="zh-HK"/>
          <w:rPrChange w:id="1915" w:author="Author">
            <w:rPr>
              <w:rFonts w:ascii="Book Antiqua" w:hAnsi="Book Antiqua" w:cs="Times New Roman"/>
              <w:color w:val="000000" w:themeColor="text1"/>
              <w:lang w:eastAsia="zh-HK"/>
            </w:rPr>
          </w:rPrChange>
        </w:rPr>
        <w:t>PS</w:t>
      </w:r>
      <w:r w:rsidRPr="00D70FE9">
        <w:rPr>
          <w:rFonts w:ascii="Book Antiqua" w:hAnsi="Book Antiqua" w:cs="Times New Roman"/>
          <w:color w:val="000000" w:themeColor="text1"/>
          <w:lang w:val="en-GB" w:eastAsia="zh-HK"/>
          <w:rPrChange w:id="1916" w:author="Author">
            <w:rPr>
              <w:rFonts w:ascii="Book Antiqua" w:hAnsi="Book Antiqua" w:cs="Times New Roman"/>
              <w:color w:val="000000" w:themeColor="text1"/>
              <w:lang w:eastAsia="zh-HK"/>
            </w:rPr>
          </w:rPrChange>
        </w:rPr>
        <w:t xml:space="preserve"> </w:t>
      </w:r>
      <w:r w:rsidR="000256DD" w:rsidRPr="00D70FE9">
        <w:rPr>
          <w:rFonts w:ascii="Book Antiqua" w:hAnsi="Book Antiqua" w:cs="Times New Roman"/>
          <w:color w:val="000000" w:themeColor="text1"/>
          <w:lang w:val="en-GB" w:eastAsia="zh-HK"/>
          <w:rPrChange w:id="1917" w:author="Author">
            <w:rPr>
              <w:rFonts w:ascii="Book Antiqua" w:hAnsi="Book Antiqua" w:cs="Times New Roman"/>
              <w:color w:val="000000" w:themeColor="text1"/>
              <w:lang w:eastAsia="zh-HK"/>
            </w:rPr>
          </w:rPrChange>
        </w:rPr>
        <w:t xml:space="preserve">is the propensity (probability) of an individual being </w:t>
      </w:r>
      <w:r w:rsidR="00641A22" w:rsidRPr="00D70FE9">
        <w:rPr>
          <w:rFonts w:ascii="Book Antiqua" w:hAnsi="Book Antiqua" w:cs="Times New Roman"/>
          <w:color w:val="000000" w:themeColor="text1"/>
          <w:lang w:val="en-GB" w:eastAsia="zh-HK"/>
          <w:rPrChange w:id="1918" w:author="Author">
            <w:rPr>
              <w:rFonts w:ascii="Book Antiqua" w:hAnsi="Book Antiqua" w:cs="Times New Roman"/>
              <w:color w:val="000000" w:themeColor="text1"/>
              <w:lang w:eastAsia="zh-HK"/>
            </w:rPr>
          </w:rPrChange>
        </w:rPr>
        <w:t>assigned to an intervention/</w:t>
      </w:r>
      <w:r w:rsidR="000256DD" w:rsidRPr="00D70FE9">
        <w:rPr>
          <w:rFonts w:ascii="Book Antiqua" w:hAnsi="Book Antiqua" w:cs="Times New Roman"/>
          <w:color w:val="000000" w:themeColor="text1"/>
          <w:lang w:val="en-GB" w:eastAsia="zh-HK"/>
          <w:rPrChange w:id="1919" w:author="Author">
            <w:rPr>
              <w:rFonts w:ascii="Book Antiqua" w:hAnsi="Book Antiqua" w:cs="Times New Roman"/>
              <w:color w:val="000000" w:themeColor="text1"/>
              <w:lang w:eastAsia="zh-HK"/>
            </w:rPr>
          </w:rPrChange>
        </w:rPr>
        <w:t>exposu</w:t>
      </w:r>
      <w:r w:rsidR="00641A22" w:rsidRPr="00D70FE9">
        <w:rPr>
          <w:rFonts w:ascii="Book Antiqua" w:hAnsi="Book Antiqua" w:cs="Times New Roman"/>
          <w:color w:val="000000" w:themeColor="text1"/>
          <w:lang w:val="en-GB" w:eastAsia="zh-HK"/>
          <w:rPrChange w:id="1920" w:author="Author">
            <w:rPr>
              <w:rFonts w:ascii="Book Antiqua" w:hAnsi="Book Antiqua" w:cs="Times New Roman"/>
              <w:color w:val="000000" w:themeColor="text1"/>
              <w:lang w:eastAsia="zh-HK"/>
            </w:rPr>
          </w:rPrChange>
        </w:rPr>
        <w:t>re conditional on other given covariates</w:t>
      </w:r>
      <w:ins w:id="1921" w:author="Author">
        <w:r w:rsidR="00D21F4A" w:rsidRPr="00D70FE9">
          <w:rPr>
            <w:rFonts w:ascii="Book Antiqua" w:hAnsi="Book Antiqua" w:cs="Times New Roman"/>
            <w:color w:val="000000" w:themeColor="text1"/>
            <w:lang w:val="en-GB" w:eastAsia="zh-HK"/>
            <w:rPrChange w:id="1922" w:author="Author">
              <w:rPr>
                <w:rFonts w:ascii="Book Antiqua" w:hAnsi="Book Antiqua" w:cs="Times New Roman"/>
                <w:color w:val="000000" w:themeColor="text1"/>
                <w:lang w:eastAsia="zh-HK"/>
              </w:rPr>
            </w:rPrChange>
          </w:rPr>
          <w:t>,</w:t>
        </w:r>
      </w:ins>
      <w:r w:rsidR="0049171A" w:rsidRPr="00D70FE9">
        <w:rPr>
          <w:rFonts w:ascii="Book Antiqua" w:hAnsi="Book Antiqua" w:cs="Times New Roman"/>
          <w:color w:val="000000" w:themeColor="text1"/>
          <w:lang w:val="en-GB" w:eastAsia="zh-HK"/>
          <w:rPrChange w:id="1923" w:author="Author">
            <w:rPr>
              <w:rFonts w:ascii="Book Antiqua" w:hAnsi="Book Antiqua" w:cs="Times New Roman"/>
              <w:color w:val="000000" w:themeColor="text1"/>
              <w:lang w:eastAsia="zh-HK"/>
            </w:rPr>
          </w:rPrChange>
        </w:rPr>
        <w:t xml:space="preserve"> but not the outcome</w:t>
      </w:r>
      <w:r w:rsidR="0049171A" w:rsidRPr="00D70FE9">
        <w:rPr>
          <w:rFonts w:ascii="Book Antiqua" w:hAnsi="Book Antiqua" w:cs="Times New Roman"/>
          <w:color w:val="000000" w:themeColor="text1"/>
          <w:lang w:val="en-GB" w:eastAsia="zh-HK"/>
          <w:rPrChange w:id="1924"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925" w:author="Author">
            <w:rPr>
              <w:rFonts w:ascii="Book Antiqua" w:hAnsi="Book Antiqua" w:cs="Times New Roman"/>
              <w:color w:val="000000" w:themeColor="text1"/>
              <w:lang w:eastAsia="zh-HK"/>
            </w:rPr>
          </w:rPrChange>
        </w:rPr>
        <w:instrText xml:space="preserve"> ADDIN EN.CITE &lt;EndNote&gt;&lt;Cite&gt;&lt;Author&gt;D&amp;apos;Agostino&lt;/Author&gt;&lt;Year&gt;1998&lt;/Year&gt;&lt;RecNum&gt;131&lt;/RecNum&gt;&lt;DisplayText&gt;&lt;style face="superscript"&gt;[32]&lt;/style&gt;&lt;/DisplayText&gt;&lt;record&gt;&lt;rec-number&gt;131&lt;/rec-number&gt;&lt;foreign-keys&gt;&lt;key app="EN" db-id="svtppprtu9vsv1e20ptp9a2xv59psrftfta5" timestamp="1548736708"&gt;131&lt;/key&gt;&lt;/foreign-keys&gt;&lt;ref-type name="Journal Article"&gt;17&lt;/ref-type&gt;&lt;contributors&gt;&lt;authors&gt;&lt;author&gt;D&amp;apos;Agostino, R. B., Jr.&lt;/author&gt;&lt;/authors&gt;&lt;/contributors&gt;&lt;auth-address&gt;Department of Public Health Sciences, Wake Forest University School of Medicine, Winston-Salem, NC 27157-1063, USA. rdagosti@rc.phs.bgsm.edu&lt;/auth-address&gt;&lt;titles&gt;&lt;title&gt;Propensity score methods for bias reduction in the comparison of a treatment to a non-randomized control group&lt;/title&gt;&lt;secondary-title&gt;Stat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medicine&lt;/abbr-1&gt;&lt;/alt-periodical&gt;&lt;pages&gt;2265-81&lt;/pages&gt;&lt;volume&gt;17&lt;/volume&gt;&lt;number&gt;19&lt;/number&gt;&lt;edition&gt;1998/11/05&lt;/edition&gt;&lt;keywords&gt;&lt;keyword&gt;Analysis of Variance&lt;/keyword&gt;&lt;keyword&gt;*Bias&lt;/keyword&gt;&lt;keyword&gt;Case-Control Studies&lt;/keyword&gt;&lt;keyword&gt;Confounding Factors (Epidemiology)&lt;/keyword&gt;&lt;keyword&gt;Discriminant Analysis&lt;/keyword&gt;&lt;keyword&gt;Female&lt;/keyword&gt;&lt;keyword&gt;Humans&lt;/keyword&gt;&lt;keyword&gt;Infant, Newborn&lt;/keyword&gt;&lt;keyword&gt;Logistic Models&lt;/keyword&gt;&lt;keyword&gt;*Models, Statistical&lt;/keyword&gt;&lt;keyword&gt;Pregnancy&lt;/keyword&gt;&lt;keyword&gt;Sampling Studies&lt;/keyword&gt;&lt;/keywords&gt;&lt;dates&gt;&lt;year&gt;1998&lt;/year&gt;&lt;pub-dates&gt;&lt;date&gt;Oct 15&lt;/date&gt;&lt;/pub-dates&gt;&lt;/dates&gt;&lt;isbn&gt;0277-6715 (Print)&amp;#xD;0277-6715&lt;/isbn&gt;&lt;accession-num&gt;9802183&lt;/accession-num&gt;&lt;urls&gt;&lt;/urls&gt;&lt;remote-database-provider&gt;Nlm&lt;/remote-database-provider&gt;&lt;language&gt;eng&lt;/language&gt;&lt;/record&gt;&lt;/Cite&gt;&lt;/EndNote&gt;</w:instrText>
      </w:r>
      <w:r w:rsidR="0049171A" w:rsidRPr="00D70FE9">
        <w:rPr>
          <w:rFonts w:ascii="Book Antiqua" w:hAnsi="Book Antiqua" w:cs="Times New Roman"/>
          <w:color w:val="000000" w:themeColor="text1"/>
          <w:lang w:val="en-GB" w:eastAsia="zh-HK"/>
          <w:rPrChange w:id="1926"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927" w:author="Author">
            <w:rPr>
              <w:rFonts w:ascii="Book Antiqua" w:hAnsi="Book Antiqua" w:cs="Times New Roman"/>
              <w:noProof/>
              <w:color w:val="000000" w:themeColor="text1"/>
              <w:vertAlign w:val="superscript"/>
              <w:lang w:eastAsia="zh-HK"/>
            </w:rPr>
          </w:rPrChange>
        </w:rPr>
        <w:t>[32]</w:t>
      </w:r>
      <w:r w:rsidR="0049171A" w:rsidRPr="00D70FE9">
        <w:rPr>
          <w:rFonts w:ascii="Book Antiqua" w:hAnsi="Book Antiqua" w:cs="Times New Roman"/>
          <w:color w:val="000000" w:themeColor="text1"/>
          <w:lang w:val="en-GB" w:eastAsia="zh-HK"/>
          <w:rPrChange w:id="1928"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929" w:author="Author">
            <w:rPr>
              <w:rFonts w:ascii="Book Antiqua" w:hAnsi="Book Antiqua" w:cs="Times New Roman"/>
              <w:color w:val="000000" w:themeColor="text1"/>
              <w:lang w:eastAsia="zh-HK"/>
            </w:rPr>
          </w:rPrChange>
        </w:rPr>
        <w:t>.</w:t>
      </w:r>
      <w:r w:rsidR="00641A22" w:rsidRPr="00D70FE9">
        <w:rPr>
          <w:rFonts w:ascii="Book Antiqua" w:hAnsi="Book Antiqua" w:cs="Times New Roman"/>
          <w:color w:val="000000" w:themeColor="text1"/>
          <w:lang w:val="en-GB" w:eastAsia="zh-HK"/>
          <w:rPrChange w:id="1930" w:author="Author">
            <w:rPr>
              <w:rFonts w:ascii="Book Antiqua" w:hAnsi="Book Antiqua" w:cs="Times New Roman"/>
              <w:color w:val="000000" w:themeColor="text1"/>
              <w:lang w:eastAsia="zh-HK"/>
            </w:rPr>
          </w:rPrChange>
        </w:rPr>
        <w:t xml:space="preserve"> It is derived from the log</w:t>
      </w:r>
      <w:r w:rsidR="00FF5E87" w:rsidRPr="00D70FE9">
        <w:rPr>
          <w:rFonts w:ascii="Book Antiqua" w:hAnsi="Book Antiqua" w:cs="Times New Roman"/>
          <w:color w:val="000000" w:themeColor="text1"/>
          <w:lang w:val="en-GB" w:eastAsia="zh-HK"/>
          <w:rPrChange w:id="1931" w:author="Author">
            <w:rPr>
              <w:rFonts w:ascii="Book Antiqua" w:hAnsi="Book Antiqua" w:cs="Times New Roman"/>
              <w:color w:val="000000" w:themeColor="text1"/>
              <w:lang w:eastAsia="zh-HK"/>
            </w:rPr>
          </w:rPrChange>
        </w:rPr>
        <w:t>i</w:t>
      </w:r>
      <w:r w:rsidR="00641A22" w:rsidRPr="00D70FE9">
        <w:rPr>
          <w:rFonts w:ascii="Book Antiqua" w:hAnsi="Book Antiqua" w:cs="Times New Roman"/>
          <w:color w:val="000000" w:themeColor="text1"/>
          <w:lang w:val="en-GB" w:eastAsia="zh-HK"/>
          <w:rPrChange w:id="1932" w:author="Author">
            <w:rPr>
              <w:rFonts w:ascii="Book Antiqua" w:hAnsi="Book Antiqua" w:cs="Times New Roman"/>
              <w:color w:val="000000" w:themeColor="text1"/>
              <w:lang w:eastAsia="zh-HK"/>
            </w:rPr>
          </w:rPrChange>
        </w:rPr>
        <w:t xml:space="preserve">stic regression model by </w:t>
      </w:r>
      <w:proofErr w:type="gramStart"/>
      <w:r w:rsidR="00641A22" w:rsidRPr="00D70FE9">
        <w:rPr>
          <w:rFonts w:ascii="Book Antiqua" w:hAnsi="Book Antiqua" w:cs="Times New Roman"/>
          <w:color w:val="000000" w:themeColor="text1"/>
          <w:lang w:val="en-GB" w:eastAsia="zh-HK"/>
          <w:rPrChange w:id="1933" w:author="Author">
            <w:rPr>
              <w:rFonts w:ascii="Book Antiqua" w:hAnsi="Book Antiqua" w:cs="Times New Roman"/>
              <w:color w:val="000000" w:themeColor="text1"/>
              <w:lang w:eastAsia="zh-HK"/>
            </w:rPr>
          </w:rPrChange>
        </w:rPr>
        <w:t>regressing</w:t>
      </w:r>
      <w:proofErr w:type="gramEnd"/>
      <w:r w:rsidR="00641A22" w:rsidRPr="00D70FE9">
        <w:rPr>
          <w:rFonts w:ascii="Book Antiqua" w:hAnsi="Book Antiqua" w:cs="Times New Roman"/>
          <w:color w:val="000000" w:themeColor="text1"/>
          <w:lang w:val="en-GB" w:eastAsia="zh-HK"/>
          <w:rPrChange w:id="1934" w:author="Author">
            <w:rPr>
              <w:rFonts w:ascii="Book Antiqua" w:hAnsi="Book Antiqua" w:cs="Times New Roman"/>
              <w:color w:val="000000" w:themeColor="text1"/>
              <w:lang w:eastAsia="zh-HK"/>
            </w:rPr>
          </w:rPrChange>
        </w:rPr>
        <w:t xml:space="preserve"> the covariates (exclusive of the outcome) onto the exposure of inte</w:t>
      </w:r>
      <w:r w:rsidR="0049171A" w:rsidRPr="00D70FE9">
        <w:rPr>
          <w:rFonts w:ascii="Book Antiqua" w:hAnsi="Book Antiqua" w:cs="Times New Roman"/>
          <w:color w:val="000000" w:themeColor="text1"/>
          <w:lang w:val="en-GB" w:eastAsia="zh-HK"/>
          <w:rPrChange w:id="1935" w:author="Author">
            <w:rPr>
              <w:rFonts w:ascii="Book Antiqua" w:hAnsi="Book Antiqua" w:cs="Times New Roman"/>
              <w:color w:val="000000" w:themeColor="text1"/>
              <w:lang w:eastAsia="zh-HK"/>
            </w:rPr>
          </w:rPrChange>
        </w:rPr>
        <w:t xml:space="preserve">rest. By taking into account </w:t>
      </w:r>
      <w:r w:rsidR="00641A22" w:rsidRPr="00D70FE9">
        <w:rPr>
          <w:rFonts w:ascii="Book Antiqua" w:hAnsi="Book Antiqua" w:cs="Times New Roman"/>
          <w:color w:val="000000" w:themeColor="text1"/>
          <w:lang w:val="en-GB" w:eastAsia="zh-HK"/>
          <w:rPrChange w:id="1936" w:author="Author">
            <w:rPr>
              <w:rFonts w:ascii="Book Antiqua" w:hAnsi="Book Antiqua" w:cs="Times New Roman"/>
              <w:color w:val="000000" w:themeColor="text1"/>
              <w:lang w:eastAsia="zh-HK"/>
            </w:rPr>
          </w:rPrChange>
        </w:rPr>
        <w:t>this single score in further statistical ana</w:t>
      </w:r>
      <w:r w:rsidR="00FF5E87" w:rsidRPr="00D70FE9">
        <w:rPr>
          <w:rFonts w:ascii="Book Antiqua" w:hAnsi="Book Antiqua" w:cs="Times New Roman"/>
          <w:color w:val="000000" w:themeColor="text1"/>
          <w:lang w:val="en-GB" w:eastAsia="zh-HK"/>
          <w:rPrChange w:id="1937" w:author="Author">
            <w:rPr>
              <w:rFonts w:ascii="Book Antiqua" w:hAnsi="Book Antiqua" w:cs="Times New Roman"/>
              <w:color w:val="000000" w:themeColor="text1"/>
              <w:lang w:eastAsia="zh-HK"/>
            </w:rPr>
          </w:rPrChange>
        </w:rPr>
        <w:t>l</w:t>
      </w:r>
      <w:r w:rsidR="00641A22" w:rsidRPr="00D70FE9">
        <w:rPr>
          <w:rFonts w:ascii="Book Antiqua" w:hAnsi="Book Antiqua" w:cs="Times New Roman"/>
          <w:color w:val="000000" w:themeColor="text1"/>
          <w:lang w:val="en-GB" w:eastAsia="zh-HK"/>
          <w:rPrChange w:id="1938" w:author="Author">
            <w:rPr>
              <w:rFonts w:ascii="Book Antiqua" w:hAnsi="Book Antiqua" w:cs="Times New Roman"/>
              <w:color w:val="000000" w:themeColor="text1"/>
              <w:lang w:eastAsia="zh-HK"/>
            </w:rPr>
          </w:rPrChange>
        </w:rPr>
        <w:t xml:space="preserve">ysis, </w:t>
      </w:r>
      <w:ins w:id="1939" w:author="Author">
        <w:r w:rsidR="00D21F4A" w:rsidRPr="00D70FE9">
          <w:rPr>
            <w:rFonts w:ascii="Book Antiqua" w:hAnsi="Book Antiqua" w:cs="Times New Roman"/>
            <w:color w:val="000000" w:themeColor="text1"/>
            <w:lang w:val="en-GB" w:eastAsia="zh-HK"/>
            <w:rPrChange w:id="1940" w:author="Author">
              <w:rPr>
                <w:rFonts w:ascii="Book Antiqua" w:hAnsi="Book Antiqua" w:cs="Times New Roman"/>
                <w:color w:val="000000" w:themeColor="text1"/>
                <w:lang w:eastAsia="zh-HK"/>
              </w:rPr>
            </w:rPrChange>
          </w:rPr>
          <w:t xml:space="preserve">a </w:t>
        </w:r>
      </w:ins>
      <w:r w:rsidR="00641A22" w:rsidRPr="00D70FE9">
        <w:rPr>
          <w:rFonts w:ascii="Book Antiqua" w:hAnsi="Book Antiqua" w:cs="Times New Roman"/>
          <w:color w:val="000000" w:themeColor="text1"/>
          <w:lang w:val="en-GB" w:eastAsia="zh-HK"/>
          <w:rPrChange w:id="1941" w:author="Author">
            <w:rPr>
              <w:rFonts w:ascii="Book Antiqua" w:hAnsi="Book Antiqua" w:cs="Times New Roman"/>
              <w:color w:val="000000" w:themeColor="text1"/>
              <w:lang w:eastAsia="zh-HK"/>
            </w:rPr>
          </w:rPrChange>
        </w:rPr>
        <w:t>balance of the chara</w:t>
      </w:r>
      <w:r w:rsidR="00FF5E87" w:rsidRPr="00D70FE9">
        <w:rPr>
          <w:rFonts w:ascii="Book Antiqua" w:hAnsi="Book Antiqua" w:cs="Times New Roman"/>
          <w:color w:val="000000" w:themeColor="text1"/>
          <w:lang w:val="en-GB" w:eastAsia="zh-HK"/>
          <w:rPrChange w:id="1942" w:author="Author">
            <w:rPr>
              <w:rFonts w:ascii="Book Antiqua" w:hAnsi="Book Antiqua" w:cs="Times New Roman"/>
              <w:color w:val="000000" w:themeColor="text1"/>
              <w:lang w:eastAsia="zh-HK"/>
            </w:rPr>
          </w:rPrChange>
        </w:rPr>
        <w:t>c</w:t>
      </w:r>
      <w:r w:rsidR="00641A22" w:rsidRPr="00D70FE9">
        <w:rPr>
          <w:rFonts w:ascii="Book Antiqua" w:hAnsi="Book Antiqua" w:cs="Times New Roman"/>
          <w:color w:val="000000" w:themeColor="text1"/>
          <w:lang w:val="en-GB" w:eastAsia="zh-HK"/>
          <w:rPrChange w:id="1943" w:author="Author">
            <w:rPr>
              <w:rFonts w:ascii="Book Antiqua" w:hAnsi="Book Antiqua" w:cs="Times New Roman"/>
              <w:color w:val="000000" w:themeColor="text1"/>
              <w:lang w:eastAsia="zh-HK"/>
            </w:rPr>
          </w:rPrChange>
        </w:rPr>
        <w:t xml:space="preserve">teristics between exposure and control groups could theoretically be achieved in the absence of unmeasured </w:t>
      </w:r>
      <w:r w:rsidR="004004F4" w:rsidRPr="00D70FE9">
        <w:rPr>
          <w:rFonts w:ascii="Book Antiqua" w:hAnsi="Book Antiqua" w:cs="Times New Roman"/>
          <w:color w:val="000000" w:themeColor="text1"/>
          <w:lang w:val="en-GB" w:eastAsia="zh-HK"/>
          <w:rPrChange w:id="1944" w:author="Author">
            <w:rPr>
              <w:rFonts w:ascii="Book Antiqua" w:hAnsi="Book Antiqua" w:cs="Times New Roman"/>
              <w:color w:val="000000" w:themeColor="text1"/>
              <w:lang w:eastAsia="zh-HK"/>
            </w:rPr>
          </w:rPrChange>
        </w:rPr>
        <w:t>confounding</w:t>
      </w:r>
      <w:r w:rsidR="00641A22" w:rsidRPr="00D70FE9">
        <w:rPr>
          <w:rFonts w:ascii="Book Antiqua" w:hAnsi="Book Antiqua" w:cs="Times New Roman"/>
          <w:color w:val="000000" w:themeColor="text1"/>
          <w:lang w:val="en-GB" w:eastAsia="zh-HK"/>
          <w:rPrChange w:id="1945" w:author="Author">
            <w:rPr>
              <w:rFonts w:ascii="Book Antiqua" w:hAnsi="Book Antiqua" w:cs="Times New Roman"/>
              <w:color w:val="000000" w:themeColor="text1"/>
              <w:lang w:eastAsia="zh-HK"/>
            </w:rPr>
          </w:rPrChange>
        </w:rPr>
        <w:t xml:space="preserve">. </w:t>
      </w:r>
      <w:r w:rsidR="006B4E45" w:rsidRPr="00D70FE9">
        <w:rPr>
          <w:rFonts w:ascii="Book Antiqua" w:hAnsi="Book Antiqua" w:cs="Times New Roman"/>
          <w:color w:val="000000" w:themeColor="text1"/>
          <w:lang w:val="en-GB" w:eastAsia="zh-HK"/>
          <w:rPrChange w:id="1946" w:author="Author">
            <w:rPr>
              <w:rFonts w:ascii="Book Antiqua" w:hAnsi="Book Antiqua" w:cs="Times New Roman"/>
              <w:color w:val="000000" w:themeColor="text1"/>
              <w:lang w:eastAsia="zh-HK"/>
            </w:rPr>
          </w:rPrChange>
        </w:rPr>
        <w:t>PS metho</w:t>
      </w:r>
      <w:r w:rsidR="00FF5E87" w:rsidRPr="00D70FE9">
        <w:rPr>
          <w:rFonts w:ascii="Book Antiqua" w:hAnsi="Book Antiqua" w:cs="Times New Roman"/>
          <w:color w:val="000000" w:themeColor="text1"/>
          <w:lang w:val="en-GB" w:eastAsia="zh-HK"/>
          <w:rPrChange w:id="1947" w:author="Author">
            <w:rPr>
              <w:rFonts w:ascii="Book Antiqua" w:hAnsi="Book Antiqua" w:cs="Times New Roman"/>
              <w:color w:val="000000" w:themeColor="text1"/>
              <w:lang w:eastAsia="zh-HK"/>
            </w:rPr>
          </w:rPrChange>
        </w:rPr>
        <w:t>dolog</w:t>
      </w:r>
      <w:r w:rsidR="006B4E45" w:rsidRPr="00D70FE9">
        <w:rPr>
          <w:rFonts w:ascii="Book Antiqua" w:hAnsi="Book Antiqua" w:cs="Times New Roman"/>
          <w:color w:val="000000" w:themeColor="text1"/>
          <w:lang w:val="en-GB" w:eastAsia="zh-HK"/>
          <w:rPrChange w:id="1948" w:author="Author">
            <w:rPr>
              <w:rFonts w:ascii="Book Antiqua" w:hAnsi="Book Antiqua" w:cs="Times New Roman"/>
              <w:color w:val="000000" w:themeColor="text1"/>
              <w:lang w:eastAsia="zh-HK"/>
            </w:rPr>
          </w:rPrChange>
        </w:rPr>
        <w:t>y entails PS matching, PS stratification</w:t>
      </w:r>
      <w:r w:rsidR="00372A6C" w:rsidRPr="00D70FE9">
        <w:rPr>
          <w:rFonts w:ascii="Book Antiqua" w:hAnsi="Book Antiqua" w:cs="Times New Roman"/>
          <w:color w:val="000000" w:themeColor="text1"/>
          <w:lang w:val="en-GB" w:eastAsia="zh-HK"/>
          <w:rPrChange w:id="1949" w:author="Author">
            <w:rPr>
              <w:rFonts w:ascii="Book Antiqua" w:hAnsi="Book Antiqua" w:cs="Times New Roman"/>
              <w:color w:val="000000" w:themeColor="text1"/>
              <w:lang w:eastAsia="zh-HK"/>
            </w:rPr>
          </w:rPrChange>
        </w:rPr>
        <w:t>/</w:t>
      </w:r>
      <w:proofErr w:type="spellStart"/>
      <w:r w:rsidR="00372A6C" w:rsidRPr="00D70FE9">
        <w:rPr>
          <w:rFonts w:ascii="Book Antiqua" w:hAnsi="Book Antiqua" w:cs="Times New Roman"/>
          <w:color w:val="000000" w:themeColor="text1"/>
          <w:lang w:val="en-GB" w:eastAsia="zh-HK"/>
          <w:rPrChange w:id="1950" w:author="Author">
            <w:rPr>
              <w:rFonts w:ascii="Book Antiqua" w:hAnsi="Book Antiqua" w:cs="Times New Roman"/>
              <w:color w:val="000000" w:themeColor="text1"/>
              <w:lang w:eastAsia="zh-HK"/>
            </w:rPr>
          </w:rPrChange>
        </w:rPr>
        <w:t>subclassification</w:t>
      </w:r>
      <w:proofErr w:type="spellEnd"/>
      <w:r w:rsidR="006B4E45" w:rsidRPr="00D70FE9">
        <w:rPr>
          <w:rFonts w:ascii="Book Antiqua" w:hAnsi="Book Antiqua" w:cs="Times New Roman"/>
          <w:color w:val="000000" w:themeColor="text1"/>
          <w:lang w:val="en-GB" w:eastAsia="zh-HK"/>
          <w:rPrChange w:id="1951" w:author="Author">
            <w:rPr>
              <w:rFonts w:ascii="Book Antiqua" w:hAnsi="Book Antiqua" w:cs="Times New Roman"/>
              <w:color w:val="000000" w:themeColor="text1"/>
              <w:lang w:eastAsia="zh-HK"/>
            </w:rPr>
          </w:rPrChange>
        </w:rPr>
        <w:t xml:space="preserve">, PS analysis by inverse probability </w:t>
      </w:r>
      <w:r w:rsidR="00372A6C" w:rsidRPr="00D70FE9">
        <w:rPr>
          <w:rFonts w:ascii="Book Antiqua" w:hAnsi="Book Antiqua" w:cs="Times New Roman"/>
          <w:color w:val="000000" w:themeColor="text1"/>
          <w:lang w:val="en-GB" w:eastAsia="zh-HK"/>
          <w:rPrChange w:id="1952" w:author="Author">
            <w:rPr>
              <w:rFonts w:ascii="Book Antiqua" w:hAnsi="Book Antiqua" w:cs="Times New Roman"/>
              <w:color w:val="000000" w:themeColor="text1"/>
              <w:lang w:eastAsia="zh-HK"/>
            </w:rPr>
          </w:rPrChange>
        </w:rPr>
        <w:t xml:space="preserve">of </w:t>
      </w:r>
      <w:r w:rsidR="006B4E45" w:rsidRPr="00D70FE9">
        <w:rPr>
          <w:rFonts w:ascii="Book Antiqua" w:hAnsi="Book Antiqua" w:cs="Times New Roman"/>
          <w:color w:val="000000" w:themeColor="text1"/>
          <w:lang w:val="en-GB" w:eastAsia="zh-HK"/>
          <w:rPrChange w:id="1953" w:author="Author">
            <w:rPr>
              <w:rFonts w:ascii="Book Antiqua" w:hAnsi="Book Antiqua" w:cs="Times New Roman"/>
              <w:color w:val="000000" w:themeColor="text1"/>
              <w:lang w:eastAsia="zh-HK"/>
            </w:rPr>
          </w:rPrChange>
        </w:rPr>
        <w:t>treatment weighting, PS regression adjustment</w:t>
      </w:r>
      <w:ins w:id="1954" w:author="Author">
        <w:r w:rsidR="00D21F4A" w:rsidRPr="00D70FE9">
          <w:rPr>
            <w:rFonts w:ascii="Book Antiqua" w:hAnsi="Book Antiqua" w:cs="Times New Roman"/>
            <w:color w:val="000000" w:themeColor="text1"/>
            <w:lang w:val="en-GB" w:eastAsia="zh-HK"/>
            <w:rPrChange w:id="1955" w:author="Author">
              <w:rPr>
                <w:rFonts w:ascii="Book Antiqua" w:hAnsi="Book Antiqua" w:cs="Times New Roman"/>
                <w:color w:val="000000" w:themeColor="text1"/>
                <w:lang w:eastAsia="zh-HK"/>
              </w:rPr>
            </w:rPrChange>
          </w:rPr>
          <w:t>,</w:t>
        </w:r>
      </w:ins>
      <w:r w:rsidR="006B4E45" w:rsidRPr="00D70FE9">
        <w:rPr>
          <w:rFonts w:ascii="Book Antiqua" w:hAnsi="Book Antiqua" w:cs="Times New Roman"/>
          <w:color w:val="000000" w:themeColor="text1"/>
          <w:lang w:val="en-GB" w:eastAsia="zh-HK"/>
          <w:rPrChange w:id="1956" w:author="Author">
            <w:rPr>
              <w:rFonts w:ascii="Book Antiqua" w:hAnsi="Book Antiqua" w:cs="Times New Roman"/>
              <w:color w:val="000000" w:themeColor="text1"/>
              <w:lang w:eastAsia="zh-HK"/>
            </w:rPr>
          </w:rPrChange>
        </w:rPr>
        <w:t xml:space="preserve"> or</w:t>
      </w:r>
      <w:r w:rsidR="00372A6C" w:rsidRPr="00D70FE9">
        <w:rPr>
          <w:rFonts w:ascii="Book Antiqua" w:hAnsi="Book Antiqua" w:cs="Times New Roman"/>
          <w:color w:val="000000" w:themeColor="text1"/>
          <w:lang w:val="en-GB" w:eastAsia="zh-HK"/>
          <w:rPrChange w:id="1957" w:author="Author">
            <w:rPr>
              <w:rFonts w:ascii="Book Antiqua" w:hAnsi="Book Antiqua" w:cs="Times New Roman"/>
              <w:color w:val="000000" w:themeColor="text1"/>
              <w:lang w:eastAsia="zh-HK"/>
            </w:rPr>
          </w:rPrChange>
        </w:rPr>
        <w:t xml:space="preserve"> a com</w:t>
      </w:r>
      <w:r w:rsidR="00DC5CE4" w:rsidRPr="00D70FE9">
        <w:rPr>
          <w:rFonts w:ascii="Book Antiqua" w:hAnsi="Book Antiqua" w:cs="Times New Roman"/>
          <w:color w:val="000000" w:themeColor="text1"/>
          <w:lang w:val="en-GB" w:eastAsia="zh-HK"/>
          <w:rPrChange w:id="1958" w:author="Author">
            <w:rPr>
              <w:rFonts w:ascii="Book Antiqua" w:hAnsi="Book Antiqua" w:cs="Times New Roman"/>
              <w:color w:val="000000" w:themeColor="text1"/>
              <w:lang w:eastAsia="zh-HK"/>
            </w:rPr>
          </w:rPrChange>
        </w:rPr>
        <w:t>b</w:t>
      </w:r>
      <w:r w:rsidR="00372A6C" w:rsidRPr="00D70FE9">
        <w:rPr>
          <w:rFonts w:ascii="Book Antiqua" w:hAnsi="Book Antiqua" w:cs="Times New Roman"/>
          <w:color w:val="000000" w:themeColor="text1"/>
          <w:lang w:val="en-GB" w:eastAsia="zh-HK"/>
          <w:rPrChange w:id="1959" w:author="Author">
            <w:rPr>
              <w:rFonts w:ascii="Book Antiqua" w:hAnsi="Book Antiqua" w:cs="Times New Roman"/>
              <w:color w:val="000000" w:themeColor="text1"/>
              <w:lang w:eastAsia="zh-HK"/>
            </w:rPr>
          </w:rPrChange>
        </w:rPr>
        <w:t>ination of these methods, and we refer readers to other articles for further details</w:t>
      </w:r>
      <w:r w:rsidR="00372A6C" w:rsidRPr="00D70FE9">
        <w:rPr>
          <w:rFonts w:ascii="Book Antiqua" w:hAnsi="Book Antiqua" w:cs="Times New Roman"/>
          <w:color w:val="000000" w:themeColor="text1"/>
          <w:lang w:val="en-GB" w:eastAsia="zh-HK"/>
          <w:rPrChange w:id="1960"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961" w:author="Author">
            <w:rPr>
              <w:rFonts w:ascii="Book Antiqua" w:hAnsi="Book Antiqua" w:cs="Times New Roman"/>
              <w:color w:val="000000" w:themeColor="text1"/>
              <w:lang w:eastAsia="zh-HK"/>
            </w:rPr>
          </w:rPrChange>
        </w:rPr>
        <w:instrText xml:space="preserve"> ADDIN EN.CITE &lt;EndNote&gt;&lt;Cite&gt;&lt;Author&gt;Schulte&lt;/Author&gt;&lt;Year&gt;2018&lt;/Year&gt;&lt;RecNum&gt;139&lt;/RecNum&gt;&lt;DisplayText&gt;&lt;style face="superscript"&gt;[33]&lt;/style&gt;&lt;/DisplayText&gt;&lt;record&gt;&lt;rec-number&gt;139&lt;/rec-number&gt;&lt;foreign-keys&gt;&lt;key app="EN" db-id="svtppprtu9vsv1e20ptp9a2xv59psrftfta5" timestamp="1548744774"&gt;139&lt;/key&gt;&lt;/foreign-keys&gt;&lt;ref-type name="Journal Article"&gt;17&lt;/ref-type&gt;&lt;contributors&gt;&lt;authors&gt;&lt;author&gt;Schulte, P. J.&lt;/author&gt;&lt;author&gt;Mascha, E. J.&lt;/author&gt;&lt;/authors&gt;&lt;/contributors&gt;&lt;auth-address&gt;From the Department of Health Sciences Research, Mayo Clinic, Rochester, Minnesota.&amp;#xD;Departments of Quantitative Health Sciences and Outcomes Research, Cleveland Clinic, Cleveland, Ohio.&lt;/auth-address&gt;&lt;titles&gt;&lt;title&gt;Propensity Score Methods: Theory and Practice for Anesthesia Research&lt;/title&gt;&lt;secondary-title&gt;Anesth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1074-1084&lt;/pages&gt;&lt;volume&gt;127&lt;/volume&gt;&lt;number&gt;4&lt;/number&gt;&lt;edition&gt;2018/05/12&lt;/edition&gt;&lt;dates&gt;&lt;year&gt;2018&lt;/year&gt;&lt;pub-dates&gt;&lt;date&gt;Oct&lt;/date&gt;&lt;/pub-dates&gt;&lt;/dates&gt;&lt;isbn&gt;0003-2999&lt;/isbn&gt;&lt;accession-num&gt;29750691&lt;/accession-num&gt;&lt;urls&gt;&lt;/urls&gt;&lt;electronic-resource-num&gt;10.1213/ane.0000000000002920&lt;/electronic-resource-num&gt;&lt;remote-database-provider&gt;Nlm&lt;/remote-database-provider&gt;&lt;language&gt;eng&lt;/language&gt;&lt;/record&gt;&lt;/Cite&gt;&lt;/EndNote&gt;</w:instrText>
      </w:r>
      <w:r w:rsidR="00372A6C" w:rsidRPr="00D70FE9">
        <w:rPr>
          <w:rFonts w:ascii="Book Antiqua" w:hAnsi="Book Antiqua" w:cs="Times New Roman"/>
          <w:color w:val="000000" w:themeColor="text1"/>
          <w:lang w:val="en-GB" w:eastAsia="zh-HK"/>
          <w:rPrChange w:id="1962"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963" w:author="Author">
            <w:rPr>
              <w:rFonts w:ascii="Book Antiqua" w:hAnsi="Book Antiqua" w:cs="Times New Roman"/>
              <w:noProof/>
              <w:color w:val="000000" w:themeColor="text1"/>
              <w:vertAlign w:val="superscript"/>
              <w:lang w:eastAsia="zh-HK"/>
            </w:rPr>
          </w:rPrChange>
        </w:rPr>
        <w:t>[33]</w:t>
      </w:r>
      <w:r w:rsidR="00372A6C" w:rsidRPr="00D70FE9">
        <w:rPr>
          <w:rFonts w:ascii="Book Antiqua" w:hAnsi="Book Antiqua" w:cs="Times New Roman"/>
          <w:color w:val="000000" w:themeColor="text1"/>
          <w:lang w:val="en-GB" w:eastAsia="zh-HK"/>
          <w:rPrChange w:id="1964"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965" w:author="Author">
            <w:rPr>
              <w:rFonts w:ascii="Book Antiqua" w:hAnsi="Book Antiqua" w:cs="Times New Roman"/>
              <w:color w:val="000000" w:themeColor="text1"/>
              <w:lang w:eastAsia="zh-HK"/>
            </w:rPr>
          </w:rPrChange>
        </w:rPr>
        <w:t>.</w:t>
      </w:r>
    </w:p>
    <w:p w14:paraId="21CDC6C5" w14:textId="5C8843E6" w:rsidR="002D4997" w:rsidRPr="00D70FE9" w:rsidRDefault="00B37B31" w:rsidP="00724F5D">
      <w:pPr>
        <w:snapToGrid w:val="0"/>
        <w:spacing w:line="360" w:lineRule="auto"/>
        <w:ind w:firstLineChars="100" w:firstLine="240"/>
        <w:jc w:val="both"/>
        <w:rPr>
          <w:rFonts w:ascii="Book Antiqua" w:eastAsia="PMingLiU" w:hAnsi="Book Antiqua" w:cs="Times New Roman"/>
          <w:color w:val="000000" w:themeColor="text1"/>
          <w:lang w:val="en-GB" w:eastAsia="zh-HK"/>
          <w:rPrChange w:id="1966"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1967" w:author="Author">
            <w:rPr>
              <w:rFonts w:ascii="Book Antiqua" w:hAnsi="Book Antiqua" w:cs="Times New Roman"/>
              <w:color w:val="000000" w:themeColor="text1"/>
              <w:lang w:eastAsia="zh-HK"/>
            </w:rPr>
          </w:rPrChange>
        </w:rPr>
        <w:t xml:space="preserve">To control for confounding, </w:t>
      </w:r>
      <w:r w:rsidR="009C7E18" w:rsidRPr="00D70FE9">
        <w:rPr>
          <w:rFonts w:ascii="Book Antiqua" w:hAnsi="Book Antiqua" w:cs="Times New Roman"/>
          <w:color w:val="000000" w:themeColor="text1"/>
          <w:lang w:val="en-GB" w:eastAsia="zh-HK"/>
          <w:rPrChange w:id="1968" w:author="Author">
            <w:rPr>
              <w:rFonts w:ascii="Book Antiqua" w:hAnsi="Book Antiqua" w:cs="Times New Roman"/>
              <w:color w:val="000000" w:themeColor="text1"/>
              <w:lang w:eastAsia="zh-HK"/>
            </w:rPr>
          </w:rPrChange>
        </w:rPr>
        <w:t>outcome regression models are traditionally appl</w:t>
      </w:r>
      <w:r w:rsidR="007B13D8" w:rsidRPr="00D70FE9">
        <w:rPr>
          <w:rFonts w:ascii="Book Antiqua" w:hAnsi="Book Antiqua" w:cs="Times New Roman"/>
          <w:color w:val="000000" w:themeColor="text1"/>
          <w:lang w:val="en-GB" w:eastAsia="zh-HK"/>
          <w:rPrChange w:id="1969" w:author="Author">
            <w:rPr>
              <w:rFonts w:ascii="Book Antiqua" w:hAnsi="Book Antiqua" w:cs="Times New Roman"/>
              <w:color w:val="000000" w:themeColor="text1"/>
              <w:lang w:eastAsia="zh-HK"/>
            </w:rPr>
          </w:rPrChange>
        </w:rPr>
        <w:t>ied. However, this is constrain</w:t>
      </w:r>
      <w:r w:rsidR="009C7E18" w:rsidRPr="00D70FE9">
        <w:rPr>
          <w:rFonts w:ascii="Book Antiqua" w:hAnsi="Book Antiqua" w:cs="Times New Roman"/>
          <w:color w:val="000000" w:themeColor="text1"/>
          <w:lang w:val="en-GB" w:eastAsia="zh-HK"/>
          <w:rPrChange w:id="1970" w:author="Author">
            <w:rPr>
              <w:rFonts w:ascii="Book Antiqua" w:hAnsi="Book Antiqua" w:cs="Times New Roman"/>
              <w:color w:val="000000" w:themeColor="text1"/>
              <w:lang w:eastAsia="zh-HK"/>
            </w:rPr>
          </w:rPrChange>
        </w:rPr>
        <w:t xml:space="preserve">ed by the </w:t>
      </w:r>
      <w:r w:rsidR="007B13D8" w:rsidRPr="00D70FE9">
        <w:rPr>
          <w:rFonts w:ascii="Book Antiqua" w:hAnsi="Book Antiqua" w:cs="Times New Roman"/>
          <w:color w:val="000000" w:themeColor="text1"/>
          <w:lang w:val="en-GB" w:eastAsia="zh-HK"/>
          <w:rPrChange w:id="1971" w:author="Author">
            <w:rPr>
              <w:rFonts w:ascii="Book Antiqua" w:hAnsi="Book Antiqua" w:cs="Times New Roman"/>
              <w:color w:val="000000" w:themeColor="text1"/>
              <w:lang w:eastAsia="zh-HK"/>
            </w:rPr>
          </w:rPrChange>
        </w:rPr>
        <w:t xml:space="preserve">dimensionality </w:t>
      </w:r>
      <w:r w:rsidR="004F0A59" w:rsidRPr="00D70FE9">
        <w:rPr>
          <w:rFonts w:ascii="Book Antiqua" w:hAnsi="Book Antiqua" w:cs="Times New Roman"/>
          <w:color w:val="000000" w:themeColor="text1"/>
          <w:lang w:val="en-GB" w:eastAsia="zh-HK"/>
          <w:rPrChange w:id="1972" w:author="Author">
            <w:rPr>
              <w:rFonts w:ascii="Book Antiqua" w:hAnsi="Book Antiqua" w:cs="Times New Roman"/>
              <w:color w:val="000000" w:themeColor="text1"/>
              <w:lang w:eastAsia="zh-HK"/>
            </w:rPr>
          </w:rPrChange>
        </w:rPr>
        <w:t>of available variables in healthcare datasets</w:t>
      </w:r>
      <w:r w:rsidR="00641A22" w:rsidRPr="00D70FE9">
        <w:rPr>
          <w:rFonts w:ascii="Book Antiqua" w:hAnsi="Book Antiqua" w:cs="Times New Roman"/>
          <w:color w:val="000000" w:themeColor="text1"/>
          <w:lang w:val="en-GB" w:eastAsia="zh-HK"/>
          <w:rPrChange w:id="1973" w:author="Author">
            <w:rPr>
              <w:rFonts w:ascii="Book Antiqua" w:hAnsi="Book Antiqua" w:cs="Times New Roman"/>
              <w:color w:val="000000" w:themeColor="text1"/>
              <w:lang w:eastAsia="zh-HK"/>
            </w:rPr>
          </w:rPrChange>
        </w:rPr>
        <w:t xml:space="preserve"> (</w:t>
      </w:r>
      <w:r w:rsidR="00641A22" w:rsidRPr="00D70FE9">
        <w:rPr>
          <w:rFonts w:ascii="Book Antiqua" w:hAnsi="Book Antiqua" w:cs="Times New Roman"/>
          <w:i/>
          <w:color w:val="000000" w:themeColor="text1"/>
          <w:lang w:val="en-GB" w:eastAsia="zh-HK"/>
          <w:rPrChange w:id="1974" w:author="Author">
            <w:rPr>
              <w:rFonts w:ascii="Book Antiqua" w:hAnsi="Book Antiqua" w:cs="Times New Roman"/>
              <w:i/>
              <w:color w:val="000000" w:themeColor="text1"/>
              <w:lang w:eastAsia="zh-HK"/>
            </w:rPr>
          </w:rPrChange>
        </w:rPr>
        <w:t>i.e</w:t>
      </w:r>
      <w:r w:rsidR="00641A22" w:rsidRPr="00D70FE9">
        <w:rPr>
          <w:rFonts w:ascii="Book Antiqua" w:hAnsi="Book Antiqua" w:cs="Times New Roman"/>
          <w:color w:val="000000" w:themeColor="text1"/>
          <w:lang w:val="en-GB" w:eastAsia="zh-HK"/>
          <w:rPrChange w:id="1975" w:author="Author">
            <w:rPr>
              <w:rFonts w:ascii="Book Antiqua" w:hAnsi="Book Antiqua" w:cs="Times New Roman"/>
              <w:color w:val="000000" w:themeColor="text1"/>
              <w:lang w:eastAsia="zh-HK"/>
            </w:rPr>
          </w:rPrChange>
        </w:rPr>
        <w:t>.</w:t>
      </w:r>
      <w:del w:id="1976" w:author="Author">
        <w:r w:rsidR="00833D2A" w:rsidRPr="00D70FE9" w:rsidDel="00762029">
          <w:rPr>
            <w:rFonts w:ascii="Book Antiqua" w:hAnsi="Book Antiqua" w:cs="Times New Roman"/>
            <w:color w:val="000000" w:themeColor="text1"/>
            <w:lang w:val="en-GB" w:eastAsia="zh-HK"/>
            <w:rPrChange w:id="1977" w:author="Author">
              <w:rPr>
                <w:rFonts w:ascii="Book Antiqua" w:hAnsi="Book Antiqua" w:cs="Times New Roman"/>
                <w:color w:val="000000" w:themeColor="text1"/>
                <w:lang w:eastAsia="zh-HK"/>
              </w:rPr>
            </w:rPrChange>
          </w:rPr>
          <w:delText>,</w:delText>
        </w:r>
      </w:del>
      <w:r w:rsidR="00641A22" w:rsidRPr="00D70FE9">
        <w:rPr>
          <w:rFonts w:ascii="Book Antiqua" w:hAnsi="Book Antiqua" w:cs="Times New Roman"/>
          <w:color w:val="000000" w:themeColor="text1"/>
          <w:lang w:val="en-GB" w:eastAsia="zh-HK"/>
          <w:rPrChange w:id="1978" w:author="Author">
            <w:rPr>
              <w:rFonts w:ascii="Book Antiqua" w:hAnsi="Book Antiqua" w:cs="Times New Roman"/>
              <w:color w:val="000000" w:themeColor="text1"/>
              <w:lang w:eastAsia="zh-HK"/>
            </w:rPr>
          </w:rPrChange>
        </w:rPr>
        <w:t xml:space="preserve"> ‘curse of dimensionality’)</w:t>
      </w:r>
      <w:r w:rsidR="004F0A59" w:rsidRPr="00D70FE9">
        <w:rPr>
          <w:rFonts w:ascii="Book Antiqua" w:hAnsi="Book Antiqua" w:cs="Times New Roman"/>
          <w:color w:val="000000" w:themeColor="text1"/>
          <w:lang w:val="en-GB" w:eastAsia="zh-HK"/>
          <w:rPrChange w:id="1979" w:author="Author">
            <w:rPr>
              <w:rFonts w:ascii="Book Antiqua" w:hAnsi="Book Antiqua" w:cs="Times New Roman"/>
              <w:color w:val="000000" w:themeColor="text1"/>
              <w:lang w:eastAsia="zh-HK"/>
            </w:rPr>
          </w:rPrChange>
        </w:rPr>
        <w:t xml:space="preserve">. </w:t>
      </w:r>
      <w:r w:rsidR="008558A0" w:rsidRPr="00D70FE9">
        <w:rPr>
          <w:rFonts w:ascii="Book Antiqua" w:hAnsi="Book Antiqua" w:cs="Times New Roman"/>
          <w:color w:val="000000" w:themeColor="text1"/>
          <w:lang w:val="en-GB" w:eastAsia="zh-HK"/>
          <w:rPrChange w:id="1980" w:author="Author">
            <w:rPr>
              <w:rFonts w:ascii="Book Antiqua" w:hAnsi="Book Antiqua" w:cs="Times New Roman"/>
              <w:color w:val="000000" w:themeColor="text1"/>
              <w:lang w:eastAsia="zh-HK"/>
            </w:rPr>
          </w:rPrChange>
        </w:rPr>
        <w:t xml:space="preserve">In the simulation study on logistic regression analysis </w:t>
      </w:r>
      <w:r w:rsidR="009C7E18" w:rsidRPr="00D70FE9">
        <w:rPr>
          <w:rFonts w:ascii="Book Antiqua" w:hAnsi="Book Antiqua" w:cs="Times New Roman"/>
          <w:color w:val="000000" w:themeColor="text1"/>
          <w:lang w:val="en-GB" w:eastAsia="zh-HK"/>
          <w:rPrChange w:id="1981" w:author="Author">
            <w:rPr>
              <w:rFonts w:ascii="Book Antiqua" w:hAnsi="Book Antiqua" w:cs="Times New Roman"/>
              <w:color w:val="000000" w:themeColor="text1"/>
              <w:lang w:eastAsia="zh-HK"/>
            </w:rPr>
          </w:rPrChange>
        </w:rPr>
        <w:t xml:space="preserve">by </w:t>
      </w:r>
      <w:proofErr w:type="spellStart"/>
      <w:r w:rsidR="009C7E18" w:rsidRPr="00D70FE9">
        <w:rPr>
          <w:rFonts w:ascii="Book Antiqua" w:hAnsi="Book Antiqua" w:cs="Times New Roman"/>
          <w:color w:val="000000" w:themeColor="text1"/>
          <w:lang w:val="en-GB" w:eastAsia="zh-HK"/>
          <w:rPrChange w:id="1982" w:author="Author">
            <w:rPr>
              <w:rFonts w:ascii="Book Antiqua" w:hAnsi="Book Antiqua" w:cs="Times New Roman"/>
              <w:color w:val="000000" w:themeColor="text1"/>
              <w:lang w:eastAsia="zh-HK"/>
            </w:rPr>
          </w:rPrChange>
        </w:rPr>
        <w:t>Peduzzi</w:t>
      </w:r>
      <w:proofErr w:type="spellEnd"/>
      <w:r w:rsidR="009C7E18" w:rsidRPr="00D70FE9">
        <w:rPr>
          <w:rFonts w:ascii="Book Antiqua" w:hAnsi="Book Antiqua" w:cs="Times New Roman"/>
          <w:color w:val="000000" w:themeColor="text1"/>
          <w:lang w:val="en-GB" w:eastAsia="zh-HK"/>
          <w:rPrChange w:id="1983" w:author="Author">
            <w:rPr>
              <w:rFonts w:ascii="Book Antiqua" w:hAnsi="Book Antiqua" w:cs="Times New Roman"/>
              <w:color w:val="000000" w:themeColor="text1"/>
              <w:lang w:eastAsia="zh-HK"/>
            </w:rPr>
          </w:rPrChange>
        </w:rPr>
        <w:t xml:space="preserve"> </w:t>
      </w:r>
      <w:r w:rsidR="009C7E18" w:rsidRPr="00D70FE9">
        <w:rPr>
          <w:rFonts w:ascii="Book Antiqua" w:hAnsi="Book Antiqua" w:cs="Times New Roman"/>
          <w:i/>
          <w:color w:val="000000" w:themeColor="text1"/>
          <w:lang w:val="en-GB" w:eastAsia="zh-HK"/>
          <w:rPrChange w:id="1984" w:author="Author">
            <w:rPr>
              <w:rFonts w:ascii="Book Antiqua" w:hAnsi="Book Antiqua" w:cs="Times New Roman"/>
              <w:i/>
              <w:color w:val="000000" w:themeColor="text1"/>
              <w:lang w:eastAsia="zh-HK"/>
            </w:rPr>
          </w:rPrChange>
        </w:rPr>
        <w:t>et al</w:t>
      </w:r>
      <w:r w:rsidR="009C7E18" w:rsidRPr="00D70FE9">
        <w:rPr>
          <w:rFonts w:ascii="Book Antiqua" w:hAnsi="Book Antiqua" w:cs="Times New Roman"/>
          <w:color w:val="000000" w:themeColor="text1"/>
          <w:lang w:val="en-GB" w:eastAsia="zh-HK"/>
          <w:rPrChange w:id="1985"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1986" w:author="Author">
            <w:rPr>
              <w:rFonts w:ascii="Book Antiqua" w:hAnsi="Book Antiqua" w:cs="Times New Roman"/>
              <w:color w:val="000000" w:themeColor="text1"/>
              <w:lang w:eastAsia="zh-HK"/>
            </w:rPr>
          </w:rPrChange>
        </w:rPr>
        <w:instrText xml:space="preserve"> ADDIN EN.CITE &lt;EndNote&gt;&lt;Cite&gt;&lt;Author&gt;Peduzzi&lt;/Author&gt;&lt;Year&gt;1996&lt;/Year&gt;&lt;RecNum&gt;129&lt;/RecNum&gt;&lt;DisplayText&gt;&lt;style face="superscript"&gt;[34]&lt;/style&gt;&lt;/DisplayText&gt;&lt;record&gt;&lt;rec-number&gt;129&lt;/rec-number&gt;&lt;foreign-keys&gt;&lt;key app="EN" db-id="svtppprtu9vsv1e20ptp9a2xv59psrftfta5" timestamp="1548733113"&gt;129&lt;/key&gt;&lt;/foreign-keys&gt;&lt;ref-type name="Journal Article"&gt;17&lt;/ref-type&gt;&lt;contributors&gt;&lt;authors&gt;&lt;author&gt;Peduzzi, P.&lt;/author&gt;&lt;author&gt;Concato, J.&lt;/author&gt;&lt;author&gt;Kemper, E.&lt;/author&gt;&lt;author&gt;Holford, T. R.&lt;/author&gt;&lt;author&gt;Feinstein, A. R.&lt;/author&gt;&lt;/authors&gt;&lt;/contributors&gt;&lt;auth-address&gt;Cooperative Studies Program Coordinating Center, Veterans Affairs Medical Center, West Haven Connecticut 06516, USA.&lt;/auth-address&gt;&lt;titles&gt;&lt;title&gt;A simulation study of the number of events per variable in logistic regression analysis&lt;/title&gt;&lt;secondary-title&gt;J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epidemiology&lt;/abbr-1&gt;&lt;/alt-periodical&gt;&lt;pages&gt;1373-9&lt;/pages&gt;&lt;volume&gt;49&lt;/volume&gt;&lt;number&gt;12&lt;/number&gt;&lt;edition&gt;1996/12/01&lt;/edition&gt;&lt;keywords&gt;&lt;keyword&gt;Bias&lt;/keyword&gt;&lt;keyword&gt;*Computer Simulation&lt;/keyword&gt;&lt;keyword&gt;Coronary Artery Bypass&lt;/keyword&gt;&lt;keyword&gt;Coronary Disease/*mortality/surgery&lt;/keyword&gt;&lt;keyword&gt;Humans&lt;/keyword&gt;&lt;keyword&gt;Logistic Models&lt;/keyword&gt;&lt;keyword&gt;*Monte Carlo Method&lt;/keyword&gt;&lt;keyword&gt;Regression Analysis&lt;/keyword&gt;&lt;keyword&gt;Reproducibility of Results&lt;/keyword&gt;&lt;/keywords&gt;&lt;dates&gt;&lt;year&gt;1996&lt;/year&gt;&lt;pub-dates&gt;&lt;date&gt;Dec&lt;/date&gt;&lt;/pub-dates&gt;&lt;/dates&gt;&lt;isbn&gt;0895-4356 (Print)&amp;#xD;0895-4356&lt;/isbn&gt;&lt;accession-num&gt;8970487&lt;/accession-num&gt;&lt;urls&gt;&lt;/urls&gt;&lt;remote-database-provider&gt;Nlm&lt;/remote-database-provider&gt;&lt;language&gt;eng&lt;/language&gt;&lt;/record&gt;&lt;/Cite&gt;&lt;/EndNote&gt;</w:instrText>
      </w:r>
      <w:r w:rsidR="009C7E18" w:rsidRPr="00D70FE9">
        <w:rPr>
          <w:rFonts w:ascii="Book Antiqua" w:hAnsi="Book Antiqua" w:cs="Times New Roman"/>
          <w:color w:val="000000" w:themeColor="text1"/>
          <w:lang w:val="en-GB" w:eastAsia="zh-HK"/>
          <w:rPrChange w:id="1987"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1988" w:author="Author">
            <w:rPr>
              <w:rFonts w:ascii="Book Antiqua" w:hAnsi="Book Antiqua" w:cs="Times New Roman"/>
              <w:noProof/>
              <w:color w:val="000000" w:themeColor="text1"/>
              <w:vertAlign w:val="superscript"/>
              <w:lang w:eastAsia="zh-HK"/>
            </w:rPr>
          </w:rPrChange>
        </w:rPr>
        <w:t>[34]</w:t>
      </w:r>
      <w:r w:rsidR="009C7E18" w:rsidRPr="00D70FE9">
        <w:rPr>
          <w:rFonts w:ascii="Book Antiqua" w:hAnsi="Book Antiqua" w:cs="Times New Roman"/>
          <w:color w:val="000000" w:themeColor="text1"/>
          <w:lang w:val="en-GB" w:eastAsia="zh-HK"/>
          <w:rPrChange w:id="1989"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1990" w:author="Author">
            <w:rPr>
              <w:rFonts w:ascii="Book Antiqua" w:hAnsi="Book Antiqua" w:cs="Times New Roman"/>
              <w:color w:val="000000" w:themeColor="text1"/>
              <w:lang w:eastAsia="zh-HK"/>
            </w:rPr>
          </w:rPrChange>
        </w:rPr>
        <w:t>,</w:t>
      </w:r>
      <w:r w:rsidR="009C7E18" w:rsidRPr="00D70FE9">
        <w:rPr>
          <w:rFonts w:ascii="Book Antiqua" w:hAnsi="Book Antiqua" w:cs="Times New Roman"/>
          <w:color w:val="000000" w:themeColor="text1"/>
          <w:lang w:val="en-GB" w:eastAsia="zh-HK"/>
          <w:rPrChange w:id="1991" w:author="Author">
            <w:rPr>
              <w:rFonts w:ascii="Book Antiqua" w:hAnsi="Book Antiqua" w:cs="Times New Roman"/>
              <w:color w:val="000000" w:themeColor="text1"/>
              <w:lang w:eastAsia="zh-HK"/>
            </w:rPr>
          </w:rPrChange>
        </w:rPr>
        <w:t xml:space="preserve"> </w:t>
      </w:r>
      <w:r w:rsidR="008558A0" w:rsidRPr="00D70FE9">
        <w:rPr>
          <w:rFonts w:ascii="Book Antiqua" w:hAnsi="Book Antiqua" w:cs="Times New Roman"/>
          <w:color w:val="000000" w:themeColor="text1"/>
          <w:lang w:val="en-GB" w:eastAsia="zh-HK"/>
          <w:rPrChange w:id="1992" w:author="Author">
            <w:rPr>
              <w:rFonts w:ascii="Book Antiqua" w:hAnsi="Book Antiqua" w:cs="Times New Roman"/>
              <w:color w:val="000000" w:themeColor="text1"/>
              <w:lang w:eastAsia="zh-HK"/>
            </w:rPr>
          </w:rPrChange>
        </w:rPr>
        <w:t xml:space="preserve">a low events per </w:t>
      </w:r>
      <w:r w:rsidR="00154FE5" w:rsidRPr="00D70FE9">
        <w:rPr>
          <w:rFonts w:ascii="Book Antiqua" w:hAnsi="Book Antiqua" w:cs="Times New Roman"/>
          <w:color w:val="000000" w:themeColor="text1"/>
          <w:lang w:val="en-GB" w:eastAsia="zh-HK"/>
          <w:rPrChange w:id="1993" w:author="Author">
            <w:rPr>
              <w:rFonts w:ascii="Book Antiqua" w:hAnsi="Book Antiqua" w:cs="Times New Roman"/>
              <w:color w:val="000000" w:themeColor="text1"/>
              <w:lang w:eastAsia="zh-HK"/>
            </w:rPr>
          </w:rPrChange>
        </w:rPr>
        <w:t>variable (EPV) was found to be</w:t>
      </w:r>
      <w:r w:rsidR="008558A0" w:rsidRPr="00D70FE9">
        <w:rPr>
          <w:rFonts w:ascii="Book Antiqua" w:hAnsi="Book Antiqua" w:cs="Times New Roman"/>
          <w:color w:val="000000" w:themeColor="text1"/>
          <w:lang w:val="en-GB" w:eastAsia="zh-HK"/>
          <w:rPrChange w:id="1994" w:author="Author">
            <w:rPr>
              <w:rFonts w:ascii="Book Antiqua" w:hAnsi="Book Antiqua" w:cs="Times New Roman"/>
              <w:color w:val="000000" w:themeColor="text1"/>
              <w:lang w:eastAsia="zh-HK"/>
            </w:rPr>
          </w:rPrChange>
        </w:rPr>
        <w:t xml:space="preserve"> more influential than other problems</w:t>
      </w:r>
      <w:ins w:id="1995" w:author="Author">
        <w:r w:rsidR="00D21F4A" w:rsidRPr="00D70FE9">
          <w:rPr>
            <w:rFonts w:ascii="Book Antiqua" w:hAnsi="Book Antiqua" w:cs="Times New Roman"/>
            <w:color w:val="000000" w:themeColor="text1"/>
            <w:lang w:val="en-GB" w:eastAsia="zh-HK"/>
            <w:rPrChange w:id="1996" w:author="Author">
              <w:rPr>
                <w:rFonts w:ascii="Book Antiqua" w:hAnsi="Book Antiqua" w:cs="Times New Roman"/>
                <w:color w:val="000000" w:themeColor="text1"/>
                <w:lang w:eastAsia="zh-HK"/>
              </w:rPr>
            </w:rPrChange>
          </w:rPr>
          <w:t>,</w:t>
        </w:r>
      </w:ins>
      <w:r w:rsidR="008558A0" w:rsidRPr="00D70FE9">
        <w:rPr>
          <w:rFonts w:ascii="Book Antiqua" w:hAnsi="Book Antiqua" w:cs="Times New Roman"/>
          <w:color w:val="000000" w:themeColor="text1"/>
          <w:lang w:val="en-GB" w:eastAsia="zh-HK"/>
          <w:rPrChange w:id="1997" w:author="Author">
            <w:rPr>
              <w:rFonts w:ascii="Book Antiqua" w:hAnsi="Book Antiqua" w:cs="Times New Roman"/>
              <w:color w:val="000000" w:themeColor="text1"/>
              <w:lang w:eastAsia="zh-HK"/>
            </w:rPr>
          </w:rPrChange>
        </w:rPr>
        <w:t xml:space="preserve"> such as sample size or </w:t>
      </w:r>
      <w:ins w:id="1998" w:author="Author">
        <w:r w:rsidR="00D21F4A" w:rsidRPr="00D70FE9">
          <w:rPr>
            <w:rFonts w:ascii="Book Antiqua" w:hAnsi="Book Antiqua" w:cs="Times New Roman"/>
            <w:color w:val="000000" w:themeColor="text1"/>
            <w:lang w:val="en-GB" w:eastAsia="zh-HK"/>
            <w:rPrChange w:id="1999" w:author="Author">
              <w:rPr>
                <w:rFonts w:ascii="Book Antiqua" w:hAnsi="Book Antiqua" w:cs="Times New Roman"/>
                <w:color w:val="000000" w:themeColor="text1"/>
                <w:lang w:eastAsia="zh-HK"/>
              </w:rPr>
            </w:rPrChange>
          </w:rPr>
          <w:t xml:space="preserve">the </w:t>
        </w:r>
      </w:ins>
      <w:r w:rsidR="008558A0" w:rsidRPr="00D70FE9">
        <w:rPr>
          <w:rFonts w:ascii="Book Antiqua" w:hAnsi="Book Antiqua" w:cs="Times New Roman"/>
          <w:color w:val="000000" w:themeColor="text1"/>
          <w:lang w:val="en-GB" w:eastAsia="zh-HK"/>
          <w:rPrChange w:id="2000" w:author="Author">
            <w:rPr>
              <w:rFonts w:ascii="Book Antiqua" w:hAnsi="Book Antiqua" w:cs="Times New Roman"/>
              <w:color w:val="000000" w:themeColor="text1"/>
              <w:lang w:eastAsia="zh-HK"/>
            </w:rPr>
          </w:rPrChange>
        </w:rPr>
        <w:t xml:space="preserve">total number of events. If </w:t>
      </w:r>
      <w:r w:rsidR="009C7E18" w:rsidRPr="00D70FE9">
        <w:rPr>
          <w:rFonts w:ascii="Book Antiqua" w:hAnsi="Book Antiqua" w:cs="Times New Roman"/>
          <w:color w:val="000000" w:themeColor="text1"/>
          <w:lang w:val="en-GB" w:eastAsia="zh-HK"/>
          <w:rPrChange w:id="2001" w:author="Author">
            <w:rPr>
              <w:rFonts w:ascii="Book Antiqua" w:hAnsi="Book Antiqua" w:cs="Times New Roman"/>
              <w:color w:val="000000" w:themeColor="text1"/>
              <w:lang w:eastAsia="zh-HK"/>
            </w:rPr>
          </w:rPrChange>
        </w:rPr>
        <w:t>the numb</w:t>
      </w:r>
      <w:r w:rsidR="008558A0" w:rsidRPr="00D70FE9">
        <w:rPr>
          <w:rFonts w:ascii="Book Antiqua" w:hAnsi="Book Antiqua" w:cs="Times New Roman"/>
          <w:color w:val="000000" w:themeColor="text1"/>
          <w:lang w:val="en-GB" w:eastAsia="zh-HK"/>
          <w:rPrChange w:id="2002" w:author="Author">
            <w:rPr>
              <w:rFonts w:ascii="Book Antiqua" w:hAnsi="Book Antiqua" w:cs="Times New Roman"/>
              <w:color w:val="000000" w:themeColor="text1"/>
              <w:lang w:eastAsia="zh-HK"/>
            </w:rPr>
          </w:rPrChange>
        </w:rPr>
        <w:t xml:space="preserve">er of EPV is less than </w:t>
      </w:r>
      <w:ins w:id="2003" w:author="Author">
        <w:r w:rsidR="00D21F4A" w:rsidRPr="00D70FE9">
          <w:rPr>
            <w:rFonts w:ascii="Book Antiqua" w:hAnsi="Book Antiqua" w:cs="Times New Roman"/>
            <w:color w:val="000000" w:themeColor="text1"/>
            <w:lang w:val="en-GB" w:eastAsia="zh-HK"/>
            <w:rPrChange w:id="2004" w:author="Author">
              <w:rPr>
                <w:rFonts w:ascii="Book Antiqua" w:hAnsi="Book Antiqua" w:cs="Times New Roman"/>
                <w:color w:val="000000" w:themeColor="text1"/>
                <w:lang w:eastAsia="zh-HK"/>
              </w:rPr>
            </w:rPrChange>
          </w:rPr>
          <w:t>ten</w:t>
        </w:r>
      </w:ins>
      <w:del w:id="2005" w:author="Author">
        <w:r w:rsidR="008558A0" w:rsidRPr="00D70FE9" w:rsidDel="00D21F4A">
          <w:rPr>
            <w:rFonts w:ascii="Book Antiqua" w:hAnsi="Book Antiqua" w:cs="Times New Roman"/>
            <w:color w:val="000000" w:themeColor="text1"/>
            <w:lang w:val="en-GB" w:eastAsia="zh-HK"/>
            <w:rPrChange w:id="2006" w:author="Author">
              <w:rPr>
                <w:rFonts w:ascii="Book Antiqua" w:hAnsi="Book Antiqua" w:cs="Times New Roman"/>
                <w:color w:val="000000" w:themeColor="text1"/>
                <w:lang w:eastAsia="zh-HK"/>
              </w:rPr>
            </w:rPrChange>
          </w:rPr>
          <w:delText>10</w:delText>
        </w:r>
      </w:del>
      <w:r w:rsidR="008558A0" w:rsidRPr="00D70FE9">
        <w:rPr>
          <w:rFonts w:ascii="Book Antiqua" w:hAnsi="Book Antiqua" w:cs="Times New Roman"/>
          <w:color w:val="000000" w:themeColor="text1"/>
          <w:lang w:val="en-GB" w:eastAsia="zh-HK"/>
          <w:rPrChange w:id="2007" w:author="Author">
            <w:rPr>
              <w:rFonts w:ascii="Book Antiqua" w:hAnsi="Book Antiqua" w:cs="Times New Roman"/>
              <w:color w:val="000000" w:themeColor="text1"/>
              <w:lang w:eastAsia="zh-HK"/>
            </w:rPr>
          </w:rPrChange>
        </w:rPr>
        <w:t xml:space="preserve">, the regression coefficients may be biased in both positive and negative directions, the sample variance of the regression coefficients may be </w:t>
      </w:r>
      <w:proofErr w:type="gramStart"/>
      <w:r w:rsidR="008558A0" w:rsidRPr="00D70FE9">
        <w:rPr>
          <w:rFonts w:ascii="Book Antiqua" w:hAnsi="Book Antiqua" w:cs="Times New Roman"/>
          <w:color w:val="000000" w:themeColor="text1"/>
          <w:lang w:val="en-GB" w:eastAsia="zh-HK"/>
          <w:rPrChange w:id="2008" w:author="Author">
            <w:rPr>
              <w:rFonts w:ascii="Book Antiqua" w:hAnsi="Book Antiqua" w:cs="Times New Roman"/>
              <w:color w:val="000000" w:themeColor="text1"/>
              <w:lang w:eastAsia="zh-HK"/>
            </w:rPr>
          </w:rPrChange>
        </w:rPr>
        <w:t>over- or under-es</w:t>
      </w:r>
      <w:r w:rsidR="00FF5E87" w:rsidRPr="00D70FE9">
        <w:rPr>
          <w:rFonts w:ascii="Book Antiqua" w:hAnsi="Book Antiqua" w:cs="Times New Roman"/>
          <w:color w:val="000000" w:themeColor="text1"/>
          <w:lang w:val="en-GB" w:eastAsia="zh-HK"/>
          <w:rPrChange w:id="2009" w:author="Author">
            <w:rPr>
              <w:rFonts w:ascii="Book Antiqua" w:hAnsi="Book Antiqua" w:cs="Times New Roman"/>
              <w:color w:val="000000" w:themeColor="text1"/>
              <w:lang w:eastAsia="zh-HK"/>
            </w:rPr>
          </w:rPrChange>
        </w:rPr>
        <w:t>t</w:t>
      </w:r>
      <w:r w:rsidR="00154FE5" w:rsidRPr="00D70FE9">
        <w:rPr>
          <w:rFonts w:ascii="Book Antiqua" w:hAnsi="Book Antiqua" w:cs="Times New Roman"/>
          <w:color w:val="000000" w:themeColor="text1"/>
          <w:lang w:val="en-GB" w:eastAsia="zh-HK"/>
          <w:rPrChange w:id="2010" w:author="Author">
            <w:rPr>
              <w:rFonts w:ascii="Book Antiqua" w:hAnsi="Book Antiqua" w:cs="Times New Roman"/>
              <w:color w:val="000000" w:themeColor="text1"/>
              <w:lang w:eastAsia="zh-HK"/>
            </w:rPr>
          </w:rPrChange>
        </w:rPr>
        <w:t>imated</w:t>
      </w:r>
      <w:proofErr w:type="gramEnd"/>
      <w:r w:rsidR="00154FE5" w:rsidRPr="00D70FE9">
        <w:rPr>
          <w:rFonts w:ascii="Book Antiqua" w:hAnsi="Book Antiqua" w:cs="Times New Roman"/>
          <w:color w:val="000000" w:themeColor="text1"/>
          <w:lang w:val="en-GB" w:eastAsia="zh-HK"/>
          <w:rPrChange w:id="2011" w:author="Author">
            <w:rPr>
              <w:rFonts w:ascii="Book Antiqua" w:hAnsi="Book Antiqua" w:cs="Times New Roman"/>
              <w:color w:val="000000" w:themeColor="text1"/>
              <w:lang w:eastAsia="zh-HK"/>
            </w:rPr>
          </w:rPrChange>
        </w:rPr>
        <w:t>, the 9</w:t>
      </w:r>
      <w:r w:rsidR="00154FE5" w:rsidRPr="00D70FE9">
        <w:rPr>
          <w:rFonts w:ascii="Book Antiqua" w:eastAsia="PMingLiU" w:hAnsi="Book Antiqua" w:cs="Times New Roman"/>
          <w:color w:val="000000" w:themeColor="text1"/>
          <w:lang w:val="en-GB" w:eastAsia="zh-HK"/>
          <w:rPrChange w:id="2012" w:author="Author">
            <w:rPr>
              <w:rFonts w:ascii="Book Antiqua" w:eastAsia="PMingLiU" w:hAnsi="Book Antiqua" w:cs="Times New Roman"/>
              <w:color w:val="000000" w:themeColor="text1"/>
              <w:lang w:eastAsia="zh-HK"/>
            </w:rPr>
          </w:rPrChange>
        </w:rPr>
        <w:t>5</w:t>
      </w:r>
      <w:r w:rsidR="008558A0" w:rsidRPr="00D70FE9">
        <w:rPr>
          <w:rFonts w:ascii="Book Antiqua" w:hAnsi="Book Antiqua" w:cs="Times New Roman"/>
          <w:color w:val="000000" w:themeColor="text1"/>
          <w:lang w:val="en-GB" w:eastAsia="zh-HK"/>
          <w:rPrChange w:id="2013" w:author="Author">
            <w:rPr>
              <w:rFonts w:ascii="Book Antiqua" w:hAnsi="Book Antiqua" w:cs="Times New Roman"/>
              <w:color w:val="000000" w:themeColor="text1"/>
              <w:lang w:eastAsia="zh-HK"/>
            </w:rPr>
          </w:rPrChange>
        </w:rPr>
        <w:t>% confidence interval may not have proper coverage, and the chance of paradoxical associations (significan</w:t>
      </w:r>
      <w:ins w:id="2014" w:author="Author">
        <w:r w:rsidR="00D21F4A" w:rsidRPr="00D70FE9">
          <w:rPr>
            <w:rFonts w:ascii="Book Antiqua" w:hAnsi="Book Antiqua" w:cs="Times New Roman"/>
            <w:color w:val="000000" w:themeColor="text1"/>
            <w:lang w:val="en-GB" w:eastAsia="zh-HK"/>
            <w:rPrChange w:id="2015" w:author="Author">
              <w:rPr>
                <w:rFonts w:ascii="Book Antiqua" w:hAnsi="Book Antiqua" w:cs="Times New Roman"/>
                <w:color w:val="000000" w:themeColor="text1"/>
                <w:lang w:eastAsia="zh-HK"/>
              </w:rPr>
            </w:rPrChange>
          </w:rPr>
          <w:t>ce</w:t>
        </w:r>
      </w:ins>
      <w:del w:id="2016" w:author="Author">
        <w:r w:rsidR="008558A0" w:rsidRPr="00D70FE9" w:rsidDel="00D21F4A">
          <w:rPr>
            <w:rFonts w:ascii="Book Antiqua" w:hAnsi="Book Antiqua" w:cs="Times New Roman"/>
            <w:color w:val="000000" w:themeColor="text1"/>
            <w:lang w:val="en-GB" w:eastAsia="zh-HK"/>
            <w:rPrChange w:id="2017" w:author="Author">
              <w:rPr>
                <w:rFonts w:ascii="Book Antiqua" w:hAnsi="Book Antiqua" w:cs="Times New Roman"/>
                <w:color w:val="000000" w:themeColor="text1"/>
                <w:lang w:eastAsia="zh-HK"/>
              </w:rPr>
            </w:rPrChange>
          </w:rPr>
          <w:delText>t</w:delText>
        </w:r>
      </w:del>
      <w:r w:rsidR="008558A0" w:rsidRPr="00D70FE9">
        <w:rPr>
          <w:rFonts w:ascii="Book Antiqua" w:hAnsi="Book Antiqua" w:cs="Times New Roman"/>
          <w:color w:val="000000" w:themeColor="text1"/>
          <w:lang w:val="en-GB" w:eastAsia="zh-HK"/>
          <w:rPrChange w:id="2018" w:author="Author">
            <w:rPr>
              <w:rFonts w:ascii="Book Antiqua" w:hAnsi="Book Antiqua" w:cs="Times New Roman"/>
              <w:color w:val="000000" w:themeColor="text1"/>
              <w:lang w:eastAsia="zh-HK"/>
            </w:rPr>
          </w:rPrChange>
        </w:rPr>
        <w:t xml:space="preserve"> in the wrong direction) may be increased. </w:t>
      </w:r>
      <w:r w:rsidR="004F0A59" w:rsidRPr="00D70FE9">
        <w:rPr>
          <w:rFonts w:ascii="Book Antiqua" w:hAnsi="Book Antiqua" w:cs="Times New Roman"/>
          <w:color w:val="000000" w:themeColor="text1"/>
          <w:lang w:val="en-GB" w:eastAsia="zh-HK"/>
          <w:rPrChange w:id="2019" w:author="Author">
            <w:rPr>
              <w:rFonts w:ascii="Book Antiqua" w:hAnsi="Book Antiqua" w:cs="Times New Roman"/>
              <w:color w:val="000000" w:themeColor="text1"/>
              <w:lang w:eastAsia="zh-HK"/>
            </w:rPr>
          </w:rPrChange>
        </w:rPr>
        <w:t>The use of PS methodology</w:t>
      </w:r>
      <w:r w:rsidR="00641A22" w:rsidRPr="00D70FE9">
        <w:rPr>
          <w:rFonts w:ascii="Book Antiqua" w:hAnsi="Book Antiqua" w:cs="Times New Roman"/>
          <w:color w:val="000000" w:themeColor="text1"/>
          <w:lang w:val="en-GB" w:eastAsia="zh-HK"/>
          <w:rPrChange w:id="2020" w:author="Author">
            <w:rPr>
              <w:rFonts w:ascii="Book Antiqua" w:hAnsi="Book Antiqua" w:cs="Times New Roman"/>
              <w:color w:val="000000" w:themeColor="text1"/>
              <w:lang w:eastAsia="zh-HK"/>
            </w:rPr>
          </w:rPrChange>
        </w:rPr>
        <w:t>, by condensing all covariates</w:t>
      </w:r>
      <w:r w:rsidR="00154FE5" w:rsidRPr="00D70FE9">
        <w:rPr>
          <w:rFonts w:ascii="Book Antiqua" w:hAnsi="Book Antiqua" w:cs="Times New Roman"/>
          <w:color w:val="000000" w:themeColor="text1"/>
          <w:lang w:val="en-GB" w:eastAsia="zh-HK"/>
          <w:rPrChange w:id="2021" w:author="Author">
            <w:rPr>
              <w:rFonts w:ascii="Book Antiqua" w:hAnsi="Book Antiqua" w:cs="Times New Roman"/>
              <w:color w:val="000000" w:themeColor="text1"/>
              <w:lang w:eastAsia="zh-HK"/>
            </w:rPr>
          </w:rPrChange>
        </w:rPr>
        <w:t xml:space="preserve"> into one single variable (</w:t>
      </w:r>
      <w:r w:rsidR="00154FE5" w:rsidRPr="00D70FE9">
        <w:rPr>
          <w:rFonts w:ascii="Book Antiqua" w:eastAsia="PMingLiU" w:hAnsi="Book Antiqua" w:cs="Times New Roman"/>
          <w:color w:val="000000" w:themeColor="text1"/>
          <w:lang w:val="en-GB" w:eastAsia="zh-HK"/>
          <w:rPrChange w:id="2022" w:author="Author">
            <w:rPr>
              <w:rFonts w:ascii="Book Antiqua" w:eastAsia="PMingLiU" w:hAnsi="Book Antiqua" w:cs="Times New Roman"/>
              <w:color w:val="000000" w:themeColor="text1"/>
              <w:lang w:eastAsia="zh-HK"/>
            </w:rPr>
          </w:rPrChange>
        </w:rPr>
        <w:t>PS</w:t>
      </w:r>
      <w:r w:rsidR="00641A22" w:rsidRPr="00D70FE9">
        <w:rPr>
          <w:rFonts w:ascii="Book Antiqua" w:hAnsi="Book Antiqua" w:cs="Times New Roman"/>
          <w:color w:val="000000" w:themeColor="text1"/>
          <w:lang w:val="en-GB" w:eastAsia="zh-HK"/>
          <w:rPrChange w:id="2023" w:author="Author">
            <w:rPr>
              <w:rFonts w:ascii="Book Antiqua" w:hAnsi="Book Antiqua" w:cs="Times New Roman"/>
              <w:color w:val="000000" w:themeColor="text1"/>
              <w:lang w:eastAsia="zh-HK"/>
            </w:rPr>
          </w:rPrChange>
        </w:rPr>
        <w:t>),</w:t>
      </w:r>
      <w:r w:rsidR="004F0A59" w:rsidRPr="00D70FE9">
        <w:rPr>
          <w:rFonts w:ascii="Book Antiqua" w:hAnsi="Book Antiqua" w:cs="Times New Roman"/>
          <w:color w:val="000000" w:themeColor="text1"/>
          <w:lang w:val="en-GB" w:eastAsia="zh-HK"/>
          <w:rPrChange w:id="2024" w:author="Author">
            <w:rPr>
              <w:rFonts w:ascii="Book Antiqua" w:hAnsi="Book Antiqua" w:cs="Times New Roman"/>
              <w:color w:val="000000" w:themeColor="text1"/>
              <w:lang w:eastAsia="zh-HK"/>
            </w:rPr>
          </w:rPrChange>
        </w:rPr>
        <w:t xml:space="preserve"> can thus address this ‘curse of </w:t>
      </w:r>
      <w:proofErr w:type="gramStart"/>
      <w:r w:rsidR="004F0A59" w:rsidRPr="00D70FE9">
        <w:rPr>
          <w:rFonts w:ascii="Book Antiqua" w:hAnsi="Book Antiqua" w:cs="Times New Roman"/>
          <w:color w:val="000000" w:themeColor="text1"/>
          <w:lang w:val="en-GB" w:eastAsia="zh-HK"/>
          <w:rPrChange w:id="2025" w:author="Author">
            <w:rPr>
              <w:rFonts w:ascii="Book Antiqua" w:hAnsi="Book Antiqua" w:cs="Times New Roman"/>
              <w:color w:val="000000" w:themeColor="text1"/>
              <w:lang w:eastAsia="zh-HK"/>
            </w:rPr>
          </w:rPrChange>
        </w:rPr>
        <w:t>dimensionality’</w:t>
      </w:r>
      <w:proofErr w:type="gramEnd"/>
      <w:r w:rsidR="004F0A59" w:rsidRPr="00D70FE9">
        <w:rPr>
          <w:rFonts w:ascii="Book Antiqua" w:hAnsi="Book Antiqua" w:cs="Times New Roman"/>
          <w:color w:val="000000" w:themeColor="text1"/>
          <w:lang w:val="en-GB" w:eastAsia="zh-HK"/>
          <w:rPrChange w:id="2026" w:author="Author">
            <w:rPr>
              <w:rFonts w:ascii="Book Antiqua" w:hAnsi="Book Antiqua" w:cs="Times New Roman"/>
              <w:color w:val="000000" w:themeColor="text1"/>
              <w:lang w:eastAsia="zh-HK"/>
            </w:rPr>
          </w:rPrChange>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D70FE9">
        <w:rPr>
          <w:rFonts w:ascii="Book Antiqua" w:hAnsi="Book Antiqua" w:cs="Times New Roman"/>
          <w:color w:val="000000" w:themeColor="text1"/>
          <w:lang w:val="en-GB" w:eastAsia="zh-HK"/>
          <w:rPrChange w:id="2027"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2028" w:author="Author">
            <w:rPr>
              <w:rFonts w:ascii="Book Antiqua" w:hAnsi="Book Antiqua" w:cs="Times New Roman"/>
              <w:color w:val="000000" w:themeColor="text1"/>
              <w:lang w:eastAsia="zh-HK"/>
            </w:rPr>
          </w:rPrChange>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D70FE9">
        <w:rPr>
          <w:rFonts w:ascii="Book Antiqua" w:hAnsi="Book Antiqua" w:cs="Times New Roman"/>
          <w:color w:val="000000" w:themeColor="text1"/>
          <w:lang w:val="en-GB" w:eastAsia="zh-HK"/>
          <w:rPrChange w:id="2029"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2030"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2031" w:author="Author">
            <w:rPr>
              <w:rFonts w:ascii="Book Antiqua" w:hAnsi="Book Antiqua" w:cs="Times New Roman"/>
              <w:color w:val="000000" w:themeColor="text1"/>
              <w:lang w:eastAsia="zh-HK"/>
            </w:rPr>
          </w:rPrChange>
        </w:rPr>
        <w:fldChar w:fldCharType="end"/>
      </w:r>
      <w:r w:rsidR="004F0A59" w:rsidRPr="00D70FE9">
        <w:rPr>
          <w:rFonts w:ascii="Book Antiqua" w:hAnsi="Book Antiqua" w:cs="Times New Roman"/>
          <w:color w:val="000000" w:themeColor="text1"/>
          <w:lang w:val="en-GB" w:eastAsia="zh-HK"/>
          <w:rPrChange w:id="2032" w:author="Author">
            <w:rPr>
              <w:rFonts w:ascii="Book Antiqua" w:hAnsi="Book Antiqua" w:cs="Times New Roman"/>
              <w:color w:val="000000" w:themeColor="text1"/>
              <w:lang w:val="en-GB" w:eastAsia="zh-HK"/>
            </w:rPr>
          </w:rPrChange>
        </w:rPr>
      </w:r>
      <w:r w:rsidR="004F0A59" w:rsidRPr="00D70FE9">
        <w:rPr>
          <w:rFonts w:ascii="Book Antiqua" w:hAnsi="Book Antiqua" w:cs="Times New Roman"/>
          <w:color w:val="000000" w:themeColor="text1"/>
          <w:lang w:val="en-GB" w:eastAsia="zh-HK"/>
          <w:rPrChange w:id="2033"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034" w:author="Author">
            <w:rPr>
              <w:rFonts w:ascii="Book Antiqua" w:hAnsi="Book Antiqua" w:cs="Times New Roman"/>
              <w:noProof/>
              <w:color w:val="000000" w:themeColor="text1"/>
              <w:vertAlign w:val="superscript"/>
              <w:lang w:eastAsia="zh-HK"/>
            </w:rPr>
          </w:rPrChange>
        </w:rPr>
        <w:t>[35]</w:t>
      </w:r>
      <w:r w:rsidR="004F0A59" w:rsidRPr="00D70FE9">
        <w:rPr>
          <w:rFonts w:ascii="Book Antiqua" w:hAnsi="Book Antiqua" w:cs="Times New Roman"/>
          <w:color w:val="000000" w:themeColor="text1"/>
          <w:lang w:val="en-GB" w:eastAsia="zh-HK"/>
          <w:rPrChange w:id="2035"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036" w:author="Author">
            <w:rPr>
              <w:rFonts w:ascii="Book Antiqua" w:hAnsi="Book Antiqua" w:cs="Times New Roman"/>
              <w:color w:val="000000" w:themeColor="text1"/>
              <w:lang w:eastAsia="zh-HK"/>
            </w:rPr>
          </w:rPrChange>
        </w:rPr>
        <w:t>.</w:t>
      </w:r>
      <w:r w:rsidR="00DC5CE4" w:rsidRPr="00D70FE9">
        <w:rPr>
          <w:rFonts w:ascii="Book Antiqua" w:hAnsi="Book Antiqua" w:cs="Times New Roman"/>
          <w:color w:val="000000" w:themeColor="text1"/>
          <w:lang w:val="en-GB" w:eastAsia="zh-HK"/>
          <w:rPrChange w:id="2037" w:author="Author">
            <w:rPr>
              <w:rFonts w:ascii="Book Antiqua" w:hAnsi="Book Antiqua" w:cs="Times New Roman"/>
              <w:color w:val="000000" w:themeColor="text1"/>
              <w:lang w:eastAsia="zh-HK"/>
            </w:rPr>
          </w:rPrChange>
        </w:rPr>
        <w:t xml:space="preserve"> </w:t>
      </w:r>
      <w:r w:rsidR="000256DD" w:rsidRPr="00D70FE9">
        <w:rPr>
          <w:rFonts w:ascii="Book Antiqua" w:hAnsi="Book Antiqua" w:cs="Times New Roman"/>
          <w:color w:val="000000" w:themeColor="text1"/>
          <w:lang w:val="en-GB" w:eastAsia="zh-HK"/>
          <w:rPrChange w:id="2038" w:author="Author">
            <w:rPr>
              <w:rFonts w:ascii="Book Antiqua" w:hAnsi="Book Antiqua" w:cs="Times New Roman"/>
              <w:color w:val="000000" w:themeColor="text1"/>
              <w:lang w:eastAsia="zh-HK"/>
            </w:rPr>
          </w:rPrChange>
        </w:rPr>
        <w:t xml:space="preserve">However, </w:t>
      </w:r>
      <w:r w:rsidR="00154FE5" w:rsidRPr="00D70FE9">
        <w:rPr>
          <w:rFonts w:ascii="Book Antiqua" w:eastAsia="PMingLiU" w:hAnsi="Book Antiqua" w:cs="Times New Roman"/>
          <w:color w:val="000000" w:themeColor="text1"/>
          <w:lang w:val="en-GB" w:eastAsia="zh-HK"/>
          <w:rPrChange w:id="2039" w:author="Author">
            <w:rPr>
              <w:rFonts w:ascii="Book Antiqua" w:eastAsia="PMingLiU" w:hAnsi="Book Antiqua" w:cs="Times New Roman"/>
              <w:color w:val="000000" w:themeColor="text1"/>
              <w:lang w:eastAsia="zh-HK"/>
            </w:rPr>
          </w:rPrChange>
        </w:rPr>
        <w:t xml:space="preserve">PS </w:t>
      </w:r>
      <w:r w:rsidR="00222F65" w:rsidRPr="00D70FE9">
        <w:rPr>
          <w:rFonts w:ascii="Book Antiqua" w:hAnsi="Book Antiqua" w:cs="Times New Roman"/>
          <w:color w:val="000000" w:themeColor="text1"/>
          <w:lang w:val="en-GB" w:eastAsia="zh-HK"/>
          <w:rPrChange w:id="2040" w:author="Author">
            <w:rPr>
              <w:rFonts w:ascii="Book Antiqua" w:hAnsi="Book Antiqua" w:cs="Times New Roman"/>
              <w:color w:val="000000" w:themeColor="text1"/>
              <w:lang w:eastAsia="zh-HK"/>
            </w:rPr>
          </w:rPrChange>
        </w:rPr>
        <w:t>metho</w:t>
      </w:r>
      <w:r w:rsidR="00FF5E87" w:rsidRPr="00D70FE9">
        <w:rPr>
          <w:rFonts w:ascii="Book Antiqua" w:hAnsi="Book Antiqua" w:cs="Times New Roman"/>
          <w:color w:val="000000" w:themeColor="text1"/>
          <w:lang w:val="en-GB" w:eastAsia="zh-HK"/>
          <w:rPrChange w:id="2041" w:author="Author">
            <w:rPr>
              <w:rFonts w:ascii="Book Antiqua" w:hAnsi="Book Antiqua" w:cs="Times New Roman"/>
              <w:color w:val="000000" w:themeColor="text1"/>
              <w:lang w:eastAsia="zh-HK"/>
            </w:rPr>
          </w:rPrChange>
        </w:rPr>
        <w:t>do</w:t>
      </w:r>
      <w:r w:rsidR="00222F65" w:rsidRPr="00D70FE9">
        <w:rPr>
          <w:rFonts w:ascii="Book Antiqua" w:hAnsi="Book Antiqua" w:cs="Times New Roman"/>
          <w:color w:val="000000" w:themeColor="text1"/>
          <w:lang w:val="en-GB" w:eastAsia="zh-HK"/>
          <w:rPrChange w:id="2042" w:author="Author">
            <w:rPr>
              <w:rFonts w:ascii="Book Antiqua" w:hAnsi="Book Antiqua" w:cs="Times New Roman"/>
              <w:color w:val="000000" w:themeColor="text1"/>
              <w:lang w:eastAsia="zh-HK"/>
            </w:rPr>
          </w:rPrChange>
        </w:rPr>
        <w:t xml:space="preserve">logy may not </w:t>
      </w:r>
      <w:r w:rsidR="00154FE5" w:rsidRPr="00D70FE9">
        <w:rPr>
          <w:rFonts w:ascii="Book Antiqua" w:eastAsia="PMingLiU" w:hAnsi="Book Antiqua" w:cs="Times New Roman"/>
          <w:color w:val="000000" w:themeColor="text1"/>
          <w:lang w:val="en-GB" w:eastAsia="zh-HK"/>
          <w:rPrChange w:id="2043" w:author="Author">
            <w:rPr>
              <w:rFonts w:ascii="Book Antiqua" w:eastAsia="PMingLiU" w:hAnsi="Book Antiqua" w:cs="Times New Roman"/>
              <w:color w:val="000000" w:themeColor="text1"/>
              <w:lang w:eastAsia="zh-HK"/>
            </w:rPr>
          </w:rPrChange>
        </w:rPr>
        <w:t>offer additional benefit</w:t>
      </w:r>
      <w:ins w:id="2044" w:author="Author">
        <w:r w:rsidR="00D21F4A" w:rsidRPr="00D70FE9">
          <w:rPr>
            <w:rFonts w:ascii="Book Antiqua" w:eastAsia="PMingLiU" w:hAnsi="Book Antiqua" w:cs="Times New Roman"/>
            <w:color w:val="000000" w:themeColor="text1"/>
            <w:lang w:val="en-GB" w:eastAsia="zh-HK"/>
            <w:rPrChange w:id="2045" w:author="Author">
              <w:rPr>
                <w:rFonts w:ascii="Book Antiqua" w:eastAsia="PMingLiU" w:hAnsi="Book Antiqua" w:cs="Times New Roman"/>
                <w:color w:val="000000" w:themeColor="text1"/>
                <w:lang w:eastAsia="zh-HK"/>
              </w:rPr>
            </w:rPrChange>
          </w:rPr>
          <w:t>s</w:t>
        </w:r>
      </w:ins>
      <w:r w:rsidR="00222F65" w:rsidRPr="00D70FE9">
        <w:rPr>
          <w:rFonts w:ascii="Book Antiqua" w:hAnsi="Book Antiqua" w:cs="Times New Roman"/>
          <w:color w:val="000000" w:themeColor="text1"/>
          <w:lang w:val="en-GB" w:eastAsia="zh-HK"/>
          <w:rPrChange w:id="2046" w:author="Author">
            <w:rPr>
              <w:rFonts w:ascii="Book Antiqua" w:hAnsi="Book Antiqua" w:cs="Times New Roman"/>
              <w:color w:val="000000" w:themeColor="text1"/>
              <w:lang w:eastAsia="zh-HK"/>
            </w:rPr>
          </w:rPrChange>
        </w:rPr>
        <w:t xml:space="preserve"> </w:t>
      </w:r>
      <w:r w:rsidR="000256DD" w:rsidRPr="00D70FE9">
        <w:rPr>
          <w:rFonts w:ascii="Book Antiqua" w:hAnsi="Book Antiqua" w:cs="Times New Roman"/>
          <w:color w:val="000000" w:themeColor="text1"/>
          <w:lang w:val="en-GB" w:eastAsia="zh-HK"/>
          <w:rPrChange w:id="2047" w:author="Author">
            <w:rPr>
              <w:rFonts w:ascii="Book Antiqua" w:hAnsi="Book Antiqua" w:cs="Times New Roman"/>
              <w:color w:val="000000" w:themeColor="text1"/>
              <w:lang w:eastAsia="zh-HK"/>
            </w:rPr>
          </w:rPrChange>
        </w:rPr>
        <w:t>if the EPV is large enough. Statist</w:t>
      </w:r>
      <w:r w:rsidR="00154FE5" w:rsidRPr="00D70FE9">
        <w:rPr>
          <w:rFonts w:ascii="Book Antiqua" w:hAnsi="Book Antiqua" w:cs="Times New Roman"/>
          <w:color w:val="000000" w:themeColor="text1"/>
          <w:lang w:val="en-GB" w:eastAsia="zh-HK"/>
          <w:rPrChange w:id="2048" w:author="Author">
            <w:rPr>
              <w:rFonts w:ascii="Book Antiqua" w:hAnsi="Book Antiqua" w:cs="Times New Roman"/>
              <w:color w:val="000000" w:themeColor="text1"/>
              <w:lang w:eastAsia="zh-HK"/>
            </w:rPr>
          </w:rPrChange>
        </w:rPr>
        <w:t>ical significance differ</w:t>
      </w:r>
      <w:r w:rsidR="00154FE5" w:rsidRPr="00D70FE9">
        <w:rPr>
          <w:rFonts w:ascii="Book Antiqua" w:eastAsia="PMingLiU" w:hAnsi="Book Antiqua" w:cs="Times New Roman"/>
          <w:color w:val="000000" w:themeColor="text1"/>
          <w:lang w:val="en-GB" w:eastAsia="zh-HK"/>
          <w:rPrChange w:id="2049" w:author="Author">
            <w:rPr>
              <w:rFonts w:ascii="Book Antiqua" w:eastAsia="PMingLiU" w:hAnsi="Book Antiqua" w:cs="Times New Roman"/>
              <w:color w:val="000000" w:themeColor="text1"/>
              <w:lang w:eastAsia="zh-HK"/>
            </w:rPr>
          </w:rPrChange>
        </w:rPr>
        <w:t>s</w:t>
      </w:r>
      <w:r w:rsidR="000256DD" w:rsidRPr="00D70FE9">
        <w:rPr>
          <w:rFonts w:ascii="Book Antiqua" w:hAnsi="Book Antiqua" w:cs="Times New Roman"/>
          <w:color w:val="000000" w:themeColor="text1"/>
          <w:lang w:val="en-GB" w:eastAsia="zh-HK"/>
          <w:rPrChange w:id="2050" w:author="Author">
            <w:rPr>
              <w:rFonts w:ascii="Book Antiqua" w:hAnsi="Book Antiqua" w:cs="Times New Roman"/>
              <w:color w:val="000000" w:themeColor="text1"/>
              <w:lang w:eastAsia="zh-HK"/>
            </w:rPr>
          </w:rPrChange>
        </w:rPr>
        <w:t xml:space="preserve"> between the two methods in only 10% </w:t>
      </w:r>
      <w:r w:rsidR="00222F65" w:rsidRPr="00D70FE9">
        <w:rPr>
          <w:rFonts w:ascii="Book Antiqua" w:hAnsi="Book Antiqua" w:cs="Times New Roman"/>
          <w:color w:val="000000" w:themeColor="text1"/>
          <w:lang w:val="en-GB" w:eastAsia="zh-HK"/>
          <w:rPrChange w:id="2051" w:author="Author">
            <w:rPr>
              <w:rFonts w:ascii="Book Antiqua" w:hAnsi="Book Antiqua" w:cs="Times New Roman"/>
              <w:color w:val="000000" w:themeColor="text1"/>
              <w:lang w:eastAsia="zh-HK"/>
            </w:rPr>
          </w:rPrChange>
        </w:rPr>
        <w:t>of cases, in which tr</w:t>
      </w:r>
      <w:r w:rsidR="00154FE5" w:rsidRPr="00D70FE9">
        <w:rPr>
          <w:rFonts w:ascii="Book Antiqua" w:hAnsi="Book Antiqua" w:cs="Times New Roman"/>
          <w:color w:val="000000" w:themeColor="text1"/>
          <w:lang w:val="en-GB" w:eastAsia="zh-HK"/>
          <w:rPrChange w:id="2052" w:author="Author">
            <w:rPr>
              <w:rFonts w:ascii="Book Antiqua" w:hAnsi="Book Antiqua" w:cs="Times New Roman"/>
              <w:color w:val="000000" w:themeColor="text1"/>
              <w:lang w:eastAsia="zh-HK"/>
            </w:rPr>
          </w:rPrChange>
        </w:rPr>
        <w:t>aditional regression models g</w:t>
      </w:r>
      <w:r w:rsidR="00154FE5" w:rsidRPr="00D70FE9">
        <w:rPr>
          <w:rFonts w:ascii="Book Antiqua" w:eastAsia="PMingLiU" w:hAnsi="Book Antiqua" w:cs="Times New Roman"/>
          <w:color w:val="000000" w:themeColor="text1"/>
          <w:lang w:val="en-GB" w:eastAsia="zh-HK"/>
          <w:rPrChange w:id="2053" w:author="Author">
            <w:rPr>
              <w:rFonts w:ascii="Book Antiqua" w:eastAsia="PMingLiU" w:hAnsi="Book Antiqua" w:cs="Times New Roman"/>
              <w:color w:val="000000" w:themeColor="text1"/>
              <w:lang w:eastAsia="zh-HK"/>
            </w:rPr>
          </w:rPrChange>
        </w:rPr>
        <w:t>ive</w:t>
      </w:r>
      <w:del w:id="2054" w:author="Author">
        <w:r w:rsidR="00154FE5" w:rsidRPr="00D70FE9" w:rsidDel="00D21F4A">
          <w:rPr>
            <w:rFonts w:ascii="Book Antiqua" w:eastAsia="PMingLiU" w:hAnsi="Book Antiqua" w:cs="Times New Roman"/>
            <w:color w:val="000000" w:themeColor="text1"/>
            <w:lang w:val="en-GB" w:eastAsia="zh-HK"/>
            <w:rPrChange w:id="2055" w:author="Author">
              <w:rPr>
                <w:rFonts w:ascii="Book Antiqua" w:eastAsia="PMingLiU" w:hAnsi="Book Antiqua" w:cs="Times New Roman"/>
                <w:color w:val="000000" w:themeColor="text1"/>
                <w:lang w:eastAsia="zh-HK"/>
              </w:rPr>
            </w:rPrChange>
          </w:rPr>
          <w:delText>s</w:delText>
        </w:r>
      </w:del>
      <w:r w:rsidR="00222F65" w:rsidRPr="00D70FE9">
        <w:rPr>
          <w:rFonts w:ascii="Book Antiqua" w:hAnsi="Book Antiqua" w:cs="Times New Roman"/>
          <w:color w:val="000000" w:themeColor="text1"/>
          <w:lang w:val="en-GB" w:eastAsia="zh-HK"/>
          <w:rPrChange w:id="2056" w:author="Author">
            <w:rPr>
              <w:rFonts w:ascii="Book Antiqua" w:hAnsi="Book Antiqua" w:cs="Times New Roman"/>
              <w:color w:val="000000" w:themeColor="text1"/>
              <w:lang w:eastAsia="zh-HK"/>
            </w:rPr>
          </w:rPrChange>
        </w:rPr>
        <w:t xml:space="preserve"> a statistically significant association not otherwise </w:t>
      </w:r>
      <w:r w:rsidR="00222F65" w:rsidRPr="00D70FE9">
        <w:rPr>
          <w:rFonts w:ascii="Book Antiqua" w:hAnsi="Book Antiqua" w:cs="Times New Roman"/>
          <w:color w:val="000000" w:themeColor="text1"/>
          <w:lang w:val="en-GB" w:eastAsia="zh-HK"/>
          <w:rPrChange w:id="2057" w:author="Author">
            <w:rPr>
              <w:rFonts w:ascii="Book Antiqua" w:hAnsi="Book Antiqua" w:cs="Times New Roman"/>
              <w:color w:val="000000" w:themeColor="text1"/>
              <w:lang w:eastAsia="zh-HK"/>
            </w:rPr>
          </w:rPrChange>
        </w:rPr>
        <w:lastRenderedPageBreak/>
        <w:t xml:space="preserve">found in </w:t>
      </w:r>
      <w:r w:rsidR="000256DD" w:rsidRPr="00D70FE9">
        <w:rPr>
          <w:rFonts w:ascii="Book Antiqua" w:hAnsi="Book Antiqua" w:cs="Times New Roman"/>
          <w:color w:val="000000" w:themeColor="text1"/>
          <w:lang w:val="en-GB" w:eastAsia="zh-HK"/>
          <w:rPrChange w:id="2058" w:author="Author">
            <w:rPr>
              <w:rFonts w:ascii="Book Antiqua" w:hAnsi="Book Antiqua" w:cs="Times New Roman"/>
              <w:color w:val="000000" w:themeColor="text1"/>
              <w:lang w:eastAsia="zh-HK"/>
            </w:rPr>
          </w:rPrChange>
        </w:rPr>
        <w:t>PS metho</w:t>
      </w:r>
      <w:r w:rsidR="00FF5E87" w:rsidRPr="00D70FE9">
        <w:rPr>
          <w:rFonts w:ascii="Book Antiqua" w:hAnsi="Book Antiqua" w:cs="Times New Roman"/>
          <w:color w:val="000000" w:themeColor="text1"/>
          <w:lang w:val="en-GB" w:eastAsia="zh-HK"/>
          <w:rPrChange w:id="2059" w:author="Author">
            <w:rPr>
              <w:rFonts w:ascii="Book Antiqua" w:hAnsi="Book Antiqua" w:cs="Times New Roman"/>
              <w:color w:val="000000" w:themeColor="text1"/>
              <w:lang w:eastAsia="zh-HK"/>
            </w:rPr>
          </w:rPrChange>
        </w:rPr>
        <w:t>do</w:t>
      </w:r>
      <w:r w:rsidR="000256DD" w:rsidRPr="00D70FE9">
        <w:rPr>
          <w:rFonts w:ascii="Book Antiqua" w:hAnsi="Book Antiqua" w:cs="Times New Roman"/>
          <w:color w:val="000000" w:themeColor="text1"/>
          <w:lang w:val="en-GB" w:eastAsia="zh-HK"/>
          <w:rPrChange w:id="2060" w:author="Author">
            <w:rPr>
              <w:rFonts w:ascii="Book Antiqua" w:hAnsi="Book Antiqua" w:cs="Times New Roman"/>
              <w:color w:val="000000" w:themeColor="text1"/>
              <w:lang w:eastAsia="zh-HK"/>
            </w:rPr>
          </w:rPrChange>
        </w:rPr>
        <w:t>logy</w:t>
      </w:r>
      <w:r w:rsidR="00222F65" w:rsidRPr="00D70FE9">
        <w:rPr>
          <w:rFonts w:ascii="Book Antiqua" w:hAnsi="Book Antiqua" w:cs="Times New Roman"/>
          <w:color w:val="000000" w:themeColor="text1"/>
          <w:lang w:val="en-GB" w:eastAsia="zh-HK"/>
          <w:rPrChange w:id="2061"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2062" w:author="Author">
            <w:rPr>
              <w:rFonts w:ascii="Book Antiqua" w:hAnsi="Book Antiqua" w:cs="Times New Roman"/>
              <w:color w:val="000000" w:themeColor="text1"/>
              <w:lang w:eastAsia="zh-HK"/>
            </w:rPr>
          </w:rPrChange>
        </w:rPr>
        <w:instrText xml:space="preserve"> ADDIN EN.CITE &lt;EndNote&gt;&lt;Cite&gt;&lt;Author&gt;Shah&lt;/Author&gt;&lt;Year&gt;2005&lt;/Year&gt;&lt;RecNum&gt;132&lt;/RecNum&gt;&lt;DisplayText&gt;&lt;style face="superscript"&gt;[36]&lt;/style&gt;&lt;/DisplayText&gt;&lt;record&gt;&lt;rec-number&gt;132&lt;/rec-number&gt;&lt;foreign-keys&gt;&lt;key app="EN" db-id="svtppprtu9vsv1e20ptp9a2xv59psrftfta5" timestamp="1548736910"&gt;132&lt;/key&gt;&lt;/foreign-keys&gt;&lt;ref-type name="Journal Article"&gt;17&lt;/ref-type&gt;&lt;contributors&gt;&lt;authors&gt;&lt;author&gt;Shah, B. R.&lt;/author&gt;&lt;author&gt;Laupacis, A.&lt;/author&gt;&lt;author&gt;Hux, J. E.&lt;/author&gt;&lt;author&gt;Austin, P. C.&lt;/author&gt;&lt;/authors&gt;&lt;/contributors&gt;&lt;auth-address&gt;Institute for Clinical Evaluative Sciences, Toronto, Ontario, Canada. baiju.shah@ices.on.ca&lt;/auth-address&gt;&lt;titles&gt;&lt;title&gt;Propensity score methods gave similar results to traditional regression modeling in observational studies: a systematic review&lt;/title&gt;&lt;secondary-title&gt;J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epidemiology&lt;/abbr-1&gt;&lt;/alt-periodical&gt;&lt;pages&gt;550-9&lt;/pages&gt;&lt;volume&gt;58&lt;/volume&gt;&lt;number&gt;6&lt;/number&gt;&lt;edition&gt;2005/05/10&lt;/edition&gt;&lt;keywords&gt;&lt;keyword&gt;Bias&lt;/keyword&gt;&lt;keyword&gt;Confounding Factors (Epidemiology)&lt;/keyword&gt;&lt;keyword&gt;*Data Interpretation, Statistical&lt;/keyword&gt;&lt;keyword&gt;Humans&lt;/keyword&gt;&lt;keyword&gt;Outcome Assessment (Health Care)/*methods&lt;/keyword&gt;&lt;keyword&gt;*Regression Analysis&lt;/keyword&gt;&lt;keyword&gt;Research Design&lt;/keyword&gt;&lt;/keywords&gt;&lt;dates&gt;&lt;year&gt;2005&lt;/year&gt;&lt;pub-dates&gt;&lt;date&gt;Jun&lt;/date&gt;&lt;/pub-dates&gt;&lt;/dates&gt;&lt;isbn&gt;0895-4356 (Print)&amp;#xD;0895-4356&lt;/isbn&gt;&lt;accession-num&gt;15878468&lt;/accession-num&gt;&lt;urls&gt;&lt;/urls&gt;&lt;electronic-resource-num&gt;10.1016/j.jclinepi.2004.10.016&lt;/electronic-resource-num&gt;&lt;remote-database-provider&gt;Nlm&lt;/remote-database-provider&gt;&lt;language&gt;eng&lt;/language&gt;&lt;/record&gt;&lt;/Cite&gt;&lt;/EndNote&gt;</w:instrText>
      </w:r>
      <w:r w:rsidR="00222F65" w:rsidRPr="00D70FE9">
        <w:rPr>
          <w:rFonts w:ascii="Book Antiqua" w:hAnsi="Book Antiqua" w:cs="Times New Roman"/>
          <w:color w:val="000000" w:themeColor="text1"/>
          <w:lang w:val="en-GB" w:eastAsia="zh-HK"/>
          <w:rPrChange w:id="2063"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064" w:author="Author">
            <w:rPr>
              <w:rFonts w:ascii="Book Antiqua" w:hAnsi="Book Antiqua" w:cs="Times New Roman"/>
              <w:noProof/>
              <w:color w:val="000000" w:themeColor="text1"/>
              <w:vertAlign w:val="superscript"/>
              <w:lang w:eastAsia="zh-HK"/>
            </w:rPr>
          </w:rPrChange>
        </w:rPr>
        <w:t>[36]</w:t>
      </w:r>
      <w:r w:rsidR="00222F65" w:rsidRPr="00D70FE9">
        <w:rPr>
          <w:rFonts w:ascii="Book Antiqua" w:hAnsi="Book Antiqua" w:cs="Times New Roman"/>
          <w:color w:val="000000" w:themeColor="text1"/>
          <w:lang w:val="en-GB" w:eastAsia="zh-HK"/>
          <w:rPrChange w:id="2065"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066" w:author="Author">
            <w:rPr>
              <w:rFonts w:ascii="Book Antiqua" w:hAnsi="Book Antiqua" w:cs="Times New Roman"/>
              <w:color w:val="000000" w:themeColor="text1"/>
              <w:lang w:eastAsia="zh-HK"/>
            </w:rPr>
          </w:rPrChange>
        </w:rPr>
        <w:t>.</w:t>
      </w:r>
      <w:r w:rsidR="000256DD" w:rsidRPr="00D70FE9">
        <w:rPr>
          <w:rFonts w:ascii="Book Antiqua" w:hAnsi="Book Antiqua" w:cs="Times New Roman"/>
          <w:color w:val="000000" w:themeColor="text1"/>
          <w:lang w:val="en-GB" w:eastAsia="zh-HK"/>
          <w:rPrChange w:id="2067" w:author="Author">
            <w:rPr>
              <w:rFonts w:ascii="Book Antiqua" w:hAnsi="Book Antiqua" w:cs="Times New Roman"/>
              <w:color w:val="000000" w:themeColor="text1"/>
              <w:lang w:eastAsia="zh-HK"/>
            </w:rPr>
          </w:rPrChange>
        </w:rPr>
        <w:t xml:space="preserve"> </w:t>
      </w:r>
      <w:r w:rsidR="00222F65" w:rsidRPr="00D70FE9">
        <w:rPr>
          <w:rFonts w:ascii="Book Antiqua" w:hAnsi="Book Antiqua" w:cs="Times New Roman"/>
          <w:color w:val="000000" w:themeColor="text1"/>
          <w:lang w:val="en-GB" w:eastAsia="zh-HK"/>
          <w:rPrChange w:id="2068" w:author="Author">
            <w:rPr>
              <w:rFonts w:ascii="Book Antiqua" w:hAnsi="Book Antiqua" w:cs="Times New Roman"/>
              <w:color w:val="000000" w:themeColor="text1"/>
              <w:lang w:eastAsia="zh-HK"/>
            </w:rPr>
          </w:rPrChange>
        </w:rPr>
        <w:t>In addition, the effect estimate derive</w:t>
      </w:r>
      <w:r w:rsidR="00154FE5" w:rsidRPr="00D70FE9">
        <w:rPr>
          <w:rFonts w:ascii="Book Antiqua" w:hAnsi="Book Antiqua" w:cs="Times New Roman"/>
          <w:color w:val="000000" w:themeColor="text1"/>
          <w:lang w:val="en-GB" w:eastAsia="zh-HK"/>
          <w:rPrChange w:id="2069" w:author="Author">
            <w:rPr>
              <w:rFonts w:ascii="Book Antiqua" w:hAnsi="Book Antiqua" w:cs="Times New Roman"/>
              <w:color w:val="000000" w:themeColor="text1"/>
              <w:lang w:eastAsia="zh-HK"/>
            </w:rPr>
          </w:rPrChange>
        </w:rPr>
        <w:t>d by traditional models differ</w:t>
      </w:r>
      <w:r w:rsidR="00154FE5" w:rsidRPr="00D70FE9">
        <w:rPr>
          <w:rFonts w:ascii="Book Antiqua" w:eastAsia="PMingLiU" w:hAnsi="Book Antiqua" w:cs="Times New Roman"/>
          <w:color w:val="000000" w:themeColor="text1"/>
          <w:lang w:val="en-GB" w:eastAsia="zh-HK"/>
          <w:rPrChange w:id="2070" w:author="Author">
            <w:rPr>
              <w:rFonts w:ascii="Book Antiqua" w:eastAsia="PMingLiU" w:hAnsi="Book Antiqua" w:cs="Times New Roman"/>
              <w:color w:val="000000" w:themeColor="text1"/>
              <w:lang w:eastAsia="zh-HK"/>
            </w:rPr>
          </w:rPrChange>
        </w:rPr>
        <w:t>s</w:t>
      </w:r>
      <w:r w:rsidR="00222F65" w:rsidRPr="00D70FE9">
        <w:rPr>
          <w:rFonts w:ascii="Book Antiqua" w:hAnsi="Book Antiqua" w:cs="Times New Roman"/>
          <w:color w:val="000000" w:themeColor="text1"/>
          <w:lang w:val="en-GB" w:eastAsia="zh-HK"/>
          <w:rPrChange w:id="2071" w:author="Author">
            <w:rPr>
              <w:rFonts w:ascii="Book Antiqua" w:hAnsi="Book Antiqua" w:cs="Times New Roman"/>
              <w:color w:val="000000" w:themeColor="text1"/>
              <w:lang w:eastAsia="zh-HK"/>
            </w:rPr>
          </w:rPrChange>
        </w:rPr>
        <w:t xml:space="preserve"> by more than 20% from that obtained by PS metho</w:t>
      </w:r>
      <w:r w:rsidR="00FF5E87" w:rsidRPr="00D70FE9">
        <w:rPr>
          <w:rFonts w:ascii="Book Antiqua" w:hAnsi="Book Antiqua" w:cs="Times New Roman"/>
          <w:color w:val="000000" w:themeColor="text1"/>
          <w:lang w:val="en-GB" w:eastAsia="zh-HK"/>
          <w:rPrChange w:id="2072" w:author="Author">
            <w:rPr>
              <w:rFonts w:ascii="Book Antiqua" w:hAnsi="Book Antiqua" w:cs="Times New Roman"/>
              <w:color w:val="000000" w:themeColor="text1"/>
              <w:lang w:eastAsia="zh-HK"/>
            </w:rPr>
          </w:rPrChange>
        </w:rPr>
        <w:t>do</w:t>
      </w:r>
      <w:r w:rsidR="00222F65" w:rsidRPr="00D70FE9">
        <w:rPr>
          <w:rFonts w:ascii="Book Antiqua" w:hAnsi="Book Antiqua" w:cs="Times New Roman"/>
          <w:color w:val="000000" w:themeColor="text1"/>
          <w:lang w:val="en-GB" w:eastAsia="zh-HK"/>
          <w:rPrChange w:id="2073" w:author="Author">
            <w:rPr>
              <w:rFonts w:ascii="Book Antiqua" w:hAnsi="Book Antiqua" w:cs="Times New Roman"/>
              <w:color w:val="000000" w:themeColor="text1"/>
              <w:lang w:eastAsia="zh-HK"/>
            </w:rPr>
          </w:rPrChange>
        </w:rPr>
        <w:t xml:space="preserve">logy in 13% of </w:t>
      </w:r>
      <w:proofErr w:type="gramStart"/>
      <w:r w:rsidR="00222F65" w:rsidRPr="00D70FE9">
        <w:rPr>
          <w:rFonts w:ascii="Book Antiqua" w:hAnsi="Book Antiqua" w:cs="Times New Roman"/>
          <w:color w:val="000000" w:themeColor="text1"/>
          <w:lang w:val="en-GB" w:eastAsia="zh-HK"/>
          <w:rPrChange w:id="2074" w:author="Author">
            <w:rPr>
              <w:rFonts w:ascii="Book Antiqua" w:hAnsi="Book Antiqua" w:cs="Times New Roman"/>
              <w:color w:val="000000" w:themeColor="text1"/>
              <w:lang w:eastAsia="zh-HK"/>
            </w:rPr>
          </w:rPrChange>
        </w:rPr>
        <w:t>cases</w:t>
      </w:r>
      <w:proofErr w:type="gramEnd"/>
      <w:r w:rsidR="00222F65" w:rsidRPr="00D70FE9">
        <w:rPr>
          <w:rFonts w:ascii="Book Antiqua" w:hAnsi="Book Antiqua" w:cs="Times New Roman"/>
          <w:color w:val="000000" w:themeColor="text1"/>
          <w:lang w:val="en-GB" w:eastAsia="zh-HK"/>
          <w:rPrChange w:id="2075" w:author="Author">
            <w:rPr>
              <w:rFonts w:ascii="Book Antiqua" w:hAnsi="Book Antiqua" w:cs="Times New Roman"/>
              <w:color w:val="000000" w:themeColor="text1"/>
              <w:lang w:eastAsia="zh-HK"/>
            </w:rPr>
          </w:rPrChange>
        </w:rPr>
        <w:fldChar w:fldCharType="begin">
          <w:fldData xml:space="preserve">PEVuZE5vdGU+PENpdGU+PEF1dGhvcj5TdHVybWVyPC9BdXRob3I+PFllYXI+MjAwNjwvWWVhcj48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=
</w:fldData>
        </w:fldChar>
      </w:r>
      <w:r w:rsidR="00A277C7" w:rsidRPr="00D70FE9">
        <w:rPr>
          <w:rFonts w:ascii="Book Antiqua" w:hAnsi="Book Antiqua" w:cs="Times New Roman"/>
          <w:color w:val="000000" w:themeColor="text1"/>
          <w:lang w:val="en-GB" w:eastAsia="zh-HK"/>
          <w:rPrChange w:id="2076"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2077" w:author="Author">
            <w:rPr>
              <w:rFonts w:ascii="Book Antiqua" w:hAnsi="Book Antiqua" w:cs="Times New Roman"/>
              <w:color w:val="000000" w:themeColor="text1"/>
              <w:lang w:eastAsia="zh-HK"/>
            </w:rPr>
          </w:rPrChange>
        </w:rPr>
        <w:fldChar w:fldCharType="begin">
          <w:fldData xml:space="preserve">PEVuZE5vdGU+PENpdGU+PEF1dGhvcj5TdHVybWVyPC9BdXRob3I+PFllYXI+MjAwNjwvWWVhcj48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=
</w:fldData>
        </w:fldChar>
      </w:r>
      <w:r w:rsidR="00A277C7" w:rsidRPr="00D70FE9">
        <w:rPr>
          <w:rFonts w:ascii="Book Antiqua" w:hAnsi="Book Antiqua" w:cs="Times New Roman"/>
          <w:color w:val="000000" w:themeColor="text1"/>
          <w:lang w:val="en-GB" w:eastAsia="zh-HK"/>
          <w:rPrChange w:id="2078"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2079"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2080" w:author="Author">
            <w:rPr>
              <w:rFonts w:ascii="Book Antiqua" w:hAnsi="Book Antiqua" w:cs="Times New Roman"/>
              <w:color w:val="000000" w:themeColor="text1"/>
              <w:lang w:eastAsia="zh-HK"/>
            </w:rPr>
          </w:rPrChange>
        </w:rPr>
        <w:fldChar w:fldCharType="end"/>
      </w:r>
      <w:r w:rsidR="00222F65" w:rsidRPr="00D70FE9">
        <w:rPr>
          <w:rFonts w:ascii="Book Antiqua" w:hAnsi="Book Antiqua" w:cs="Times New Roman"/>
          <w:color w:val="000000" w:themeColor="text1"/>
          <w:lang w:val="en-GB" w:eastAsia="zh-HK"/>
          <w:rPrChange w:id="2081" w:author="Author">
            <w:rPr>
              <w:rFonts w:ascii="Book Antiqua" w:hAnsi="Book Antiqua" w:cs="Times New Roman"/>
              <w:color w:val="000000" w:themeColor="text1"/>
              <w:lang w:val="en-GB" w:eastAsia="zh-HK"/>
            </w:rPr>
          </w:rPrChange>
        </w:rPr>
      </w:r>
      <w:r w:rsidR="00222F65" w:rsidRPr="00D70FE9">
        <w:rPr>
          <w:rFonts w:ascii="Book Antiqua" w:hAnsi="Book Antiqua" w:cs="Times New Roman"/>
          <w:color w:val="000000" w:themeColor="text1"/>
          <w:lang w:val="en-GB" w:eastAsia="zh-HK"/>
          <w:rPrChange w:id="2082"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083" w:author="Author">
            <w:rPr>
              <w:rFonts w:ascii="Book Antiqua" w:hAnsi="Book Antiqua" w:cs="Times New Roman"/>
              <w:noProof/>
              <w:color w:val="000000" w:themeColor="text1"/>
              <w:vertAlign w:val="superscript"/>
              <w:lang w:eastAsia="zh-HK"/>
            </w:rPr>
          </w:rPrChange>
        </w:rPr>
        <w:t>[37]</w:t>
      </w:r>
      <w:r w:rsidR="00222F65" w:rsidRPr="00D70FE9">
        <w:rPr>
          <w:rFonts w:ascii="Book Antiqua" w:hAnsi="Book Antiqua" w:cs="Times New Roman"/>
          <w:color w:val="000000" w:themeColor="text1"/>
          <w:lang w:val="en-GB" w:eastAsia="zh-HK"/>
          <w:rPrChange w:id="2084"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085" w:author="Author">
            <w:rPr>
              <w:rFonts w:ascii="Book Antiqua" w:hAnsi="Book Antiqua" w:cs="Times New Roman"/>
              <w:color w:val="000000" w:themeColor="text1"/>
              <w:lang w:eastAsia="zh-HK"/>
            </w:rPr>
          </w:rPrChange>
        </w:rPr>
        <w:t>.</w:t>
      </w:r>
    </w:p>
    <w:p w14:paraId="462865EB" w14:textId="7614C285" w:rsidR="00E1607B" w:rsidRPr="00D70FE9" w:rsidRDefault="00223DB0" w:rsidP="00724F5D">
      <w:pPr>
        <w:snapToGrid w:val="0"/>
        <w:spacing w:line="360" w:lineRule="auto"/>
        <w:ind w:firstLineChars="100" w:firstLine="240"/>
        <w:jc w:val="both"/>
        <w:rPr>
          <w:rFonts w:ascii="Book Antiqua" w:hAnsi="Book Antiqua" w:cs="Times New Roman"/>
          <w:color w:val="000000" w:themeColor="text1"/>
          <w:lang w:val="en-GB" w:eastAsia="zh-HK"/>
          <w:rPrChange w:id="2086" w:author="Author">
            <w:rPr>
              <w:rFonts w:ascii="Book Antiqua"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2087" w:author="Author">
            <w:rPr>
              <w:rFonts w:ascii="Book Antiqua" w:hAnsi="Book Antiqua" w:cs="Times New Roman"/>
              <w:color w:val="000000" w:themeColor="text1"/>
              <w:lang w:eastAsia="zh-HK"/>
            </w:rPr>
          </w:rPrChange>
        </w:rPr>
        <w:t>The use of PS allows the recognition of subjects with absolute indications (or contraindications) of an intervention, who have no comparable unexp</w:t>
      </w:r>
      <w:r w:rsidR="00FF5E87" w:rsidRPr="00D70FE9">
        <w:rPr>
          <w:rFonts w:ascii="Book Antiqua" w:hAnsi="Book Antiqua" w:cs="Times New Roman"/>
          <w:color w:val="000000" w:themeColor="text1"/>
          <w:lang w:val="en-GB" w:eastAsia="zh-HK"/>
          <w:rPrChange w:id="2088" w:author="Author">
            <w:rPr>
              <w:rFonts w:ascii="Book Antiqua" w:hAnsi="Book Antiqua" w:cs="Times New Roman"/>
              <w:color w:val="000000" w:themeColor="text1"/>
              <w:lang w:eastAsia="zh-HK"/>
            </w:rPr>
          </w:rPrChange>
        </w:rPr>
        <w:t>os</w:t>
      </w:r>
      <w:r w:rsidRPr="00D70FE9">
        <w:rPr>
          <w:rFonts w:ascii="Book Antiqua" w:hAnsi="Book Antiqua" w:cs="Times New Roman"/>
          <w:color w:val="000000" w:themeColor="text1"/>
          <w:lang w:val="en-GB" w:eastAsia="zh-HK"/>
          <w:rPrChange w:id="2089" w:author="Author">
            <w:rPr>
              <w:rFonts w:ascii="Book Antiqua" w:hAnsi="Book Antiqua" w:cs="Times New Roman"/>
              <w:color w:val="000000" w:themeColor="text1"/>
              <w:lang w:eastAsia="zh-HK"/>
            </w:rPr>
          </w:rPrChange>
        </w:rPr>
        <w:t xml:space="preserve">ed (or exposed) counterparts for valid estimation of relative or absolute differences in the </w:t>
      </w:r>
      <w:proofErr w:type="gramStart"/>
      <w:r w:rsidRPr="00D70FE9">
        <w:rPr>
          <w:rFonts w:ascii="Book Antiqua" w:hAnsi="Book Antiqua" w:cs="Times New Roman"/>
          <w:color w:val="000000" w:themeColor="text1"/>
          <w:lang w:val="en-GB" w:eastAsia="zh-HK"/>
          <w:rPrChange w:id="2090" w:author="Author">
            <w:rPr>
              <w:rFonts w:ascii="Book Antiqua" w:hAnsi="Book Antiqua" w:cs="Times New Roman"/>
              <w:color w:val="000000" w:themeColor="text1"/>
              <w:lang w:eastAsia="zh-HK"/>
            </w:rPr>
          </w:rPrChange>
        </w:rPr>
        <w:t>outcomes</w:t>
      </w:r>
      <w:proofErr w:type="gramEnd"/>
      <w:r w:rsidRPr="00D70FE9">
        <w:rPr>
          <w:rFonts w:ascii="Book Antiqua" w:hAnsi="Book Antiqua" w:cs="Times New Roman"/>
          <w:color w:val="000000" w:themeColor="text1"/>
          <w:lang w:val="en-GB" w:eastAsia="zh-HK"/>
          <w:rPrChange w:id="2091" w:author="Author">
            <w:rPr>
              <w:rFonts w:ascii="Book Antiqua" w:hAnsi="Book Antiqua" w:cs="Times New Roman"/>
              <w:color w:val="000000" w:themeColor="text1"/>
              <w:lang w:eastAsia="zh-HK"/>
            </w:rPr>
          </w:rPrChange>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D70FE9">
        <w:rPr>
          <w:rFonts w:ascii="Book Antiqua" w:hAnsi="Book Antiqua" w:cs="Times New Roman"/>
          <w:color w:val="000000" w:themeColor="text1"/>
          <w:lang w:val="en-GB" w:eastAsia="zh-HK"/>
          <w:rPrChange w:id="2092"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2093" w:author="Author">
            <w:rPr>
              <w:rFonts w:ascii="Book Antiqua" w:hAnsi="Book Antiqua" w:cs="Times New Roman"/>
              <w:color w:val="000000" w:themeColor="text1"/>
              <w:lang w:eastAsia="zh-HK"/>
            </w:rPr>
          </w:rPrChange>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D70FE9">
        <w:rPr>
          <w:rFonts w:ascii="Book Antiqua" w:hAnsi="Book Antiqua" w:cs="Times New Roman"/>
          <w:color w:val="000000" w:themeColor="text1"/>
          <w:lang w:val="en-GB" w:eastAsia="zh-HK"/>
          <w:rPrChange w:id="2094"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2095"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2096" w:author="Author">
            <w:rPr>
              <w:rFonts w:ascii="Book Antiqua" w:hAnsi="Book Antiqua" w:cs="Times New Roman"/>
              <w:color w:val="000000" w:themeColor="text1"/>
              <w:lang w:eastAsia="zh-HK"/>
            </w:rPr>
          </w:rPrChange>
        </w:rPr>
        <w:fldChar w:fldCharType="end"/>
      </w:r>
      <w:r w:rsidRPr="00D70FE9">
        <w:rPr>
          <w:rFonts w:ascii="Book Antiqua" w:hAnsi="Book Antiqua" w:cs="Times New Roman"/>
          <w:color w:val="000000" w:themeColor="text1"/>
          <w:lang w:val="en-GB" w:eastAsia="zh-HK"/>
          <w:rPrChange w:id="2097" w:author="Author">
            <w:rPr>
              <w:rFonts w:ascii="Book Antiqua" w:hAnsi="Book Antiqua" w:cs="Times New Roman"/>
              <w:color w:val="000000" w:themeColor="text1"/>
              <w:lang w:val="en-GB" w:eastAsia="zh-HK"/>
            </w:rPr>
          </w:rPrChange>
        </w:rPr>
      </w:r>
      <w:r w:rsidRPr="00D70FE9">
        <w:rPr>
          <w:rFonts w:ascii="Book Antiqua" w:hAnsi="Book Antiqua" w:cs="Times New Roman"/>
          <w:color w:val="000000" w:themeColor="text1"/>
          <w:lang w:val="en-GB" w:eastAsia="zh-HK"/>
          <w:rPrChange w:id="2098"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099" w:author="Author">
            <w:rPr>
              <w:rFonts w:ascii="Book Antiqua" w:hAnsi="Book Antiqua" w:cs="Times New Roman"/>
              <w:noProof/>
              <w:color w:val="000000" w:themeColor="text1"/>
              <w:vertAlign w:val="superscript"/>
              <w:lang w:eastAsia="zh-HK"/>
            </w:rPr>
          </w:rPrChange>
        </w:rPr>
        <w:t>[35]</w:t>
      </w:r>
      <w:r w:rsidRPr="00D70FE9">
        <w:rPr>
          <w:rFonts w:ascii="Book Antiqua" w:hAnsi="Book Antiqua" w:cs="Times New Roman"/>
          <w:color w:val="000000" w:themeColor="text1"/>
          <w:lang w:val="en-GB" w:eastAsia="zh-HK"/>
          <w:rPrChange w:id="210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101" w:author="Author">
            <w:rPr>
              <w:rFonts w:ascii="Book Antiqua" w:hAnsi="Book Antiqua" w:cs="Times New Roman"/>
              <w:color w:val="000000" w:themeColor="text1"/>
              <w:lang w:eastAsia="zh-HK"/>
            </w:rPr>
          </w:rPrChange>
        </w:rPr>
        <w:t>.</w:t>
      </w:r>
      <w:r w:rsidR="007B13D8" w:rsidRPr="00D70FE9">
        <w:rPr>
          <w:rFonts w:ascii="Book Antiqua" w:hAnsi="Book Antiqua" w:cs="Times New Roman"/>
          <w:color w:val="000000" w:themeColor="text1"/>
          <w:lang w:val="en-GB" w:eastAsia="zh-HK"/>
          <w:rPrChange w:id="2102" w:author="Author">
            <w:rPr>
              <w:rFonts w:ascii="Book Antiqua" w:hAnsi="Book Antiqua" w:cs="Times New Roman"/>
              <w:color w:val="000000" w:themeColor="text1"/>
              <w:lang w:eastAsia="zh-HK"/>
            </w:rPr>
          </w:rPrChange>
        </w:rPr>
        <w:t xml:space="preserve"> T</w:t>
      </w:r>
      <w:r w:rsidRPr="00D70FE9">
        <w:rPr>
          <w:rFonts w:ascii="Book Antiqua" w:hAnsi="Book Antiqua" w:cs="Times New Roman"/>
          <w:color w:val="000000" w:themeColor="text1"/>
          <w:lang w:val="en-GB" w:eastAsia="zh-HK"/>
          <w:rPrChange w:id="2103" w:author="Author">
            <w:rPr>
              <w:rFonts w:ascii="Book Antiqua" w:hAnsi="Book Antiqua" w:cs="Times New Roman"/>
              <w:color w:val="000000" w:themeColor="text1"/>
              <w:lang w:eastAsia="zh-HK"/>
            </w:rPr>
          </w:rPrChange>
        </w:rPr>
        <w:t xml:space="preserve">his can be easily identified by plotting a graph of </w:t>
      </w:r>
      <w:del w:id="2104" w:author="Author">
        <w:r w:rsidRPr="00D70FE9" w:rsidDel="00D21F4A">
          <w:rPr>
            <w:rFonts w:ascii="Book Antiqua" w:hAnsi="Book Antiqua" w:cs="Times New Roman"/>
            <w:color w:val="000000" w:themeColor="text1"/>
            <w:lang w:val="en-GB" w:eastAsia="zh-HK"/>
            <w:rPrChange w:id="2105" w:author="Author">
              <w:rPr>
                <w:rFonts w:ascii="Book Antiqua" w:hAnsi="Book Antiqua" w:cs="Times New Roman"/>
                <w:color w:val="000000" w:themeColor="text1"/>
                <w:lang w:eastAsia="zh-HK"/>
              </w:rPr>
            </w:rPrChange>
          </w:rPr>
          <w:delText xml:space="preserve">the </w:delText>
        </w:r>
      </w:del>
      <w:r w:rsidRPr="00D70FE9">
        <w:rPr>
          <w:rFonts w:ascii="Book Antiqua" w:hAnsi="Book Antiqua" w:cs="Times New Roman"/>
          <w:color w:val="000000" w:themeColor="text1"/>
          <w:lang w:val="en-GB" w:eastAsia="zh-HK"/>
          <w:rPrChange w:id="2106" w:author="Author">
            <w:rPr>
              <w:rFonts w:ascii="Book Antiqua" w:hAnsi="Book Antiqua" w:cs="Times New Roman"/>
              <w:color w:val="000000" w:themeColor="text1"/>
              <w:lang w:eastAsia="zh-HK"/>
            </w:rPr>
          </w:rPrChange>
        </w:rPr>
        <w:t xml:space="preserve">PS distribution between the two groups to look for areas of non-overlap. </w:t>
      </w:r>
      <w:r w:rsidR="008328D6" w:rsidRPr="00D70FE9">
        <w:rPr>
          <w:rFonts w:ascii="Book Antiqua" w:hAnsi="Book Antiqua" w:cs="Times New Roman"/>
          <w:color w:val="000000" w:themeColor="text1"/>
          <w:lang w:val="en-GB" w:eastAsia="zh-HK"/>
          <w:rPrChange w:id="2107" w:author="Author">
            <w:rPr>
              <w:rFonts w:ascii="Book Antiqua" w:hAnsi="Book Antiqua" w:cs="Times New Roman"/>
              <w:color w:val="000000" w:themeColor="text1"/>
              <w:lang w:eastAsia="zh-HK"/>
            </w:rPr>
          </w:rPrChange>
        </w:rPr>
        <w:t>This pitfall is unlikely to be recognised by traditional modelling, and could be influential as a res</w:t>
      </w:r>
      <w:r w:rsidR="007B13D8" w:rsidRPr="00D70FE9">
        <w:rPr>
          <w:rFonts w:ascii="Book Antiqua" w:hAnsi="Book Antiqua" w:cs="Times New Roman"/>
          <w:color w:val="000000" w:themeColor="text1"/>
          <w:lang w:val="en-GB" w:eastAsia="zh-HK"/>
          <w:rPrChange w:id="2108" w:author="Author">
            <w:rPr>
              <w:rFonts w:ascii="Book Antiqua" w:hAnsi="Book Antiqua" w:cs="Times New Roman"/>
              <w:color w:val="000000" w:themeColor="text1"/>
              <w:lang w:eastAsia="zh-HK"/>
            </w:rPr>
          </w:rPrChange>
        </w:rPr>
        <w:t>ult of effect measure modificati</w:t>
      </w:r>
      <w:r w:rsidR="008328D6" w:rsidRPr="00D70FE9">
        <w:rPr>
          <w:rFonts w:ascii="Book Antiqua" w:hAnsi="Book Antiqua" w:cs="Times New Roman"/>
          <w:color w:val="000000" w:themeColor="text1"/>
          <w:lang w:val="en-GB" w:eastAsia="zh-HK"/>
          <w:rPrChange w:id="2109" w:author="Author">
            <w:rPr>
              <w:rFonts w:ascii="Book Antiqua" w:hAnsi="Book Antiqua" w:cs="Times New Roman"/>
              <w:color w:val="000000" w:themeColor="text1"/>
              <w:lang w:eastAsia="zh-HK"/>
            </w:rPr>
          </w:rPrChange>
        </w:rPr>
        <w:t>on or model misspecification. PS metho</w:t>
      </w:r>
      <w:r w:rsidR="00FF5E87" w:rsidRPr="00D70FE9">
        <w:rPr>
          <w:rFonts w:ascii="Book Antiqua" w:hAnsi="Book Antiqua" w:cs="Times New Roman"/>
          <w:color w:val="000000" w:themeColor="text1"/>
          <w:lang w:val="en-GB" w:eastAsia="zh-HK"/>
          <w:rPrChange w:id="2110" w:author="Author">
            <w:rPr>
              <w:rFonts w:ascii="Book Antiqua" w:hAnsi="Book Antiqua" w:cs="Times New Roman"/>
              <w:color w:val="000000" w:themeColor="text1"/>
              <w:lang w:eastAsia="zh-HK"/>
            </w:rPr>
          </w:rPrChange>
        </w:rPr>
        <w:t>d</w:t>
      </w:r>
      <w:r w:rsidR="008328D6" w:rsidRPr="00D70FE9">
        <w:rPr>
          <w:rFonts w:ascii="Book Antiqua" w:hAnsi="Book Antiqua" w:cs="Times New Roman"/>
          <w:color w:val="000000" w:themeColor="text1"/>
          <w:lang w:val="en-GB" w:eastAsia="zh-HK"/>
          <w:rPrChange w:id="2111" w:author="Author">
            <w:rPr>
              <w:rFonts w:ascii="Book Antiqua" w:hAnsi="Book Antiqua" w:cs="Times New Roman"/>
              <w:color w:val="000000" w:themeColor="text1"/>
              <w:lang w:eastAsia="zh-HK"/>
            </w:rPr>
          </w:rPrChange>
        </w:rPr>
        <w:t>o</w:t>
      </w:r>
      <w:r w:rsidR="00FF5E87" w:rsidRPr="00D70FE9">
        <w:rPr>
          <w:rFonts w:ascii="Book Antiqua" w:hAnsi="Book Antiqua" w:cs="Times New Roman"/>
          <w:color w:val="000000" w:themeColor="text1"/>
          <w:lang w:val="en-GB" w:eastAsia="zh-HK"/>
          <w:rPrChange w:id="2112" w:author="Author">
            <w:rPr>
              <w:rFonts w:ascii="Book Antiqua" w:hAnsi="Book Antiqua" w:cs="Times New Roman"/>
              <w:color w:val="000000" w:themeColor="text1"/>
              <w:lang w:eastAsia="zh-HK"/>
            </w:rPr>
          </w:rPrChange>
        </w:rPr>
        <w:t>lo</w:t>
      </w:r>
      <w:r w:rsidR="008328D6" w:rsidRPr="00D70FE9">
        <w:rPr>
          <w:rFonts w:ascii="Book Antiqua" w:hAnsi="Book Antiqua" w:cs="Times New Roman"/>
          <w:color w:val="000000" w:themeColor="text1"/>
          <w:lang w:val="en-GB" w:eastAsia="zh-HK"/>
          <w:rPrChange w:id="2113" w:author="Author">
            <w:rPr>
              <w:rFonts w:ascii="Book Antiqua" w:hAnsi="Book Antiqua" w:cs="Times New Roman"/>
              <w:color w:val="000000" w:themeColor="text1"/>
              <w:lang w:eastAsia="zh-HK"/>
            </w:rPr>
          </w:rPrChange>
        </w:rPr>
        <w:t>gy allows trimming (</w:t>
      </w:r>
      <w:r w:rsidR="008328D6" w:rsidRPr="00D70FE9">
        <w:rPr>
          <w:rFonts w:ascii="Book Antiqua" w:hAnsi="Book Antiqua" w:cs="Times New Roman"/>
          <w:i/>
          <w:color w:val="000000" w:themeColor="text1"/>
          <w:lang w:val="en-GB" w:eastAsia="zh-HK"/>
          <w:rPrChange w:id="2114" w:author="Author">
            <w:rPr>
              <w:rFonts w:ascii="Book Antiqua" w:hAnsi="Book Antiqua" w:cs="Times New Roman"/>
              <w:i/>
              <w:color w:val="000000" w:themeColor="text1"/>
              <w:lang w:eastAsia="zh-HK"/>
            </w:rPr>
          </w:rPrChange>
        </w:rPr>
        <w:t>i.e</w:t>
      </w:r>
      <w:r w:rsidR="008328D6" w:rsidRPr="00D70FE9">
        <w:rPr>
          <w:rFonts w:ascii="Book Antiqua" w:hAnsi="Book Antiqua" w:cs="Times New Roman"/>
          <w:color w:val="000000" w:themeColor="text1"/>
          <w:lang w:val="en-GB" w:eastAsia="zh-HK"/>
          <w:rPrChange w:id="2115" w:author="Author">
            <w:rPr>
              <w:rFonts w:ascii="Book Antiqua" w:hAnsi="Book Antiqua" w:cs="Times New Roman"/>
              <w:color w:val="000000" w:themeColor="text1"/>
              <w:lang w:eastAsia="zh-HK"/>
            </w:rPr>
          </w:rPrChange>
        </w:rPr>
        <w:t>.</w:t>
      </w:r>
      <w:del w:id="2116" w:author="Author">
        <w:r w:rsidR="00E6074C" w:rsidRPr="00D70FE9" w:rsidDel="00762029">
          <w:rPr>
            <w:rFonts w:ascii="Book Antiqua" w:hAnsi="Book Antiqua" w:cs="Times New Roman"/>
            <w:color w:val="000000" w:themeColor="text1"/>
            <w:lang w:val="en-GB" w:eastAsia="zh-HK"/>
            <w:rPrChange w:id="2117" w:author="Author">
              <w:rPr>
                <w:rFonts w:ascii="Book Antiqua" w:hAnsi="Book Antiqua" w:cs="Times New Roman"/>
                <w:color w:val="000000" w:themeColor="text1"/>
                <w:lang w:eastAsia="zh-HK"/>
              </w:rPr>
            </w:rPrChange>
          </w:rPr>
          <w:delText>,</w:delText>
        </w:r>
      </w:del>
      <w:r w:rsidR="008328D6" w:rsidRPr="00D70FE9">
        <w:rPr>
          <w:rFonts w:ascii="Book Antiqua" w:hAnsi="Book Antiqua" w:cs="Times New Roman"/>
          <w:color w:val="000000" w:themeColor="text1"/>
          <w:lang w:val="en-GB" w:eastAsia="zh-HK"/>
          <w:rPrChange w:id="2118" w:author="Author">
            <w:rPr>
              <w:rFonts w:ascii="Book Antiqua" w:hAnsi="Book Antiqua" w:cs="Times New Roman"/>
              <w:color w:val="000000" w:themeColor="text1"/>
              <w:lang w:eastAsia="zh-HK"/>
            </w:rPr>
          </w:rPrChange>
        </w:rPr>
        <w:t xml:space="preserve"> excluding individuals with areas of non-overlap</w:t>
      </w:r>
      <w:r w:rsidR="008D7387" w:rsidRPr="00D70FE9">
        <w:rPr>
          <w:rFonts w:ascii="Book Antiqua" w:hAnsi="Book Antiqua" w:cs="Times New Roman"/>
          <w:color w:val="000000" w:themeColor="text1"/>
          <w:lang w:val="en-GB" w:eastAsia="zh-HK"/>
          <w:rPrChange w:id="2119" w:author="Author">
            <w:rPr>
              <w:rFonts w:ascii="Book Antiqua" w:hAnsi="Book Antiqua" w:cs="Times New Roman"/>
              <w:color w:val="000000" w:themeColor="text1"/>
              <w:lang w:eastAsia="zh-HK"/>
            </w:rPr>
          </w:rPrChange>
        </w:rPr>
        <w:t xml:space="preserve"> in PS distribution</w:t>
      </w:r>
      <w:ins w:id="2120" w:author="Author">
        <w:r w:rsidR="00D21F4A" w:rsidRPr="00D70FE9">
          <w:rPr>
            <w:rFonts w:ascii="Book Antiqua" w:hAnsi="Book Antiqua" w:cs="Times New Roman"/>
            <w:color w:val="000000" w:themeColor="text1"/>
            <w:lang w:val="en-GB" w:eastAsia="zh-HK"/>
            <w:rPrChange w:id="2121" w:author="Author">
              <w:rPr>
                <w:rFonts w:ascii="Book Antiqua" w:hAnsi="Book Antiqua" w:cs="Times New Roman"/>
                <w:color w:val="000000" w:themeColor="text1"/>
                <w:lang w:eastAsia="zh-HK"/>
              </w:rPr>
            </w:rPrChange>
          </w:rPr>
          <w:t>s</w:t>
        </w:r>
      </w:ins>
      <w:r w:rsidR="008D7387" w:rsidRPr="00D70FE9">
        <w:rPr>
          <w:rFonts w:ascii="Book Antiqua" w:hAnsi="Book Antiqua" w:cs="Times New Roman"/>
          <w:color w:val="000000" w:themeColor="text1"/>
          <w:lang w:val="en-GB" w:eastAsia="zh-HK"/>
          <w:rPrChange w:id="2122" w:author="Author">
            <w:rPr>
              <w:rFonts w:ascii="Book Antiqua" w:hAnsi="Book Antiqua" w:cs="Times New Roman"/>
              <w:color w:val="000000" w:themeColor="text1"/>
              <w:lang w:eastAsia="zh-HK"/>
            </w:rPr>
          </w:rPrChange>
        </w:rPr>
        <w:t>) or matching to ensure comparability between exposure and control groups. In particular, PS matching do</w:t>
      </w:r>
      <w:r w:rsidR="00154FE5" w:rsidRPr="00D70FE9">
        <w:rPr>
          <w:rFonts w:ascii="Book Antiqua" w:eastAsia="PMingLiU" w:hAnsi="Book Antiqua" w:cs="Times New Roman"/>
          <w:color w:val="000000" w:themeColor="text1"/>
          <w:lang w:val="en-GB" w:eastAsia="zh-HK"/>
          <w:rPrChange w:id="2123" w:author="Author">
            <w:rPr>
              <w:rFonts w:ascii="Book Antiqua" w:eastAsia="PMingLiU" w:hAnsi="Book Antiqua" w:cs="Times New Roman"/>
              <w:color w:val="000000" w:themeColor="text1"/>
              <w:lang w:eastAsia="zh-HK"/>
            </w:rPr>
          </w:rPrChange>
        </w:rPr>
        <w:t>es</w:t>
      </w:r>
      <w:r w:rsidR="008D7387" w:rsidRPr="00D70FE9">
        <w:rPr>
          <w:rFonts w:ascii="Book Antiqua" w:hAnsi="Book Antiqua" w:cs="Times New Roman"/>
          <w:color w:val="000000" w:themeColor="text1"/>
          <w:lang w:val="en-GB" w:eastAsia="zh-HK"/>
          <w:rPrChange w:id="2124" w:author="Author">
            <w:rPr>
              <w:rFonts w:ascii="Book Antiqua" w:hAnsi="Book Antiqua" w:cs="Times New Roman"/>
              <w:color w:val="000000" w:themeColor="text1"/>
              <w:lang w:eastAsia="zh-HK"/>
            </w:rPr>
          </w:rPrChange>
        </w:rPr>
        <w:t xml:space="preserve"> not make strong assumptions of linearity in the relationship of propensity with outcome, and is also better than other matching strategies to achieve an optimal balance of a large set of covari</w:t>
      </w:r>
      <w:r w:rsidR="007B13D8" w:rsidRPr="00D70FE9">
        <w:rPr>
          <w:rFonts w:ascii="Book Antiqua" w:hAnsi="Book Antiqua" w:cs="Times New Roman"/>
          <w:color w:val="000000" w:themeColor="text1"/>
          <w:lang w:val="en-GB" w:eastAsia="zh-HK"/>
          <w:rPrChange w:id="2125" w:author="Author">
            <w:rPr>
              <w:rFonts w:ascii="Book Antiqua" w:hAnsi="Book Antiqua" w:cs="Times New Roman"/>
              <w:color w:val="000000" w:themeColor="text1"/>
              <w:lang w:eastAsia="zh-HK"/>
            </w:rPr>
          </w:rPrChange>
        </w:rPr>
        <w:t>a</w:t>
      </w:r>
      <w:r w:rsidR="008D7387" w:rsidRPr="00D70FE9">
        <w:rPr>
          <w:rFonts w:ascii="Book Antiqua" w:hAnsi="Book Antiqua" w:cs="Times New Roman"/>
          <w:color w:val="000000" w:themeColor="text1"/>
          <w:lang w:val="en-GB" w:eastAsia="zh-HK"/>
          <w:rPrChange w:id="2126" w:author="Author">
            <w:rPr>
              <w:rFonts w:ascii="Book Antiqua" w:hAnsi="Book Antiqua" w:cs="Times New Roman"/>
              <w:color w:val="000000" w:themeColor="text1"/>
              <w:lang w:eastAsia="zh-HK"/>
            </w:rPr>
          </w:rPrChange>
        </w:rPr>
        <w:t>tes</w:t>
      </w:r>
      <w:r w:rsidR="00D468DF" w:rsidRPr="00D70FE9">
        <w:rPr>
          <w:rFonts w:ascii="Book Antiqua" w:hAnsi="Book Antiqua" w:cs="Times New Roman"/>
          <w:color w:val="000000" w:themeColor="text1"/>
          <w:lang w:val="en-GB" w:eastAsia="zh-HK"/>
          <w:rPrChange w:id="2127" w:author="Author">
            <w:rPr>
              <w:rFonts w:ascii="Book Antiqua" w:hAnsi="Book Antiqua" w:cs="Times New Roman"/>
              <w:color w:val="000000" w:themeColor="text1"/>
              <w:lang w:eastAsia="zh-HK"/>
            </w:rPr>
          </w:rPrChange>
        </w:rPr>
        <w:t>. The interaction</w:t>
      </w:r>
      <w:r w:rsidR="006B4E45" w:rsidRPr="00D70FE9">
        <w:rPr>
          <w:rFonts w:ascii="Book Antiqua" w:hAnsi="Book Antiqua" w:cs="Times New Roman"/>
          <w:color w:val="000000" w:themeColor="text1"/>
          <w:lang w:val="en-GB" w:eastAsia="zh-HK"/>
          <w:rPrChange w:id="2128" w:author="Author">
            <w:rPr>
              <w:rFonts w:ascii="Book Antiqua" w:hAnsi="Book Antiqua" w:cs="Times New Roman"/>
              <w:color w:val="000000" w:themeColor="text1"/>
              <w:lang w:eastAsia="zh-HK"/>
            </w:rPr>
          </w:rPrChange>
        </w:rPr>
        <w:t xml:space="preserve"> effect</w:t>
      </w:r>
      <w:r w:rsidR="00D468DF" w:rsidRPr="00D70FE9">
        <w:rPr>
          <w:rFonts w:ascii="Book Antiqua" w:hAnsi="Book Antiqua" w:cs="Times New Roman"/>
          <w:color w:val="000000" w:themeColor="text1"/>
          <w:lang w:val="en-GB" w:eastAsia="zh-HK"/>
          <w:rPrChange w:id="2129" w:author="Author">
            <w:rPr>
              <w:rFonts w:ascii="Book Antiqua" w:hAnsi="Book Antiqua" w:cs="Times New Roman"/>
              <w:color w:val="000000" w:themeColor="text1"/>
              <w:lang w:eastAsia="zh-HK"/>
            </w:rPr>
          </w:rPrChange>
        </w:rPr>
        <w:t xml:space="preserve"> of PS with treatment may exist</w:t>
      </w:r>
      <w:ins w:id="2130" w:author="Author">
        <w:r w:rsidR="00D21F4A" w:rsidRPr="00D70FE9">
          <w:rPr>
            <w:rFonts w:ascii="Book Antiqua" w:hAnsi="Book Antiqua" w:cs="Times New Roman"/>
            <w:color w:val="000000" w:themeColor="text1"/>
            <w:lang w:val="en-GB" w:eastAsia="zh-HK"/>
            <w:rPrChange w:id="2131" w:author="Author">
              <w:rPr>
                <w:rFonts w:ascii="Book Antiqua" w:hAnsi="Book Antiqua" w:cs="Times New Roman"/>
                <w:color w:val="000000" w:themeColor="text1"/>
                <w:lang w:eastAsia="zh-HK"/>
              </w:rPr>
            </w:rPrChange>
          </w:rPr>
          <w:t>,</w:t>
        </w:r>
      </w:ins>
      <w:r w:rsidR="00D468DF" w:rsidRPr="00D70FE9">
        <w:rPr>
          <w:rFonts w:ascii="Book Antiqua" w:hAnsi="Book Antiqua" w:cs="Times New Roman"/>
          <w:color w:val="000000" w:themeColor="text1"/>
          <w:lang w:val="en-GB" w:eastAsia="zh-HK"/>
          <w:rPrChange w:id="2132" w:author="Author">
            <w:rPr>
              <w:rFonts w:ascii="Book Antiqua" w:hAnsi="Book Antiqua" w:cs="Times New Roman"/>
              <w:color w:val="000000" w:themeColor="text1"/>
              <w:lang w:eastAsia="zh-HK"/>
            </w:rPr>
          </w:rPrChange>
        </w:rPr>
        <w:t xml:space="preserve"> </w:t>
      </w:r>
      <w:r w:rsidR="006B4E45" w:rsidRPr="00D70FE9">
        <w:rPr>
          <w:rFonts w:ascii="Book Antiqua" w:hAnsi="Book Antiqua" w:cs="Times New Roman"/>
          <w:color w:val="000000" w:themeColor="text1"/>
          <w:lang w:val="en-GB" w:eastAsia="zh-HK"/>
          <w:rPrChange w:id="2133" w:author="Author">
            <w:rPr>
              <w:rFonts w:ascii="Book Antiqua" w:hAnsi="Book Antiqua" w:cs="Times New Roman"/>
              <w:color w:val="000000" w:themeColor="text1"/>
              <w:lang w:eastAsia="zh-HK"/>
            </w:rPr>
          </w:rPrChange>
        </w:rPr>
        <w:t>as effectiven</w:t>
      </w:r>
      <w:r w:rsidR="00FF5E87" w:rsidRPr="00D70FE9">
        <w:rPr>
          <w:rFonts w:ascii="Book Antiqua" w:hAnsi="Book Antiqua" w:cs="Times New Roman"/>
          <w:color w:val="000000" w:themeColor="text1"/>
          <w:lang w:val="en-GB" w:eastAsia="zh-HK"/>
          <w:rPrChange w:id="2134" w:author="Author">
            <w:rPr>
              <w:rFonts w:ascii="Book Antiqua" w:hAnsi="Book Antiqua" w:cs="Times New Roman"/>
              <w:color w:val="000000" w:themeColor="text1"/>
              <w:lang w:eastAsia="zh-HK"/>
            </w:rPr>
          </w:rPrChange>
        </w:rPr>
        <w:t>e</w:t>
      </w:r>
      <w:r w:rsidR="006B4E45" w:rsidRPr="00D70FE9">
        <w:rPr>
          <w:rFonts w:ascii="Book Antiqua" w:hAnsi="Book Antiqua" w:cs="Times New Roman"/>
          <w:color w:val="000000" w:themeColor="text1"/>
          <w:lang w:val="en-GB" w:eastAsia="zh-HK"/>
          <w:rPrChange w:id="2135" w:author="Author">
            <w:rPr>
              <w:rFonts w:ascii="Book Antiqua" w:hAnsi="Book Antiqua" w:cs="Times New Roman"/>
              <w:color w:val="000000" w:themeColor="text1"/>
              <w:lang w:eastAsia="zh-HK"/>
            </w:rPr>
          </w:rPrChange>
        </w:rPr>
        <w:t>ss of an intervention var</w:t>
      </w:r>
      <w:r w:rsidR="004004F4" w:rsidRPr="00D70FE9">
        <w:rPr>
          <w:rFonts w:ascii="Book Antiqua" w:hAnsi="Book Antiqua" w:cs="Times New Roman"/>
          <w:color w:val="000000" w:themeColor="text1"/>
          <w:lang w:val="en-GB" w:eastAsia="zh-HK"/>
          <w:rPrChange w:id="2136" w:author="Author">
            <w:rPr>
              <w:rFonts w:ascii="Book Antiqua" w:hAnsi="Book Antiqua" w:cs="Times New Roman"/>
              <w:color w:val="000000" w:themeColor="text1"/>
              <w:lang w:eastAsia="zh-HK"/>
            </w:rPr>
          </w:rPrChange>
        </w:rPr>
        <w:t>ies</w:t>
      </w:r>
      <w:r w:rsidR="006B4E45" w:rsidRPr="00D70FE9">
        <w:rPr>
          <w:rFonts w:ascii="Book Antiqua" w:hAnsi="Book Antiqua" w:cs="Times New Roman"/>
          <w:color w:val="000000" w:themeColor="text1"/>
          <w:lang w:val="en-GB" w:eastAsia="zh-HK"/>
          <w:rPrChange w:id="2137" w:author="Author">
            <w:rPr>
              <w:rFonts w:ascii="Book Antiqua" w:hAnsi="Book Antiqua" w:cs="Times New Roman"/>
              <w:color w:val="000000" w:themeColor="text1"/>
              <w:lang w:eastAsia="zh-HK"/>
            </w:rPr>
          </w:rPrChange>
        </w:rPr>
        <w:t xml:space="preserve"> according to the indications. An intervention is beneficial in patients with clear indications, but pa</w:t>
      </w:r>
      <w:r w:rsidR="007B13D8" w:rsidRPr="00D70FE9">
        <w:rPr>
          <w:rFonts w:ascii="Book Antiqua" w:hAnsi="Book Antiqua" w:cs="Times New Roman"/>
          <w:color w:val="000000" w:themeColor="text1"/>
          <w:lang w:val="en-GB" w:eastAsia="zh-HK"/>
          <w:rPrChange w:id="2138" w:author="Author">
            <w:rPr>
              <w:rFonts w:ascii="Book Antiqua" w:hAnsi="Book Antiqua" w:cs="Times New Roman"/>
              <w:color w:val="000000" w:themeColor="text1"/>
              <w:lang w:eastAsia="zh-HK"/>
            </w:rPr>
          </w:rPrChange>
        </w:rPr>
        <w:t xml:space="preserve">radoxically provides no benefit, </w:t>
      </w:r>
      <w:r w:rsidR="006B4E45" w:rsidRPr="00D70FE9">
        <w:rPr>
          <w:rFonts w:ascii="Book Antiqua" w:hAnsi="Book Antiqua" w:cs="Times New Roman"/>
          <w:color w:val="000000" w:themeColor="text1"/>
          <w:lang w:val="en-GB" w:eastAsia="zh-HK"/>
          <w:rPrChange w:id="2139" w:author="Author">
            <w:rPr>
              <w:rFonts w:ascii="Book Antiqua" w:hAnsi="Book Antiqua" w:cs="Times New Roman"/>
              <w:color w:val="000000" w:themeColor="text1"/>
              <w:lang w:eastAsia="zh-HK"/>
            </w:rPr>
          </w:rPrChange>
        </w:rPr>
        <w:t xml:space="preserve">or </w:t>
      </w:r>
      <w:r w:rsidR="007B13D8" w:rsidRPr="00D70FE9">
        <w:rPr>
          <w:rFonts w:ascii="Book Antiqua" w:hAnsi="Book Antiqua" w:cs="Times New Roman"/>
          <w:color w:val="000000" w:themeColor="text1"/>
          <w:lang w:val="en-GB" w:eastAsia="zh-HK"/>
          <w:rPrChange w:id="2140" w:author="Author">
            <w:rPr>
              <w:rFonts w:ascii="Book Antiqua" w:hAnsi="Book Antiqua" w:cs="Times New Roman"/>
              <w:color w:val="000000" w:themeColor="text1"/>
              <w:lang w:eastAsia="zh-HK"/>
            </w:rPr>
          </w:rPrChange>
        </w:rPr>
        <w:t xml:space="preserve">is </w:t>
      </w:r>
      <w:r w:rsidR="006B4E45" w:rsidRPr="00D70FE9">
        <w:rPr>
          <w:rFonts w:ascii="Book Antiqua" w:hAnsi="Book Antiqua" w:cs="Times New Roman"/>
          <w:color w:val="000000" w:themeColor="text1"/>
          <w:lang w:val="en-GB" w:eastAsia="zh-HK"/>
          <w:rPrChange w:id="2141" w:author="Author">
            <w:rPr>
              <w:rFonts w:ascii="Book Antiqua" w:hAnsi="Book Antiqua" w:cs="Times New Roman"/>
              <w:color w:val="000000" w:themeColor="text1"/>
              <w:lang w:eastAsia="zh-HK"/>
            </w:rPr>
          </w:rPrChange>
        </w:rPr>
        <w:t xml:space="preserve">even harmful in those with weak indications or contraindications. This was nicely illustrated in the study by </w:t>
      </w:r>
      <w:proofErr w:type="spellStart"/>
      <w:r w:rsidR="006B4E45" w:rsidRPr="00D70FE9">
        <w:rPr>
          <w:rFonts w:ascii="Book Antiqua" w:hAnsi="Book Antiqua" w:cs="Times New Roman"/>
          <w:color w:val="000000" w:themeColor="text1"/>
          <w:lang w:val="en-GB" w:eastAsia="zh-HK"/>
          <w:rPrChange w:id="2142" w:author="Author">
            <w:rPr>
              <w:rFonts w:ascii="Book Antiqua" w:hAnsi="Book Antiqua" w:cs="Times New Roman"/>
              <w:color w:val="000000" w:themeColor="text1"/>
              <w:lang w:eastAsia="zh-HK"/>
            </w:rPr>
          </w:rPrChange>
        </w:rPr>
        <w:t>Kurth</w:t>
      </w:r>
      <w:proofErr w:type="spellEnd"/>
      <w:r w:rsidR="006B4E45" w:rsidRPr="00D70FE9">
        <w:rPr>
          <w:rFonts w:ascii="Book Antiqua" w:hAnsi="Book Antiqua" w:cs="Times New Roman"/>
          <w:color w:val="000000" w:themeColor="text1"/>
          <w:lang w:val="en-GB" w:eastAsia="zh-HK"/>
          <w:rPrChange w:id="2143" w:author="Author">
            <w:rPr>
              <w:rFonts w:ascii="Book Antiqua" w:hAnsi="Book Antiqua" w:cs="Times New Roman"/>
              <w:color w:val="000000" w:themeColor="text1"/>
              <w:lang w:eastAsia="zh-HK"/>
            </w:rPr>
          </w:rPrChange>
        </w:rPr>
        <w:t xml:space="preserve"> </w:t>
      </w:r>
      <w:r w:rsidR="006B4E45" w:rsidRPr="00D70FE9">
        <w:rPr>
          <w:rFonts w:ascii="Book Antiqua" w:hAnsi="Book Antiqua" w:cs="Times New Roman"/>
          <w:i/>
          <w:color w:val="000000" w:themeColor="text1"/>
          <w:lang w:val="en-GB" w:eastAsia="zh-HK"/>
          <w:rPrChange w:id="2144" w:author="Author">
            <w:rPr>
              <w:rFonts w:ascii="Book Antiqua" w:hAnsi="Book Antiqua" w:cs="Times New Roman"/>
              <w:i/>
              <w:color w:val="000000" w:themeColor="text1"/>
              <w:lang w:eastAsia="zh-HK"/>
            </w:rPr>
          </w:rPrChange>
        </w:rPr>
        <w:t xml:space="preserve">et </w:t>
      </w:r>
      <w:proofErr w:type="gramStart"/>
      <w:r w:rsidR="006B4E45" w:rsidRPr="00D70FE9">
        <w:rPr>
          <w:rFonts w:ascii="Book Antiqua" w:hAnsi="Book Antiqua" w:cs="Times New Roman"/>
          <w:i/>
          <w:color w:val="000000" w:themeColor="text1"/>
          <w:lang w:val="en-GB" w:eastAsia="zh-HK"/>
          <w:rPrChange w:id="2145" w:author="Author">
            <w:rPr>
              <w:rFonts w:ascii="Book Antiqua" w:hAnsi="Book Antiqua" w:cs="Times New Roman"/>
              <w:i/>
              <w:color w:val="000000" w:themeColor="text1"/>
              <w:lang w:eastAsia="zh-HK"/>
            </w:rPr>
          </w:rPrChange>
        </w:rPr>
        <w:t>al</w:t>
      </w:r>
      <w:proofErr w:type="gramEnd"/>
      <w:r w:rsidR="00E6074C" w:rsidRPr="00D70FE9">
        <w:rPr>
          <w:rFonts w:ascii="Book Antiqua" w:hAnsi="Book Antiqua" w:cs="Times New Roman"/>
          <w:color w:val="000000" w:themeColor="text1"/>
          <w:lang w:val="en-GB" w:eastAsia="zh-HK"/>
          <w:rPrChange w:id="2146" w:author="Author">
            <w:rPr>
              <w:rFonts w:ascii="Book Antiqua" w:hAnsi="Book Antiqua" w:cs="Times New Roman"/>
              <w:color w:val="000000" w:themeColor="text1"/>
              <w:lang w:eastAsia="zh-HK"/>
            </w:rPr>
          </w:rPrChange>
        </w:rPr>
        <w:fldChar w:fldCharType="begin">
          <w:fldData xml:space="preserve">PEVuZE5vdGU+PENpdGU+PEF1dGhvcj5LdXJ0aDwvQXV0aG9yPjxZZWFyPjIwMDY8L1llYXI+PFJl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</w:fldData>
        </w:fldChar>
      </w:r>
      <w:r w:rsidR="00E6074C" w:rsidRPr="00D70FE9">
        <w:rPr>
          <w:rFonts w:ascii="Book Antiqua" w:hAnsi="Book Antiqua" w:cs="Times New Roman"/>
          <w:color w:val="000000" w:themeColor="text1"/>
          <w:lang w:val="en-GB" w:eastAsia="zh-HK"/>
          <w:rPrChange w:id="2147" w:author="Author">
            <w:rPr>
              <w:rFonts w:ascii="Book Antiqua" w:hAnsi="Book Antiqua" w:cs="Times New Roman"/>
              <w:color w:val="000000" w:themeColor="text1"/>
              <w:lang w:eastAsia="zh-HK"/>
            </w:rPr>
          </w:rPrChange>
        </w:rPr>
        <w:instrText xml:space="preserve"> ADDIN EN.CITE </w:instrText>
      </w:r>
      <w:r w:rsidR="00E6074C" w:rsidRPr="00D70FE9">
        <w:rPr>
          <w:rFonts w:ascii="Book Antiqua" w:hAnsi="Book Antiqua" w:cs="Times New Roman"/>
          <w:color w:val="000000" w:themeColor="text1"/>
          <w:lang w:val="en-GB" w:eastAsia="zh-HK"/>
          <w:rPrChange w:id="2148" w:author="Author">
            <w:rPr>
              <w:rFonts w:ascii="Book Antiqua" w:hAnsi="Book Antiqua" w:cs="Times New Roman"/>
              <w:color w:val="000000" w:themeColor="text1"/>
              <w:lang w:eastAsia="zh-HK"/>
            </w:rPr>
          </w:rPrChange>
        </w:rPr>
        <w:fldChar w:fldCharType="begin">
          <w:fldData xml:space="preserve">PEVuZE5vdGU+PENpdGU+PEF1dGhvcj5LdXJ0aDwvQXV0aG9yPjxZZWFyPjIwMDY8L1llYXI+PFJl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</w:fldData>
        </w:fldChar>
      </w:r>
      <w:r w:rsidR="00E6074C" w:rsidRPr="00D70FE9">
        <w:rPr>
          <w:rFonts w:ascii="Book Antiqua" w:hAnsi="Book Antiqua" w:cs="Times New Roman"/>
          <w:color w:val="000000" w:themeColor="text1"/>
          <w:lang w:val="en-GB" w:eastAsia="zh-HK"/>
          <w:rPrChange w:id="2149" w:author="Author">
            <w:rPr>
              <w:rFonts w:ascii="Book Antiqua" w:hAnsi="Book Antiqua" w:cs="Times New Roman"/>
              <w:color w:val="000000" w:themeColor="text1"/>
              <w:lang w:eastAsia="zh-HK"/>
            </w:rPr>
          </w:rPrChange>
        </w:rPr>
        <w:instrText xml:space="preserve"> ADDIN EN.CITE.DATA </w:instrText>
      </w:r>
      <w:r w:rsidR="00E6074C" w:rsidRPr="00D70FE9">
        <w:rPr>
          <w:rFonts w:ascii="Book Antiqua" w:hAnsi="Book Antiqua" w:cs="Times New Roman"/>
          <w:color w:val="000000" w:themeColor="text1"/>
          <w:lang w:val="en-GB" w:eastAsia="zh-HK"/>
          <w:rPrChange w:id="2150" w:author="Author">
            <w:rPr>
              <w:rFonts w:ascii="Book Antiqua" w:hAnsi="Book Antiqua" w:cs="Times New Roman"/>
              <w:color w:val="000000" w:themeColor="text1"/>
              <w:lang w:val="en-GB" w:eastAsia="zh-HK"/>
            </w:rPr>
          </w:rPrChange>
        </w:rPr>
      </w:r>
      <w:r w:rsidR="00E6074C" w:rsidRPr="00D70FE9">
        <w:rPr>
          <w:rFonts w:ascii="Book Antiqua" w:hAnsi="Book Antiqua" w:cs="Times New Roman"/>
          <w:color w:val="000000" w:themeColor="text1"/>
          <w:lang w:val="en-GB" w:eastAsia="zh-HK"/>
          <w:rPrChange w:id="2151" w:author="Author">
            <w:rPr>
              <w:rFonts w:ascii="Book Antiqua" w:hAnsi="Book Antiqua" w:cs="Times New Roman"/>
              <w:color w:val="000000" w:themeColor="text1"/>
              <w:lang w:eastAsia="zh-HK"/>
            </w:rPr>
          </w:rPrChange>
        </w:rPr>
        <w:fldChar w:fldCharType="end"/>
      </w:r>
      <w:r w:rsidR="00E6074C" w:rsidRPr="00D70FE9">
        <w:rPr>
          <w:rFonts w:ascii="Book Antiqua" w:hAnsi="Book Antiqua" w:cs="Times New Roman"/>
          <w:color w:val="000000" w:themeColor="text1"/>
          <w:lang w:val="en-GB" w:eastAsia="zh-HK"/>
          <w:rPrChange w:id="2152" w:author="Author">
            <w:rPr>
              <w:rFonts w:ascii="Book Antiqua" w:hAnsi="Book Antiqua" w:cs="Times New Roman"/>
              <w:color w:val="000000" w:themeColor="text1"/>
              <w:lang w:val="en-GB" w:eastAsia="zh-HK"/>
            </w:rPr>
          </w:rPrChange>
        </w:rPr>
      </w:r>
      <w:r w:rsidR="00E6074C" w:rsidRPr="00D70FE9">
        <w:rPr>
          <w:rFonts w:ascii="Book Antiqua" w:hAnsi="Book Antiqua" w:cs="Times New Roman"/>
          <w:color w:val="000000" w:themeColor="text1"/>
          <w:lang w:val="en-GB" w:eastAsia="zh-HK"/>
          <w:rPrChange w:id="2153" w:author="Author">
            <w:rPr>
              <w:rFonts w:ascii="Book Antiqua" w:hAnsi="Book Antiqua" w:cs="Times New Roman"/>
              <w:color w:val="000000" w:themeColor="text1"/>
              <w:lang w:eastAsia="zh-HK"/>
            </w:rPr>
          </w:rPrChange>
        </w:rPr>
        <w:fldChar w:fldCharType="separate"/>
      </w:r>
      <w:r w:rsidR="00E6074C" w:rsidRPr="00D70FE9">
        <w:rPr>
          <w:rFonts w:ascii="Book Antiqua" w:hAnsi="Book Antiqua" w:cs="Times New Roman"/>
          <w:color w:val="000000" w:themeColor="text1"/>
          <w:vertAlign w:val="superscript"/>
          <w:lang w:val="en-GB" w:eastAsia="zh-HK"/>
          <w:rPrChange w:id="2154" w:author="Author">
            <w:rPr>
              <w:rFonts w:ascii="Book Antiqua" w:hAnsi="Book Antiqua" w:cs="Times New Roman"/>
              <w:noProof/>
              <w:color w:val="000000" w:themeColor="text1"/>
              <w:vertAlign w:val="superscript"/>
              <w:lang w:eastAsia="zh-HK"/>
            </w:rPr>
          </w:rPrChange>
        </w:rPr>
        <w:t>[38]</w:t>
      </w:r>
      <w:r w:rsidR="00E6074C" w:rsidRPr="00D70FE9">
        <w:rPr>
          <w:rFonts w:ascii="Book Antiqua" w:hAnsi="Book Antiqua" w:cs="Times New Roman"/>
          <w:color w:val="000000" w:themeColor="text1"/>
          <w:lang w:val="en-GB" w:eastAsia="zh-HK"/>
          <w:rPrChange w:id="2155" w:author="Author">
            <w:rPr>
              <w:rFonts w:ascii="Book Antiqua" w:hAnsi="Book Antiqua" w:cs="Times New Roman"/>
              <w:color w:val="000000" w:themeColor="text1"/>
              <w:lang w:eastAsia="zh-HK"/>
            </w:rPr>
          </w:rPrChange>
        </w:rPr>
        <w:fldChar w:fldCharType="end"/>
      </w:r>
      <w:r w:rsidR="006B4E45" w:rsidRPr="00D70FE9">
        <w:rPr>
          <w:rFonts w:ascii="Book Antiqua" w:hAnsi="Book Antiqua" w:cs="Times New Roman"/>
          <w:color w:val="000000" w:themeColor="text1"/>
          <w:lang w:val="en-GB" w:eastAsia="zh-HK"/>
          <w:rPrChange w:id="2156" w:author="Author">
            <w:rPr>
              <w:rFonts w:ascii="Book Antiqua" w:hAnsi="Book Antiqua" w:cs="Times New Roman"/>
              <w:color w:val="000000" w:themeColor="text1"/>
              <w:lang w:eastAsia="zh-HK"/>
            </w:rPr>
          </w:rPrChange>
        </w:rPr>
        <w:t xml:space="preserve"> on the effect of tissue plasminogen activator on in-hospital mortality</w:t>
      </w:r>
      <w:r w:rsidR="008B04C5" w:rsidRPr="00D70FE9">
        <w:rPr>
          <w:rFonts w:ascii="Book Antiqua" w:hAnsi="Book Antiqua" w:cs="Times New Roman"/>
          <w:color w:val="000000" w:themeColor="text1"/>
          <w:lang w:val="en-GB" w:eastAsia="zh-HK"/>
          <w:rPrChange w:id="2157" w:author="Author">
            <w:rPr>
              <w:rFonts w:ascii="Book Antiqua" w:hAnsi="Book Antiqua" w:cs="Times New Roman"/>
              <w:color w:val="000000" w:themeColor="text1"/>
              <w:lang w:eastAsia="zh-HK"/>
            </w:rPr>
          </w:rPrChange>
        </w:rPr>
        <w:t>.</w:t>
      </w:r>
      <w:r w:rsidR="00E6074C" w:rsidRPr="00D70FE9">
        <w:rPr>
          <w:rFonts w:ascii="Book Antiqua" w:eastAsia="SimSun" w:hAnsi="Book Antiqua" w:cs="Times New Roman"/>
          <w:color w:val="000000" w:themeColor="text1"/>
          <w:lang w:val="en-GB" w:eastAsia="zh-CN"/>
          <w:rPrChange w:id="2158" w:author="Author">
            <w:rPr>
              <w:rFonts w:ascii="Book Antiqua" w:eastAsia="SimSun" w:hAnsi="Book Antiqua" w:cs="Times New Roman"/>
              <w:color w:val="000000" w:themeColor="text1"/>
              <w:lang w:eastAsia="zh-CN"/>
            </w:rPr>
          </w:rPrChange>
        </w:rPr>
        <w:t xml:space="preserve"> </w:t>
      </w:r>
      <w:r w:rsidR="00E1607B" w:rsidRPr="00D70FE9">
        <w:rPr>
          <w:rFonts w:ascii="Book Antiqua" w:hAnsi="Book Antiqua" w:cs="Times New Roman"/>
          <w:color w:val="000000" w:themeColor="text1"/>
          <w:lang w:val="en-GB" w:eastAsia="zh-HK"/>
          <w:rPrChange w:id="2159" w:author="Author">
            <w:rPr>
              <w:rFonts w:ascii="Book Antiqua" w:hAnsi="Book Antiqua" w:cs="Times New Roman"/>
              <w:color w:val="000000" w:themeColor="text1"/>
              <w:lang w:eastAsia="zh-HK"/>
            </w:rPr>
          </w:rPrChange>
        </w:rPr>
        <w:t xml:space="preserve">Table 2 summarizes the </w:t>
      </w:r>
      <w:r w:rsidR="00EF1741" w:rsidRPr="00D70FE9">
        <w:rPr>
          <w:rFonts w:ascii="Book Antiqua" w:hAnsi="Book Antiqua" w:cs="Times New Roman"/>
          <w:color w:val="000000" w:themeColor="text1"/>
          <w:lang w:val="en-GB" w:eastAsia="zh-HK"/>
          <w:rPrChange w:id="2160" w:author="Author">
            <w:rPr>
              <w:rFonts w:ascii="Book Antiqua" w:hAnsi="Book Antiqua" w:cs="Times New Roman"/>
              <w:color w:val="000000" w:themeColor="text1"/>
              <w:lang w:eastAsia="zh-HK"/>
            </w:rPr>
          </w:rPrChange>
        </w:rPr>
        <w:t xml:space="preserve">major </w:t>
      </w:r>
      <w:r w:rsidR="00E1607B" w:rsidRPr="00D70FE9">
        <w:rPr>
          <w:rFonts w:ascii="Book Antiqua" w:hAnsi="Book Antiqua" w:cs="Times New Roman"/>
          <w:color w:val="000000" w:themeColor="text1"/>
          <w:lang w:val="en-GB" w:eastAsia="zh-HK"/>
          <w:rPrChange w:id="2161" w:author="Author">
            <w:rPr>
              <w:rFonts w:ascii="Book Antiqua" w:hAnsi="Book Antiqua" w:cs="Times New Roman"/>
              <w:color w:val="000000" w:themeColor="text1"/>
              <w:lang w:eastAsia="zh-HK"/>
            </w:rPr>
          </w:rPrChange>
        </w:rPr>
        <w:t>advantages of PS methodolog</w:t>
      </w:r>
      <w:ins w:id="2162" w:author="Author">
        <w:r w:rsidR="008D53CA" w:rsidRPr="00D70FE9">
          <w:rPr>
            <w:rFonts w:ascii="Book Antiqua" w:hAnsi="Book Antiqua" w:cs="Times New Roman"/>
            <w:color w:val="000000" w:themeColor="text1"/>
            <w:lang w:val="en-GB" w:eastAsia="zh-HK"/>
            <w:rPrChange w:id="2163" w:author="Author">
              <w:rPr>
                <w:rFonts w:ascii="Book Antiqua" w:hAnsi="Book Antiqua" w:cs="Times New Roman"/>
                <w:color w:val="000000" w:themeColor="text1"/>
                <w:lang w:eastAsia="zh-HK"/>
              </w:rPr>
            </w:rPrChange>
          </w:rPr>
          <w:t>ies</w:t>
        </w:r>
      </w:ins>
      <w:del w:id="2164" w:author="Author">
        <w:r w:rsidR="00E1607B" w:rsidRPr="00D70FE9" w:rsidDel="008D53CA">
          <w:rPr>
            <w:rFonts w:ascii="Book Antiqua" w:hAnsi="Book Antiqua" w:cs="Times New Roman"/>
            <w:color w:val="000000" w:themeColor="text1"/>
            <w:lang w:val="en-GB" w:eastAsia="zh-HK"/>
            <w:rPrChange w:id="2165" w:author="Author">
              <w:rPr>
                <w:rFonts w:ascii="Book Antiqua" w:hAnsi="Book Antiqua" w:cs="Times New Roman"/>
                <w:color w:val="000000" w:themeColor="text1"/>
                <w:lang w:eastAsia="zh-HK"/>
              </w:rPr>
            </w:rPrChange>
          </w:rPr>
          <w:delText>y</w:delText>
        </w:r>
      </w:del>
      <w:r w:rsidR="00792E96" w:rsidRPr="00D70FE9">
        <w:rPr>
          <w:rFonts w:ascii="Book Antiqua" w:hAnsi="Book Antiqua" w:cs="Times New Roman"/>
          <w:color w:val="000000" w:themeColor="text1"/>
          <w:lang w:val="en-GB" w:eastAsia="zh-HK"/>
          <w:rPrChange w:id="2166" w:author="Author">
            <w:rPr>
              <w:rFonts w:ascii="Book Antiqua" w:hAnsi="Book Antiqua" w:cs="Times New Roman"/>
              <w:color w:val="000000" w:themeColor="text1"/>
              <w:lang w:eastAsia="zh-HK"/>
            </w:rPr>
          </w:rPrChange>
        </w:rPr>
        <w:t xml:space="preserve">. </w:t>
      </w:r>
      <w:r w:rsidR="00E1607B" w:rsidRPr="00D70FE9">
        <w:rPr>
          <w:rFonts w:ascii="Book Antiqua" w:hAnsi="Book Antiqua" w:cs="Times New Roman"/>
          <w:color w:val="000000" w:themeColor="text1"/>
          <w:lang w:val="en-GB" w:eastAsia="zh-HK"/>
          <w:rPrChange w:id="2167" w:author="Author">
            <w:rPr>
              <w:rFonts w:ascii="Book Antiqua" w:hAnsi="Book Antiqua" w:cs="Times New Roman"/>
              <w:color w:val="000000" w:themeColor="text1"/>
              <w:lang w:eastAsia="zh-HK"/>
            </w:rPr>
          </w:rPrChange>
        </w:rPr>
        <w:t xml:space="preserve"> </w:t>
      </w:r>
    </w:p>
    <w:p w14:paraId="57B020F3" w14:textId="1AE61CE1" w:rsidR="00CA464F" w:rsidRPr="00D70FE9" w:rsidRDefault="00CA464F" w:rsidP="00724F5D">
      <w:pPr>
        <w:snapToGrid w:val="0"/>
        <w:spacing w:line="360" w:lineRule="auto"/>
        <w:jc w:val="both"/>
        <w:rPr>
          <w:rFonts w:ascii="Book Antiqua" w:eastAsia="PMingLiU" w:hAnsi="Book Antiqua" w:cs="Times New Roman"/>
          <w:color w:val="000000" w:themeColor="text1"/>
          <w:lang w:val="en-GB" w:eastAsia="zh-HK"/>
          <w:rPrChange w:id="2168" w:author="Author">
            <w:rPr>
              <w:rFonts w:ascii="Book Antiqua" w:eastAsia="PMingLiU" w:hAnsi="Book Antiqua" w:cs="Times New Roman"/>
              <w:color w:val="000000" w:themeColor="text1"/>
              <w:lang w:eastAsia="zh-HK"/>
            </w:rPr>
          </w:rPrChange>
        </w:rPr>
      </w:pPr>
    </w:p>
    <w:p w14:paraId="08EEB39E" w14:textId="769037C1" w:rsidR="00E925F4" w:rsidRPr="00D70FE9" w:rsidRDefault="00E925F4" w:rsidP="00724F5D">
      <w:pPr>
        <w:snapToGrid w:val="0"/>
        <w:spacing w:line="360" w:lineRule="auto"/>
        <w:jc w:val="both"/>
        <w:rPr>
          <w:rFonts w:ascii="Book Antiqua" w:eastAsia="PMingLiU" w:hAnsi="Book Antiqua" w:cs="Times New Roman"/>
          <w:b/>
          <w:color w:val="000000" w:themeColor="text1"/>
          <w:lang w:val="en-GB" w:eastAsia="zh-HK"/>
          <w:rPrChange w:id="2169" w:author="Author">
            <w:rPr>
              <w:rFonts w:ascii="Book Antiqua" w:eastAsia="PMingLiU" w:hAnsi="Book Antiqua" w:cs="Times New Roman"/>
              <w:b/>
              <w:color w:val="000000" w:themeColor="text1"/>
              <w:lang w:eastAsia="zh-HK"/>
            </w:rPr>
          </w:rPrChange>
        </w:rPr>
      </w:pPr>
      <w:r w:rsidRPr="00D70FE9">
        <w:rPr>
          <w:rFonts w:ascii="Book Antiqua" w:eastAsia="PMingLiU" w:hAnsi="Book Antiqua" w:cs="Times New Roman"/>
          <w:b/>
          <w:color w:val="000000" w:themeColor="text1"/>
          <w:lang w:val="en-GB" w:eastAsia="zh-HK"/>
          <w:rPrChange w:id="2170" w:author="Author">
            <w:rPr>
              <w:rFonts w:ascii="Book Antiqua" w:eastAsia="PMingLiU" w:hAnsi="Book Antiqua" w:cs="Times New Roman"/>
              <w:b/>
              <w:color w:val="000000" w:themeColor="text1"/>
              <w:lang w:eastAsia="zh-HK"/>
            </w:rPr>
          </w:rPrChange>
        </w:rPr>
        <w:t>EXAMPLES OF GASTROINTESTINAL DISEASE RESEARCHE</w:t>
      </w:r>
      <w:del w:id="2171" w:author="Author">
        <w:r w:rsidRPr="00D70FE9" w:rsidDel="00EA59D7">
          <w:rPr>
            <w:rFonts w:ascii="Book Antiqua" w:eastAsia="PMingLiU" w:hAnsi="Book Antiqua" w:cs="Times New Roman"/>
            <w:b/>
            <w:color w:val="000000" w:themeColor="text1"/>
            <w:lang w:val="en-GB" w:eastAsia="zh-HK"/>
            <w:rPrChange w:id="2172" w:author="Author">
              <w:rPr>
                <w:rFonts w:ascii="Book Antiqua" w:eastAsia="PMingLiU" w:hAnsi="Book Antiqua" w:cs="Times New Roman"/>
                <w:b/>
                <w:color w:val="000000" w:themeColor="text1"/>
                <w:lang w:eastAsia="zh-HK"/>
              </w:rPr>
            </w:rPrChange>
          </w:rPr>
          <w:delText>S</w:delText>
        </w:r>
      </w:del>
      <w:r w:rsidRPr="00D70FE9">
        <w:rPr>
          <w:rFonts w:ascii="Book Antiqua" w:eastAsia="PMingLiU" w:hAnsi="Book Antiqua" w:cs="Times New Roman"/>
          <w:b/>
          <w:color w:val="000000" w:themeColor="text1"/>
          <w:lang w:val="en-GB" w:eastAsia="zh-HK"/>
          <w:rPrChange w:id="2173" w:author="Author">
            <w:rPr>
              <w:rFonts w:ascii="Book Antiqua" w:eastAsia="PMingLiU" w:hAnsi="Book Antiqua" w:cs="Times New Roman"/>
              <w:b/>
              <w:color w:val="000000" w:themeColor="text1"/>
              <w:lang w:eastAsia="zh-HK"/>
            </w:rPr>
          </w:rPrChange>
        </w:rPr>
        <w:t xml:space="preserve"> USING BIG DATA APPROACH</w:t>
      </w:r>
      <w:ins w:id="2174" w:author="Author">
        <w:r w:rsidR="00EA59D7" w:rsidRPr="00D70FE9">
          <w:rPr>
            <w:rFonts w:ascii="Book Antiqua" w:eastAsia="PMingLiU" w:hAnsi="Book Antiqua" w:cs="Times New Roman"/>
            <w:b/>
            <w:color w:val="000000" w:themeColor="text1"/>
            <w:lang w:val="en-GB" w:eastAsia="zh-HK"/>
            <w:rPrChange w:id="2175" w:author="Author">
              <w:rPr>
                <w:rFonts w:ascii="Book Antiqua" w:eastAsia="PMingLiU" w:hAnsi="Book Antiqua" w:cs="Times New Roman"/>
                <w:b/>
                <w:color w:val="000000" w:themeColor="text1"/>
                <w:lang w:eastAsia="zh-HK"/>
              </w:rPr>
            </w:rPrChange>
          </w:rPr>
          <w:t>ES</w:t>
        </w:r>
      </w:ins>
    </w:p>
    <w:p w14:paraId="4A1637B8" w14:textId="252C96D7" w:rsidR="00603AEA" w:rsidRPr="00D70FE9" w:rsidRDefault="008D7897" w:rsidP="00724F5D">
      <w:pPr>
        <w:snapToGrid w:val="0"/>
        <w:spacing w:line="360" w:lineRule="auto"/>
        <w:jc w:val="both"/>
        <w:rPr>
          <w:rFonts w:ascii="Book Antiqua" w:hAnsi="Book Antiqua" w:cs="Times New Roman"/>
          <w:lang w:val="en-GB" w:eastAsia="zh-HK"/>
          <w:rPrChange w:id="2176" w:author="Author">
            <w:rPr>
              <w:rFonts w:ascii="Book Antiqua" w:hAnsi="Book Antiqua" w:cs="Times New Roman"/>
              <w:lang w:eastAsia="zh-HK"/>
            </w:rPr>
          </w:rPrChange>
        </w:rPr>
      </w:pPr>
      <w:r w:rsidRPr="00D70FE9">
        <w:rPr>
          <w:rFonts w:ascii="Book Antiqua" w:hAnsi="Book Antiqua" w:cs="Times New Roman"/>
          <w:color w:val="000000" w:themeColor="text1"/>
          <w:lang w:val="en-GB" w:eastAsia="zh-HK"/>
          <w:rPrChange w:id="2177" w:author="Author">
            <w:rPr>
              <w:rFonts w:ascii="Book Antiqua" w:hAnsi="Book Antiqua" w:cs="Times New Roman"/>
              <w:color w:val="000000" w:themeColor="text1"/>
              <w:lang w:eastAsia="zh-HK"/>
            </w:rPr>
          </w:rPrChange>
        </w:rPr>
        <w:t>Table</w:t>
      </w:r>
      <w:r w:rsidR="00701911" w:rsidRPr="00D70FE9">
        <w:rPr>
          <w:rFonts w:ascii="Book Antiqua" w:hAnsi="Book Antiqua" w:cs="Times New Roman"/>
          <w:color w:val="000000" w:themeColor="text1"/>
          <w:lang w:val="en-GB" w:eastAsia="zh-HK"/>
          <w:rPrChange w:id="2178" w:author="Author">
            <w:rPr>
              <w:rFonts w:ascii="Book Antiqua" w:hAnsi="Book Antiqua" w:cs="Times New Roman"/>
              <w:color w:val="000000" w:themeColor="text1"/>
              <w:lang w:eastAsia="zh-HK"/>
            </w:rPr>
          </w:rPrChange>
        </w:rPr>
        <w:t>s</w:t>
      </w:r>
      <w:r w:rsidRPr="00D70FE9">
        <w:rPr>
          <w:rFonts w:ascii="Book Antiqua" w:hAnsi="Book Antiqua" w:cs="Times New Roman"/>
          <w:color w:val="000000" w:themeColor="text1"/>
          <w:lang w:val="en-GB" w:eastAsia="zh-HK"/>
          <w:rPrChange w:id="2179" w:author="Author">
            <w:rPr>
              <w:rFonts w:ascii="Book Antiqua" w:hAnsi="Book Antiqua" w:cs="Times New Roman"/>
              <w:color w:val="000000" w:themeColor="text1"/>
              <w:lang w:eastAsia="zh-HK"/>
            </w:rPr>
          </w:rPrChange>
        </w:rPr>
        <w:t xml:space="preserve"> </w:t>
      </w:r>
      <w:r w:rsidR="00E1607B" w:rsidRPr="00D70FE9">
        <w:rPr>
          <w:rFonts w:ascii="Book Antiqua" w:hAnsi="Book Antiqua" w:cs="Times New Roman"/>
          <w:color w:val="000000" w:themeColor="text1"/>
          <w:lang w:val="en-GB" w:eastAsia="zh-HK"/>
          <w:rPrChange w:id="2180" w:author="Author">
            <w:rPr>
              <w:rFonts w:ascii="Book Antiqua" w:hAnsi="Book Antiqua" w:cs="Times New Roman"/>
              <w:color w:val="000000" w:themeColor="text1"/>
              <w:lang w:eastAsia="zh-HK"/>
            </w:rPr>
          </w:rPrChange>
        </w:rPr>
        <w:t>3</w:t>
      </w:r>
      <w:r w:rsidR="00701911" w:rsidRPr="00D70FE9">
        <w:rPr>
          <w:rFonts w:ascii="Book Antiqua" w:hAnsi="Book Antiqua" w:cs="Times New Roman"/>
          <w:color w:val="000000" w:themeColor="text1"/>
          <w:lang w:val="en-GB" w:eastAsia="zh-HK"/>
          <w:rPrChange w:id="2181" w:author="Author">
            <w:rPr>
              <w:rFonts w:ascii="Book Antiqua" w:hAnsi="Book Antiqua" w:cs="Times New Roman"/>
              <w:color w:val="000000" w:themeColor="text1"/>
              <w:lang w:eastAsia="zh-HK"/>
            </w:rPr>
          </w:rPrChange>
        </w:rPr>
        <w:t>-7 show</w:t>
      </w:r>
      <w:r w:rsidR="00EA17E7" w:rsidRPr="00D70FE9">
        <w:rPr>
          <w:rFonts w:ascii="Book Antiqua" w:hAnsi="Book Antiqua" w:cs="Times New Roman"/>
          <w:color w:val="000000" w:themeColor="text1"/>
          <w:lang w:val="en-GB" w:eastAsia="zh-HK"/>
          <w:rPrChange w:id="2182" w:author="Author">
            <w:rPr>
              <w:rFonts w:ascii="Book Antiqua" w:hAnsi="Book Antiqua" w:cs="Times New Roman"/>
              <w:color w:val="000000" w:themeColor="text1"/>
              <w:lang w:eastAsia="zh-HK"/>
            </w:rPr>
          </w:rPrChange>
        </w:rPr>
        <w:t xml:space="preserve"> a</w:t>
      </w:r>
      <w:r w:rsidR="00154FE5" w:rsidRPr="00D70FE9">
        <w:rPr>
          <w:rFonts w:ascii="Book Antiqua" w:hAnsi="Book Antiqua" w:cs="Times New Roman"/>
          <w:color w:val="000000" w:themeColor="text1"/>
          <w:lang w:val="en-GB" w:eastAsia="zh-HK"/>
          <w:rPrChange w:id="2183" w:author="Author">
            <w:rPr>
              <w:rFonts w:ascii="Book Antiqua" w:hAnsi="Book Antiqua" w:cs="Times New Roman"/>
              <w:color w:val="000000" w:themeColor="text1"/>
              <w:lang w:eastAsia="zh-HK"/>
            </w:rPr>
          </w:rPrChange>
        </w:rPr>
        <w:t xml:space="preserve"> list of </w:t>
      </w:r>
      <w:r w:rsidR="00154FE5" w:rsidRPr="00D70FE9">
        <w:rPr>
          <w:rFonts w:ascii="Book Antiqua" w:eastAsia="PMingLiU" w:hAnsi="Book Antiqua" w:cs="Times New Roman"/>
          <w:color w:val="000000" w:themeColor="text1"/>
          <w:lang w:val="en-GB" w:eastAsia="zh-HK"/>
          <w:rPrChange w:id="2184" w:author="Author">
            <w:rPr>
              <w:rFonts w:ascii="Book Antiqua" w:eastAsia="PMingLiU" w:hAnsi="Book Antiqua" w:cs="Times New Roman"/>
              <w:color w:val="000000" w:themeColor="text1"/>
              <w:lang w:eastAsia="zh-HK"/>
            </w:rPr>
          </w:rPrChange>
        </w:rPr>
        <w:t>research</w:t>
      </w:r>
      <w:del w:id="2185" w:author="Author">
        <w:r w:rsidR="00154FE5" w:rsidRPr="00D70FE9" w:rsidDel="00EA59D7">
          <w:rPr>
            <w:rFonts w:ascii="Book Antiqua" w:eastAsia="PMingLiU" w:hAnsi="Book Antiqua" w:cs="Times New Roman"/>
            <w:color w:val="000000" w:themeColor="text1"/>
            <w:lang w:val="en-GB" w:eastAsia="zh-HK"/>
            <w:rPrChange w:id="2186" w:author="Author">
              <w:rPr>
                <w:rFonts w:ascii="Book Antiqua" w:eastAsia="PMingLiU" w:hAnsi="Book Antiqua" w:cs="Times New Roman"/>
                <w:color w:val="000000" w:themeColor="text1"/>
                <w:lang w:eastAsia="zh-HK"/>
              </w:rPr>
            </w:rPrChange>
          </w:rPr>
          <w:delText>es</w:delText>
        </w:r>
      </w:del>
      <w:r w:rsidR="00154FE5" w:rsidRPr="00D70FE9">
        <w:rPr>
          <w:rFonts w:ascii="Book Antiqua" w:eastAsia="PMingLiU" w:hAnsi="Book Antiqua" w:cs="Times New Roman"/>
          <w:color w:val="000000" w:themeColor="text1"/>
          <w:lang w:val="en-GB" w:eastAsia="zh-HK"/>
          <w:rPrChange w:id="2187" w:author="Author">
            <w:rPr>
              <w:rFonts w:ascii="Book Antiqua" w:eastAsia="PMingLiU" w:hAnsi="Book Antiqua" w:cs="Times New Roman"/>
              <w:color w:val="000000" w:themeColor="text1"/>
              <w:lang w:eastAsia="zh-HK"/>
            </w:rPr>
          </w:rPrChange>
        </w:rPr>
        <w:t xml:space="preserve"> using Big Data approach</w:t>
      </w:r>
      <w:ins w:id="2188" w:author="Author">
        <w:r w:rsidR="00EA59D7" w:rsidRPr="00D70FE9">
          <w:rPr>
            <w:rFonts w:ascii="Book Antiqua" w:eastAsia="PMingLiU" w:hAnsi="Book Antiqua" w:cs="Times New Roman"/>
            <w:color w:val="000000" w:themeColor="text1"/>
            <w:lang w:val="en-GB" w:eastAsia="zh-HK"/>
            <w:rPrChange w:id="2189" w:author="Author">
              <w:rPr>
                <w:rFonts w:ascii="Book Antiqua" w:eastAsia="PMingLiU" w:hAnsi="Book Antiqua" w:cs="Times New Roman"/>
                <w:color w:val="000000" w:themeColor="text1"/>
                <w:lang w:eastAsia="zh-HK"/>
              </w:rPr>
            </w:rPrChange>
          </w:rPr>
          <w:t>es</w:t>
        </w:r>
      </w:ins>
      <w:r w:rsidRPr="00D70FE9">
        <w:rPr>
          <w:rFonts w:ascii="Book Antiqua" w:hAnsi="Book Antiqua" w:cs="Times New Roman"/>
          <w:color w:val="000000" w:themeColor="text1"/>
          <w:lang w:val="en-GB" w:eastAsia="zh-HK"/>
          <w:rPrChange w:id="2190" w:author="Author">
            <w:rPr>
              <w:rFonts w:ascii="Book Antiqua" w:hAnsi="Book Antiqua" w:cs="Times New Roman"/>
              <w:color w:val="000000" w:themeColor="text1"/>
              <w:lang w:eastAsia="zh-HK"/>
            </w:rPr>
          </w:rPrChange>
        </w:rPr>
        <w:t xml:space="preserve"> from different regions/countries</w:t>
      </w:r>
      <w:ins w:id="2191" w:author="Author">
        <w:r w:rsidR="00EA59D7" w:rsidRPr="00D70FE9">
          <w:rPr>
            <w:rFonts w:ascii="Book Antiqua" w:hAnsi="Book Antiqua" w:cs="Times New Roman"/>
            <w:color w:val="000000" w:themeColor="text1"/>
            <w:lang w:val="en-GB" w:eastAsia="zh-HK"/>
            <w:rPrChange w:id="2192" w:author="Author">
              <w:rPr>
                <w:rFonts w:ascii="Book Antiqua" w:hAnsi="Book Antiqua" w:cs="Times New Roman"/>
                <w:color w:val="000000" w:themeColor="text1"/>
                <w:lang w:eastAsia="zh-HK"/>
              </w:rPr>
            </w:rPrChange>
          </w:rPr>
          <w:t xml:space="preserve"> </w:t>
        </w:r>
      </w:ins>
      <w:del w:id="2193" w:author="Author">
        <w:r w:rsidR="002B1872" w:rsidRPr="00D70FE9" w:rsidDel="00EA59D7">
          <w:rPr>
            <w:rFonts w:ascii="Book Antiqua" w:hAnsi="Book Antiqua" w:cs="Times New Roman"/>
            <w:color w:val="000000" w:themeColor="text1"/>
            <w:lang w:val="en-GB" w:eastAsia="zh-HK"/>
            <w:rPrChange w:id="2194" w:author="Author">
              <w:rPr>
                <w:rFonts w:ascii="Book Antiqua" w:hAnsi="Book Antiqua" w:cs="Times New Roman"/>
                <w:color w:val="000000" w:themeColor="text1"/>
                <w:lang w:eastAsia="zh-HK"/>
              </w:rPr>
            </w:rPrChange>
          </w:rPr>
          <w:delText xml:space="preserve"> </w:delText>
        </w:r>
      </w:del>
      <w:r w:rsidR="002B1872" w:rsidRPr="00D70FE9">
        <w:rPr>
          <w:rFonts w:ascii="Book Antiqua" w:hAnsi="Book Antiqua" w:cs="Times New Roman"/>
          <w:color w:val="000000" w:themeColor="text1"/>
          <w:lang w:val="en-GB" w:eastAsia="zh-HK"/>
          <w:rPrChange w:id="2195" w:author="Author">
            <w:rPr>
              <w:rFonts w:ascii="Book Antiqua" w:hAnsi="Book Antiqua" w:cs="Times New Roman"/>
              <w:color w:val="000000" w:themeColor="text1"/>
              <w:lang w:eastAsia="zh-HK"/>
            </w:rPr>
          </w:rPrChange>
        </w:rPr>
        <w:t>worl</w:t>
      </w:r>
      <w:r w:rsidR="00A17C49" w:rsidRPr="00D70FE9">
        <w:rPr>
          <w:rFonts w:ascii="Book Antiqua" w:hAnsi="Book Antiqua" w:cs="Times New Roman"/>
          <w:color w:val="000000" w:themeColor="text1"/>
          <w:lang w:val="en-GB" w:eastAsia="zh-HK"/>
          <w:rPrChange w:id="2196" w:author="Author">
            <w:rPr>
              <w:rFonts w:ascii="Book Antiqua" w:hAnsi="Book Antiqua" w:cs="Times New Roman"/>
              <w:color w:val="000000" w:themeColor="text1"/>
              <w:lang w:eastAsia="zh-HK"/>
            </w:rPr>
          </w:rPrChange>
        </w:rPr>
        <w:t>dwide</w:t>
      </w:r>
      <w:r w:rsidRPr="00D70FE9">
        <w:rPr>
          <w:rFonts w:ascii="Book Antiqua" w:hAnsi="Book Antiqua" w:cs="Times New Roman"/>
          <w:color w:val="000000" w:themeColor="text1"/>
          <w:lang w:val="en-GB" w:eastAsia="zh-HK"/>
          <w:rPrChange w:id="2197" w:author="Author">
            <w:rPr>
              <w:rFonts w:ascii="Book Antiqua" w:hAnsi="Book Antiqua" w:cs="Times New Roman"/>
              <w:color w:val="000000" w:themeColor="text1"/>
              <w:lang w:eastAsia="zh-HK"/>
            </w:rPr>
          </w:rPrChange>
        </w:rPr>
        <w:t xml:space="preserve">. This list is by no means exhaustive, </w:t>
      </w:r>
      <w:del w:id="2198" w:author="Author">
        <w:r w:rsidRPr="00D70FE9" w:rsidDel="00EA59D7">
          <w:rPr>
            <w:rFonts w:ascii="Book Antiqua" w:hAnsi="Book Antiqua" w:cs="Times New Roman"/>
            <w:color w:val="000000" w:themeColor="text1"/>
            <w:lang w:val="en-GB" w:eastAsia="zh-HK"/>
            <w:rPrChange w:id="2199" w:author="Author">
              <w:rPr>
                <w:rFonts w:ascii="Book Antiqua" w:hAnsi="Book Antiqua" w:cs="Times New Roman"/>
                <w:color w:val="000000" w:themeColor="text1"/>
                <w:lang w:eastAsia="zh-HK"/>
              </w:rPr>
            </w:rPrChange>
          </w:rPr>
          <w:delText xml:space="preserve">but </w:delText>
        </w:r>
      </w:del>
      <w:ins w:id="2200" w:author="Author">
        <w:r w:rsidR="00EA59D7" w:rsidRPr="00D70FE9">
          <w:rPr>
            <w:rFonts w:ascii="Book Antiqua" w:hAnsi="Book Antiqua" w:cs="Times New Roman"/>
            <w:color w:val="000000" w:themeColor="text1"/>
            <w:lang w:val="en-GB" w:eastAsia="zh-HK"/>
            <w:rPrChange w:id="2201" w:author="Author">
              <w:rPr>
                <w:rFonts w:ascii="Book Antiqua" w:hAnsi="Book Antiqua" w:cs="Times New Roman"/>
                <w:color w:val="000000" w:themeColor="text1"/>
                <w:lang w:eastAsia="zh-HK"/>
              </w:rPr>
            </w:rPrChange>
          </w:rPr>
          <w:t xml:space="preserve">however </w:t>
        </w:r>
      </w:ins>
      <w:r w:rsidRPr="00D70FE9">
        <w:rPr>
          <w:rFonts w:ascii="Book Antiqua" w:hAnsi="Book Antiqua" w:cs="Times New Roman"/>
          <w:color w:val="000000" w:themeColor="text1"/>
          <w:lang w:val="en-GB" w:eastAsia="zh-HK"/>
          <w:rPrChange w:id="2202" w:author="Author">
            <w:rPr>
              <w:rFonts w:ascii="Book Antiqua" w:hAnsi="Book Antiqua" w:cs="Times New Roman"/>
              <w:color w:val="000000" w:themeColor="text1"/>
              <w:lang w:eastAsia="zh-HK"/>
            </w:rPr>
          </w:rPrChange>
        </w:rPr>
        <w:t xml:space="preserve">provides a few distinct examples of how Big Data analysis can generate high-quality research outputs </w:t>
      </w:r>
      <w:r w:rsidR="00154FE5" w:rsidRPr="00D70FE9">
        <w:rPr>
          <w:rFonts w:ascii="Book Antiqua" w:eastAsia="PMingLiU" w:hAnsi="Book Antiqua" w:cs="Times New Roman"/>
          <w:color w:val="000000" w:themeColor="text1"/>
          <w:lang w:val="en-GB" w:eastAsia="zh-HK"/>
          <w:rPrChange w:id="2203" w:author="Author">
            <w:rPr>
              <w:rFonts w:ascii="Book Antiqua" w:eastAsia="PMingLiU" w:hAnsi="Book Antiqua" w:cs="Times New Roman"/>
              <w:color w:val="000000" w:themeColor="text1"/>
              <w:lang w:eastAsia="zh-HK"/>
            </w:rPr>
          </w:rPrChange>
        </w:rPr>
        <w:t>in the field of gastroenterology and hepatology</w:t>
      </w:r>
      <w:r w:rsidRPr="00D70FE9">
        <w:rPr>
          <w:rFonts w:ascii="Book Antiqua" w:hAnsi="Book Antiqua" w:cs="Times New Roman"/>
          <w:color w:val="000000" w:themeColor="text1"/>
          <w:lang w:val="en-GB" w:eastAsia="zh-HK"/>
          <w:rPrChange w:id="2204" w:author="Author">
            <w:rPr>
              <w:rFonts w:ascii="Book Antiqua" w:hAnsi="Book Antiqua" w:cs="Times New Roman"/>
              <w:color w:val="000000" w:themeColor="text1"/>
              <w:lang w:eastAsia="zh-HK"/>
            </w:rPr>
          </w:rPrChange>
        </w:rPr>
        <w:t xml:space="preserve">. </w:t>
      </w:r>
      <w:r w:rsidR="00A17C49" w:rsidRPr="00D70FE9">
        <w:rPr>
          <w:rFonts w:ascii="Book Antiqua" w:hAnsi="Book Antiqua" w:cs="Times New Roman"/>
          <w:color w:val="000000" w:themeColor="text1"/>
          <w:lang w:val="en-GB" w:eastAsia="zh-HK"/>
          <w:rPrChange w:id="2205" w:author="Author">
            <w:rPr>
              <w:rFonts w:ascii="Book Antiqua" w:hAnsi="Book Antiqua" w:cs="Times New Roman"/>
              <w:color w:val="000000" w:themeColor="text1"/>
              <w:lang w:eastAsia="zh-HK"/>
            </w:rPr>
          </w:rPrChange>
        </w:rPr>
        <w:t>Specifically, i</w:t>
      </w:r>
      <w:r w:rsidR="00FF1EF8" w:rsidRPr="00D70FE9">
        <w:rPr>
          <w:rFonts w:ascii="Book Antiqua" w:hAnsi="Book Antiqua" w:cs="Times New Roman"/>
          <w:color w:val="000000" w:themeColor="text1"/>
          <w:lang w:val="en-GB" w:eastAsia="zh-HK"/>
          <w:rPrChange w:id="2206" w:author="Author">
            <w:rPr>
              <w:rFonts w:ascii="Book Antiqua" w:hAnsi="Book Antiqua" w:cs="Times New Roman"/>
              <w:color w:val="000000" w:themeColor="text1"/>
              <w:lang w:eastAsia="zh-HK"/>
            </w:rPr>
          </w:rPrChange>
        </w:rPr>
        <w:t xml:space="preserve">n the following section, we will demonstrate how </w:t>
      </w:r>
      <w:r w:rsidR="00154FE5" w:rsidRPr="00D70FE9">
        <w:rPr>
          <w:rFonts w:ascii="Book Antiqua" w:hAnsi="Book Antiqua" w:cs="Times New Roman"/>
          <w:color w:val="000000" w:themeColor="text1"/>
          <w:lang w:val="en-GB" w:eastAsia="zh-HK"/>
          <w:rPrChange w:id="2207" w:author="Author">
            <w:rPr>
              <w:rFonts w:ascii="Book Antiqua" w:hAnsi="Book Antiqua" w:cs="Times New Roman"/>
              <w:color w:val="000000" w:themeColor="text1"/>
              <w:lang w:eastAsia="zh-HK"/>
            </w:rPr>
          </w:rPrChange>
        </w:rPr>
        <w:lastRenderedPageBreak/>
        <w:t>researchers</w:t>
      </w:r>
      <w:r w:rsidR="00FF1EF8" w:rsidRPr="00D70FE9">
        <w:rPr>
          <w:rFonts w:ascii="Book Antiqua" w:hAnsi="Book Antiqua" w:cs="Times New Roman"/>
          <w:color w:val="000000" w:themeColor="text1"/>
          <w:lang w:val="en-GB" w:eastAsia="zh-HK"/>
          <w:rPrChange w:id="2208" w:author="Author">
            <w:rPr>
              <w:rFonts w:ascii="Book Antiqua" w:hAnsi="Book Antiqua" w:cs="Times New Roman"/>
              <w:color w:val="000000" w:themeColor="text1"/>
              <w:lang w:eastAsia="zh-HK"/>
            </w:rPr>
          </w:rPrChange>
        </w:rPr>
        <w:t xml:space="preserve"> conduct</w:t>
      </w:r>
      <w:r w:rsidR="00154FE5" w:rsidRPr="00D70FE9">
        <w:rPr>
          <w:rFonts w:ascii="Book Antiqua" w:eastAsia="PMingLiU" w:hAnsi="Book Antiqua" w:cs="Times New Roman"/>
          <w:color w:val="000000" w:themeColor="text1"/>
          <w:lang w:val="en-GB" w:eastAsia="zh-HK"/>
          <w:rPrChange w:id="2209" w:author="Author">
            <w:rPr>
              <w:rFonts w:ascii="Book Antiqua" w:eastAsia="PMingLiU" w:hAnsi="Book Antiqua" w:cs="Times New Roman"/>
              <w:color w:val="000000" w:themeColor="text1"/>
              <w:lang w:eastAsia="zh-HK"/>
            </w:rPr>
          </w:rPrChange>
        </w:rPr>
        <w:t>ed</w:t>
      </w:r>
      <w:r w:rsidR="00FF1EF8" w:rsidRPr="00D70FE9">
        <w:rPr>
          <w:rFonts w:ascii="Book Antiqua" w:hAnsi="Book Antiqua" w:cs="Times New Roman"/>
          <w:color w:val="000000" w:themeColor="text1"/>
          <w:lang w:val="en-GB" w:eastAsia="zh-HK"/>
          <w:rPrChange w:id="2210" w:author="Author">
            <w:rPr>
              <w:rFonts w:ascii="Book Antiqua" w:hAnsi="Book Antiqua" w:cs="Times New Roman"/>
              <w:color w:val="000000" w:themeColor="text1"/>
              <w:lang w:eastAsia="zh-HK"/>
            </w:rPr>
          </w:rPrChange>
        </w:rPr>
        <w:t xml:space="preserve"> research</w:t>
      </w:r>
      <w:del w:id="2211" w:author="Author">
        <w:r w:rsidR="00FF1EF8" w:rsidRPr="00D70FE9" w:rsidDel="00EA59D7">
          <w:rPr>
            <w:rFonts w:ascii="Book Antiqua" w:hAnsi="Book Antiqua" w:cs="Times New Roman"/>
            <w:color w:val="000000" w:themeColor="text1"/>
            <w:lang w:val="en-GB" w:eastAsia="zh-HK"/>
            <w:rPrChange w:id="2212" w:author="Author">
              <w:rPr>
                <w:rFonts w:ascii="Book Antiqua" w:hAnsi="Book Antiqua" w:cs="Times New Roman"/>
                <w:color w:val="000000" w:themeColor="text1"/>
                <w:lang w:eastAsia="zh-HK"/>
              </w:rPr>
            </w:rPrChange>
          </w:rPr>
          <w:delText>es</w:delText>
        </w:r>
      </w:del>
      <w:r w:rsidR="00FF1EF8" w:rsidRPr="00D70FE9">
        <w:rPr>
          <w:rFonts w:ascii="Book Antiqua" w:hAnsi="Book Antiqua" w:cs="Times New Roman"/>
          <w:color w:val="000000" w:themeColor="text1"/>
          <w:lang w:val="en-GB" w:eastAsia="zh-HK"/>
          <w:rPrChange w:id="2213" w:author="Author">
            <w:rPr>
              <w:rFonts w:ascii="Book Antiqua" w:hAnsi="Book Antiqua" w:cs="Times New Roman"/>
              <w:color w:val="000000" w:themeColor="text1"/>
              <w:lang w:eastAsia="zh-HK"/>
            </w:rPr>
          </w:rPrChange>
        </w:rPr>
        <w:t xml:space="preserve"> on some important gastrointestinal and liver diseases, including gastric cancer, gastrointestinal bleeding</w:t>
      </w:r>
      <w:r w:rsidR="00E6074C" w:rsidRPr="00D70FE9">
        <w:rPr>
          <w:rFonts w:ascii="Book Antiqua" w:hAnsi="Book Antiqua" w:cs="Times New Roman"/>
          <w:color w:val="000000" w:themeColor="text1"/>
          <w:lang w:val="en-GB" w:eastAsia="zh-HK"/>
          <w:rPrChange w:id="2214" w:author="Author">
            <w:rPr>
              <w:rFonts w:ascii="Book Antiqua" w:hAnsi="Book Antiqua" w:cs="Times New Roman"/>
              <w:color w:val="000000" w:themeColor="text1"/>
              <w:lang w:eastAsia="zh-HK"/>
            </w:rPr>
          </w:rPrChange>
        </w:rPr>
        <w:t xml:space="preserve"> (GIB)</w:t>
      </w:r>
      <w:r w:rsidR="00741690" w:rsidRPr="00D70FE9">
        <w:rPr>
          <w:rFonts w:ascii="Book Antiqua" w:hAnsi="Book Antiqua" w:cs="Times New Roman"/>
          <w:color w:val="000000" w:themeColor="text1"/>
          <w:lang w:val="en-GB" w:eastAsia="zh-HK"/>
          <w:rPrChange w:id="2215" w:author="Author">
            <w:rPr>
              <w:rFonts w:ascii="Book Antiqua" w:hAnsi="Book Antiqua" w:cs="Times New Roman"/>
              <w:color w:val="000000" w:themeColor="text1"/>
              <w:lang w:eastAsia="zh-HK"/>
            </w:rPr>
          </w:rPrChange>
        </w:rPr>
        <w:t xml:space="preserve">, </w:t>
      </w:r>
      <w:r w:rsidR="000B3147" w:rsidRPr="00D70FE9">
        <w:rPr>
          <w:rFonts w:ascii="Book Antiqua" w:hAnsi="Book Antiqua" w:cs="Times New Roman"/>
          <w:color w:val="000000" w:themeColor="text1"/>
          <w:lang w:val="en-GB" w:eastAsia="zh-HK"/>
          <w:rPrChange w:id="2216" w:author="Author">
            <w:rPr>
              <w:rFonts w:ascii="Book Antiqua" w:hAnsi="Book Antiqua" w:cs="Times New Roman"/>
              <w:color w:val="000000" w:themeColor="text1"/>
              <w:lang w:eastAsia="zh-HK"/>
            </w:rPr>
          </w:rPrChange>
        </w:rPr>
        <w:t>IBD</w:t>
      </w:r>
      <w:r w:rsidR="00741690" w:rsidRPr="00D70FE9">
        <w:rPr>
          <w:rFonts w:ascii="Book Antiqua" w:hAnsi="Book Antiqua" w:cs="Times New Roman"/>
          <w:color w:val="000000" w:themeColor="text1"/>
          <w:lang w:val="en-GB" w:eastAsia="zh-HK"/>
          <w:rPrChange w:id="2217" w:author="Author">
            <w:rPr>
              <w:rFonts w:ascii="Book Antiqua" w:hAnsi="Book Antiqua" w:cs="Times New Roman"/>
              <w:color w:val="000000" w:themeColor="text1"/>
              <w:lang w:eastAsia="zh-HK"/>
            </w:rPr>
          </w:rPrChange>
        </w:rPr>
        <w:t>, colorectal cancer (CRC)</w:t>
      </w:r>
      <w:ins w:id="2218" w:author="Author">
        <w:r w:rsidR="00EA59D7" w:rsidRPr="00D70FE9">
          <w:rPr>
            <w:rFonts w:ascii="Book Antiqua" w:hAnsi="Book Antiqua" w:cs="Times New Roman"/>
            <w:color w:val="000000" w:themeColor="text1"/>
            <w:lang w:val="en-GB" w:eastAsia="zh-HK"/>
            <w:rPrChange w:id="2219" w:author="Author">
              <w:rPr>
                <w:rFonts w:ascii="Book Antiqua" w:hAnsi="Book Antiqua" w:cs="Times New Roman"/>
                <w:color w:val="000000" w:themeColor="text1"/>
                <w:lang w:eastAsia="zh-HK"/>
              </w:rPr>
            </w:rPrChange>
          </w:rPr>
          <w:t>,</w:t>
        </w:r>
      </w:ins>
      <w:r w:rsidR="00741690" w:rsidRPr="00D70FE9">
        <w:rPr>
          <w:rFonts w:ascii="Book Antiqua" w:hAnsi="Book Antiqua" w:cs="Times New Roman"/>
          <w:color w:val="000000" w:themeColor="text1"/>
          <w:lang w:val="en-GB" w:eastAsia="zh-HK"/>
          <w:rPrChange w:id="2220" w:author="Author">
            <w:rPr>
              <w:rFonts w:ascii="Book Antiqua" w:hAnsi="Book Antiqua" w:cs="Times New Roman"/>
              <w:color w:val="000000" w:themeColor="text1"/>
              <w:lang w:eastAsia="zh-HK"/>
            </w:rPr>
          </w:rPrChange>
        </w:rPr>
        <w:t xml:space="preserve"> </w:t>
      </w:r>
      <w:r w:rsidR="00FF1EF8" w:rsidRPr="00D70FE9">
        <w:rPr>
          <w:rFonts w:ascii="Book Antiqua" w:hAnsi="Book Antiqua" w:cs="Times New Roman"/>
          <w:color w:val="000000" w:themeColor="text1"/>
          <w:lang w:val="en-GB" w:eastAsia="zh-HK"/>
          <w:rPrChange w:id="2221" w:author="Author">
            <w:rPr>
              <w:rFonts w:ascii="Book Antiqua" w:hAnsi="Book Antiqua" w:cs="Times New Roman"/>
              <w:color w:val="000000" w:themeColor="text1"/>
              <w:lang w:eastAsia="zh-HK"/>
            </w:rPr>
          </w:rPrChange>
        </w:rPr>
        <w:t>and HCC.</w:t>
      </w:r>
      <w:r w:rsidR="00D436FD" w:rsidRPr="00D70FE9">
        <w:rPr>
          <w:rFonts w:ascii="Book Antiqua" w:hAnsi="Book Antiqua" w:cs="Times New Roman"/>
          <w:color w:val="000000" w:themeColor="text1"/>
          <w:lang w:val="en-GB" w:eastAsia="zh-HK"/>
          <w:rPrChange w:id="2222" w:author="Author">
            <w:rPr>
              <w:rFonts w:ascii="Book Antiqua" w:hAnsi="Book Antiqua" w:cs="Times New Roman"/>
              <w:color w:val="000000" w:themeColor="text1"/>
              <w:lang w:eastAsia="zh-HK"/>
            </w:rPr>
          </w:rPrChange>
        </w:rPr>
        <w:t xml:space="preserve"> It should be noted that the majority of database systems </w:t>
      </w:r>
      <w:del w:id="2223" w:author="Author">
        <w:r w:rsidR="00D436FD" w:rsidRPr="00D70FE9" w:rsidDel="00EA59D7">
          <w:rPr>
            <w:rFonts w:ascii="Book Antiqua" w:hAnsi="Book Antiqua" w:cs="Times New Roman"/>
            <w:color w:val="000000" w:themeColor="text1"/>
            <w:lang w:val="en-GB" w:eastAsia="zh-HK"/>
            <w:rPrChange w:id="2224" w:author="Author">
              <w:rPr>
                <w:rFonts w:ascii="Book Antiqua" w:hAnsi="Book Antiqua" w:cs="Times New Roman"/>
                <w:color w:val="000000" w:themeColor="text1"/>
                <w:lang w:eastAsia="zh-HK"/>
              </w:rPr>
            </w:rPrChange>
          </w:rPr>
          <w:delText>fulfil</w:delText>
        </w:r>
      </w:del>
      <w:ins w:id="2225" w:author="Author">
        <w:r w:rsidR="00EA59D7" w:rsidRPr="00D70FE9">
          <w:rPr>
            <w:rFonts w:ascii="Book Antiqua" w:hAnsi="Book Antiqua" w:cs="Times New Roman"/>
            <w:color w:val="000000" w:themeColor="text1"/>
            <w:lang w:val="en-GB" w:eastAsia="zh-HK"/>
            <w:rPrChange w:id="2226" w:author="Author">
              <w:rPr>
                <w:rFonts w:ascii="Book Antiqua" w:hAnsi="Book Antiqua" w:cs="Times New Roman"/>
                <w:color w:val="000000" w:themeColor="text1"/>
                <w:lang w:eastAsia="zh-HK"/>
              </w:rPr>
            </w:rPrChange>
          </w:rPr>
          <w:t>fulfil</w:t>
        </w:r>
      </w:ins>
      <w:r w:rsidR="00D436FD" w:rsidRPr="00D70FE9">
        <w:rPr>
          <w:rFonts w:ascii="Book Antiqua" w:hAnsi="Book Antiqua" w:cs="Times New Roman"/>
          <w:color w:val="000000" w:themeColor="text1"/>
          <w:lang w:val="en-GB" w:eastAsia="zh-HK"/>
          <w:rPrChange w:id="2227" w:author="Author">
            <w:rPr>
              <w:rFonts w:ascii="Book Antiqua" w:hAnsi="Book Antiqua" w:cs="Times New Roman"/>
              <w:color w:val="000000" w:themeColor="text1"/>
              <w:lang w:eastAsia="zh-HK"/>
            </w:rPr>
          </w:rPrChange>
        </w:rPr>
        <w:t xml:space="preserve"> the characteristics of </w:t>
      </w:r>
      <w:ins w:id="2228" w:author="Author">
        <w:r w:rsidR="00EA59D7" w:rsidRPr="00D70FE9">
          <w:rPr>
            <w:rFonts w:ascii="Book Antiqua" w:hAnsi="Book Antiqua" w:cs="Times New Roman"/>
            <w:color w:val="000000" w:themeColor="text1"/>
            <w:lang w:val="en-GB" w:eastAsia="zh-HK"/>
            <w:rPrChange w:id="2229" w:author="Author">
              <w:rPr>
                <w:rFonts w:ascii="Book Antiqua" w:hAnsi="Book Antiqua" w:cs="Times New Roman"/>
                <w:color w:val="000000" w:themeColor="text1"/>
                <w:lang w:eastAsia="zh-HK"/>
              </w:rPr>
            </w:rPrChange>
          </w:rPr>
          <w:t xml:space="preserve">the </w:t>
        </w:r>
      </w:ins>
      <w:r w:rsidR="00D436FD" w:rsidRPr="00D70FE9">
        <w:rPr>
          <w:rFonts w:ascii="Book Antiqua" w:hAnsi="Book Antiqua" w:cs="Times New Roman"/>
          <w:color w:val="000000" w:themeColor="text1"/>
          <w:lang w:val="en-GB" w:eastAsia="zh-HK"/>
          <w:rPrChange w:id="2230" w:author="Author">
            <w:rPr>
              <w:rFonts w:ascii="Book Antiqua" w:hAnsi="Book Antiqua" w:cs="Times New Roman"/>
              <w:color w:val="000000" w:themeColor="text1"/>
              <w:lang w:eastAsia="zh-HK"/>
            </w:rPr>
          </w:rPrChange>
        </w:rPr>
        <w:t>3V</w:t>
      </w:r>
      <w:r w:rsidR="008B04C5" w:rsidRPr="00D70FE9">
        <w:rPr>
          <w:rFonts w:ascii="Book Antiqua" w:hAnsi="Book Antiqua" w:cs="Times New Roman"/>
          <w:color w:val="000000" w:themeColor="text1"/>
          <w:lang w:val="en-GB" w:eastAsia="zh-HK"/>
          <w:rPrChange w:id="2231" w:author="Author">
            <w:rPr>
              <w:rFonts w:ascii="Book Antiqua" w:hAnsi="Book Antiqua" w:cs="Times New Roman"/>
              <w:color w:val="000000" w:themeColor="text1"/>
              <w:lang w:eastAsia="zh-HK"/>
            </w:rPr>
          </w:rPrChange>
        </w:rPr>
        <w:t>s</w:t>
      </w:r>
      <w:r w:rsidR="00D436FD" w:rsidRPr="00D70FE9">
        <w:rPr>
          <w:rFonts w:ascii="Book Antiqua" w:hAnsi="Book Antiqua" w:cs="Times New Roman"/>
          <w:color w:val="000000" w:themeColor="text1"/>
          <w:lang w:val="en-GB" w:eastAsia="zh-HK"/>
          <w:rPrChange w:id="2232" w:author="Author">
            <w:rPr>
              <w:rFonts w:ascii="Book Antiqua" w:hAnsi="Book Antiqua" w:cs="Times New Roman"/>
              <w:color w:val="000000" w:themeColor="text1"/>
              <w:lang w:eastAsia="zh-HK"/>
            </w:rPr>
          </w:rPrChange>
        </w:rPr>
        <w:t xml:space="preserve"> (volume, velocity and variety)</w:t>
      </w:r>
      <w:ins w:id="2233" w:author="Author">
        <w:r w:rsidR="00EA59D7" w:rsidRPr="00D70FE9">
          <w:rPr>
            <w:rFonts w:ascii="Book Antiqua" w:hAnsi="Book Antiqua" w:cs="Times New Roman"/>
            <w:color w:val="000000" w:themeColor="text1"/>
            <w:lang w:val="en-GB" w:eastAsia="zh-HK"/>
            <w:rPrChange w:id="2234" w:author="Author">
              <w:rPr>
                <w:rFonts w:ascii="Book Antiqua" w:hAnsi="Book Antiqua" w:cs="Times New Roman"/>
                <w:color w:val="000000" w:themeColor="text1"/>
                <w:lang w:eastAsia="zh-HK"/>
              </w:rPr>
            </w:rPrChange>
          </w:rPr>
          <w:t>. This is with the</w:t>
        </w:r>
      </w:ins>
      <w:del w:id="2235" w:author="Author">
        <w:r w:rsidR="00D436FD" w:rsidRPr="00D70FE9" w:rsidDel="00EA59D7">
          <w:rPr>
            <w:rFonts w:ascii="Book Antiqua" w:hAnsi="Book Antiqua" w:cs="Times New Roman"/>
            <w:color w:val="000000" w:themeColor="text1"/>
            <w:lang w:val="en-GB" w:eastAsia="zh-HK"/>
            <w:rPrChange w:id="2236" w:author="Author">
              <w:rPr>
                <w:rFonts w:ascii="Book Antiqua" w:hAnsi="Book Antiqua" w:cs="Times New Roman"/>
                <w:color w:val="000000" w:themeColor="text1"/>
                <w:lang w:eastAsia="zh-HK"/>
              </w:rPr>
            </w:rPrChange>
          </w:rPr>
          <w:delText>,</w:delText>
        </w:r>
      </w:del>
      <w:r w:rsidR="00D436FD" w:rsidRPr="00D70FE9">
        <w:rPr>
          <w:rFonts w:ascii="Book Antiqua" w:hAnsi="Book Antiqua" w:cs="Times New Roman"/>
          <w:color w:val="000000" w:themeColor="text1"/>
          <w:lang w:val="en-GB" w:eastAsia="zh-HK"/>
          <w:rPrChange w:id="2237" w:author="Author">
            <w:rPr>
              <w:rFonts w:ascii="Book Antiqua" w:hAnsi="Book Antiqua" w:cs="Times New Roman"/>
              <w:color w:val="000000" w:themeColor="text1"/>
              <w:lang w:eastAsia="zh-HK"/>
            </w:rPr>
          </w:rPrChange>
        </w:rPr>
        <w:t xml:space="preserve"> except</w:t>
      </w:r>
      <w:ins w:id="2238" w:author="Author">
        <w:r w:rsidR="00EA59D7" w:rsidRPr="00D70FE9">
          <w:rPr>
            <w:rFonts w:ascii="Book Antiqua" w:hAnsi="Book Antiqua" w:cs="Times New Roman"/>
            <w:color w:val="000000" w:themeColor="text1"/>
            <w:lang w:val="en-GB" w:eastAsia="zh-HK"/>
            <w:rPrChange w:id="2239" w:author="Author">
              <w:rPr>
                <w:rFonts w:ascii="Book Antiqua" w:hAnsi="Book Antiqua" w:cs="Times New Roman"/>
                <w:color w:val="000000" w:themeColor="text1"/>
                <w:lang w:eastAsia="zh-HK"/>
              </w:rPr>
            </w:rPrChange>
          </w:rPr>
          <w:t>ion</w:t>
        </w:r>
      </w:ins>
      <w:r w:rsidR="00D436FD" w:rsidRPr="00D70FE9">
        <w:rPr>
          <w:rFonts w:ascii="Book Antiqua" w:hAnsi="Book Antiqua" w:cs="Times New Roman"/>
          <w:color w:val="000000" w:themeColor="text1"/>
          <w:lang w:val="en-GB" w:eastAsia="zh-HK"/>
          <w:rPrChange w:id="2240" w:author="Author">
            <w:rPr>
              <w:rFonts w:ascii="Book Antiqua" w:hAnsi="Book Antiqua" w:cs="Times New Roman"/>
              <w:color w:val="000000" w:themeColor="text1"/>
              <w:lang w:eastAsia="zh-HK"/>
            </w:rPr>
          </w:rPrChange>
        </w:rPr>
        <w:t xml:space="preserve"> </w:t>
      </w:r>
      <w:ins w:id="2241" w:author="Author">
        <w:r w:rsidR="00EA59D7" w:rsidRPr="00D70FE9">
          <w:rPr>
            <w:rFonts w:ascii="Book Antiqua" w:hAnsi="Book Antiqua" w:cs="Times New Roman"/>
            <w:color w:val="000000" w:themeColor="text1"/>
            <w:lang w:val="en-GB" w:eastAsia="zh-HK"/>
            <w:rPrChange w:id="2242" w:author="Author">
              <w:rPr>
                <w:rFonts w:ascii="Book Antiqua" w:hAnsi="Book Antiqua" w:cs="Times New Roman"/>
                <w:color w:val="000000" w:themeColor="text1"/>
                <w:lang w:eastAsia="zh-HK"/>
              </w:rPr>
            </w:rPrChange>
          </w:rPr>
          <w:t>of</w:t>
        </w:r>
      </w:ins>
      <w:del w:id="2243" w:author="Author">
        <w:r w:rsidR="00D436FD" w:rsidRPr="00D70FE9" w:rsidDel="00EA59D7">
          <w:rPr>
            <w:rFonts w:ascii="Book Antiqua" w:hAnsi="Book Antiqua" w:cs="Times New Roman"/>
            <w:color w:val="000000" w:themeColor="text1"/>
            <w:lang w:val="en-GB" w:eastAsia="zh-HK"/>
            <w:rPrChange w:id="2244" w:author="Author">
              <w:rPr>
                <w:rFonts w:ascii="Book Antiqua" w:hAnsi="Book Antiqua" w:cs="Times New Roman"/>
                <w:color w:val="000000" w:themeColor="text1"/>
                <w:lang w:eastAsia="zh-HK"/>
              </w:rPr>
            </w:rPrChange>
          </w:rPr>
          <w:delText>for</w:delText>
        </w:r>
      </w:del>
      <w:r w:rsidR="00D436FD" w:rsidRPr="00D70FE9">
        <w:rPr>
          <w:rFonts w:ascii="Book Antiqua" w:hAnsi="Book Antiqua" w:cs="Times New Roman"/>
          <w:color w:val="000000" w:themeColor="text1"/>
          <w:lang w:val="en-GB" w:eastAsia="zh-HK"/>
          <w:rPrChange w:id="2245" w:author="Author">
            <w:rPr>
              <w:rFonts w:ascii="Book Antiqua" w:hAnsi="Book Antiqua" w:cs="Times New Roman"/>
              <w:color w:val="000000" w:themeColor="text1"/>
              <w:lang w:eastAsia="zh-HK"/>
            </w:rPr>
          </w:rPrChange>
        </w:rPr>
        <w:t xml:space="preserve"> </w:t>
      </w:r>
      <w:ins w:id="2246" w:author="Author">
        <w:r w:rsidR="00EA59D7" w:rsidRPr="00D70FE9">
          <w:rPr>
            <w:rFonts w:ascii="Book Antiqua" w:hAnsi="Book Antiqua" w:cs="Times New Roman"/>
            <w:color w:val="000000" w:themeColor="text1"/>
            <w:lang w:val="en-GB" w:eastAsia="zh-HK"/>
            <w:rPrChange w:id="2247" w:author="Author">
              <w:rPr>
                <w:rFonts w:ascii="Book Antiqua" w:hAnsi="Book Antiqua" w:cs="Times New Roman"/>
                <w:color w:val="000000" w:themeColor="text1"/>
                <w:lang w:eastAsia="zh-HK"/>
              </w:rPr>
            </w:rPrChange>
          </w:rPr>
          <w:t xml:space="preserve">the </w:t>
        </w:r>
      </w:ins>
      <w:proofErr w:type="spellStart"/>
      <w:r w:rsidR="00D436FD" w:rsidRPr="00D70FE9">
        <w:rPr>
          <w:rFonts w:ascii="Book Antiqua" w:hAnsi="Book Antiqua" w:cs="Times New Roman"/>
          <w:color w:val="000000" w:themeColor="text1"/>
          <w:lang w:val="en-GB" w:eastAsia="zh-HK"/>
          <w:rPrChange w:id="2248" w:author="Author">
            <w:rPr>
              <w:rFonts w:ascii="Book Antiqua" w:hAnsi="Book Antiqua" w:cs="Times New Roman"/>
              <w:color w:val="000000" w:themeColor="text1"/>
              <w:lang w:eastAsia="zh-HK"/>
            </w:rPr>
          </w:rPrChange>
        </w:rPr>
        <w:t>Nurses</w:t>
      </w:r>
      <w:proofErr w:type="spellEnd"/>
      <w:r w:rsidR="00D436FD" w:rsidRPr="00D70FE9">
        <w:rPr>
          <w:rFonts w:ascii="Book Antiqua" w:hAnsi="Book Antiqua" w:cs="Times New Roman"/>
          <w:color w:val="000000" w:themeColor="text1"/>
          <w:lang w:val="en-GB" w:eastAsia="zh-HK"/>
          <w:rPrChange w:id="2249" w:author="Author">
            <w:rPr>
              <w:rFonts w:ascii="Book Antiqua" w:hAnsi="Book Antiqua" w:cs="Times New Roman"/>
              <w:color w:val="000000" w:themeColor="text1"/>
              <w:lang w:eastAsia="zh-HK"/>
            </w:rPr>
          </w:rPrChange>
        </w:rPr>
        <w:t xml:space="preserve"> Health Study (</w:t>
      </w:r>
      <w:ins w:id="2250" w:author="Author">
        <w:r w:rsidR="009C2D43" w:rsidRPr="00D70FE9">
          <w:rPr>
            <w:rFonts w:ascii="Book Antiqua" w:hAnsi="Book Antiqua" w:cs="Times New Roman"/>
            <w:color w:val="000000" w:themeColor="text1"/>
            <w:lang w:val="en-GB" w:eastAsia="zh-HK"/>
          </w:rPr>
          <w:t xml:space="preserve">known as </w:t>
        </w:r>
      </w:ins>
      <w:r w:rsidR="00D436FD" w:rsidRPr="00D70FE9">
        <w:rPr>
          <w:rFonts w:ascii="Book Antiqua" w:hAnsi="Book Antiqua" w:cs="Times New Roman"/>
          <w:color w:val="000000" w:themeColor="text1"/>
          <w:lang w:val="en-GB" w:eastAsia="zh-HK"/>
          <w:rPrChange w:id="2251" w:author="Author">
            <w:rPr>
              <w:rFonts w:ascii="Book Antiqua" w:hAnsi="Book Antiqua" w:cs="Times New Roman"/>
              <w:color w:val="000000" w:themeColor="text1"/>
              <w:lang w:eastAsia="zh-HK"/>
            </w:rPr>
          </w:rPrChange>
        </w:rPr>
        <w:t>NHSII) and Health Professionals Follow-up Study (</w:t>
      </w:r>
      <w:ins w:id="2252" w:author="Author">
        <w:r w:rsidR="009C2D43" w:rsidRPr="00D70FE9">
          <w:rPr>
            <w:rFonts w:ascii="Book Antiqua" w:hAnsi="Book Antiqua" w:cs="Times New Roman"/>
            <w:color w:val="000000" w:themeColor="text1"/>
            <w:lang w:val="en-GB" w:eastAsia="zh-HK"/>
          </w:rPr>
          <w:t xml:space="preserve">known as </w:t>
        </w:r>
      </w:ins>
      <w:r w:rsidR="00D436FD" w:rsidRPr="00D70FE9">
        <w:rPr>
          <w:rFonts w:ascii="Book Antiqua" w:hAnsi="Book Antiqua" w:cs="Times New Roman"/>
          <w:color w:val="000000" w:themeColor="text1"/>
          <w:lang w:val="en-GB" w:eastAsia="zh-HK"/>
          <w:rPrChange w:id="2253" w:author="Author">
            <w:rPr>
              <w:rFonts w:ascii="Book Antiqua" w:hAnsi="Book Antiqua" w:cs="Times New Roman"/>
              <w:color w:val="000000" w:themeColor="text1"/>
              <w:lang w:eastAsia="zh-HK"/>
            </w:rPr>
          </w:rPrChange>
        </w:rPr>
        <w:t>HPFS), which are prospective studies without instantaneous update</w:t>
      </w:r>
      <w:ins w:id="2254" w:author="Author">
        <w:r w:rsidR="00EA59D7" w:rsidRPr="00D70FE9">
          <w:rPr>
            <w:rFonts w:ascii="Book Antiqua" w:hAnsi="Book Antiqua" w:cs="Times New Roman"/>
            <w:color w:val="000000" w:themeColor="text1"/>
            <w:lang w:val="en-GB" w:eastAsia="zh-HK"/>
            <w:rPrChange w:id="2255" w:author="Author">
              <w:rPr>
                <w:rFonts w:ascii="Book Antiqua" w:hAnsi="Book Antiqua" w:cs="Times New Roman"/>
                <w:color w:val="000000" w:themeColor="text1"/>
                <w:lang w:eastAsia="zh-HK"/>
              </w:rPr>
            </w:rPrChange>
          </w:rPr>
          <w:t>s</w:t>
        </w:r>
      </w:ins>
      <w:r w:rsidR="00D436FD" w:rsidRPr="00D70FE9">
        <w:rPr>
          <w:rFonts w:ascii="Book Antiqua" w:hAnsi="Book Antiqua" w:cs="Times New Roman"/>
          <w:color w:val="000000" w:themeColor="text1"/>
          <w:lang w:val="en-GB" w:eastAsia="zh-HK"/>
          <w:rPrChange w:id="2256" w:author="Author">
            <w:rPr>
              <w:rFonts w:ascii="Book Antiqua" w:hAnsi="Book Antiqua" w:cs="Times New Roman"/>
              <w:color w:val="000000" w:themeColor="text1"/>
              <w:lang w:eastAsia="zh-HK"/>
            </w:rPr>
          </w:rPrChange>
        </w:rPr>
        <w:t xml:space="preserve"> of the clinical information </w:t>
      </w:r>
      <w:del w:id="2257" w:author="Author">
        <w:r w:rsidR="00D436FD" w:rsidRPr="00D70FE9" w:rsidDel="00EA59D7">
          <w:rPr>
            <w:rFonts w:ascii="Book Antiqua" w:hAnsi="Book Antiqua" w:cs="Times New Roman"/>
            <w:color w:val="000000" w:themeColor="text1"/>
            <w:lang w:val="en-GB" w:eastAsia="zh-HK"/>
            <w:rPrChange w:id="2258" w:author="Author">
              <w:rPr>
                <w:rFonts w:ascii="Book Antiqua" w:hAnsi="Book Antiqua" w:cs="Times New Roman"/>
                <w:color w:val="000000" w:themeColor="text1"/>
                <w:lang w:eastAsia="zh-HK"/>
              </w:rPr>
            </w:rPrChange>
          </w:rPr>
          <w:delText xml:space="preserve">by </w:delText>
        </w:r>
      </w:del>
      <w:ins w:id="2259" w:author="Author">
        <w:r w:rsidR="00EA59D7" w:rsidRPr="00D70FE9">
          <w:rPr>
            <w:rFonts w:ascii="Book Antiqua" w:hAnsi="Book Antiqua" w:cs="Times New Roman"/>
            <w:color w:val="000000" w:themeColor="text1"/>
            <w:lang w:val="en-GB" w:eastAsia="zh-HK"/>
            <w:rPrChange w:id="2260" w:author="Author">
              <w:rPr>
                <w:rFonts w:ascii="Book Antiqua" w:hAnsi="Book Antiqua" w:cs="Times New Roman"/>
                <w:color w:val="000000" w:themeColor="text1"/>
                <w:lang w:eastAsia="zh-HK"/>
              </w:rPr>
            </w:rPrChange>
          </w:rPr>
          <w:t xml:space="preserve">using participant </w:t>
        </w:r>
      </w:ins>
      <w:del w:id="2261" w:author="Author">
        <w:r w:rsidR="00D436FD" w:rsidRPr="00D70FE9" w:rsidDel="00EA59D7">
          <w:rPr>
            <w:rFonts w:ascii="Book Antiqua" w:hAnsi="Book Antiqua" w:cs="Times New Roman"/>
            <w:color w:val="000000" w:themeColor="text1"/>
            <w:lang w:val="en-GB" w:eastAsia="zh-HK"/>
            <w:rPrChange w:id="2262" w:author="Author">
              <w:rPr>
                <w:rFonts w:ascii="Book Antiqua" w:hAnsi="Book Antiqua" w:cs="Times New Roman"/>
                <w:color w:val="000000" w:themeColor="text1"/>
                <w:lang w:eastAsia="zh-HK"/>
              </w:rPr>
            </w:rPrChange>
          </w:rPr>
          <w:delText xml:space="preserve">filling in </w:delText>
        </w:r>
      </w:del>
      <w:r w:rsidR="00D436FD" w:rsidRPr="00D70FE9">
        <w:rPr>
          <w:rFonts w:ascii="Book Antiqua" w:hAnsi="Book Antiqua" w:cs="Times New Roman"/>
          <w:color w:val="000000" w:themeColor="text1"/>
          <w:lang w:val="en-GB" w:eastAsia="zh-HK"/>
          <w:rPrChange w:id="2263" w:author="Author">
            <w:rPr>
              <w:rFonts w:ascii="Book Antiqua" w:hAnsi="Book Antiqua" w:cs="Times New Roman"/>
              <w:color w:val="000000" w:themeColor="text1"/>
              <w:lang w:eastAsia="zh-HK"/>
            </w:rPr>
          </w:rPrChange>
        </w:rPr>
        <w:t>questionnaire</w:t>
      </w:r>
      <w:ins w:id="2264" w:author="Author">
        <w:r w:rsidR="00EA59D7" w:rsidRPr="00D70FE9">
          <w:rPr>
            <w:rFonts w:ascii="Book Antiqua" w:hAnsi="Book Antiqua" w:cs="Times New Roman"/>
            <w:color w:val="000000" w:themeColor="text1"/>
            <w:lang w:val="en-GB" w:eastAsia="zh-HK"/>
            <w:rPrChange w:id="2265" w:author="Author">
              <w:rPr>
                <w:rFonts w:ascii="Book Antiqua" w:hAnsi="Book Antiqua" w:cs="Times New Roman"/>
                <w:color w:val="000000" w:themeColor="text1"/>
                <w:lang w:eastAsia="zh-HK"/>
              </w:rPr>
            </w:rPrChange>
          </w:rPr>
          <w:t>s</w:t>
        </w:r>
      </w:ins>
      <w:del w:id="2266" w:author="Author">
        <w:r w:rsidR="00D436FD" w:rsidRPr="00D70FE9" w:rsidDel="00EA59D7">
          <w:rPr>
            <w:rFonts w:ascii="Book Antiqua" w:hAnsi="Book Antiqua" w:cs="Times New Roman"/>
            <w:color w:val="000000" w:themeColor="text1"/>
            <w:lang w:val="en-GB" w:eastAsia="zh-HK"/>
            <w:rPrChange w:id="2267" w:author="Author">
              <w:rPr>
                <w:rFonts w:ascii="Book Antiqua" w:hAnsi="Book Antiqua" w:cs="Times New Roman"/>
                <w:color w:val="000000" w:themeColor="text1"/>
                <w:lang w:eastAsia="zh-HK"/>
              </w:rPr>
            </w:rPrChange>
          </w:rPr>
          <w:delText>s by participants</w:delText>
        </w:r>
      </w:del>
      <w:r w:rsidR="00D436FD" w:rsidRPr="00D70FE9">
        <w:rPr>
          <w:rFonts w:ascii="Book Antiqua" w:hAnsi="Book Antiqua" w:cs="Times New Roman"/>
          <w:color w:val="000000" w:themeColor="text1"/>
          <w:lang w:val="en-GB" w:eastAsia="zh-HK"/>
          <w:rPrChange w:id="2268" w:author="Author">
            <w:rPr>
              <w:rFonts w:ascii="Book Antiqua" w:hAnsi="Book Antiqua" w:cs="Times New Roman"/>
              <w:color w:val="000000" w:themeColor="text1"/>
              <w:lang w:eastAsia="zh-HK"/>
            </w:rPr>
          </w:rPrChange>
        </w:rPr>
        <w:t xml:space="preserve">, </w:t>
      </w:r>
      <w:del w:id="2269" w:author="Author">
        <w:r w:rsidR="00D436FD" w:rsidRPr="00D70FE9" w:rsidDel="00EA59D7">
          <w:rPr>
            <w:rFonts w:ascii="Book Antiqua" w:hAnsi="Book Antiqua" w:cs="Times New Roman"/>
            <w:color w:val="000000" w:themeColor="text1"/>
            <w:lang w:val="en-GB" w:eastAsia="zh-HK"/>
            <w:rPrChange w:id="2270" w:author="Author">
              <w:rPr>
                <w:rFonts w:ascii="Book Antiqua" w:hAnsi="Book Antiqua" w:cs="Times New Roman"/>
                <w:color w:val="000000" w:themeColor="text1"/>
                <w:lang w:eastAsia="zh-HK"/>
              </w:rPr>
            </w:rPrChange>
          </w:rPr>
          <w:delText xml:space="preserve">which </w:delText>
        </w:r>
      </w:del>
      <w:ins w:id="2271" w:author="Author">
        <w:r w:rsidR="00EA59D7" w:rsidRPr="00D70FE9">
          <w:rPr>
            <w:rFonts w:ascii="Book Antiqua" w:hAnsi="Book Antiqua" w:cs="Times New Roman"/>
            <w:color w:val="000000" w:themeColor="text1"/>
            <w:lang w:val="en-GB" w:eastAsia="zh-HK"/>
            <w:rPrChange w:id="2272" w:author="Author">
              <w:rPr>
                <w:rFonts w:ascii="Book Antiqua" w:hAnsi="Book Antiqua" w:cs="Times New Roman"/>
                <w:color w:val="000000" w:themeColor="text1"/>
                <w:lang w:eastAsia="zh-HK"/>
              </w:rPr>
            </w:rPrChange>
          </w:rPr>
          <w:t xml:space="preserve">thus </w:t>
        </w:r>
      </w:ins>
      <w:r w:rsidR="00D436FD" w:rsidRPr="00D70FE9">
        <w:rPr>
          <w:rFonts w:ascii="Book Antiqua" w:hAnsi="Book Antiqua" w:cs="Times New Roman"/>
          <w:color w:val="000000" w:themeColor="text1"/>
          <w:lang w:val="en-GB" w:eastAsia="zh-HK"/>
          <w:rPrChange w:id="2273" w:author="Author">
            <w:rPr>
              <w:rFonts w:ascii="Book Antiqua" w:hAnsi="Book Antiqua" w:cs="Times New Roman"/>
              <w:color w:val="000000" w:themeColor="text1"/>
              <w:lang w:eastAsia="zh-HK"/>
            </w:rPr>
          </w:rPrChange>
        </w:rPr>
        <w:t>limit</w:t>
      </w:r>
      <w:ins w:id="2274" w:author="Author">
        <w:r w:rsidR="00EA59D7" w:rsidRPr="00D70FE9">
          <w:rPr>
            <w:rFonts w:ascii="Book Antiqua" w:hAnsi="Book Antiqua" w:cs="Times New Roman"/>
            <w:color w:val="000000" w:themeColor="text1"/>
            <w:lang w:val="en-GB" w:eastAsia="zh-HK"/>
            <w:rPrChange w:id="2275" w:author="Author">
              <w:rPr>
                <w:rFonts w:ascii="Book Antiqua" w:hAnsi="Book Antiqua" w:cs="Times New Roman"/>
                <w:color w:val="000000" w:themeColor="text1"/>
                <w:lang w:eastAsia="zh-HK"/>
              </w:rPr>
            </w:rPrChange>
          </w:rPr>
          <w:t>ing</w:t>
        </w:r>
      </w:ins>
      <w:del w:id="2276" w:author="Author">
        <w:r w:rsidR="00D436FD" w:rsidRPr="00D70FE9" w:rsidDel="00EA59D7">
          <w:rPr>
            <w:rFonts w:ascii="Book Antiqua" w:hAnsi="Book Antiqua" w:cs="Times New Roman"/>
            <w:color w:val="000000" w:themeColor="text1"/>
            <w:lang w:val="en-GB" w:eastAsia="zh-HK"/>
            <w:rPrChange w:id="2277" w:author="Author">
              <w:rPr>
                <w:rFonts w:ascii="Book Antiqua" w:hAnsi="Book Antiqua" w:cs="Times New Roman"/>
                <w:color w:val="000000" w:themeColor="text1"/>
                <w:lang w:eastAsia="zh-HK"/>
              </w:rPr>
            </w:rPrChange>
          </w:rPr>
          <w:delText>s</w:delText>
        </w:r>
      </w:del>
      <w:r w:rsidR="00D436FD" w:rsidRPr="00D70FE9">
        <w:rPr>
          <w:rFonts w:ascii="Book Antiqua" w:hAnsi="Book Antiqua" w:cs="Times New Roman"/>
          <w:color w:val="000000" w:themeColor="text1"/>
          <w:lang w:val="en-GB" w:eastAsia="zh-HK"/>
          <w:rPrChange w:id="2278" w:author="Author">
            <w:rPr>
              <w:rFonts w:ascii="Book Antiqua" w:hAnsi="Book Antiqua" w:cs="Times New Roman"/>
              <w:color w:val="000000" w:themeColor="text1"/>
              <w:lang w:eastAsia="zh-HK"/>
            </w:rPr>
          </w:rPrChange>
        </w:rPr>
        <w:t xml:space="preserve"> the velocity of data generation and transformation. </w:t>
      </w:r>
    </w:p>
    <w:p w14:paraId="6917A89E" w14:textId="77777777" w:rsidR="00DC5CE4" w:rsidRPr="00D70FE9" w:rsidRDefault="00DC5CE4" w:rsidP="00724F5D">
      <w:pPr>
        <w:snapToGrid w:val="0"/>
        <w:spacing w:line="360" w:lineRule="auto"/>
        <w:jc w:val="both"/>
        <w:rPr>
          <w:rFonts w:ascii="Book Antiqua" w:hAnsi="Book Antiqua" w:cs="Times New Roman"/>
          <w:lang w:val="en-GB" w:eastAsia="zh-HK"/>
          <w:rPrChange w:id="2279" w:author="Author">
            <w:rPr>
              <w:rFonts w:ascii="Book Antiqua" w:hAnsi="Book Antiqua" w:cs="Times New Roman"/>
              <w:lang w:eastAsia="zh-HK"/>
            </w:rPr>
          </w:rPrChange>
        </w:rPr>
      </w:pPr>
    </w:p>
    <w:p w14:paraId="1669AD0C" w14:textId="6363497D" w:rsidR="00603AEA" w:rsidRPr="00D70FE9" w:rsidRDefault="00603AEA" w:rsidP="00724F5D">
      <w:pPr>
        <w:snapToGrid w:val="0"/>
        <w:spacing w:line="360" w:lineRule="auto"/>
        <w:jc w:val="both"/>
        <w:rPr>
          <w:rFonts w:ascii="Book Antiqua" w:hAnsi="Book Antiqua" w:cs="Times New Roman"/>
          <w:b/>
          <w:i/>
          <w:color w:val="000000" w:themeColor="text1"/>
          <w:lang w:val="en-GB"/>
          <w:rPrChange w:id="2280" w:author="Author">
            <w:rPr>
              <w:rFonts w:ascii="Book Antiqua" w:hAnsi="Book Antiqua" w:cs="Times New Roman"/>
              <w:b/>
              <w:i/>
              <w:color w:val="000000" w:themeColor="text1"/>
            </w:rPr>
          </w:rPrChange>
        </w:rPr>
      </w:pPr>
      <w:r w:rsidRPr="00D70FE9">
        <w:rPr>
          <w:rFonts w:ascii="Book Antiqua" w:hAnsi="Book Antiqua" w:cs="Times New Roman"/>
          <w:b/>
          <w:i/>
          <w:color w:val="000000" w:themeColor="text1"/>
          <w:lang w:val="en-GB"/>
          <w:rPrChange w:id="2281" w:author="Author">
            <w:rPr>
              <w:rFonts w:ascii="Book Antiqua" w:hAnsi="Book Antiqua" w:cs="Times New Roman"/>
              <w:b/>
              <w:i/>
              <w:color w:val="000000" w:themeColor="text1"/>
            </w:rPr>
          </w:rPrChange>
        </w:rPr>
        <w:t>Gastric cancer</w:t>
      </w:r>
      <w:r w:rsidR="00CF1773" w:rsidRPr="00D70FE9">
        <w:rPr>
          <w:rFonts w:ascii="Book Antiqua" w:hAnsi="Book Antiqua" w:cs="Times New Roman"/>
          <w:b/>
          <w:i/>
          <w:color w:val="000000" w:themeColor="text1"/>
          <w:lang w:val="en-GB"/>
          <w:rPrChange w:id="2282" w:author="Author">
            <w:rPr>
              <w:rFonts w:ascii="Book Antiqua" w:hAnsi="Book Antiqua" w:cs="Times New Roman"/>
              <w:b/>
              <w:i/>
              <w:color w:val="000000" w:themeColor="text1"/>
            </w:rPr>
          </w:rPrChange>
        </w:rPr>
        <w:t xml:space="preserve"> </w:t>
      </w:r>
    </w:p>
    <w:p w14:paraId="42A4129E" w14:textId="1D5E6016" w:rsidR="00B04E44" w:rsidRPr="00D70FE9" w:rsidRDefault="00A15069" w:rsidP="00724F5D">
      <w:pPr>
        <w:adjustRightInd w:val="0"/>
        <w:snapToGrid w:val="0"/>
        <w:spacing w:line="360" w:lineRule="auto"/>
        <w:jc w:val="both"/>
        <w:rPr>
          <w:rFonts w:ascii="Book Antiqua" w:eastAsia="PMingLiU" w:hAnsi="Book Antiqua" w:cs="Times New Roman"/>
          <w:color w:val="000000" w:themeColor="text1"/>
          <w:lang w:val="en-GB" w:eastAsia="zh-HK"/>
          <w:rPrChange w:id="2283" w:author="Author">
            <w:rPr>
              <w:rFonts w:ascii="Book Antiqua" w:eastAsia="PMingLiU" w:hAnsi="Book Antiqua" w:cs="Times New Roman"/>
              <w:color w:val="000000" w:themeColor="text1"/>
              <w:lang w:eastAsia="zh-HK"/>
            </w:rPr>
          </w:rPrChange>
        </w:rPr>
      </w:pPr>
      <w:r w:rsidRPr="00D70FE9">
        <w:rPr>
          <w:rFonts w:ascii="Book Antiqua" w:hAnsi="Book Antiqua" w:cs="Times New Roman"/>
          <w:color w:val="000000" w:themeColor="text1"/>
          <w:lang w:val="en-GB" w:eastAsia="zh-HK"/>
          <w:rPrChange w:id="2284" w:author="Author">
            <w:rPr>
              <w:rFonts w:ascii="Book Antiqua" w:hAnsi="Book Antiqua" w:cs="Times New Roman"/>
              <w:color w:val="000000" w:themeColor="text1"/>
              <w:lang w:eastAsia="zh-HK"/>
            </w:rPr>
          </w:rPrChange>
        </w:rPr>
        <w:t xml:space="preserve">Gastric cancer is the fifth </w:t>
      </w:r>
      <w:r w:rsidR="00E925F4" w:rsidRPr="00D70FE9">
        <w:rPr>
          <w:rFonts w:ascii="Book Antiqua" w:hAnsi="Book Antiqua" w:cs="Times New Roman"/>
          <w:color w:val="000000" w:themeColor="text1"/>
          <w:lang w:val="en-GB" w:eastAsia="zh-HK"/>
          <w:rPrChange w:id="2285" w:author="Author">
            <w:rPr>
              <w:rFonts w:ascii="Book Antiqua" w:hAnsi="Book Antiqua" w:cs="Times New Roman"/>
              <w:color w:val="000000" w:themeColor="text1"/>
              <w:lang w:eastAsia="zh-HK"/>
            </w:rPr>
          </w:rPrChange>
        </w:rPr>
        <w:t>most common</w:t>
      </w:r>
      <w:r w:rsidRPr="00D70FE9">
        <w:rPr>
          <w:rFonts w:ascii="Book Antiqua" w:hAnsi="Book Antiqua" w:cs="Times New Roman"/>
          <w:color w:val="000000" w:themeColor="text1"/>
          <w:lang w:val="en-GB" w:eastAsia="zh-HK"/>
          <w:rPrChange w:id="2286" w:author="Author">
            <w:rPr>
              <w:rFonts w:ascii="Book Antiqua" w:hAnsi="Book Antiqua" w:cs="Times New Roman"/>
              <w:color w:val="000000" w:themeColor="text1"/>
              <w:lang w:eastAsia="zh-HK"/>
            </w:rPr>
          </w:rPrChange>
        </w:rPr>
        <w:t xml:space="preserve"> cancer and third leading cause of cancer-related death</w:t>
      </w:r>
      <w:ins w:id="2287" w:author="Author">
        <w:r w:rsidR="008C394A" w:rsidRPr="00D70FE9">
          <w:rPr>
            <w:rFonts w:ascii="Book Antiqua" w:hAnsi="Book Antiqua" w:cs="Times New Roman"/>
            <w:color w:val="000000" w:themeColor="text1"/>
            <w:lang w:val="en-GB" w:eastAsia="zh-HK"/>
            <w:rPrChange w:id="2288" w:author="Author">
              <w:rPr>
                <w:rFonts w:ascii="Book Antiqua" w:hAnsi="Book Antiqua" w:cs="Times New Roman"/>
                <w:color w:val="000000" w:themeColor="text1"/>
                <w:lang w:eastAsia="zh-HK"/>
              </w:rPr>
            </w:rPrChange>
          </w:rPr>
          <w:t>s</w:t>
        </w:r>
      </w:ins>
      <w:r w:rsidRPr="00D70FE9">
        <w:rPr>
          <w:rFonts w:ascii="Book Antiqua" w:hAnsi="Book Antiqua" w:cs="Times New Roman"/>
          <w:color w:val="000000" w:themeColor="text1"/>
          <w:lang w:val="en-GB" w:eastAsia="zh-HK"/>
          <w:rPrChange w:id="2289" w:author="Author">
            <w:rPr>
              <w:rFonts w:ascii="Book Antiqua" w:hAnsi="Book Antiqua" w:cs="Times New Roman"/>
              <w:color w:val="000000" w:themeColor="text1"/>
              <w:lang w:eastAsia="zh-HK"/>
            </w:rPr>
          </w:rPrChange>
        </w:rPr>
        <w:t xml:space="preserve"> </w:t>
      </w:r>
      <w:proofErr w:type="gramStart"/>
      <w:r w:rsidRPr="00D70FE9">
        <w:rPr>
          <w:rFonts w:ascii="Book Antiqua" w:hAnsi="Book Antiqua" w:cs="Times New Roman"/>
          <w:color w:val="000000" w:themeColor="text1"/>
          <w:lang w:val="en-GB" w:eastAsia="zh-HK"/>
          <w:rPrChange w:id="2290" w:author="Author">
            <w:rPr>
              <w:rFonts w:ascii="Book Antiqua" w:hAnsi="Book Antiqua" w:cs="Times New Roman"/>
              <w:color w:val="000000" w:themeColor="text1"/>
              <w:lang w:eastAsia="zh-HK"/>
            </w:rPr>
          </w:rPrChange>
        </w:rPr>
        <w:t>worldwide</w:t>
      </w:r>
      <w:proofErr w:type="gramEnd"/>
      <w:r w:rsidRPr="00D70FE9">
        <w:rPr>
          <w:rFonts w:ascii="Book Antiqua" w:hAnsi="Book Antiqua" w:cs="Times New Roman"/>
          <w:color w:val="000000" w:themeColor="text1"/>
          <w:lang w:val="en-GB" w:eastAsia="zh-HK"/>
          <w:rPrChange w:id="2291" w:author="Author">
            <w:rPr>
              <w:rFonts w:ascii="Book Antiqua" w:hAnsi="Book Antiqua" w:cs="Times New Roman"/>
              <w:color w:val="000000" w:themeColor="text1"/>
              <w:lang w:eastAsia="zh-HK"/>
            </w:rPr>
          </w:rPrChange>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D70FE9">
        <w:rPr>
          <w:rFonts w:ascii="Book Antiqua" w:hAnsi="Book Antiqua" w:cs="Times New Roman"/>
          <w:color w:val="000000" w:themeColor="text1"/>
          <w:lang w:val="en-GB" w:eastAsia="zh-HK"/>
          <w:rPrChange w:id="2292"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2293" w:author="Author">
            <w:rPr>
              <w:rFonts w:ascii="Book Antiqua" w:hAnsi="Book Antiqua" w:cs="Times New Roman"/>
              <w:color w:val="000000" w:themeColor="text1"/>
              <w:lang w:eastAsia="zh-HK"/>
            </w:rPr>
          </w:rPrChange>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D70FE9">
        <w:rPr>
          <w:rFonts w:ascii="Book Antiqua" w:hAnsi="Book Antiqua" w:cs="Times New Roman"/>
          <w:color w:val="000000" w:themeColor="text1"/>
          <w:lang w:val="en-GB" w:eastAsia="zh-HK"/>
          <w:rPrChange w:id="2294"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2295"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2296" w:author="Author">
            <w:rPr>
              <w:rFonts w:ascii="Book Antiqua" w:hAnsi="Book Antiqua" w:cs="Times New Roman"/>
              <w:color w:val="000000" w:themeColor="text1"/>
              <w:lang w:eastAsia="zh-HK"/>
            </w:rPr>
          </w:rPrChange>
        </w:rPr>
        <w:fldChar w:fldCharType="end"/>
      </w:r>
      <w:r w:rsidRPr="00D70FE9">
        <w:rPr>
          <w:rFonts w:ascii="Book Antiqua" w:hAnsi="Book Antiqua" w:cs="Times New Roman"/>
          <w:color w:val="000000" w:themeColor="text1"/>
          <w:lang w:val="en-GB" w:eastAsia="zh-HK"/>
          <w:rPrChange w:id="2297" w:author="Author">
            <w:rPr>
              <w:rFonts w:ascii="Book Antiqua" w:hAnsi="Book Antiqua" w:cs="Times New Roman"/>
              <w:color w:val="000000" w:themeColor="text1"/>
              <w:lang w:val="en-GB" w:eastAsia="zh-HK"/>
            </w:rPr>
          </w:rPrChange>
        </w:rPr>
      </w:r>
      <w:r w:rsidRPr="00D70FE9">
        <w:rPr>
          <w:rFonts w:ascii="Book Antiqua" w:hAnsi="Book Antiqua" w:cs="Times New Roman"/>
          <w:color w:val="000000" w:themeColor="text1"/>
          <w:lang w:val="en-GB" w:eastAsia="zh-HK"/>
          <w:rPrChange w:id="2298"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299" w:author="Author">
            <w:rPr>
              <w:rFonts w:ascii="Book Antiqua" w:hAnsi="Book Antiqua" w:cs="Times New Roman"/>
              <w:noProof/>
              <w:color w:val="000000" w:themeColor="text1"/>
              <w:vertAlign w:val="superscript"/>
              <w:lang w:eastAsia="zh-HK"/>
            </w:rPr>
          </w:rPrChange>
        </w:rPr>
        <w:t>[39]</w:t>
      </w:r>
      <w:r w:rsidRPr="00D70FE9">
        <w:rPr>
          <w:rFonts w:ascii="Book Antiqua" w:hAnsi="Book Antiqua" w:cs="Times New Roman"/>
          <w:color w:val="000000" w:themeColor="text1"/>
          <w:lang w:val="en-GB" w:eastAsia="zh-HK"/>
          <w:rPrChange w:id="230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301"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2302" w:author="Author">
            <w:rPr>
              <w:rFonts w:ascii="Book Antiqua" w:hAnsi="Book Antiqua" w:cs="Times New Roman"/>
              <w:color w:val="000000" w:themeColor="text1"/>
              <w:lang w:eastAsia="zh-HK"/>
            </w:rPr>
          </w:rPrChange>
        </w:rPr>
        <w:t xml:space="preserve"> </w:t>
      </w:r>
      <w:r w:rsidR="004E00A0" w:rsidRPr="00D70FE9">
        <w:rPr>
          <w:rFonts w:ascii="Book Antiqua" w:hAnsi="Book Antiqua" w:cs="Times New Roman"/>
          <w:color w:val="000000" w:themeColor="text1"/>
          <w:lang w:val="en-GB" w:eastAsia="zh-HK"/>
          <w:rPrChange w:id="2303" w:author="Author">
            <w:rPr>
              <w:rFonts w:ascii="Book Antiqua" w:hAnsi="Book Antiqua" w:cs="Times New Roman"/>
              <w:color w:val="000000" w:themeColor="text1"/>
              <w:lang w:eastAsia="zh-HK"/>
            </w:rPr>
          </w:rPrChange>
        </w:rPr>
        <w:t>Around</w:t>
      </w:r>
      <w:r w:rsidR="00BF7C79" w:rsidRPr="00D70FE9">
        <w:rPr>
          <w:rFonts w:ascii="Book Antiqua" w:hAnsi="Book Antiqua" w:cs="Times New Roman"/>
          <w:color w:val="000000" w:themeColor="text1"/>
          <w:lang w:val="en-GB" w:eastAsia="zh-HK"/>
          <w:rPrChange w:id="2304" w:author="Author">
            <w:rPr>
              <w:rFonts w:ascii="Book Antiqua" w:hAnsi="Book Antiqua" w:cs="Times New Roman"/>
              <w:color w:val="000000" w:themeColor="text1"/>
              <w:lang w:eastAsia="zh-HK"/>
            </w:rPr>
          </w:rPrChange>
        </w:rPr>
        <w:t xml:space="preserve"> </w:t>
      </w:r>
      <w:r w:rsidRPr="00D70FE9">
        <w:rPr>
          <w:rFonts w:ascii="Book Antiqua" w:hAnsi="Book Antiqua" w:cs="Times New Roman"/>
          <w:color w:val="000000" w:themeColor="text1"/>
          <w:lang w:val="en-GB" w:eastAsia="zh-HK"/>
          <w:rPrChange w:id="2305" w:author="Author">
            <w:rPr>
              <w:rFonts w:ascii="Book Antiqua" w:hAnsi="Book Antiqua" w:cs="Times New Roman"/>
              <w:color w:val="000000" w:themeColor="text1"/>
              <w:lang w:eastAsia="zh-HK"/>
            </w:rPr>
          </w:rPrChange>
        </w:rPr>
        <w:t xml:space="preserve">two-thirds of patients </w:t>
      </w:r>
      <w:r w:rsidR="00BF7C79" w:rsidRPr="00D70FE9">
        <w:rPr>
          <w:rFonts w:ascii="Book Antiqua" w:hAnsi="Book Antiqua" w:cs="Times New Roman"/>
          <w:color w:val="000000" w:themeColor="text1"/>
          <w:lang w:val="en-GB" w:eastAsia="zh-HK"/>
          <w:rPrChange w:id="2306" w:author="Author">
            <w:rPr>
              <w:rFonts w:ascii="Book Antiqua" w:hAnsi="Book Antiqua" w:cs="Times New Roman"/>
              <w:color w:val="000000" w:themeColor="text1"/>
              <w:lang w:eastAsia="zh-HK"/>
            </w:rPr>
          </w:rPrChange>
        </w:rPr>
        <w:t>have gastric cancer</w:t>
      </w:r>
      <w:r w:rsidRPr="00D70FE9">
        <w:rPr>
          <w:rFonts w:ascii="Book Antiqua" w:hAnsi="Book Antiqua" w:cs="Times New Roman"/>
          <w:color w:val="000000" w:themeColor="text1"/>
          <w:lang w:val="en-GB" w:eastAsia="zh-HK"/>
          <w:rPrChange w:id="2307" w:author="Author">
            <w:rPr>
              <w:rFonts w:ascii="Book Antiqua" w:hAnsi="Book Antiqua" w:cs="Times New Roman"/>
              <w:color w:val="000000" w:themeColor="text1"/>
              <w:lang w:eastAsia="zh-HK"/>
            </w:rPr>
          </w:rPrChange>
        </w:rPr>
        <w:t xml:space="preserve"> </w:t>
      </w:r>
      <w:r w:rsidR="00BF7C79" w:rsidRPr="00D70FE9">
        <w:rPr>
          <w:rFonts w:ascii="Book Antiqua" w:hAnsi="Book Antiqua" w:cs="Times New Roman"/>
          <w:color w:val="000000" w:themeColor="text1"/>
          <w:lang w:val="en-GB" w:eastAsia="zh-HK"/>
          <w:rPrChange w:id="2308" w:author="Author">
            <w:rPr>
              <w:rFonts w:ascii="Book Antiqua" w:hAnsi="Book Antiqua" w:cs="Times New Roman"/>
              <w:color w:val="000000" w:themeColor="text1"/>
              <w:lang w:eastAsia="zh-HK"/>
            </w:rPr>
          </w:rPrChange>
        </w:rPr>
        <w:t>diagnosed</w:t>
      </w:r>
      <w:r w:rsidRPr="00D70FE9">
        <w:rPr>
          <w:rFonts w:ascii="Book Antiqua" w:hAnsi="Book Antiqua" w:cs="Times New Roman"/>
          <w:color w:val="000000" w:themeColor="text1"/>
          <w:lang w:val="en-GB" w:eastAsia="zh-HK"/>
          <w:rPrChange w:id="2309" w:author="Author">
            <w:rPr>
              <w:rFonts w:ascii="Book Antiqua" w:hAnsi="Book Antiqua" w:cs="Times New Roman"/>
              <w:color w:val="000000" w:themeColor="text1"/>
              <w:lang w:eastAsia="zh-HK"/>
            </w:rPr>
          </w:rPrChange>
        </w:rPr>
        <w:t xml:space="preserve"> at an advanced stage</w:t>
      </w:r>
      <w:ins w:id="2310" w:author="Author">
        <w:r w:rsidR="008C394A" w:rsidRPr="00D70FE9">
          <w:rPr>
            <w:rFonts w:ascii="Book Antiqua" w:hAnsi="Book Antiqua" w:cs="Times New Roman"/>
            <w:color w:val="000000" w:themeColor="text1"/>
            <w:lang w:val="en-GB" w:eastAsia="zh-HK"/>
            <w:rPrChange w:id="2311" w:author="Author">
              <w:rPr>
                <w:rFonts w:ascii="Book Antiqua" w:hAnsi="Book Antiqua" w:cs="Times New Roman"/>
                <w:color w:val="000000" w:themeColor="text1"/>
                <w:lang w:eastAsia="zh-HK"/>
              </w:rPr>
            </w:rPrChange>
          </w:rPr>
          <w:t>,</w:t>
        </w:r>
      </w:ins>
      <w:r w:rsidRPr="00D70FE9">
        <w:rPr>
          <w:rFonts w:ascii="Book Antiqua" w:hAnsi="Book Antiqua" w:cs="Times New Roman"/>
          <w:color w:val="000000" w:themeColor="text1"/>
          <w:lang w:val="en-GB" w:eastAsia="zh-HK"/>
          <w:rPrChange w:id="2312" w:author="Author">
            <w:rPr>
              <w:rFonts w:ascii="Book Antiqua" w:hAnsi="Book Antiqua" w:cs="Times New Roman"/>
              <w:color w:val="000000" w:themeColor="text1"/>
              <w:lang w:eastAsia="zh-HK"/>
            </w:rPr>
          </w:rPrChange>
        </w:rPr>
        <w:t xml:space="preserve"> </w:t>
      </w:r>
      <w:r w:rsidR="00BF7C79" w:rsidRPr="00D70FE9">
        <w:rPr>
          <w:rFonts w:ascii="Book Antiqua" w:hAnsi="Book Antiqua" w:cs="Times New Roman"/>
          <w:color w:val="000000" w:themeColor="text1"/>
          <w:lang w:val="en-GB" w:eastAsia="zh-HK"/>
          <w:rPrChange w:id="2313" w:author="Author">
            <w:rPr>
              <w:rFonts w:ascii="Book Antiqua" w:hAnsi="Book Antiqua" w:cs="Times New Roman"/>
              <w:color w:val="000000" w:themeColor="text1"/>
              <w:lang w:eastAsia="zh-HK"/>
            </w:rPr>
          </w:rPrChange>
        </w:rPr>
        <w:t xml:space="preserve">rendering curative surgery </w:t>
      </w:r>
      <w:del w:id="2314" w:author="Author">
        <w:r w:rsidR="00BF7C79" w:rsidRPr="00D70FE9" w:rsidDel="008C394A">
          <w:rPr>
            <w:rFonts w:ascii="Book Antiqua" w:hAnsi="Book Antiqua" w:cs="Times New Roman"/>
            <w:color w:val="000000" w:themeColor="text1"/>
            <w:lang w:val="en-GB" w:eastAsia="zh-HK"/>
            <w:rPrChange w:id="2315" w:author="Author">
              <w:rPr>
                <w:rFonts w:ascii="Book Antiqua" w:hAnsi="Book Antiqua" w:cs="Times New Roman"/>
                <w:color w:val="000000" w:themeColor="text1"/>
                <w:lang w:eastAsia="zh-HK"/>
              </w:rPr>
            </w:rPrChange>
          </w:rPr>
          <w:delText xml:space="preserve">not </w:delText>
        </w:r>
      </w:del>
      <w:proofErr w:type="gramStart"/>
      <w:ins w:id="2316" w:author="Author">
        <w:r w:rsidR="008C394A" w:rsidRPr="00D70FE9">
          <w:rPr>
            <w:rFonts w:ascii="Book Antiqua" w:hAnsi="Book Antiqua" w:cs="Times New Roman"/>
            <w:color w:val="000000" w:themeColor="text1"/>
            <w:lang w:val="en-GB" w:eastAsia="zh-HK"/>
            <w:rPrChange w:id="2317" w:author="Author">
              <w:rPr>
                <w:rFonts w:ascii="Book Antiqua" w:hAnsi="Book Antiqua" w:cs="Times New Roman"/>
                <w:color w:val="000000" w:themeColor="text1"/>
                <w:lang w:eastAsia="zh-HK"/>
              </w:rPr>
            </w:rPrChange>
          </w:rPr>
          <w:t>im</w:t>
        </w:r>
      </w:ins>
      <w:r w:rsidRPr="00D70FE9">
        <w:rPr>
          <w:rFonts w:ascii="Book Antiqua" w:hAnsi="Book Antiqua" w:cs="Times New Roman"/>
          <w:color w:val="000000" w:themeColor="text1"/>
          <w:lang w:val="en-GB" w:eastAsia="zh-HK"/>
          <w:rPrChange w:id="2318" w:author="Author">
            <w:rPr>
              <w:rFonts w:ascii="Book Antiqua" w:hAnsi="Book Antiqua" w:cs="Times New Roman"/>
              <w:color w:val="000000" w:themeColor="text1"/>
              <w:lang w:eastAsia="zh-HK"/>
            </w:rPr>
          </w:rPrChange>
        </w:rPr>
        <w:t>possible</w:t>
      </w:r>
      <w:proofErr w:type="gramEnd"/>
      <w:r w:rsidRPr="00D70FE9">
        <w:rPr>
          <w:rFonts w:ascii="Book Antiqua" w:hAnsi="Book Antiqua" w:cs="Times New Roman"/>
          <w:color w:val="000000" w:themeColor="text1"/>
          <w:lang w:val="en-GB" w:eastAsia="zh-HK"/>
          <w:rPrChange w:id="2319" w:author="Author">
            <w:rPr>
              <w:rFonts w:ascii="Book Antiqua" w:hAnsi="Book Antiqua" w:cs="Times New Roman"/>
              <w:color w:val="000000" w:themeColor="text1"/>
              <w:lang w:eastAsia="zh-HK"/>
            </w:rPr>
          </w:rPrChange>
        </w:rPr>
        <w:fldChar w:fldCharType="begin">
          <w:fldData xml:space="preserve">PEVuZE5vdGU+PENpdGU+PEF1dGhvcj5DZXJ2YW50ZXM8L0F1dGhvcj48WWVhcj4yMDEzPC9ZZWFy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Z2xhbmQpPC9hYmJyLTE+PC9hbHQtcGVyaW9kaWNhbD48cGFnZXM+MjY1NC0yNjY0PC9wYWdlcz48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</w:fldData>
        </w:fldChar>
      </w:r>
      <w:r w:rsidR="00A277C7" w:rsidRPr="00D70FE9">
        <w:rPr>
          <w:rFonts w:ascii="Book Antiqua" w:hAnsi="Book Antiqua" w:cs="Times New Roman"/>
          <w:color w:val="000000" w:themeColor="text1"/>
          <w:lang w:val="en-GB" w:eastAsia="zh-HK"/>
          <w:rPrChange w:id="2320"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2321" w:author="Author">
            <w:rPr>
              <w:rFonts w:ascii="Book Antiqua" w:hAnsi="Book Antiqua" w:cs="Times New Roman"/>
              <w:color w:val="000000" w:themeColor="text1"/>
              <w:lang w:eastAsia="zh-HK"/>
            </w:rPr>
          </w:rPrChange>
        </w:rPr>
        <w:fldChar w:fldCharType="begin">
          <w:fldData xml:space="preserve">PEVuZE5vdGU+PENpdGU+PEF1dGhvcj5DZXJ2YW50ZXM8L0F1dGhvcj48WWVhcj4yMDEzPC9ZZWFy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Z2xhbmQpPC9hYmJyLTE+PC9hbHQtcGVyaW9kaWNhbD48cGFnZXM+MjY1NC0yNjY0PC9wYWdlcz48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</w:fldData>
        </w:fldChar>
      </w:r>
      <w:r w:rsidR="00A277C7" w:rsidRPr="00D70FE9">
        <w:rPr>
          <w:rFonts w:ascii="Book Antiqua" w:hAnsi="Book Antiqua" w:cs="Times New Roman"/>
          <w:color w:val="000000" w:themeColor="text1"/>
          <w:lang w:val="en-GB" w:eastAsia="zh-HK"/>
          <w:rPrChange w:id="2322"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2323"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2324" w:author="Author">
            <w:rPr>
              <w:rFonts w:ascii="Book Antiqua" w:hAnsi="Book Antiqua" w:cs="Times New Roman"/>
              <w:color w:val="000000" w:themeColor="text1"/>
              <w:lang w:eastAsia="zh-HK"/>
            </w:rPr>
          </w:rPrChange>
        </w:rPr>
        <w:fldChar w:fldCharType="end"/>
      </w:r>
      <w:r w:rsidRPr="00D70FE9">
        <w:rPr>
          <w:rFonts w:ascii="Book Antiqua" w:hAnsi="Book Antiqua" w:cs="Times New Roman"/>
          <w:color w:val="000000" w:themeColor="text1"/>
          <w:lang w:val="en-GB" w:eastAsia="zh-HK"/>
          <w:rPrChange w:id="2325" w:author="Author">
            <w:rPr>
              <w:rFonts w:ascii="Book Antiqua" w:hAnsi="Book Antiqua" w:cs="Times New Roman"/>
              <w:color w:val="000000" w:themeColor="text1"/>
              <w:lang w:val="en-GB" w:eastAsia="zh-HK"/>
            </w:rPr>
          </w:rPrChange>
        </w:rPr>
      </w:r>
      <w:r w:rsidRPr="00D70FE9">
        <w:rPr>
          <w:rFonts w:ascii="Book Antiqua" w:hAnsi="Book Antiqua" w:cs="Times New Roman"/>
          <w:color w:val="000000" w:themeColor="text1"/>
          <w:lang w:val="en-GB" w:eastAsia="zh-HK"/>
          <w:rPrChange w:id="2326"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327" w:author="Author">
            <w:rPr>
              <w:rFonts w:ascii="Book Antiqua" w:hAnsi="Book Antiqua" w:cs="Times New Roman"/>
              <w:noProof/>
              <w:color w:val="000000" w:themeColor="text1"/>
              <w:vertAlign w:val="superscript"/>
              <w:lang w:eastAsia="zh-HK"/>
            </w:rPr>
          </w:rPrChange>
        </w:rPr>
        <w:t>[40,41]</w:t>
      </w:r>
      <w:r w:rsidRPr="00D70FE9">
        <w:rPr>
          <w:rFonts w:ascii="Book Antiqua" w:hAnsi="Book Antiqua" w:cs="Times New Roman"/>
          <w:color w:val="000000" w:themeColor="text1"/>
          <w:lang w:val="en-GB" w:eastAsia="zh-HK"/>
          <w:rPrChange w:id="2328"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329" w:author="Author">
            <w:rPr>
              <w:rFonts w:ascii="Book Antiqua" w:hAnsi="Book Antiqua" w:cs="Times New Roman"/>
              <w:color w:val="000000" w:themeColor="text1"/>
              <w:lang w:eastAsia="zh-HK"/>
            </w:rPr>
          </w:rPrChange>
        </w:rPr>
        <w:t>.</w:t>
      </w:r>
      <w:r w:rsidR="008D24E5" w:rsidRPr="00D70FE9">
        <w:rPr>
          <w:rFonts w:ascii="Book Antiqua" w:hAnsi="Book Antiqua" w:cs="Times New Roman"/>
          <w:color w:val="000000" w:themeColor="text1"/>
          <w:lang w:val="en-GB" w:eastAsia="zh-HK"/>
          <w:rPrChange w:id="2330" w:author="Author">
            <w:rPr>
              <w:rFonts w:ascii="Book Antiqua" w:hAnsi="Book Antiqua" w:cs="Times New Roman"/>
              <w:color w:val="000000" w:themeColor="text1"/>
              <w:lang w:eastAsia="zh-HK"/>
            </w:rPr>
          </w:rPrChange>
        </w:rPr>
        <w:t xml:space="preserve"> </w:t>
      </w:r>
      <w:r w:rsidR="006F72BE" w:rsidRPr="00D70FE9">
        <w:rPr>
          <w:rFonts w:ascii="Book Antiqua" w:hAnsi="Book Antiqua" w:cs="Times New Roman"/>
          <w:color w:val="000000" w:themeColor="text1"/>
          <w:lang w:val="en-GB" w:eastAsia="zh-HK"/>
          <w:rPrChange w:id="2331" w:author="Author">
            <w:rPr>
              <w:rFonts w:ascii="Book Antiqua" w:hAnsi="Book Antiqua" w:cs="Times New Roman"/>
              <w:color w:val="000000" w:themeColor="text1"/>
              <w:lang w:eastAsia="zh-HK"/>
            </w:rPr>
          </w:rPrChange>
        </w:rPr>
        <w:t>Infection by</w:t>
      </w:r>
      <w:r w:rsidR="006F72BE" w:rsidRPr="00D70FE9">
        <w:rPr>
          <w:rFonts w:ascii="Book Antiqua" w:hAnsi="Book Antiqua" w:cs="Times New Roman"/>
          <w:i/>
          <w:color w:val="000000" w:themeColor="text1"/>
          <w:lang w:val="en-GB" w:eastAsia="zh-HK"/>
          <w:rPrChange w:id="2332" w:author="Author">
            <w:rPr>
              <w:rFonts w:ascii="Book Antiqua" w:hAnsi="Book Antiqua" w:cs="Times New Roman"/>
              <w:i/>
              <w:color w:val="000000" w:themeColor="text1"/>
              <w:lang w:eastAsia="zh-HK"/>
            </w:rPr>
          </w:rPrChange>
        </w:rPr>
        <w:t xml:space="preserve"> Helicobacter</w:t>
      </w:r>
      <w:r w:rsidRPr="00D70FE9">
        <w:rPr>
          <w:rFonts w:ascii="Book Antiqua" w:hAnsi="Book Antiqua" w:cs="Times New Roman"/>
          <w:i/>
          <w:color w:val="000000" w:themeColor="text1"/>
          <w:lang w:val="en-GB" w:eastAsia="zh-HK"/>
          <w:rPrChange w:id="2333" w:author="Author">
            <w:rPr>
              <w:rFonts w:ascii="Book Antiqua" w:hAnsi="Book Antiqua" w:cs="Times New Roman"/>
              <w:i/>
              <w:color w:val="000000" w:themeColor="text1"/>
              <w:lang w:eastAsia="zh-HK"/>
            </w:rPr>
          </w:rPrChange>
        </w:rPr>
        <w:t xml:space="preserve"> pylori</w:t>
      </w:r>
      <w:r w:rsidR="006F72BE" w:rsidRPr="00D70FE9">
        <w:rPr>
          <w:rFonts w:ascii="Book Antiqua" w:hAnsi="Book Antiqua" w:cs="Times New Roman"/>
          <w:i/>
          <w:color w:val="000000" w:themeColor="text1"/>
          <w:lang w:val="en-GB" w:eastAsia="zh-HK"/>
          <w:rPrChange w:id="2334" w:author="Author">
            <w:rPr>
              <w:rFonts w:ascii="Book Antiqua" w:hAnsi="Book Antiqua" w:cs="Times New Roman"/>
              <w:i/>
              <w:color w:val="000000" w:themeColor="text1"/>
              <w:lang w:eastAsia="zh-HK"/>
            </w:rPr>
          </w:rPrChange>
        </w:rPr>
        <w:t xml:space="preserve"> (H. pylori)</w:t>
      </w:r>
      <w:r w:rsidR="006F72BE" w:rsidRPr="00D70FE9">
        <w:rPr>
          <w:rFonts w:ascii="Book Antiqua" w:hAnsi="Book Antiqua" w:cs="Times New Roman"/>
          <w:color w:val="000000" w:themeColor="text1"/>
          <w:lang w:val="en-GB" w:eastAsia="zh-HK"/>
          <w:rPrChange w:id="2335" w:author="Author">
            <w:rPr>
              <w:rFonts w:ascii="Book Antiqua" w:hAnsi="Book Antiqua" w:cs="Times New Roman"/>
              <w:color w:val="000000" w:themeColor="text1"/>
              <w:lang w:eastAsia="zh-HK"/>
            </w:rPr>
          </w:rPrChange>
        </w:rPr>
        <w:t>, a class I human carcinogen</w:t>
      </w:r>
      <w:r w:rsidR="006F72BE" w:rsidRPr="00D70FE9">
        <w:rPr>
          <w:rFonts w:ascii="Book Antiqua" w:hAnsi="Book Antiqua" w:cs="Times New Roman"/>
          <w:color w:val="000000" w:themeColor="text1"/>
          <w:lang w:val="en-GB" w:eastAsia="zh-HK"/>
          <w:rPrChange w:id="2336" w:author="Author">
            <w:rPr>
              <w:rFonts w:ascii="Book Antiqua" w:hAnsi="Book Antiqua" w:cs="Times New Roman"/>
              <w:color w:val="000000" w:themeColor="text1"/>
              <w:lang w:eastAsia="zh-HK"/>
            </w:rPr>
          </w:rPrChange>
        </w:rPr>
        <w:fldChar w:fldCharType="begin"/>
      </w:r>
      <w:r w:rsidR="00A277C7" w:rsidRPr="00D70FE9">
        <w:rPr>
          <w:rFonts w:ascii="Book Antiqua" w:hAnsi="Book Antiqua" w:cs="Times New Roman"/>
          <w:color w:val="000000" w:themeColor="text1"/>
          <w:lang w:val="en-GB" w:eastAsia="zh-HK"/>
          <w:rPrChange w:id="2337" w:author="Author">
            <w:rPr>
              <w:rFonts w:ascii="Book Antiqua" w:hAnsi="Book Antiqua" w:cs="Times New Roman"/>
              <w:color w:val="000000" w:themeColor="text1"/>
              <w:lang w:eastAsia="zh-HK"/>
            </w:rPr>
          </w:rPrChange>
        </w:rPr>
        <w:instrText xml:space="preserve"> ADDIN EN.CITE &lt;EndNote&gt;&lt;Cite&gt;&lt;Year&gt;1994&lt;/Year&gt;&lt;RecNum&gt;103&lt;/RecNum&gt;&lt;DisplayText&gt;&lt;style face="superscript"&gt;[42]&lt;/style&gt;&lt;/DisplayText&gt;&lt;record&gt;&lt;rec-number&gt;103&lt;/rec-number&gt;&lt;foreign-keys&gt;&lt;key app="EN" db-id="0erpap29xs20wse0d5d5zvv2xxz2xzptztp5" timestamp="1495886902"&gt;103&lt;/key&gt;&lt;/foreign-keys&gt;&lt;ref-type name="Journal Article"&gt;17&lt;/ref-type&gt;&lt;contributors&gt;&lt;/contributors&gt;&lt;titles&gt;&lt;title&gt;Infection with Helicobacter pylori&lt;/title&gt;&lt;secondary-title&gt;IARC Monogr Eval Carcinog Risks Hum&lt;/secondary-title&gt;&lt;alt-title&gt;IARC monographs on the evaluation of carcinogenic risks to humans&lt;/alt-title&gt;&lt;/titles&gt;&lt;periodical&gt;&lt;full-title&gt;IARC Monogr Eval Carcinog Risks Hum&lt;/full-title&gt;&lt;abbr-1&gt;IARC monographs on the evaluation of carcinogenic risks to humans&lt;/abbr-1&gt;&lt;/periodical&gt;&lt;alt-periodical&gt;&lt;full-title&gt;IARC Monogr Eval Carcinog Risks Hum&lt;/full-title&gt;&lt;abbr-1&gt;IARC monographs on the evaluation of carcinogenic risks to humans&lt;/abbr-1&gt;&lt;/alt-periodical&gt;&lt;pages&gt;177-240&lt;/pages&gt;&lt;volume&gt;61&lt;/volume&gt;&lt;edition&gt;1994/01/01&lt;/edition&gt;&lt;keywords&gt;&lt;keyword&gt;Animals&lt;/keyword&gt;&lt;keyword&gt;Carcinogens&lt;/keyword&gt;&lt;keyword&gt;Disease Models, Animal&lt;/keyword&gt;&lt;keyword&gt;Environmental Exposure&lt;/keyword&gt;&lt;keyword&gt;Gastritis/*complications/diagnosis/epidemiology/therapy&lt;/keyword&gt;&lt;keyword&gt;Helicobacter Infections/*complications/diagnosis/epidemiology/therapy&lt;/keyword&gt;&lt;keyword&gt;*Helicobacter pylori&lt;/keyword&gt;&lt;keyword&gt;Humans&lt;/keyword&gt;&lt;keyword&gt;Research Design&lt;/keyword&gt;&lt;keyword&gt;Stomach Neoplasms/chemically induced/*microbiology&lt;/keyword&gt;&lt;/keywords&gt;&lt;dates&gt;&lt;year&gt;1994&lt;/year&gt;&lt;/dates&gt;&lt;isbn&gt;1017-1606 (Print)&amp;#xD;1017-1606&lt;/isbn&gt;&lt;accession-num&gt;7715070&lt;/accession-num&gt;&lt;urls&gt;&lt;/urls&gt;&lt;remote-database-provider&gt;Nlm&lt;/remote-database-provider&gt;&lt;language&gt;eng&lt;/language&gt;&lt;/record&gt;&lt;/Cite&gt;&lt;/EndNote&gt;</w:instrText>
      </w:r>
      <w:r w:rsidR="006F72BE" w:rsidRPr="00D70FE9">
        <w:rPr>
          <w:rFonts w:ascii="Book Antiqua" w:hAnsi="Book Antiqua" w:cs="Times New Roman"/>
          <w:color w:val="000000" w:themeColor="text1"/>
          <w:lang w:val="en-GB" w:eastAsia="zh-HK"/>
          <w:rPrChange w:id="2338"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339" w:author="Author">
            <w:rPr>
              <w:rFonts w:ascii="Book Antiqua" w:hAnsi="Book Antiqua" w:cs="Times New Roman"/>
              <w:noProof/>
              <w:color w:val="000000" w:themeColor="text1"/>
              <w:vertAlign w:val="superscript"/>
              <w:lang w:eastAsia="zh-HK"/>
            </w:rPr>
          </w:rPrChange>
        </w:rPr>
        <w:t>[42]</w:t>
      </w:r>
      <w:r w:rsidR="006F72BE" w:rsidRPr="00D70FE9">
        <w:rPr>
          <w:rFonts w:ascii="Book Antiqua" w:hAnsi="Book Antiqua" w:cs="Times New Roman"/>
          <w:color w:val="000000" w:themeColor="text1"/>
          <w:lang w:val="en-GB" w:eastAsia="zh-HK"/>
          <w:rPrChange w:id="2340"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341" w:author="Author">
            <w:rPr>
              <w:rFonts w:ascii="Book Antiqua" w:hAnsi="Book Antiqua" w:cs="Times New Roman"/>
              <w:color w:val="000000" w:themeColor="text1"/>
              <w:lang w:eastAsia="zh-HK"/>
            </w:rPr>
          </w:rPrChange>
        </w:rPr>
        <w:t>,</w:t>
      </w:r>
      <w:r w:rsidRPr="00D70FE9">
        <w:rPr>
          <w:rFonts w:ascii="Book Antiqua" w:hAnsi="Book Antiqua" w:cs="Times New Roman"/>
          <w:color w:val="000000" w:themeColor="text1"/>
          <w:lang w:val="en-GB" w:eastAsia="zh-HK"/>
          <w:rPrChange w:id="2342" w:author="Author">
            <w:rPr>
              <w:rFonts w:ascii="Book Antiqua" w:hAnsi="Book Antiqua" w:cs="Times New Roman"/>
              <w:color w:val="000000" w:themeColor="text1"/>
              <w:lang w:eastAsia="zh-HK"/>
            </w:rPr>
          </w:rPrChange>
        </w:rPr>
        <w:t xml:space="preserve"> </w:t>
      </w:r>
      <w:r w:rsidR="006F72BE" w:rsidRPr="00D70FE9">
        <w:rPr>
          <w:rFonts w:ascii="Book Antiqua" w:hAnsi="Book Antiqua" w:cs="Times New Roman"/>
          <w:color w:val="000000" w:themeColor="text1"/>
          <w:lang w:val="en-GB" w:eastAsia="zh-HK"/>
          <w:rPrChange w:id="2343" w:author="Author">
            <w:rPr>
              <w:rFonts w:ascii="Book Antiqua" w:hAnsi="Book Antiqua" w:cs="Times New Roman"/>
              <w:color w:val="000000" w:themeColor="text1"/>
              <w:lang w:eastAsia="zh-HK"/>
            </w:rPr>
          </w:rPrChange>
        </w:rPr>
        <w:t xml:space="preserve">confers </w:t>
      </w:r>
      <w:r w:rsidRPr="00D70FE9">
        <w:rPr>
          <w:rFonts w:ascii="Book Antiqua" w:hAnsi="Book Antiqua" w:cs="Times New Roman"/>
          <w:color w:val="000000" w:themeColor="text1"/>
          <w:lang w:val="en-GB" w:eastAsia="zh-HK"/>
          <w:rPrChange w:id="2344" w:author="Author">
            <w:rPr>
              <w:rFonts w:ascii="Book Antiqua" w:hAnsi="Book Antiqua" w:cs="Times New Roman"/>
              <w:color w:val="000000" w:themeColor="text1"/>
              <w:lang w:eastAsia="zh-HK"/>
            </w:rPr>
          </w:rPrChange>
        </w:rPr>
        <w:t xml:space="preserve"> </w:t>
      </w:r>
      <w:r w:rsidR="006F72BE" w:rsidRPr="00D70FE9">
        <w:rPr>
          <w:rFonts w:ascii="Book Antiqua" w:hAnsi="Book Antiqua" w:cs="Times New Roman"/>
          <w:color w:val="000000" w:themeColor="text1"/>
          <w:lang w:val="en-GB" w:eastAsia="zh-HK"/>
          <w:rPrChange w:id="2345" w:author="Author">
            <w:rPr>
              <w:rFonts w:ascii="Book Antiqua" w:hAnsi="Book Antiqua" w:cs="Times New Roman"/>
              <w:color w:val="000000" w:themeColor="text1"/>
              <w:lang w:eastAsia="zh-HK"/>
            </w:rPr>
          </w:rPrChange>
        </w:rPr>
        <w:t>a two- to three-fold increase in gastric cancer risk</w:t>
      </w:r>
      <w:r w:rsidRPr="00D70FE9">
        <w:rPr>
          <w:rFonts w:ascii="Book Antiqua" w:hAnsi="Book Antiqua" w:cs="Times New Roman"/>
          <w:color w:val="000000" w:themeColor="text1"/>
          <w:lang w:val="en-GB" w:eastAsia="zh-HK"/>
          <w:rPrChange w:id="2346" w:author="Author">
            <w:rPr>
              <w:rFonts w:ascii="Book Antiqua" w:hAnsi="Book Antiqua" w:cs="Times New Roman"/>
              <w:color w:val="000000" w:themeColor="text1"/>
              <w:lang w:eastAsia="zh-HK"/>
            </w:rPr>
          </w:rPrChange>
        </w:rPr>
        <w:fldChar w:fldCharType="begin">
          <w:fldData xml:space="preserve">PEVuZE5vdGU+PENpdGU+PEF1dGhvcj5DYXZhbGVpcm8tUGludG88L0F1dGhvcj48WWVhcj4yMDEx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</w:fldData>
        </w:fldChar>
      </w:r>
      <w:r w:rsidR="00A277C7" w:rsidRPr="00D70FE9">
        <w:rPr>
          <w:rFonts w:ascii="Book Antiqua" w:hAnsi="Book Antiqua" w:cs="Times New Roman"/>
          <w:color w:val="000000" w:themeColor="text1"/>
          <w:lang w:val="en-GB" w:eastAsia="zh-HK"/>
          <w:rPrChange w:id="2347" w:author="Author">
            <w:rPr>
              <w:rFonts w:ascii="Book Antiqua" w:hAnsi="Book Antiqua" w:cs="Times New Roman"/>
              <w:color w:val="000000" w:themeColor="text1"/>
              <w:lang w:eastAsia="zh-HK"/>
            </w:rPr>
          </w:rPrChange>
        </w:rPr>
        <w:instrText xml:space="preserve"> ADDIN EN.CITE </w:instrText>
      </w:r>
      <w:r w:rsidR="00A277C7" w:rsidRPr="00D70FE9">
        <w:rPr>
          <w:rFonts w:ascii="Book Antiqua" w:hAnsi="Book Antiqua" w:cs="Times New Roman"/>
          <w:color w:val="000000" w:themeColor="text1"/>
          <w:lang w:val="en-GB" w:eastAsia="zh-HK"/>
          <w:rPrChange w:id="2348" w:author="Author">
            <w:rPr>
              <w:rFonts w:ascii="Book Antiqua" w:hAnsi="Book Antiqua" w:cs="Times New Roman"/>
              <w:color w:val="000000" w:themeColor="text1"/>
              <w:lang w:eastAsia="zh-HK"/>
            </w:rPr>
          </w:rPrChange>
        </w:rPr>
        <w:fldChar w:fldCharType="begin">
          <w:fldData xml:space="preserve">PEVuZE5vdGU+PENpdGU+PEF1dGhvcj5DYXZhbGVpcm8tUGludG88L0F1dGhvcj48WWVhcj4yMDEx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</w:fldData>
        </w:fldChar>
      </w:r>
      <w:r w:rsidR="00A277C7" w:rsidRPr="00D70FE9">
        <w:rPr>
          <w:rFonts w:ascii="Book Antiqua" w:hAnsi="Book Antiqua" w:cs="Times New Roman"/>
          <w:color w:val="000000" w:themeColor="text1"/>
          <w:lang w:val="en-GB" w:eastAsia="zh-HK"/>
          <w:rPrChange w:id="2349" w:author="Author">
            <w:rPr>
              <w:rFonts w:ascii="Book Antiqua" w:hAnsi="Book Antiqua" w:cs="Times New Roman"/>
              <w:color w:val="000000" w:themeColor="text1"/>
              <w:lang w:eastAsia="zh-HK"/>
            </w:rPr>
          </w:rPrChange>
        </w:rPr>
        <w:instrText xml:space="preserve"> ADDIN EN.CITE.DATA </w:instrText>
      </w:r>
      <w:r w:rsidR="00A277C7" w:rsidRPr="00D70FE9">
        <w:rPr>
          <w:rFonts w:ascii="Book Antiqua" w:hAnsi="Book Antiqua" w:cs="Times New Roman"/>
          <w:color w:val="000000" w:themeColor="text1"/>
          <w:lang w:val="en-GB" w:eastAsia="zh-HK"/>
          <w:rPrChange w:id="2350" w:author="Author">
            <w:rPr>
              <w:rFonts w:ascii="Book Antiqua" w:hAnsi="Book Antiqua" w:cs="Times New Roman"/>
              <w:color w:val="000000" w:themeColor="text1"/>
              <w:lang w:val="en-GB" w:eastAsia="zh-HK"/>
            </w:rPr>
          </w:rPrChange>
        </w:rPr>
      </w:r>
      <w:r w:rsidR="00A277C7" w:rsidRPr="00D70FE9">
        <w:rPr>
          <w:rFonts w:ascii="Book Antiqua" w:hAnsi="Book Antiqua" w:cs="Times New Roman"/>
          <w:color w:val="000000" w:themeColor="text1"/>
          <w:lang w:val="en-GB" w:eastAsia="zh-HK"/>
          <w:rPrChange w:id="2351" w:author="Author">
            <w:rPr>
              <w:rFonts w:ascii="Book Antiqua" w:hAnsi="Book Antiqua" w:cs="Times New Roman"/>
              <w:color w:val="000000" w:themeColor="text1"/>
              <w:lang w:eastAsia="zh-HK"/>
            </w:rPr>
          </w:rPrChange>
        </w:rPr>
        <w:fldChar w:fldCharType="end"/>
      </w:r>
      <w:r w:rsidRPr="00D70FE9">
        <w:rPr>
          <w:rFonts w:ascii="Book Antiqua" w:hAnsi="Book Antiqua" w:cs="Times New Roman"/>
          <w:color w:val="000000" w:themeColor="text1"/>
          <w:lang w:val="en-GB" w:eastAsia="zh-HK"/>
          <w:rPrChange w:id="2352" w:author="Author">
            <w:rPr>
              <w:rFonts w:ascii="Book Antiqua" w:hAnsi="Book Antiqua" w:cs="Times New Roman"/>
              <w:color w:val="000000" w:themeColor="text1"/>
              <w:lang w:val="en-GB" w:eastAsia="zh-HK"/>
            </w:rPr>
          </w:rPrChange>
        </w:rPr>
      </w:r>
      <w:r w:rsidRPr="00D70FE9">
        <w:rPr>
          <w:rFonts w:ascii="Book Antiqua" w:hAnsi="Book Antiqua" w:cs="Times New Roman"/>
          <w:color w:val="000000" w:themeColor="text1"/>
          <w:lang w:val="en-GB" w:eastAsia="zh-HK"/>
          <w:rPrChange w:id="2353" w:author="Author">
            <w:rPr>
              <w:rFonts w:ascii="Book Antiqua" w:hAnsi="Book Antiqua" w:cs="Times New Roman"/>
              <w:color w:val="000000" w:themeColor="text1"/>
              <w:lang w:eastAsia="zh-HK"/>
            </w:rPr>
          </w:rPrChange>
        </w:rPr>
        <w:fldChar w:fldCharType="separate"/>
      </w:r>
      <w:r w:rsidR="00A277C7" w:rsidRPr="00D70FE9">
        <w:rPr>
          <w:rFonts w:ascii="Book Antiqua" w:hAnsi="Book Antiqua" w:cs="Times New Roman"/>
          <w:color w:val="000000" w:themeColor="text1"/>
          <w:vertAlign w:val="superscript"/>
          <w:lang w:val="en-GB" w:eastAsia="zh-HK"/>
          <w:rPrChange w:id="2354" w:author="Author">
            <w:rPr>
              <w:rFonts w:ascii="Book Antiqua" w:hAnsi="Book Antiqua" w:cs="Times New Roman"/>
              <w:noProof/>
              <w:color w:val="000000" w:themeColor="text1"/>
              <w:vertAlign w:val="superscript"/>
              <w:lang w:eastAsia="zh-HK"/>
            </w:rPr>
          </w:rPrChange>
        </w:rPr>
        <w:t>[43,44]</w:t>
      </w:r>
      <w:r w:rsidRPr="00D70FE9">
        <w:rPr>
          <w:rFonts w:ascii="Book Antiqua" w:hAnsi="Book Antiqua" w:cs="Times New Roman"/>
          <w:color w:val="000000" w:themeColor="text1"/>
          <w:lang w:val="en-GB" w:eastAsia="zh-HK"/>
          <w:rPrChange w:id="2355" w:author="Author">
            <w:rPr>
              <w:rFonts w:ascii="Book Antiqua" w:hAnsi="Book Antiqua" w:cs="Times New Roman"/>
              <w:color w:val="000000" w:themeColor="text1"/>
              <w:lang w:eastAsia="zh-HK"/>
            </w:rPr>
          </w:rPrChange>
        </w:rPr>
        <w:fldChar w:fldCharType="end"/>
      </w:r>
      <w:r w:rsidR="008B04C5" w:rsidRPr="00D70FE9">
        <w:rPr>
          <w:rFonts w:ascii="Book Antiqua" w:hAnsi="Book Antiqua" w:cs="Times New Roman"/>
          <w:color w:val="000000" w:themeColor="text1"/>
          <w:lang w:val="en-GB" w:eastAsia="zh-HK"/>
          <w:rPrChange w:id="2356" w:author="Author">
            <w:rPr>
              <w:rFonts w:ascii="Book Antiqua" w:hAnsi="Book Antiqua" w:cs="Times New Roman"/>
              <w:color w:val="000000" w:themeColor="text1"/>
              <w:lang w:eastAsia="zh-HK"/>
            </w:rPr>
          </w:rPrChange>
        </w:rPr>
        <w:t>.</w:t>
      </w:r>
      <w:r w:rsidR="006F5A68" w:rsidRPr="00D70FE9">
        <w:rPr>
          <w:rFonts w:ascii="Book Antiqua" w:hAnsi="Book Antiqua" w:cs="Times New Roman"/>
          <w:color w:val="000000" w:themeColor="text1"/>
          <w:lang w:val="en-GB" w:eastAsia="zh-HK"/>
          <w:rPrChange w:id="2357" w:author="Author">
            <w:rPr>
              <w:rFonts w:ascii="Book Antiqua" w:hAnsi="Book Antiqua" w:cs="Times New Roman"/>
              <w:color w:val="000000" w:themeColor="text1"/>
              <w:lang w:eastAsia="zh-HK"/>
            </w:rPr>
          </w:rPrChange>
        </w:rPr>
        <w:t xml:space="preserve"> </w:t>
      </w:r>
      <w:r w:rsidR="001B2740" w:rsidRPr="00D70FE9">
        <w:rPr>
          <w:rFonts w:ascii="Book Antiqua" w:eastAsia="PMingLiU" w:hAnsi="Book Antiqua" w:cs="Times New Roman"/>
          <w:color w:val="000000" w:themeColor="text1"/>
          <w:lang w:val="en-GB" w:eastAsia="zh-HK"/>
          <w:rPrChange w:id="2358" w:author="Author">
            <w:rPr>
              <w:rFonts w:ascii="Book Antiqua" w:eastAsia="PMingLiU" w:hAnsi="Book Antiqua" w:cs="Times New Roman"/>
              <w:color w:val="000000" w:themeColor="text1"/>
              <w:lang w:eastAsia="zh-HK"/>
            </w:rPr>
          </w:rPrChange>
        </w:rPr>
        <w:t xml:space="preserve">RCTs and prospective cohort studies on the </w:t>
      </w:r>
      <w:r w:rsidR="006F5A68" w:rsidRPr="00D70FE9">
        <w:rPr>
          <w:rFonts w:ascii="Book Antiqua" w:hAnsi="Book Antiqua" w:cs="Times New Roman"/>
          <w:color w:val="000000" w:themeColor="text1"/>
          <w:lang w:val="en-GB" w:eastAsia="zh-HK"/>
          <w:rPrChange w:id="2359" w:author="Author">
            <w:rPr>
              <w:rFonts w:ascii="Book Antiqua" w:hAnsi="Book Antiqua" w:cs="Times New Roman"/>
              <w:color w:val="000000" w:themeColor="text1"/>
              <w:lang w:eastAsia="zh-HK"/>
            </w:rPr>
          </w:rPrChange>
        </w:rPr>
        <w:t xml:space="preserve">effect of </w:t>
      </w:r>
      <w:r w:rsidR="006F5A68" w:rsidRPr="00D70FE9">
        <w:rPr>
          <w:rFonts w:ascii="Book Antiqua" w:hAnsi="Book Antiqua" w:cs="Times New Roman"/>
          <w:i/>
          <w:color w:val="000000" w:themeColor="text1"/>
          <w:lang w:val="en-GB" w:eastAsia="zh-HK"/>
          <w:rPrChange w:id="2360" w:author="Author">
            <w:rPr>
              <w:rFonts w:ascii="Book Antiqua" w:hAnsi="Book Antiqua" w:cs="Times New Roman"/>
              <w:i/>
              <w:color w:val="000000" w:themeColor="text1"/>
              <w:lang w:eastAsia="zh-HK"/>
            </w:rPr>
          </w:rPrChange>
        </w:rPr>
        <w:t>H. pylori</w:t>
      </w:r>
      <w:r w:rsidR="006F5A68" w:rsidRPr="00D70FE9">
        <w:rPr>
          <w:rFonts w:ascii="Book Antiqua" w:hAnsi="Book Antiqua" w:cs="Times New Roman"/>
          <w:color w:val="000000" w:themeColor="text1"/>
          <w:lang w:val="en-GB" w:eastAsia="zh-HK"/>
          <w:rPrChange w:id="2361" w:author="Author">
            <w:rPr>
              <w:rFonts w:ascii="Book Antiqua" w:hAnsi="Book Antiqua" w:cs="Times New Roman"/>
              <w:color w:val="000000" w:themeColor="text1"/>
              <w:lang w:eastAsia="zh-HK"/>
            </w:rPr>
          </w:rPrChange>
        </w:rPr>
        <w:t xml:space="preserve"> </w:t>
      </w:r>
      <w:r w:rsidR="001B2740" w:rsidRPr="00D70FE9">
        <w:rPr>
          <w:rFonts w:ascii="Book Antiqua" w:eastAsia="PMingLiU" w:hAnsi="Book Antiqua" w:cs="Times New Roman"/>
          <w:color w:val="000000" w:themeColor="text1"/>
          <w:lang w:val="en-GB" w:eastAsia="zh-HK"/>
          <w:rPrChange w:id="2362" w:author="Author">
            <w:rPr>
              <w:rFonts w:ascii="Book Antiqua" w:eastAsia="PMingLiU" w:hAnsi="Book Antiqua" w:cs="Times New Roman"/>
              <w:color w:val="000000" w:themeColor="text1"/>
              <w:lang w:eastAsia="zh-HK"/>
            </w:rPr>
          </w:rPrChange>
        </w:rPr>
        <w:t xml:space="preserve">eradication </w:t>
      </w:r>
      <w:r w:rsidR="006F5A68" w:rsidRPr="00D70FE9">
        <w:rPr>
          <w:rFonts w:ascii="Book Antiqua" w:hAnsi="Book Antiqua" w:cs="Times New Roman"/>
          <w:color w:val="000000" w:themeColor="text1"/>
          <w:lang w:val="en-GB" w:eastAsia="zh-HK"/>
          <w:rPrChange w:id="2363" w:author="Author">
            <w:rPr>
              <w:rFonts w:ascii="Book Antiqua" w:hAnsi="Book Antiqua" w:cs="Times New Roman"/>
              <w:color w:val="000000" w:themeColor="text1"/>
              <w:lang w:eastAsia="zh-HK"/>
            </w:rPr>
          </w:rPrChange>
        </w:rPr>
        <w:t xml:space="preserve">on </w:t>
      </w:r>
      <w:r w:rsidR="001B2740" w:rsidRPr="00D70FE9">
        <w:rPr>
          <w:rFonts w:ascii="Book Antiqua" w:eastAsia="PMingLiU" w:hAnsi="Book Antiqua" w:cs="Times New Roman"/>
          <w:color w:val="000000" w:themeColor="text1"/>
          <w:lang w:val="en-GB" w:eastAsia="zh-HK"/>
          <w:rPrChange w:id="2364" w:author="Author">
            <w:rPr>
              <w:rFonts w:ascii="Book Antiqua" w:eastAsia="PMingLiU" w:hAnsi="Book Antiqua" w:cs="Times New Roman"/>
              <w:color w:val="000000" w:themeColor="text1"/>
              <w:lang w:eastAsia="zh-HK"/>
            </w:rPr>
          </w:rPrChange>
        </w:rPr>
        <w:t xml:space="preserve">gastric cancer </w:t>
      </w:r>
      <w:r w:rsidR="00734845" w:rsidRPr="00D70FE9">
        <w:rPr>
          <w:rFonts w:ascii="Book Antiqua" w:eastAsia="PMingLiU" w:hAnsi="Book Antiqua" w:cs="Times New Roman"/>
          <w:color w:val="000000" w:themeColor="text1"/>
          <w:lang w:val="en-GB" w:eastAsia="zh-HK"/>
          <w:rPrChange w:id="2365" w:author="Author">
            <w:rPr>
              <w:rFonts w:ascii="Book Antiqua" w:eastAsia="PMingLiU" w:hAnsi="Book Antiqua" w:cs="Times New Roman"/>
              <w:color w:val="000000" w:themeColor="text1"/>
              <w:lang w:eastAsia="zh-HK"/>
            </w:rPr>
          </w:rPrChange>
        </w:rPr>
        <w:t>development</w:t>
      </w:r>
      <w:r w:rsidR="006F5A68" w:rsidRPr="00D70FE9">
        <w:rPr>
          <w:rFonts w:ascii="Book Antiqua" w:hAnsi="Book Antiqua" w:cs="Times New Roman"/>
          <w:color w:val="000000" w:themeColor="text1"/>
          <w:lang w:val="en-GB" w:eastAsia="zh-HK"/>
          <w:rPrChange w:id="2366" w:author="Author">
            <w:rPr>
              <w:rFonts w:ascii="Book Antiqua" w:hAnsi="Book Antiqua" w:cs="Times New Roman"/>
              <w:color w:val="000000" w:themeColor="text1"/>
              <w:lang w:eastAsia="zh-HK"/>
            </w:rPr>
          </w:rPrChange>
        </w:rPr>
        <w:t xml:space="preserve"> are difficult to p</w:t>
      </w:r>
      <w:r w:rsidR="001B2740" w:rsidRPr="00D70FE9">
        <w:rPr>
          <w:rFonts w:ascii="Book Antiqua" w:hAnsi="Book Antiqua" w:cs="Times New Roman"/>
          <w:color w:val="000000" w:themeColor="text1"/>
          <w:lang w:val="en-GB" w:eastAsia="zh-HK"/>
          <w:rPrChange w:id="2367" w:author="Author">
            <w:rPr>
              <w:rFonts w:ascii="Book Antiqua" w:hAnsi="Book Antiqua" w:cs="Times New Roman"/>
              <w:color w:val="000000" w:themeColor="text1"/>
              <w:lang w:eastAsia="zh-HK"/>
            </w:rPr>
          </w:rPrChange>
        </w:rPr>
        <w:t>erform due to the low incidence of gastric cancer</w:t>
      </w:r>
      <w:ins w:id="2368" w:author="Author">
        <w:r w:rsidR="008C394A" w:rsidRPr="00D70FE9">
          <w:rPr>
            <w:rFonts w:ascii="Book Antiqua" w:hAnsi="Book Antiqua" w:cs="Times New Roman"/>
            <w:color w:val="000000" w:themeColor="text1"/>
            <w:lang w:val="en-GB" w:eastAsia="zh-HK"/>
            <w:rPrChange w:id="2369" w:author="Author">
              <w:rPr>
                <w:rFonts w:ascii="Book Antiqua" w:hAnsi="Book Antiqua" w:cs="Times New Roman"/>
                <w:color w:val="000000" w:themeColor="text1"/>
                <w:lang w:eastAsia="zh-HK"/>
              </w:rPr>
            </w:rPrChange>
          </w:rPr>
          <w:t>,</w:t>
        </w:r>
      </w:ins>
      <w:r w:rsidR="006F5A68" w:rsidRPr="00D70FE9">
        <w:rPr>
          <w:rFonts w:ascii="Book Antiqua" w:hAnsi="Book Antiqua" w:cs="Times New Roman"/>
          <w:color w:val="000000" w:themeColor="text1"/>
          <w:lang w:val="en-GB" w:eastAsia="zh-HK"/>
          <w:rPrChange w:id="2370" w:author="Author">
            <w:rPr>
              <w:rFonts w:ascii="Book Antiqua" w:hAnsi="Book Antiqua" w:cs="Times New Roman"/>
              <w:color w:val="000000" w:themeColor="text1"/>
              <w:lang w:eastAsia="zh-HK"/>
            </w:rPr>
          </w:rPrChange>
        </w:rPr>
        <w:t xml:space="preserve"> as well as the long lag time of any potential benefits, which mandate a hu</w:t>
      </w:r>
      <w:r w:rsidR="001B2740" w:rsidRPr="00D70FE9">
        <w:rPr>
          <w:rFonts w:ascii="Book Antiqua" w:hAnsi="Book Antiqua" w:cs="Times New Roman"/>
          <w:color w:val="000000" w:themeColor="text1"/>
          <w:lang w:val="en-GB" w:eastAsia="zh-HK"/>
          <w:rPrChange w:id="2371" w:author="Author">
            <w:rPr>
              <w:rFonts w:ascii="Book Antiqua" w:hAnsi="Book Antiqua" w:cs="Times New Roman"/>
              <w:color w:val="000000" w:themeColor="text1"/>
              <w:lang w:eastAsia="zh-HK"/>
            </w:rPr>
          </w:rPrChange>
        </w:rPr>
        <w:t>ge sample size with long follow</w:t>
      </w:r>
      <w:r w:rsidR="001B2740" w:rsidRPr="00D70FE9">
        <w:rPr>
          <w:rFonts w:ascii="Book Antiqua" w:eastAsia="PMingLiU" w:hAnsi="Book Antiqua" w:cs="Times New Roman"/>
          <w:color w:val="000000" w:themeColor="text1"/>
          <w:lang w:val="en-GB" w:eastAsia="zh-HK"/>
          <w:rPrChange w:id="2372" w:author="Author">
            <w:rPr>
              <w:rFonts w:ascii="Book Antiqua" w:eastAsia="PMingLiU" w:hAnsi="Book Antiqua" w:cs="Times New Roman"/>
              <w:color w:val="000000" w:themeColor="text1"/>
              <w:lang w:eastAsia="zh-HK"/>
            </w:rPr>
          </w:rPrChange>
        </w:rPr>
        <w:t>-</w:t>
      </w:r>
      <w:r w:rsidR="006F5A68" w:rsidRPr="00D70FE9">
        <w:rPr>
          <w:rFonts w:ascii="Book Antiqua" w:hAnsi="Book Antiqua" w:cs="Times New Roman"/>
          <w:color w:val="000000" w:themeColor="text1"/>
          <w:lang w:val="en-GB" w:eastAsia="zh-HK"/>
          <w:rPrChange w:id="2373" w:author="Author">
            <w:rPr>
              <w:rFonts w:ascii="Book Antiqua" w:hAnsi="Book Antiqua" w:cs="Times New Roman"/>
              <w:color w:val="000000" w:themeColor="text1"/>
              <w:lang w:eastAsia="zh-HK"/>
            </w:rPr>
          </w:rPrChange>
        </w:rPr>
        <w:t>up duration.</w:t>
      </w:r>
    </w:p>
    <w:p w14:paraId="072C1D61" w14:textId="0885746B" w:rsidR="006F5A68" w:rsidRPr="00D70FE9" w:rsidRDefault="006F5A68" w:rsidP="00724F5D">
      <w:pPr>
        <w:adjustRightInd w:val="0"/>
        <w:snapToGrid w:val="0"/>
        <w:spacing w:line="360" w:lineRule="auto"/>
        <w:ind w:firstLineChars="100" w:firstLine="240"/>
        <w:jc w:val="both"/>
        <w:rPr>
          <w:rFonts w:ascii="Book Antiqua" w:hAnsi="Book Antiqua"/>
          <w:lang w:val="en-GB"/>
          <w:rPrChange w:id="2374" w:author="Author">
            <w:rPr>
              <w:rFonts w:ascii="Book Antiqua" w:hAnsi="Book Antiqua"/>
            </w:rPr>
          </w:rPrChange>
        </w:rPr>
      </w:pPr>
      <w:r w:rsidRPr="00D70FE9">
        <w:rPr>
          <w:rFonts w:ascii="Book Antiqua" w:hAnsi="Book Antiqua" w:cs="Times New Roman"/>
          <w:color w:val="000000" w:themeColor="text1"/>
          <w:lang w:val="en-GB" w:eastAsia="zh-HK"/>
          <w:rPrChange w:id="2375" w:author="Author">
            <w:rPr>
              <w:rFonts w:ascii="Book Antiqua" w:hAnsi="Book Antiqua" w:cs="Times New Roman"/>
              <w:color w:val="000000" w:themeColor="text1"/>
              <w:lang w:eastAsia="zh-HK"/>
            </w:rPr>
          </w:rPrChange>
        </w:rPr>
        <w:t xml:space="preserve">However, </w:t>
      </w:r>
      <w:r w:rsidR="00C60BC6" w:rsidRPr="00D70FE9">
        <w:rPr>
          <w:rFonts w:ascii="Book Antiqua" w:hAnsi="Book Antiqua" w:cs="Times New Roman"/>
          <w:color w:val="000000" w:themeColor="text1"/>
          <w:lang w:val="en-GB" w:eastAsia="zh-HK"/>
          <w:rPrChange w:id="2376" w:author="Author">
            <w:rPr>
              <w:rFonts w:ascii="Book Antiqua" w:hAnsi="Book Antiqua" w:cs="Times New Roman"/>
              <w:color w:val="000000" w:themeColor="text1"/>
              <w:lang w:eastAsia="zh-HK"/>
            </w:rPr>
          </w:rPrChange>
        </w:rPr>
        <w:t>Big Data analysis</w:t>
      </w:r>
      <w:r w:rsidRPr="00D70FE9">
        <w:rPr>
          <w:rFonts w:ascii="Book Antiqua" w:hAnsi="Book Antiqua" w:cs="Times New Roman"/>
          <w:color w:val="000000" w:themeColor="text1"/>
          <w:lang w:val="en-GB" w:eastAsia="zh-HK"/>
          <w:rPrChange w:id="2377" w:author="Author">
            <w:rPr>
              <w:rFonts w:ascii="Book Antiqua" w:hAnsi="Book Antiqua" w:cs="Times New Roman"/>
              <w:color w:val="000000" w:themeColor="text1"/>
              <w:lang w:eastAsia="zh-HK"/>
            </w:rPr>
          </w:rPrChange>
        </w:rPr>
        <w:t xml:space="preserve"> may shed new light</w:t>
      </w:r>
      <w:del w:id="2378" w:author="Author">
        <w:r w:rsidRPr="00D70FE9" w:rsidDel="008C394A">
          <w:rPr>
            <w:rFonts w:ascii="Book Antiqua" w:hAnsi="Book Antiqua" w:cs="Times New Roman"/>
            <w:color w:val="000000" w:themeColor="text1"/>
            <w:lang w:val="en-GB" w:eastAsia="zh-HK"/>
            <w:rPrChange w:id="2379" w:author="Author">
              <w:rPr>
                <w:rFonts w:ascii="Book Antiqua" w:hAnsi="Book Antiqua" w:cs="Times New Roman"/>
                <w:color w:val="000000" w:themeColor="text1"/>
                <w:lang w:eastAsia="zh-HK"/>
              </w:rPr>
            </w:rPrChange>
          </w:rPr>
          <w:delText>s</w:delText>
        </w:r>
      </w:del>
      <w:r w:rsidRPr="00D70FE9">
        <w:rPr>
          <w:rFonts w:ascii="Book Antiqua" w:hAnsi="Book Antiqua" w:cs="Times New Roman"/>
          <w:color w:val="000000" w:themeColor="text1"/>
          <w:lang w:val="en-GB" w:eastAsia="zh-HK"/>
          <w:rPrChange w:id="2380" w:author="Author">
            <w:rPr>
              <w:rFonts w:ascii="Book Antiqua" w:hAnsi="Book Antiqua" w:cs="Times New Roman"/>
              <w:color w:val="000000" w:themeColor="text1"/>
              <w:lang w:eastAsia="zh-HK"/>
            </w:rPr>
          </w:rPrChange>
        </w:rPr>
        <w:t xml:space="preserve"> on the role of </w:t>
      </w:r>
      <w:r w:rsidRPr="00D70FE9">
        <w:rPr>
          <w:rFonts w:ascii="Book Antiqua" w:hAnsi="Book Antiqua" w:cs="Times New Roman"/>
          <w:i/>
          <w:color w:val="000000" w:themeColor="text1"/>
          <w:lang w:val="en-GB" w:eastAsia="zh-HK"/>
          <w:rPrChange w:id="2381" w:author="Author">
            <w:rPr>
              <w:rFonts w:ascii="Book Antiqua" w:hAnsi="Book Antiqua" w:cs="Times New Roman"/>
              <w:i/>
              <w:color w:val="000000" w:themeColor="text1"/>
              <w:lang w:eastAsia="zh-HK"/>
            </w:rPr>
          </w:rPrChange>
        </w:rPr>
        <w:t>H. pylori</w:t>
      </w:r>
      <w:r w:rsidRPr="00D70FE9">
        <w:rPr>
          <w:rFonts w:ascii="Book Antiqua" w:hAnsi="Book Antiqua" w:cs="Times New Roman"/>
          <w:color w:val="000000" w:themeColor="text1"/>
          <w:lang w:val="en-GB" w:eastAsia="zh-HK"/>
          <w:rPrChange w:id="2382" w:author="Author">
            <w:rPr>
              <w:rFonts w:ascii="Book Antiqua" w:hAnsi="Book Antiqua" w:cs="Times New Roman"/>
              <w:color w:val="000000" w:themeColor="text1"/>
              <w:lang w:eastAsia="zh-HK"/>
            </w:rPr>
          </w:rPrChange>
        </w:rPr>
        <w:t xml:space="preserve"> eradication on gastric cancer development based on population-based health database</w:t>
      </w:r>
      <w:ins w:id="2383" w:author="Author">
        <w:r w:rsidR="008C394A" w:rsidRPr="00D70FE9">
          <w:rPr>
            <w:rFonts w:ascii="Book Antiqua" w:hAnsi="Book Antiqua" w:cs="Times New Roman"/>
            <w:color w:val="000000" w:themeColor="text1"/>
            <w:lang w:val="en-GB" w:eastAsia="zh-HK"/>
            <w:rPrChange w:id="2384" w:author="Author">
              <w:rPr>
                <w:rFonts w:ascii="Book Antiqua" w:hAnsi="Book Antiqua" w:cs="Times New Roman"/>
                <w:color w:val="000000" w:themeColor="text1"/>
                <w:lang w:eastAsia="zh-HK"/>
              </w:rPr>
            </w:rPrChange>
          </w:rPr>
          <w:t>s</w:t>
        </w:r>
      </w:ins>
      <w:r w:rsidRPr="00D70FE9">
        <w:rPr>
          <w:rFonts w:ascii="Book Antiqua" w:hAnsi="Book Antiqua" w:cs="Times New Roman"/>
          <w:color w:val="000000" w:themeColor="text1"/>
          <w:lang w:val="en-GB" w:eastAsia="zh-HK"/>
          <w:rPrChange w:id="2385" w:author="Author">
            <w:rPr>
              <w:rFonts w:ascii="Book Antiqua" w:hAnsi="Book Antiqua" w:cs="Times New Roman"/>
              <w:color w:val="000000" w:themeColor="text1"/>
              <w:lang w:eastAsia="zh-HK"/>
            </w:rPr>
          </w:rPrChange>
        </w:rPr>
        <w:t xml:space="preserve">. </w:t>
      </w:r>
      <w:r w:rsidR="000B41E8" w:rsidRPr="00D70FE9">
        <w:rPr>
          <w:rFonts w:ascii="Book Antiqua" w:hAnsi="Book Antiqua" w:cs="Times New Roman"/>
          <w:lang w:val="en-GB" w:eastAsia="zh-HK"/>
          <w:rPrChange w:id="2386" w:author="Author">
            <w:rPr>
              <w:rFonts w:ascii="Book Antiqua" w:hAnsi="Book Antiqua" w:cs="Times New Roman"/>
              <w:lang w:eastAsia="zh-HK"/>
            </w:rPr>
          </w:rPrChange>
        </w:rPr>
        <w:t xml:space="preserve">It was shown in a Swedish </w:t>
      </w:r>
      <w:r w:rsidRPr="00D70FE9">
        <w:rPr>
          <w:rFonts w:ascii="Book Antiqua" w:hAnsi="Book Antiqua" w:cs="Times New Roman"/>
          <w:lang w:val="en-GB" w:eastAsia="zh-HK"/>
          <w:rPrChange w:id="2387" w:author="Author">
            <w:rPr>
              <w:rFonts w:ascii="Book Antiqua" w:hAnsi="Book Antiqua" w:cs="Times New Roman"/>
              <w:lang w:eastAsia="zh-HK"/>
            </w:rPr>
          </w:rPrChange>
        </w:rPr>
        <w:t xml:space="preserve">population-based </w:t>
      </w:r>
      <w:r w:rsidR="000B41E8" w:rsidRPr="00D70FE9">
        <w:rPr>
          <w:rFonts w:ascii="Book Antiqua" w:hAnsi="Book Antiqua" w:cs="Times New Roman"/>
          <w:lang w:val="en-GB" w:eastAsia="zh-HK"/>
          <w:rPrChange w:id="2388" w:author="Author">
            <w:rPr>
              <w:rFonts w:ascii="Book Antiqua" w:hAnsi="Book Antiqua" w:cs="Times New Roman"/>
              <w:lang w:eastAsia="zh-HK"/>
            </w:rPr>
          </w:rPrChange>
        </w:rPr>
        <w:t xml:space="preserve">study that </w:t>
      </w:r>
      <w:r w:rsidR="000B41E8" w:rsidRPr="00D70FE9">
        <w:rPr>
          <w:rFonts w:ascii="Book Antiqua" w:hAnsi="Book Antiqua"/>
          <w:i/>
          <w:lang w:val="en-GB"/>
          <w:rPrChange w:id="2389" w:author="Author">
            <w:rPr>
              <w:rFonts w:ascii="Book Antiqua" w:hAnsi="Book Antiqua"/>
              <w:i/>
            </w:rPr>
          </w:rPrChange>
        </w:rPr>
        <w:t>H. pylori</w:t>
      </w:r>
      <w:r w:rsidR="000B41E8" w:rsidRPr="00D70FE9">
        <w:rPr>
          <w:rFonts w:ascii="Book Antiqua" w:hAnsi="Book Antiqua"/>
          <w:lang w:val="en-GB"/>
          <w:rPrChange w:id="2390" w:author="Author">
            <w:rPr>
              <w:rFonts w:ascii="Book Antiqua" w:hAnsi="Book Antiqua"/>
            </w:rPr>
          </w:rPrChange>
        </w:rPr>
        <w:t xml:space="preserve"> eradication therap</w:t>
      </w:r>
      <w:r w:rsidR="00EA17E7" w:rsidRPr="00D70FE9">
        <w:rPr>
          <w:rFonts w:ascii="Book Antiqua" w:hAnsi="Book Antiqua"/>
          <w:lang w:val="en-GB"/>
          <w:rPrChange w:id="2391" w:author="Author">
            <w:rPr>
              <w:rFonts w:ascii="Book Antiqua" w:hAnsi="Book Antiqua"/>
            </w:rPr>
          </w:rPrChange>
        </w:rPr>
        <w:t>y was associated with a lower gastric cancer</w:t>
      </w:r>
      <w:r w:rsidR="000B41E8" w:rsidRPr="00D70FE9">
        <w:rPr>
          <w:rFonts w:ascii="Book Antiqua" w:hAnsi="Book Antiqua"/>
          <w:lang w:val="en-GB"/>
          <w:rPrChange w:id="2392" w:author="Author">
            <w:rPr>
              <w:rFonts w:ascii="Book Antiqua" w:hAnsi="Book Antiqua"/>
            </w:rPr>
          </w:rPrChange>
        </w:rPr>
        <w:t xml:space="preserve"> risk compared with</w:t>
      </w:r>
      <w:r w:rsidR="00DB6499" w:rsidRPr="00D70FE9">
        <w:rPr>
          <w:rFonts w:ascii="Book Antiqua" w:hAnsi="Book Antiqua"/>
          <w:lang w:val="en-GB"/>
          <w:rPrChange w:id="2393" w:author="Author">
            <w:rPr>
              <w:rFonts w:ascii="Book Antiqua" w:hAnsi="Book Antiqua"/>
            </w:rPr>
          </w:rPrChange>
        </w:rPr>
        <w:t xml:space="preserve"> the general population, but this effect only started to appear</w:t>
      </w:r>
      <w:r w:rsidR="000B41E8" w:rsidRPr="00D70FE9">
        <w:rPr>
          <w:rFonts w:ascii="Book Antiqua" w:hAnsi="Book Antiqua"/>
          <w:lang w:val="en-GB"/>
          <w:rPrChange w:id="2394" w:author="Author">
            <w:rPr>
              <w:rFonts w:ascii="Book Antiqua" w:hAnsi="Book Antiqua"/>
            </w:rPr>
          </w:rPrChange>
        </w:rPr>
        <w:t xml:space="preserve"> beyond 5 years post-treatment</w:t>
      </w:r>
      <w:r w:rsidR="000B41E8" w:rsidRPr="00D70FE9">
        <w:rPr>
          <w:rFonts w:ascii="Book Antiqua" w:hAnsi="Book Antiqua"/>
          <w:lang w:val="en-GB"/>
          <w:rPrChange w:id="2395" w:author="Author">
            <w:rPr>
              <w:rFonts w:ascii="Book Antiqua" w:hAnsi="Book Antiqua"/>
            </w:rPr>
          </w:rPrChange>
        </w:rPr>
        <w:fldChar w:fldCharType="begin"/>
      </w:r>
      <w:r w:rsidR="00A277C7" w:rsidRPr="00D70FE9">
        <w:rPr>
          <w:rFonts w:ascii="Book Antiqua" w:hAnsi="Book Antiqua"/>
          <w:lang w:val="en-GB"/>
          <w:rPrChange w:id="2396" w:author="Author">
            <w:rPr>
              <w:rFonts w:ascii="Book Antiqua" w:hAnsi="Book Antiqua"/>
            </w:rPr>
          </w:rPrChange>
        </w:rPr>
        <w:instrText xml:space="preserve"> ADDIN EN.CITE &lt;EndNote&gt;&lt;Cite&gt;&lt;Author&gt;Doorakkers&lt;/Author&gt;&lt;Year&gt;2018&lt;/Year&gt;&lt;RecNum&gt;188&lt;/RecNum&gt;&lt;DisplayText&gt;&lt;style face="superscript"&gt;[45]&lt;/style&gt;&lt;/DisplayText&gt;&lt;record&gt;&lt;rec-number&gt;188&lt;/rec-number&gt;&lt;foreign-keys&gt;&lt;key app="EN" db-id="svtppprtu9vsv1e20ptp9a2xv59psrftfta5" timestamp="1548917050"&gt;188&lt;/key&gt;&lt;/foreign-keys&gt;&lt;ref-type name="Journal Article"&gt;17&lt;/ref-type&gt;&lt;contributors&gt;&lt;authors&gt;&lt;author&gt;Doorakkers, E.&lt;/author&gt;&lt;author&gt;Lagergren, J.&lt;/author&gt;&lt;/authors&gt;&lt;/contributors&gt;&lt;auth-address&gt;Upper Gastrointestinal Surgery, Department of Molecular Medicine and Surgery, Karolinska Institutet, Karolinska University Hospital, Stockholm, Sweden.&lt;/auth-address&gt;&lt;titles&gt;&lt;title&gt;Helicobacter pylori eradication treatment and the risk of gastric adenocarcinoma in a Western population&lt;/title&gt;&lt;/titles&gt;&lt;pages&gt;2092-2096&lt;/pages&gt;&lt;volume&gt;67&lt;/volume&gt;&lt;number&gt;12&lt;/number&gt;&lt;dates&gt;&lt;year&gt;2018&lt;/year&gt;&lt;pub-dates&gt;&lt;date&gt;Dec&lt;/date&gt;&lt;/pub-dates&gt;&lt;/dates&gt;&lt;isbn&gt;0017-5749&lt;/isbn&gt;&lt;accession-num&gt;29382776&lt;/accession-num&gt;&lt;urls&gt;&lt;/urls&gt;&lt;electronic-resource-num&gt;10.1136/gutjnl-2017-315363&lt;/electronic-resource-num&gt;&lt;remote-database-provider&gt;Nlm&lt;/remote-database-provider&gt;&lt;/record&gt;&lt;/Cite&gt;&lt;/EndNote&gt;</w:instrText>
      </w:r>
      <w:r w:rsidR="000B41E8" w:rsidRPr="00D70FE9">
        <w:rPr>
          <w:rFonts w:ascii="Book Antiqua" w:hAnsi="Book Antiqua"/>
          <w:lang w:val="en-GB"/>
          <w:rPrChange w:id="2397" w:author="Author">
            <w:rPr>
              <w:rFonts w:ascii="Book Antiqua" w:hAnsi="Book Antiqua"/>
            </w:rPr>
          </w:rPrChange>
        </w:rPr>
        <w:fldChar w:fldCharType="separate"/>
      </w:r>
      <w:r w:rsidR="00A277C7" w:rsidRPr="00D70FE9">
        <w:rPr>
          <w:rFonts w:ascii="Book Antiqua" w:hAnsi="Book Antiqua"/>
          <w:vertAlign w:val="superscript"/>
          <w:lang w:val="en-GB"/>
          <w:rPrChange w:id="2398" w:author="Author">
            <w:rPr>
              <w:rFonts w:ascii="Book Antiqua" w:hAnsi="Book Antiqua"/>
              <w:noProof/>
              <w:vertAlign w:val="superscript"/>
            </w:rPr>
          </w:rPrChange>
        </w:rPr>
        <w:t>[45]</w:t>
      </w:r>
      <w:r w:rsidR="000B41E8" w:rsidRPr="00D70FE9">
        <w:rPr>
          <w:rFonts w:ascii="Book Antiqua" w:hAnsi="Book Antiqua"/>
          <w:lang w:val="en-GB"/>
          <w:rPrChange w:id="2399" w:author="Author">
            <w:rPr>
              <w:rFonts w:ascii="Book Antiqua" w:hAnsi="Book Antiqua"/>
            </w:rPr>
          </w:rPrChange>
        </w:rPr>
        <w:fldChar w:fldCharType="end"/>
      </w:r>
      <w:r w:rsidR="008B04C5" w:rsidRPr="00D70FE9">
        <w:rPr>
          <w:rFonts w:ascii="Book Antiqua" w:hAnsi="Book Antiqua"/>
          <w:lang w:val="en-GB"/>
          <w:rPrChange w:id="2400" w:author="Author">
            <w:rPr>
              <w:rFonts w:ascii="Book Antiqua" w:hAnsi="Book Antiqua"/>
            </w:rPr>
          </w:rPrChange>
        </w:rPr>
        <w:t>.</w:t>
      </w:r>
      <w:r w:rsidR="000B41E8" w:rsidRPr="00D70FE9">
        <w:rPr>
          <w:rFonts w:ascii="Book Antiqua" w:hAnsi="Book Antiqua"/>
          <w:lang w:val="en-GB"/>
          <w:rPrChange w:id="2401" w:author="Author">
            <w:rPr>
              <w:rFonts w:ascii="Book Antiqua" w:hAnsi="Book Antiqua"/>
            </w:rPr>
          </w:rPrChange>
        </w:rPr>
        <w:t xml:space="preserve"> Stratified analysis</w:t>
      </w:r>
      <w:r w:rsidR="00DB6499" w:rsidRPr="00D70FE9">
        <w:rPr>
          <w:rFonts w:ascii="Book Antiqua" w:hAnsi="Book Antiqua"/>
          <w:lang w:val="en-GB"/>
          <w:rPrChange w:id="2402" w:author="Author">
            <w:rPr>
              <w:rFonts w:ascii="Book Antiqua" w:hAnsi="Book Antiqua"/>
            </w:rPr>
          </w:rPrChange>
        </w:rPr>
        <w:t xml:space="preserve"> in </w:t>
      </w:r>
      <w:r w:rsidRPr="00D70FE9">
        <w:rPr>
          <w:rFonts w:ascii="Book Antiqua" w:hAnsi="Book Antiqua"/>
          <w:lang w:val="en-GB"/>
          <w:rPrChange w:id="2403" w:author="Author">
            <w:rPr>
              <w:rFonts w:ascii="Book Antiqua" w:hAnsi="Book Antiqua"/>
            </w:rPr>
          </w:rPrChange>
        </w:rPr>
        <w:t xml:space="preserve">a Taiwanese </w:t>
      </w:r>
      <w:r w:rsidR="00DB6499" w:rsidRPr="00D70FE9">
        <w:rPr>
          <w:rFonts w:ascii="Book Antiqua" w:hAnsi="Book Antiqua"/>
          <w:lang w:val="en-GB"/>
          <w:rPrChange w:id="2404" w:author="Author">
            <w:rPr>
              <w:rFonts w:ascii="Book Antiqua" w:hAnsi="Book Antiqua"/>
            </w:rPr>
          </w:rPrChange>
        </w:rPr>
        <w:t>study</w:t>
      </w:r>
      <w:r w:rsidRPr="00D70FE9">
        <w:rPr>
          <w:rFonts w:ascii="Book Antiqua" w:hAnsi="Book Antiqua"/>
          <w:lang w:val="en-GB"/>
          <w:rPrChange w:id="2405" w:author="Author">
            <w:rPr>
              <w:rFonts w:ascii="Book Antiqua" w:hAnsi="Book Antiqua"/>
            </w:rPr>
          </w:rPrChange>
        </w:rPr>
        <w:t xml:space="preserve"> based on the National Health Insurance Database</w:t>
      </w:r>
      <w:r w:rsidR="00C60BC6" w:rsidRPr="00D70FE9">
        <w:rPr>
          <w:rFonts w:ascii="Book Antiqua" w:hAnsi="Book Antiqua"/>
          <w:lang w:val="en-GB"/>
          <w:rPrChange w:id="2406" w:author="Author">
            <w:rPr>
              <w:rFonts w:ascii="Book Antiqua" w:hAnsi="Book Antiqua"/>
            </w:rPr>
          </w:rPrChange>
        </w:rPr>
        <w:t xml:space="preserve"> (</w:t>
      </w:r>
      <w:ins w:id="2407" w:author="Author">
        <w:r w:rsidR="00B0643D" w:rsidRPr="00D70FE9">
          <w:rPr>
            <w:rFonts w:ascii="Book Antiqua" w:hAnsi="Book Antiqua"/>
            <w:lang w:val="en-GB"/>
          </w:rPr>
          <w:t xml:space="preserve">commonly known as </w:t>
        </w:r>
      </w:ins>
      <w:r w:rsidR="00C60BC6" w:rsidRPr="00D70FE9">
        <w:rPr>
          <w:rFonts w:ascii="Book Antiqua" w:hAnsi="Book Antiqua"/>
          <w:lang w:val="en-GB"/>
          <w:rPrChange w:id="2408" w:author="Author">
            <w:rPr>
              <w:rFonts w:ascii="Book Antiqua" w:hAnsi="Book Antiqua"/>
            </w:rPr>
          </w:rPrChange>
        </w:rPr>
        <w:t>NHID)</w:t>
      </w:r>
      <w:r w:rsidR="000B41E8" w:rsidRPr="00D70FE9">
        <w:rPr>
          <w:rFonts w:ascii="Book Antiqua" w:hAnsi="Book Antiqua"/>
          <w:lang w:val="en-GB"/>
          <w:rPrChange w:id="2409" w:author="Author">
            <w:rPr>
              <w:rFonts w:ascii="Book Antiqua" w:hAnsi="Book Antiqua"/>
            </w:rPr>
          </w:rPrChange>
        </w:rPr>
        <w:t xml:space="preserve"> showed that </w:t>
      </w:r>
      <w:r w:rsidR="00DB6499" w:rsidRPr="00D70FE9">
        <w:rPr>
          <w:rFonts w:ascii="Book Antiqua" w:hAnsi="Book Antiqua"/>
          <w:lang w:val="en-GB"/>
          <w:rPrChange w:id="2410" w:author="Author">
            <w:rPr>
              <w:rFonts w:ascii="Book Antiqua" w:hAnsi="Book Antiqua"/>
            </w:rPr>
          </w:rPrChange>
        </w:rPr>
        <w:t>e</w:t>
      </w:r>
      <w:r w:rsidR="000B41E8" w:rsidRPr="00D70FE9">
        <w:rPr>
          <w:rFonts w:ascii="Book Antiqua" w:hAnsi="Book Antiqua"/>
          <w:lang w:val="en-GB"/>
          <w:rPrChange w:id="2411" w:author="Author">
            <w:rPr>
              <w:rFonts w:ascii="Book Antiqua" w:hAnsi="Book Antiqua"/>
            </w:rPr>
          </w:rPrChange>
        </w:rPr>
        <w:t xml:space="preserve">arly </w:t>
      </w:r>
      <w:r w:rsidR="000B41E8" w:rsidRPr="00D70FE9">
        <w:rPr>
          <w:rFonts w:ascii="Book Antiqua" w:hAnsi="Book Antiqua"/>
          <w:i/>
          <w:lang w:val="en-GB"/>
          <w:rPrChange w:id="2412" w:author="Author">
            <w:rPr>
              <w:rFonts w:ascii="Book Antiqua" w:hAnsi="Book Antiqua"/>
              <w:i/>
            </w:rPr>
          </w:rPrChange>
        </w:rPr>
        <w:t>H. pylori</w:t>
      </w:r>
      <w:r w:rsidR="000B41E8" w:rsidRPr="00D70FE9">
        <w:rPr>
          <w:rFonts w:ascii="Book Antiqua" w:hAnsi="Book Antiqua"/>
          <w:lang w:val="en-GB"/>
          <w:rPrChange w:id="2413" w:author="Author">
            <w:rPr>
              <w:rFonts w:ascii="Book Antiqua" w:hAnsi="Book Antiqua"/>
            </w:rPr>
          </w:rPrChange>
        </w:rPr>
        <w:t xml:space="preserve"> eradicatio</w:t>
      </w:r>
      <w:r w:rsidR="00EA17E7" w:rsidRPr="00D70FE9">
        <w:rPr>
          <w:rFonts w:ascii="Book Antiqua" w:hAnsi="Book Antiqua"/>
          <w:lang w:val="en-GB"/>
          <w:rPrChange w:id="2414" w:author="Author">
            <w:rPr>
              <w:rFonts w:ascii="Book Antiqua" w:hAnsi="Book Antiqua"/>
            </w:rPr>
          </w:rPrChange>
        </w:rPr>
        <w:t>n was associated with a lower gastric cancer</w:t>
      </w:r>
      <w:r w:rsidR="000B41E8" w:rsidRPr="00D70FE9">
        <w:rPr>
          <w:rFonts w:ascii="Book Antiqua" w:hAnsi="Book Antiqua"/>
          <w:lang w:val="en-GB"/>
          <w:rPrChange w:id="2415" w:author="Author">
            <w:rPr>
              <w:rFonts w:ascii="Book Antiqua" w:hAnsi="Book Antiqua"/>
            </w:rPr>
          </w:rPrChange>
        </w:rPr>
        <w:t xml:space="preserve"> risk</w:t>
      </w:r>
      <w:r w:rsidR="00DB6499" w:rsidRPr="00D70FE9">
        <w:rPr>
          <w:rFonts w:ascii="Book Antiqua" w:hAnsi="Book Antiqua"/>
          <w:lang w:val="en-GB"/>
          <w:rPrChange w:id="2416" w:author="Author">
            <w:rPr>
              <w:rFonts w:ascii="Book Antiqua" w:hAnsi="Book Antiqua"/>
            </w:rPr>
          </w:rPrChange>
        </w:rPr>
        <w:t xml:space="preserve"> </w:t>
      </w:r>
      <w:r w:rsidR="00EA17E7" w:rsidRPr="00D70FE9">
        <w:rPr>
          <w:rFonts w:ascii="Book Antiqua" w:hAnsi="Book Antiqua"/>
          <w:lang w:val="en-GB"/>
          <w:rPrChange w:id="2417" w:author="Author">
            <w:rPr>
              <w:rFonts w:ascii="Book Antiqua" w:hAnsi="Book Antiqua"/>
            </w:rPr>
          </w:rPrChange>
        </w:rPr>
        <w:t>than</w:t>
      </w:r>
      <w:r w:rsidR="00DB6499" w:rsidRPr="00D70FE9">
        <w:rPr>
          <w:rFonts w:ascii="Book Antiqua" w:hAnsi="Book Antiqua"/>
          <w:lang w:val="en-GB"/>
          <w:rPrChange w:id="2418" w:author="Author">
            <w:rPr>
              <w:rFonts w:ascii="Book Antiqua" w:hAnsi="Book Antiqua"/>
            </w:rPr>
          </w:rPrChange>
        </w:rPr>
        <w:t xml:space="preserve"> late eradication</w:t>
      </w:r>
      <w:r w:rsidR="00EA17E7" w:rsidRPr="00D70FE9">
        <w:rPr>
          <w:rFonts w:ascii="Book Antiqua" w:hAnsi="Book Antiqua"/>
          <w:lang w:val="en-GB"/>
          <w:rPrChange w:id="2419" w:author="Author">
            <w:rPr>
              <w:rFonts w:ascii="Book Antiqua" w:hAnsi="Book Antiqua"/>
            </w:rPr>
          </w:rPrChange>
        </w:rPr>
        <w:t xml:space="preserve"> when compared with the general </w:t>
      </w:r>
      <w:proofErr w:type="gramStart"/>
      <w:r w:rsidR="00EA17E7" w:rsidRPr="00D70FE9">
        <w:rPr>
          <w:rFonts w:ascii="Book Antiqua" w:hAnsi="Book Antiqua"/>
          <w:lang w:val="en-GB"/>
          <w:rPrChange w:id="2420" w:author="Author">
            <w:rPr>
              <w:rFonts w:ascii="Book Antiqua" w:hAnsi="Book Antiqua"/>
            </w:rPr>
          </w:rPrChange>
        </w:rPr>
        <w:t>population</w:t>
      </w:r>
      <w:proofErr w:type="gramEnd"/>
      <w:r w:rsidR="000B41E8" w:rsidRPr="00D70FE9">
        <w:rPr>
          <w:rFonts w:ascii="Book Antiqua" w:hAnsi="Book Antiqua"/>
          <w:lang w:val="en-GB"/>
          <w:rPrChange w:id="2421" w:author="Author">
            <w:rPr>
              <w:rFonts w:ascii="Book Antiqua" w:hAnsi="Book Antiqua"/>
            </w:rPr>
          </w:rPrChange>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A277C7" w:rsidRPr="00D70FE9">
        <w:rPr>
          <w:rFonts w:ascii="Book Antiqua" w:hAnsi="Book Antiqua"/>
          <w:lang w:val="en-GB"/>
          <w:rPrChange w:id="2422" w:author="Author">
            <w:rPr>
              <w:rFonts w:ascii="Book Antiqua" w:hAnsi="Book Antiqua"/>
            </w:rPr>
          </w:rPrChange>
        </w:rPr>
        <w:instrText xml:space="preserve"> ADDIN EN.CITE </w:instrText>
      </w:r>
      <w:r w:rsidR="00A277C7" w:rsidRPr="00D70FE9">
        <w:rPr>
          <w:rFonts w:ascii="Book Antiqua" w:hAnsi="Book Antiqua"/>
          <w:lang w:val="en-GB"/>
          <w:rPrChange w:id="2423" w:author="Author">
            <w:rPr>
              <w:rFonts w:ascii="Book Antiqua" w:hAnsi="Book Antiqua"/>
            </w:rPr>
          </w:rPrChange>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A277C7" w:rsidRPr="00D70FE9">
        <w:rPr>
          <w:rFonts w:ascii="Book Antiqua" w:hAnsi="Book Antiqua"/>
          <w:lang w:val="en-GB"/>
          <w:rPrChange w:id="2424" w:author="Author">
            <w:rPr>
              <w:rFonts w:ascii="Book Antiqua" w:hAnsi="Book Antiqua"/>
            </w:rPr>
          </w:rPrChange>
        </w:rPr>
        <w:instrText xml:space="preserve"> ADDIN EN.CITE.DATA </w:instrText>
      </w:r>
      <w:r w:rsidR="00A277C7" w:rsidRPr="00D70FE9">
        <w:rPr>
          <w:rFonts w:ascii="Book Antiqua" w:hAnsi="Book Antiqua"/>
          <w:lang w:val="en-GB"/>
          <w:rPrChange w:id="2425" w:author="Author">
            <w:rPr>
              <w:rFonts w:ascii="Book Antiqua" w:hAnsi="Book Antiqua"/>
              <w:lang w:val="en-GB"/>
            </w:rPr>
          </w:rPrChange>
        </w:rPr>
      </w:r>
      <w:r w:rsidR="00A277C7" w:rsidRPr="00D70FE9">
        <w:rPr>
          <w:rFonts w:ascii="Book Antiqua" w:hAnsi="Book Antiqua"/>
          <w:lang w:val="en-GB"/>
          <w:rPrChange w:id="2426" w:author="Author">
            <w:rPr>
              <w:rFonts w:ascii="Book Antiqua" w:hAnsi="Book Antiqua"/>
            </w:rPr>
          </w:rPrChange>
        </w:rPr>
        <w:fldChar w:fldCharType="end"/>
      </w:r>
      <w:r w:rsidR="000B41E8" w:rsidRPr="00D70FE9">
        <w:rPr>
          <w:rFonts w:ascii="Book Antiqua" w:hAnsi="Book Antiqua"/>
          <w:lang w:val="en-GB"/>
          <w:rPrChange w:id="2427" w:author="Author">
            <w:rPr>
              <w:rFonts w:ascii="Book Antiqua" w:hAnsi="Book Antiqua"/>
              <w:lang w:val="en-GB"/>
            </w:rPr>
          </w:rPrChange>
        </w:rPr>
      </w:r>
      <w:r w:rsidR="000B41E8" w:rsidRPr="00D70FE9">
        <w:rPr>
          <w:rFonts w:ascii="Book Antiqua" w:hAnsi="Book Antiqua"/>
          <w:lang w:val="en-GB"/>
          <w:rPrChange w:id="2428" w:author="Author">
            <w:rPr>
              <w:rFonts w:ascii="Book Antiqua" w:hAnsi="Book Antiqua"/>
            </w:rPr>
          </w:rPrChange>
        </w:rPr>
        <w:fldChar w:fldCharType="separate"/>
      </w:r>
      <w:r w:rsidR="00A277C7" w:rsidRPr="00D70FE9">
        <w:rPr>
          <w:rFonts w:ascii="Book Antiqua" w:hAnsi="Book Antiqua"/>
          <w:vertAlign w:val="superscript"/>
          <w:lang w:val="en-GB"/>
          <w:rPrChange w:id="2429" w:author="Author">
            <w:rPr>
              <w:rFonts w:ascii="Book Antiqua" w:hAnsi="Book Antiqua"/>
              <w:noProof/>
              <w:vertAlign w:val="superscript"/>
            </w:rPr>
          </w:rPrChange>
        </w:rPr>
        <w:t>[46]</w:t>
      </w:r>
      <w:r w:rsidR="000B41E8" w:rsidRPr="00D70FE9">
        <w:rPr>
          <w:rFonts w:ascii="Book Antiqua" w:hAnsi="Book Antiqua"/>
          <w:lang w:val="en-GB"/>
          <w:rPrChange w:id="2430" w:author="Author">
            <w:rPr>
              <w:rFonts w:ascii="Book Antiqua" w:hAnsi="Book Antiqua"/>
            </w:rPr>
          </w:rPrChange>
        </w:rPr>
        <w:fldChar w:fldCharType="end"/>
      </w:r>
      <w:r w:rsidR="008B04C5" w:rsidRPr="00D70FE9">
        <w:rPr>
          <w:rFonts w:ascii="Book Antiqua" w:hAnsi="Book Antiqua"/>
          <w:lang w:val="en-GB"/>
          <w:rPrChange w:id="2431" w:author="Author">
            <w:rPr>
              <w:rFonts w:ascii="Book Antiqua" w:hAnsi="Book Antiqua"/>
            </w:rPr>
          </w:rPrChange>
        </w:rPr>
        <w:t>.</w:t>
      </w:r>
      <w:r w:rsidR="00C60BC6" w:rsidRPr="00D70FE9">
        <w:rPr>
          <w:rFonts w:ascii="Book Antiqua" w:hAnsi="Book Antiqua"/>
          <w:lang w:val="en-GB"/>
          <w:rPrChange w:id="2432" w:author="Author">
            <w:rPr>
              <w:rFonts w:ascii="Book Antiqua" w:hAnsi="Book Antiqua"/>
            </w:rPr>
          </w:rPrChange>
        </w:rPr>
        <w:t xml:space="preserve"> Based on </w:t>
      </w:r>
      <w:r w:rsidR="005A4004" w:rsidRPr="00D70FE9">
        <w:rPr>
          <w:rFonts w:ascii="Book Antiqua" w:hAnsi="Book Antiqua"/>
          <w:lang w:val="en-GB"/>
          <w:rPrChange w:id="2433" w:author="Author">
            <w:rPr>
              <w:rFonts w:ascii="Book Antiqua" w:hAnsi="Book Antiqua"/>
            </w:rPr>
          </w:rPrChange>
        </w:rPr>
        <w:t>a</w:t>
      </w:r>
      <w:r w:rsidR="00C60BC6" w:rsidRPr="00D70FE9">
        <w:rPr>
          <w:rFonts w:ascii="Book Antiqua" w:hAnsi="Book Antiqua"/>
          <w:lang w:val="en-GB"/>
          <w:rPrChange w:id="2434" w:author="Author">
            <w:rPr>
              <w:rFonts w:ascii="Book Antiqua" w:hAnsi="Book Antiqua"/>
            </w:rPr>
          </w:rPrChange>
        </w:rPr>
        <w:t xml:space="preserve"> territory-wide public health</w:t>
      </w:r>
      <w:r w:rsidR="001B2740" w:rsidRPr="00D70FE9">
        <w:rPr>
          <w:rFonts w:ascii="Book Antiqua" w:eastAsia="PMingLiU" w:hAnsi="Book Antiqua"/>
          <w:lang w:val="en-GB" w:eastAsia="zh-HK"/>
          <w:rPrChange w:id="2435" w:author="Author">
            <w:rPr>
              <w:rFonts w:ascii="Book Antiqua" w:eastAsia="PMingLiU" w:hAnsi="Book Antiqua"/>
              <w:lang w:eastAsia="zh-HK"/>
            </w:rPr>
          </w:rPrChange>
        </w:rPr>
        <w:t>care</w:t>
      </w:r>
      <w:r w:rsidR="00C60BC6" w:rsidRPr="00D70FE9">
        <w:rPr>
          <w:rFonts w:ascii="Book Antiqua" w:hAnsi="Book Antiqua"/>
          <w:lang w:val="en-GB"/>
          <w:rPrChange w:id="2436" w:author="Author">
            <w:rPr>
              <w:rFonts w:ascii="Book Antiqua" w:hAnsi="Book Antiqua"/>
            </w:rPr>
          </w:rPrChange>
        </w:rPr>
        <w:t xml:space="preserve"> database</w:t>
      </w:r>
      <w:r w:rsidR="005A4004" w:rsidRPr="00D70FE9">
        <w:rPr>
          <w:rFonts w:ascii="Book Antiqua" w:hAnsi="Book Antiqua"/>
          <w:lang w:val="en-GB"/>
          <w:rPrChange w:id="2437" w:author="Author">
            <w:rPr>
              <w:rFonts w:ascii="Book Antiqua" w:hAnsi="Book Antiqua"/>
            </w:rPr>
          </w:rPrChange>
        </w:rPr>
        <w:t xml:space="preserve"> in Hong Kong</w:t>
      </w:r>
      <w:r w:rsidR="00C60BC6" w:rsidRPr="00D70FE9">
        <w:rPr>
          <w:rFonts w:ascii="Book Antiqua" w:hAnsi="Book Antiqua"/>
          <w:lang w:val="en-GB"/>
          <w:rPrChange w:id="2438" w:author="Author">
            <w:rPr>
              <w:rFonts w:ascii="Book Antiqua" w:hAnsi="Book Antiqua"/>
            </w:rPr>
          </w:rPrChange>
        </w:rPr>
        <w:t xml:space="preserve"> called the </w:t>
      </w:r>
      <w:r w:rsidR="00C60BC6" w:rsidRPr="00D70FE9">
        <w:rPr>
          <w:rFonts w:ascii="Book Antiqua" w:hAnsi="Book Antiqua"/>
          <w:lang w:val="en-GB"/>
          <w:rPrChange w:id="2439" w:author="Author">
            <w:rPr>
              <w:rFonts w:ascii="Book Antiqua" w:hAnsi="Book Antiqua"/>
            </w:rPr>
          </w:rPrChange>
        </w:rPr>
        <w:lastRenderedPageBreak/>
        <w:t xml:space="preserve">Clinical Data Analysis and Reporting System, </w:t>
      </w:r>
      <w:r w:rsidR="00C60BC6" w:rsidRPr="00D70FE9">
        <w:rPr>
          <w:rFonts w:ascii="Book Antiqua" w:hAnsi="Book Antiqua"/>
          <w:i/>
          <w:lang w:val="en-GB"/>
          <w:rPrChange w:id="2440" w:author="Author">
            <w:rPr>
              <w:rFonts w:ascii="Book Antiqua" w:hAnsi="Book Antiqua"/>
              <w:i/>
            </w:rPr>
          </w:rPrChange>
        </w:rPr>
        <w:t>H. pylori</w:t>
      </w:r>
      <w:r w:rsidR="00C60BC6" w:rsidRPr="00D70FE9">
        <w:rPr>
          <w:rFonts w:ascii="Book Antiqua" w:hAnsi="Book Antiqua"/>
          <w:lang w:val="en-GB"/>
          <w:rPrChange w:id="2441" w:author="Author">
            <w:rPr>
              <w:rFonts w:ascii="Book Antiqua" w:hAnsi="Book Antiqua"/>
            </w:rPr>
          </w:rPrChange>
        </w:rPr>
        <w:t xml:space="preserve"> eradication therapy was beneficial even in older age groups (≥ 60 years)</w:t>
      </w:r>
      <w:r w:rsidR="00C60BC6" w:rsidRPr="00D70FE9">
        <w:rPr>
          <w:rFonts w:ascii="Book Antiqua" w:hAnsi="Book Antiqua"/>
          <w:lang w:val="en-GB"/>
          <w:rPrChange w:id="2442" w:author="Author">
            <w:rPr>
              <w:rFonts w:ascii="Book Antiqua" w:hAnsi="Book Antiqua"/>
            </w:rPr>
          </w:rPrChange>
        </w:rPr>
        <w:fldChar w:fldCharType="begin">
          <w:fldData xml:space="preserve">PEVuZE5vdGU+PENpdGU+PEF1dGhvcj5MZXVuZzwvQXV0aG9yPjxZZWFyPjIwMTg8L1llYXI+PFJl
Y051bT4yNTA8L1JlY051bT48RGlzcGxheVRleHQ+PHN0eWxlIGZhY2U9InN1cGVyc2NyaXB0Ij5b
NDddPC9zdHlsZT48L0Rpc3BsYXlUZXh0PjxyZWNvcmQ+PHJlYy1udW1iZXI+MjUwPC9yZWMtbnVt
YmVyPjxmb3JlaWduLWtleXM+PGtleSBhcHA9IkVOIiBkYi1pZD0ic3Z0cHBwcnR1OXZzdjFlMjBw
dHA5YTJ4djU5cHNyZnRmdGE1IiB0aW1lc3RhbXA9IjE1NTA0OTcyNjciPjI1MDwva2V5PjwvZm9y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A277C7" w:rsidRPr="00D70FE9">
        <w:rPr>
          <w:rFonts w:ascii="Book Antiqua" w:hAnsi="Book Antiqua"/>
          <w:lang w:val="en-GB"/>
          <w:rPrChange w:id="2443" w:author="Author">
            <w:rPr>
              <w:rFonts w:ascii="Book Antiqua" w:hAnsi="Book Antiqua"/>
            </w:rPr>
          </w:rPrChange>
        </w:rPr>
        <w:instrText xml:space="preserve"> ADDIN EN.CITE </w:instrText>
      </w:r>
      <w:r w:rsidR="00A277C7" w:rsidRPr="00D70FE9">
        <w:rPr>
          <w:rFonts w:ascii="Book Antiqua" w:hAnsi="Book Antiqua"/>
          <w:lang w:val="en-GB"/>
          <w:rPrChange w:id="2444" w:author="Author">
            <w:rPr>
              <w:rFonts w:ascii="Book Antiqua" w:hAnsi="Book Antiqua"/>
            </w:rPr>
          </w:rPrChange>
        </w:rPr>
        <w:fldChar w:fldCharType="begin">
          <w:fldData xml:space="preserve">PEVuZE5vdGU+PENpdGU+PEF1dGhvcj5MZXVuZzwvQXV0aG9yPjxZZWFyPjIwMTg8L1llYXI+PFJl
Y051bT4yNTA8L1JlY051bT48RGlzcGxheVRleHQ+PHN0eWxlIGZhY2U9InN1cGVyc2NyaXB0Ij5b
NDddPC9zdHlsZT48L0Rpc3BsYXlUZXh0PjxyZWNvcmQ+PHJlYy1udW1iZXI+MjUwPC9yZWMtbnVt
YmVyPjxmb3JlaWduLWtleXM+PGtleSBhcHA9IkVOIiBkYi1pZD0ic3Z0cHBwcnR1OXZzdjFlMjBw
dHA5YTJ4djU5cHNyZnRmdGE1IiB0aW1lc3RhbXA9IjE1NTA0OTcyNjciPjI1MDwva2V5PjwvZm9y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A277C7" w:rsidRPr="00D70FE9">
        <w:rPr>
          <w:rFonts w:ascii="Book Antiqua" w:hAnsi="Book Antiqua"/>
          <w:lang w:val="en-GB"/>
          <w:rPrChange w:id="2445" w:author="Author">
            <w:rPr>
              <w:rFonts w:ascii="Book Antiqua" w:hAnsi="Book Antiqua"/>
            </w:rPr>
          </w:rPrChange>
        </w:rPr>
        <w:instrText xml:space="preserve"> ADDIN EN.CITE.DATA </w:instrText>
      </w:r>
      <w:r w:rsidR="00A277C7" w:rsidRPr="00D70FE9">
        <w:rPr>
          <w:rFonts w:ascii="Book Antiqua" w:hAnsi="Book Antiqua"/>
          <w:lang w:val="en-GB"/>
          <w:rPrChange w:id="2446" w:author="Author">
            <w:rPr>
              <w:rFonts w:ascii="Book Antiqua" w:hAnsi="Book Antiqua"/>
              <w:lang w:val="en-GB"/>
            </w:rPr>
          </w:rPrChange>
        </w:rPr>
      </w:r>
      <w:r w:rsidR="00A277C7" w:rsidRPr="00D70FE9">
        <w:rPr>
          <w:rFonts w:ascii="Book Antiqua" w:hAnsi="Book Antiqua"/>
          <w:lang w:val="en-GB"/>
          <w:rPrChange w:id="2447" w:author="Author">
            <w:rPr>
              <w:rFonts w:ascii="Book Antiqua" w:hAnsi="Book Antiqua"/>
            </w:rPr>
          </w:rPrChange>
        </w:rPr>
        <w:fldChar w:fldCharType="end"/>
      </w:r>
      <w:r w:rsidR="00C60BC6" w:rsidRPr="00D70FE9">
        <w:rPr>
          <w:rFonts w:ascii="Book Antiqua" w:hAnsi="Book Antiqua"/>
          <w:lang w:val="en-GB"/>
          <w:rPrChange w:id="2448" w:author="Author">
            <w:rPr>
              <w:rFonts w:ascii="Book Antiqua" w:hAnsi="Book Antiqua"/>
              <w:lang w:val="en-GB"/>
            </w:rPr>
          </w:rPrChange>
        </w:rPr>
      </w:r>
      <w:r w:rsidR="00C60BC6" w:rsidRPr="00D70FE9">
        <w:rPr>
          <w:rFonts w:ascii="Book Antiqua" w:hAnsi="Book Antiqua"/>
          <w:lang w:val="en-GB"/>
          <w:rPrChange w:id="2449" w:author="Author">
            <w:rPr>
              <w:rFonts w:ascii="Book Antiqua" w:hAnsi="Book Antiqua"/>
            </w:rPr>
          </w:rPrChange>
        </w:rPr>
        <w:fldChar w:fldCharType="separate"/>
      </w:r>
      <w:r w:rsidR="00A277C7" w:rsidRPr="00D70FE9">
        <w:rPr>
          <w:rFonts w:ascii="Book Antiqua" w:hAnsi="Book Antiqua"/>
          <w:vertAlign w:val="superscript"/>
          <w:lang w:val="en-GB"/>
          <w:rPrChange w:id="2450" w:author="Author">
            <w:rPr>
              <w:rFonts w:ascii="Book Antiqua" w:hAnsi="Book Antiqua"/>
              <w:noProof/>
              <w:vertAlign w:val="superscript"/>
            </w:rPr>
          </w:rPrChange>
        </w:rPr>
        <w:t>[47]</w:t>
      </w:r>
      <w:r w:rsidR="00C60BC6" w:rsidRPr="00D70FE9">
        <w:rPr>
          <w:rFonts w:ascii="Book Antiqua" w:hAnsi="Book Antiqua"/>
          <w:lang w:val="en-GB"/>
          <w:rPrChange w:id="2451" w:author="Author">
            <w:rPr>
              <w:rFonts w:ascii="Book Antiqua" w:hAnsi="Book Antiqua"/>
            </w:rPr>
          </w:rPrChange>
        </w:rPr>
        <w:fldChar w:fldCharType="end"/>
      </w:r>
      <w:r w:rsidR="008B04C5" w:rsidRPr="00D70FE9">
        <w:rPr>
          <w:rFonts w:ascii="Book Antiqua" w:hAnsi="Book Antiqua"/>
          <w:lang w:val="en-GB"/>
          <w:rPrChange w:id="2452" w:author="Author">
            <w:rPr>
              <w:rFonts w:ascii="Book Antiqua" w:hAnsi="Book Antiqua"/>
            </w:rPr>
          </w:rPrChange>
        </w:rPr>
        <w:t xml:space="preserve">. </w:t>
      </w:r>
      <w:r w:rsidR="00DB6499" w:rsidRPr="00D70FE9">
        <w:rPr>
          <w:rFonts w:ascii="Book Antiqua" w:hAnsi="Book Antiqua"/>
          <w:lang w:val="en-GB"/>
          <w:rPrChange w:id="2453" w:author="Author">
            <w:rPr>
              <w:rFonts w:ascii="Book Antiqua" w:hAnsi="Book Antiqua"/>
            </w:rPr>
          </w:rPrChange>
        </w:rPr>
        <w:t xml:space="preserve">Apart from </w:t>
      </w:r>
      <w:r w:rsidR="00DB6499" w:rsidRPr="00D70FE9">
        <w:rPr>
          <w:rFonts w:ascii="Book Antiqua" w:hAnsi="Book Antiqua"/>
          <w:i/>
          <w:lang w:val="en-GB"/>
          <w:rPrChange w:id="2454" w:author="Author">
            <w:rPr>
              <w:rFonts w:ascii="Book Antiqua" w:hAnsi="Book Antiqua"/>
              <w:i/>
            </w:rPr>
          </w:rPrChange>
        </w:rPr>
        <w:t>H. pylori</w:t>
      </w:r>
      <w:r w:rsidR="00DB6499" w:rsidRPr="00D70FE9">
        <w:rPr>
          <w:rFonts w:ascii="Book Antiqua" w:hAnsi="Book Antiqua"/>
          <w:lang w:val="en-GB"/>
          <w:rPrChange w:id="2455" w:author="Author">
            <w:rPr>
              <w:rFonts w:ascii="Book Antiqua" w:hAnsi="Book Antiqua"/>
            </w:rPr>
          </w:rPrChange>
        </w:rPr>
        <w:t xml:space="preserve"> eradication, r</w:t>
      </w:r>
      <w:r w:rsidR="000B41E8" w:rsidRPr="00D70FE9">
        <w:rPr>
          <w:rFonts w:ascii="Book Antiqua" w:hAnsi="Book Antiqua"/>
          <w:lang w:val="en-GB"/>
          <w:rPrChange w:id="2456" w:author="Author">
            <w:rPr>
              <w:rFonts w:ascii="Book Antiqua" w:hAnsi="Book Antiqua"/>
            </w:rPr>
          </w:rPrChange>
        </w:rPr>
        <w:t xml:space="preserve">egular </w:t>
      </w:r>
      <w:ins w:id="2457" w:author="Author">
        <w:r w:rsidR="00A95744" w:rsidRPr="00D70FE9">
          <w:rPr>
            <w:rFonts w:ascii="Book Antiqua" w:hAnsi="Book Antiqua"/>
            <w:lang w:val="en-GB"/>
          </w:rPr>
          <w:t>non-steroidal anti-inflammatory drug</w:t>
        </w:r>
      </w:ins>
      <w:del w:id="2458" w:author="Author">
        <w:r w:rsidR="000B41E8" w:rsidRPr="00D70FE9" w:rsidDel="00A95744">
          <w:rPr>
            <w:rFonts w:ascii="Book Antiqua" w:hAnsi="Book Antiqua"/>
            <w:lang w:val="en-GB"/>
            <w:rPrChange w:id="2459" w:author="Author">
              <w:rPr>
                <w:rFonts w:ascii="Book Antiqua" w:hAnsi="Book Antiqua"/>
              </w:rPr>
            </w:rPrChange>
          </w:rPr>
          <w:delText>NSAID</w:delText>
        </w:r>
      </w:del>
      <w:r w:rsidR="000B41E8" w:rsidRPr="00D70FE9">
        <w:rPr>
          <w:rFonts w:ascii="Book Antiqua" w:hAnsi="Book Antiqua"/>
          <w:lang w:val="en-GB"/>
          <w:rPrChange w:id="2460" w:author="Author">
            <w:rPr>
              <w:rFonts w:ascii="Book Antiqua" w:hAnsi="Book Antiqua"/>
            </w:rPr>
          </w:rPrChange>
        </w:rPr>
        <w:t xml:space="preserve"> use was </w:t>
      </w:r>
      <w:r w:rsidR="00DB6499" w:rsidRPr="00D70FE9">
        <w:rPr>
          <w:rFonts w:ascii="Book Antiqua" w:hAnsi="Book Antiqua"/>
          <w:lang w:val="en-GB"/>
          <w:rPrChange w:id="2461" w:author="Author">
            <w:rPr>
              <w:rFonts w:ascii="Book Antiqua" w:hAnsi="Book Antiqua"/>
            </w:rPr>
          </w:rPrChange>
        </w:rPr>
        <w:t xml:space="preserve">also </w:t>
      </w:r>
      <w:r w:rsidRPr="00D70FE9">
        <w:rPr>
          <w:rFonts w:ascii="Book Antiqua" w:hAnsi="Book Antiqua"/>
          <w:lang w:val="en-GB"/>
          <w:rPrChange w:id="2462" w:author="Author">
            <w:rPr>
              <w:rFonts w:ascii="Book Antiqua" w:hAnsi="Book Antiqua"/>
            </w:rPr>
          </w:rPrChange>
        </w:rPr>
        <w:t xml:space="preserve">shown to be </w:t>
      </w:r>
      <w:r w:rsidR="00DB6499" w:rsidRPr="00D70FE9">
        <w:rPr>
          <w:rFonts w:ascii="Book Antiqua" w:hAnsi="Book Antiqua"/>
          <w:lang w:val="en-GB"/>
          <w:rPrChange w:id="2463" w:author="Author">
            <w:rPr>
              <w:rFonts w:ascii="Book Antiqua" w:hAnsi="Book Antiqua"/>
            </w:rPr>
          </w:rPrChange>
        </w:rPr>
        <w:t>a protective factor for</w:t>
      </w:r>
      <w:r w:rsidR="000B41E8" w:rsidRPr="00D70FE9">
        <w:rPr>
          <w:rFonts w:ascii="Book Antiqua" w:hAnsi="Book Antiqua"/>
          <w:lang w:val="en-GB"/>
          <w:rPrChange w:id="2464" w:author="Author">
            <w:rPr>
              <w:rFonts w:ascii="Book Antiqua" w:hAnsi="Book Antiqua"/>
            </w:rPr>
          </w:rPrChange>
        </w:rPr>
        <w:t xml:space="preserve"> </w:t>
      </w:r>
      <w:r w:rsidR="00DB6499" w:rsidRPr="00D70FE9">
        <w:rPr>
          <w:rFonts w:ascii="Book Antiqua" w:hAnsi="Book Antiqua"/>
          <w:lang w:val="en-GB"/>
          <w:rPrChange w:id="2465" w:author="Author">
            <w:rPr>
              <w:rFonts w:ascii="Book Antiqua" w:hAnsi="Book Antiqua"/>
            </w:rPr>
          </w:rPrChange>
        </w:rPr>
        <w:t>gastric cancer</w:t>
      </w:r>
      <w:r w:rsidRPr="00D70FE9">
        <w:rPr>
          <w:rFonts w:ascii="Book Antiqua" w:hAnsi="Book Antiqua"/>
          <w:lang w:val="en-GB"/>
          <w:rPrChange w:id="2466" w:author="Author">
            <w:rPr>
              <w:rFonts w:ascii="Book Antiqua" w:hAnsi="Book Antiqua"/>
            </w:rPr>
          </w:rPrChange>
        </w:rPr>
        <w:t xml:space="preserve"> based on the study from </w:t>
      </w:r>
      <w:r w:rsidR="00C60BC6" w:rsidRPr="00D70FE9">
        <w:rPr>
          <w:rFonts w:ascii="Book Antiqua" w:hAnsi="Book Antiqua"/>
          <w:lang w:val="en-GB"/>
          <w:rPrChange w:id="2467" w:author="Author">
            <w:rPr>
              <w:rFonts w:ascii="Book Antiqua" w:hAnsi="Book Antiqua"/>
            </w:rPr>
          </w:rPrChange>
        </w:rPr>
        <w:t>NHID</w:t>
      </w:r>
      <w:r w:rsidR="00734845" w:rsidRPr="00D70FE9">
        <w:rPr>
          <w:rFonts w:ascii="Book Antiqua" w:hAnsi="Book Antiqua"/>
          <w:lang w:val="en-GB"/>
          <w:rPrChange w:id="2468" w:author="Author">
            <w:rPr>
              <w:rFonts w:ascii="Book Antiqua" w:hAnsi="Book Antiqua"/>
            </w:rPr>
          </w:rPrChange>
        </w:rPr>
        <w:t xml:space="preserve"> from </w:t>
      </w:r>
      <w:proofErr w:type="gramStart"/>
      <w:r w:rsidR="00734845" w:rsidRPr="00D70FE9">
        <w:rPr>
          <w:rFonts w:ascii="Book Antiqua" w:hAnsi="Book Antiqua"/>
          <w:lang w:val="en-GB"/>
          <w:rPrChange w:id="2469" w:author="Author">
            <w:rPr>
              <w:rFonts w:ascii="Book Antiqua" w:hAnsi="Book Antiqua"/>
            </w:rPr>
          </w:rPrChange>
        </w:rPr>
        <w:t>Taiwan</w:t>
      </w:r>
      <w:proofErr w:type="gramEnd"/>
      <w:r w:rsidR="000B41E8" w:rsidRPr="00D70FE9">
        <w:rPr>
          <w:rFonts w:ascii="Book Antiqua" w:hAnsi="Book Antiqua"/>
          <w:lang w:val="en-GB"/>
          <w:rPrChange w:id="2470" w:author="Author">
            <w:rPr>
              <w:rFonts w:ascii="Book Antiqua" w:hAnsi="Book Antiqua"/>
            </w:rPr>
          </w:rPrChange>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A277C7" w:rsidRPr="00D70FE9">
        <w:rPr>
          <w:rFonts w:ascii="Book Antiqua" w:hAnsi="Book Antiqua"/>
          <w:lang w:val="en-GB"/>
          <w:rPrChange w:id="2471" w:author="Author">
            <w:rPr>
              <w:rFonts w:ascii="Book Antiqua" w:hAnsi="Book Antiqua"/>
            </w:rPr>
          </w:rPrChange>
        </w:rPr>
        <w:instrText xml:space="preserve"> ADDIN EN.CITE </w:instrText>
      </w:r>
      <w:r w:rsidR="00A277C7" w:rsidRPr="00D70FE9">
        <w:rPr>
          <w:rFonts w:ascii="Book Antiqua" w:hAnsi="Book Antiqua"/>
          <w:lang w:val="en-GB"/>
          <w:rPrChange w:id="2472" w:author="Author">
            <w:rPr>
              <w:rFonts w:ascii="Book Antiqua" w:hAnsi="Book Antiqua"/>
            </w:rPr>
          </w:rPrChange>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A277C7" w:rsidRPr="00D70FE9">
        <w:rPr>
          <w:rFonts w:ascii="Book Antiqua" w:hAnsi="Book Antiqua"/>
          <w:lang w:val="en-GB"/>
          <w:rPrChange w:id="2473" w:author="Author">
            <w:rPr>
              <w:rFonts w:ascii="Book Antiqua" w:hAnsi="Book Antiqua"/>
            </w:rPr>
          </w:rPrChange>
        </w:rPr>
        <w:instrText xml:space="preserve"> ADDIN EN.CITE.DATA </w:instrText>
      </w:r>
      <w:r w:rsidR="00A277C7" w:rsidRPr="00D70FE9">
        <w:rPr>
          <w:rFonts w:ascii="Book Antiqua" w:hAnsi="Book Antiqua"/>
          <w:lang w:val="en-GB"/>
          <w:rPrChange w:id="2474" w:author="Author">
            <w:rPr>
              <w:rFonts w:ascii="Book Antiqua" w:hAnsi="Book Antiqua"/>
              <w:lang w:val="en-GB"/>
            </w:rPr>
          </w:rPrChange>
        </w:rPr>
      </w:r>
      <w:r w:rsidR="00A277C7" w:rsidRPr="00D70FE9">
        <w:rPr>
          <w:rFonts w:ascii="Book Antiqua" w:hAnsi="Book Antiqua"/>
          <w:lang w:val="en-GB"/>
          <w:rPrChange w:id="2475" w:author="Author">
            <w:rPr>
              <w:rFonts w:ascii="Book Antiqua" w:hAnsi="Book Antiqua"/>
            </w:rPr>
          </w:rPrChange>
        </w:rPr>
        <w:fldChar w:fldCharType="end"/>
      </w:r>
      <w:r w:rsidR="000B41E8" w:rsidRPr="00D70FE9">
        <w:rPr>
          <w:rFonts w:ascii="Book Antiqua" w:hAnsi="Book Antiqua"/>
          <w:lang w:val="en-GB"/>
          <w:rPrChange w:id="2476" w:author="Author">
            <w:rPr>
              <w:rFonts w:ascii="Book Antiqua" w:hAnsi="Book Antiqua"/>
              <w:lang w:val="en-GB"/>
            </w:rPr>
          </w:rPrChange>
        </w:rPr>
      </w:r>
      <w:r w:rsidR="000B41E8" w:rsidRPr="00D70FE9">
        <w:rPr>
          <w:rFonts w:ascii="Book Antiqua" w:hAnsi="Book Antiqua"/>
          <w:lang w:val="en-GB"/>
          <w:rPrChange w:id="2477" w:author="Author">
            <w:rPr>
              <w:rFonts w:ascii="Book Antiqua" w:hAnsi="Book Antiqua"/>
            </w:rPr>
          </w:rPrChange>
        </w:rPr>
        <w:fldChar w:fldCharType="separate"/>
      </w:r>
      <w:r w:rsidR="00A277C7" w:rsidRPr="00D70FE9">
        <w:rPr>
          <w:rFonts w:ascii="Book Antiqua" w:hAnsi="Book Antiqua"/>
          <w:vertAlign w:val="superscript"/>
          <w:lang w:val="en-GB"/>
          <w:rPrChange w:id="2478" w:author="Author">
            <w:rPr>
              <w:rFonts w:ascii="Book Antiqua" w:hAnsi="Book Antiqua"/>
              <w:noProof/>
              <w:vertAlign w:val="superscript"/>
            </w:rPr>
          </w:rPrChange>
        </w:rPr>
        <w:t>[48]</w:t>
      </w:r>
      <w:r w:rsidR="000B41E8" w:rsidRPr="00D70FE9">
        <w:rPr>
          <w:rFonts w:ascii="Book Antiqua" w:hAnsi="Book Antiqua"/>
          <w:lang w:val="en-GB"/>
          <w:rPrChange w:id="2479" w:author="Author">
            <w:rPr>
              <w:rFonts w:ascii="Book Antiqua" w:hAnsi="Book Antiqua"/>
            </w:rPr>
          </w:rPrChange>
        </w:rPr>
        <w:fldChar w:fldCharType="end"/>
      </w:r>
      <w:r w:rsidR="008B04C5" w:rsidRPr="00D70FE9">
        <w:rPr>
          <w:rFonts w:ascii="Book Antiqua" w:hAnsi="Book Antiqua"/>
          <w:lang w:val="en-GB"/>
          <w:rPrChange w:id="2480" w:author="Author">
            <w:rPr>
              <w:rFonts w:ascii="Book Antiqua" w:hAnsi="Book Antiqua"/>
            </w:rPr>
          </w:rPrChange>
        </w:rPr>
        <w:t>.</w:t>
      </w:r>
      <w:r w:rsidR="00DB6499" w:rsidRPr="00D70FE9">
        <w:rPr>
          <w:rFonts w:ascii="Book Antiqua" w:hAnsi="Book Antiqua"/>
          <w:lang w:val="en-GB"/>
          <w:rPrChange w:id="2481" w:author="Author">
            <w:rPr>
              <w:rFonts w:ascii="Book Antiqua" w:hAnsi="Book Antiqua"/>
            </w:rPr>
          </w:rPrChange>
        </w:rPr>
        <w:t xml:space="preserve"> </w:t>
      </w:r>
      <w:r w:rsidR="005A4004" w:rsidRPr="00D70FE9">
        <w:rPr>
          <w:rFonts w:ascii="Book Antiqua" w:hAnsi="Book Antiqua"/>
          <w:lang w:val="en-GB"/>
          <w:rPrChange w:id="2482" w:author="Author">
            <w:rPr>
              <w:rFonts w:ascii="Book Antiqua" w:hAnsi="Book Antiqua"/>
            </w:rPr>
          </w:rPrChange>
        </w:rPr>
        <w:t>L</w:t>
      </w:r>
      <w:r w:rsidR="000B41E8" w:rsidRPr="00D70FE9">
        <w:rPr>
          <w:rFonts w:ascii="Book Antiqua" w:hAnsi="Book Antiqua"/>
          <w:lang w:val="en-GB"/>
          <w:rPrChange w:id="2483" w:author="Author">
            <w:rPr>
              <w:rFonts w:ascii="Book Antiqua" w:hAnsi="Book Antiqua"/>
            </w:rPr>
          </w:rPrChange>
        </w:rPr>
        <w:t>ong-term aspirin us</w:t>
      </w:r>
      <w:r w:rsidR="00DB6499" w:rsidRPr="00D70FE9">
        <w:rPr>
          <w:rFonts w:ascii="Book Antiqua" w:hAnsi="Book Antiqua"/>
          <w:lang w:val="en-GB"/>
          <w:rPrChange w:id="2484" w:author="Author">
            <w:rPr>
              <w:rFonts w:ascii="Book Antiqua" w:hAnsi="Book Antiqua"/>
            </w:rPr>
          </w:rPrChange>
        </w:rPr>
        <w:t xml:space="preserve">e further reduced gastric cancer risk in patients who had received </w:t>
      </w:r>
      <w:r w:rsidR="00DB6499" w:rsidRPr="00D70FE9">
        <w:rPr>
          <w:rFonts w:ascii="Book Antiqua" w:hAnsi="Book Antiqua"/>
          <w:i/>
          <w:lang w:val="en-GB"/>
          <w:rPrChange w:id="2485" w:author="Author">
            <w:rPr>
              <w:rFonts w:ascii="Book Antiqua" w:hAnsi="Book Antiqua"/>
              <w:i/>
            </w:rPr>
          </w:rPrChange>
        </w:rPr>
        <w:t>H. pylori</w:t>
      </w:r>
      <w:r w:rsidR="00DB6499" w:rsidRPr="00D70FE9">
        <w:rPr>
          <w:rFonts w:ascii="Book Antiqua" w:hAnsi="Book Antiqua"/>
          <w:lang w:val="en-GB"/>
          <w:rPrChange w:id="2486" w:author="Author">
            <w:rPr>
              <w:rFonts w:ascii="Book Antiqua" w:hAnsi="Book Antiqua"/>
            </w:rPr>
          </w:rPrChange>
        </w:rPr>
        <w:t xml:space="preserve"> eradication therapy</w:t>
      </w:r>
      <w:r w:rsidR="000B41E8" w:rsidRPr="00D70FE9">
        <w:rPr>
          <w:rFonts w:ascii="Book Antiqua" w:hAnsi="Book Antiqua" w:cs="Times New Roman"/>
          <w:lang w:val="en-GB" w:eastAsia="zh-HK"/>
          <w:rPrChange w:id="2487" w:author="Author">
            <w:rPr>
              <w:rFonts w:ascii="Book Antiqua" w:hAnsi="Book Antiqua" w:cs="Times New Roman"/>
              <w:lang w:eastAsia="zh-HK"/>
            </w:rPr>
          </w:rPrChange>
        </w:rPr>
        <w:fldChar w:fldCharType="begin"/>
      </w:r>
      <w:r w:rsidR="00A277C7" w:rsidRPr="00D70FE9">
        <w:rPr>
          <w:rFonts w:ascii="Book Antiqua" w:hAnsi="Book Antiqua" w:cs="Times New Roman"/>
          <w:lang w:val="en-GB" w:eastAsia="zh-HK"/>
          <w:rPrChange w:id="2488" w:author="Author">
            <w:rPr>
              <w:rFonts w:ascii="Book Antiqua" w:hAnsi="Book Antiqua" w:cs="Times New Roman"/>
              <w:lang w:eastAsia="zh-HK"/>
            </w:rPr>
          </w:rPrChange>
        </w:rPr>
        <w:instrText xml:space="preserve"> ADDIN EN.CITE &lt;EndNote&gt;&lt;Cite&gt;&lt;Author&gt;Cheung&lt;/Author&gt;&lt;Year&gt;2018&lt;/Year&gt;&lt;RecNum&gt;317&lt;/RecNum&gt;&lt;DisplayText&gt;&lt;style face="superscript"&gt;[49]&lt;/style&gt;&lt;/DisplayText&gt;&lt;record&gt;&lt;rec-number&gt;317&lt;/rec-number&gt;&lt;foreign-keys&gt;&lt;key app="EN" db-id="0erpap29xs20wse0d5d5zvv2xxz2xzptztp5" timestamp="1517646220"&gt;317&lt;/key&gt;&lt;/foreign-keys&gt;&lt;ref-type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Kong.&amp;#xD;Centre for Safe Medication Practice and Research, Department of Pharmacology and Pharmacy, The University of Hong Kong, Hong Kong.&amp;#xD;UCL School of Pharmacy, University College London, London, UK.&lt;/auth-address&gt;&lt;titles&gt;&lt;title&gt;Aspirin and Risk of Gastric Cancer After Helicobacter pylori Eradication: A Territory-Wide Study&lt;/title&gt;&lt;secondary-title&gt;J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Institute&lt;/abbr-1&gt;&lt;/alt-periodical&gt;&lt;edition&gt;2018/01/24&lt;/edition&gt;&lt;dates&gt;&lt;year&gt;2018&lt;/year&gt;&lt;pub-dates&gt;&lt;date&gt;Jan 19&lt;/date&gt;&lt;/pub-dates&gt;&lt;/dates&gt;&lt;isbn&gt;0027-8874&lt;/isbn&gt;&lt;accession-num&gt;29361002&lt;/accession-num&gt;&lt;urls&gt;&lt;/urls&gt;&lt;electronic-resource-num&gt;10.1093/jnci/djx267&lt;/electronic-resource-num&gt;&lt;remote-database-provider&gt;Nlm&lt;/remote-database-provider&gt;&lt;language&gt;eng&lt;/language&gt;&lt;/record&gt;&lt;/Cite&gt;&lt;/EndNote&gt;</w:instrText>
      </w:r>
      <w:r w:rsidR="000B41E8" w:rsidRPr="00D70FE9">
        <w:rPr>
          <w:rFonts w:ascii="Book Antiqua" w:hAnsi="Book Antiqua" w:cs="Times New Roman"/>
          <w:lang w:val="en-GB" w:eastAsia="zh-HK"/>
          <w:rPrChange w:id="2489"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2490" w:author="Author">
            <w:rPr>
              <w:rFonts w:ascii="Book Antiqua" w:hAnsi="Book Antiqua" w:cs="Times New Roman"/>
              <w:noProof/>
              <w:vertAlign w:val="superscript"/>
              <w:lang w:eastAsia="zh-HK"/>
            </w:rPr>
          </w:rPrChange>
        </w:rPr>
        <w:t>[49]</w:t>
      </w:r>
      <w:r w:rsidR="000B41E8" w:rsidRPr="00D70FE9">
        <w:rPr>
          <w:rFonts w:ascii="Book Antiqua" w:hAnsi="Book Antiqua" w:cs="Times New Roman"/>
          <w:lang w:val="en-GB" w:eastAsia="zh-HK"/>
          <w:rPrChange w:id="2491"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2492" w:author="Author">
            <w:rPr>
              <w:rFonts w:ascii="Book Antiqua" w:hAnsi="Book Antiqua" w:cs="Times New Roman"/>
              <w:lang w:eastAsia="zh-HK"/>
            </w:rPr>
          </w:rPrChange>
        </w:rPr>
        <w:t>.</w:t>
      </w:r>
      <w:r w:rsidR="00DB6499" w:rsidRPr="00D70FE9">
        <w:rPr>
          <w:rFonts w:ascii="Book Antiqua" w:hAnsi="Book Antiqua" w:cs="Times New Roman"/>
          <w:lang w:val="en-GB" w:eastAsia="zh-HK"/>
          <w:rPrChange w:id="2493" w:author="Author">
            <w:rPr>
              <w:rFonts w:ascii="Book Antiqua" w:hAnsi="Book Antiqua" w:cs="Times New Roman"/>
              <w:lang w:eastAsia="zh-HK"/>
            </w:rPr>
          </w:rPrChange>
        </w:rPr>
        <w:t xml:space="preserve"> </w:t>
      </w:r>
      <w:r w:rsidRPr="00D70FE9">
        <w:rPr>
          <w:rFonts w:ascii="Book Antiqua" w:hAnsi="Book Antiqua" w:cs="Times New Roman"/>
          <w:lang w:val="en-GB" w:eastAsia="zh-HK"/>
          <w:rPrChange w:id="2494" w:author="Author">
            <w:rPr>
              <w:rFonts w:ascii="Book Antiqua" w:hAnsi="Book Antiqua" w:cs="Times New Roman"/>
              <w:lang w:eastAsia="zh-HK"/>
            </w:rPr>
          </w:rPrChange>
        </w:rPr>
        <w:t>Moreover, the l</w:t>
      </w:r>
      <w:r w:rsidRPr="00D70FE9">
        <w:rPr>
          <w:rFonts w:ascii="Book Antiqua" w:hAnsi="Book Antiqua"/>
          <w:lang w:val="en-GB"/>
          <w:rPrChange w:id="2495" w:author="Author">
            <w:rPr>
              <w:rFonts w:ascii="Book Antiqua" w:hAnsi="Book Antiqua"/>
            </w:rPr>
          </w:rPrChange>
        </w:rPr>
        <w:t xml:space="preserve">ong-term use of metformin </w:t>
      </w:r>
      <w:r w:rsidR="00DB6499" w:rsidRPr="00D70FE9">
        <w:rPr>
          <w:rFonts w:ascii="Book Antiqua" w:hAnsi="Book Antiqua"/>
          <w:lang w:val="en-GB"/>
          <w:rPrChange w:id="2496" w:author="Author">
            <w:rPr>
              <w:rFonts w:ascii="Book Antiqua" w:hAnsi="Book Antiqua"/>
            </w:rPr>
          </w:rPrChange>
        </w:rPr>
        <w:t>was associated with a lower gastric cancer</w:t>
      </w:r>
      <w:r w:rsidR="000B41E8" w:rsidRPr="00D70FE9">
        <w:rPr>
          <w:rFonts w:ascii="Book Antiqua" w:hAnsi="Book Antiqua"/>
          <w:lang w:val="en-GB"/>
          <w:rPrChange w:id="2497" w:author="Author">
            <w:rPr>
              <w:rFonts w:ascii="Book Antiqua" w:hAnsi="Book Antiqua"/>
            </w:rPr>
          </w:rPrChange>
        </w:rPr>
        <w:t xml:space="preserve"> risk </w:t>
      </w:r>
      <w:r w:rsidRPr="00D70FE9">
        <w:rPr>
          <w:rFonts w:ascii="Book Antiqua" w:hAnsi="Book Antiqua"/>
          <w:lang w:val="en-GB"/>
          <w:rPrChange w:id="2498" w:author="Author">
            <w:rPr>
              <w:rFonts w:ascii="Book Antiqua" w:hAnsi="Book Antiqua"/>
            </w:rPr>
          </w:rPrChange>
        </w:rPr>
        <w:t xml:space="preserve">in our patients who had received </w:t>
      </w:r>
      <w:r w:rsidRPr="00D70FE9">
        <w:rPr>
          <w:rFonts w:ascii="Book Antiqua" w:hAnsi="Book Antiqua"/>
          <w:i/>
          <w:lang w:val="en-GB"/>
          <w:rPrChange w:id="2499" w:author="Author">
            <w:rPr>
              <w:rFonts w:ascii="Book Antiqua" w:hAnsi="Book Antiqua"/>
              <w:i/>
            </w:rPr>
          </w:rPrChange>
        </w:rPr>
        <w:t>H. pylori</w:t>
      </w:r>
      <w:r w:rsidRPr="00D70FE9">
        <w:rPr>
          <w:rFonts w:ascii="Book Antiqua" w:hAnsi="Book Antiqua"/>
          <w:lang w:val="en-GB"/>
          <w:rPrChange w:id="2500" w:author="Author">
            <w:rPr>
              <w:rFonts w:ascii="Book Antiqua" w:hAnsi="Book Antiqua"/>
            </w:rPr>
          </w:rPrChange>
        </w:rPr>
        <w:t xml:space="preserve"> eradication therapy</w:t>
      </w:r>
      <w:r w:rsidR="000B41E8" w:rsidRPr="00D70FE9">
        <w:rPr>
          <w:rFonts w:ascii="Book Antiqua" w:hAnsi="Book Antiqua"/>
          <w:lang w:val="en-GB"/>
          <w:rPrChange w:id="2501" w:author="Author">
            <w:rPr>
              <w:rFonts w:ascii="Book Antiqua" w:hAnsi="Book Antiqua"/>
            </w:rPr>
          </w:rPrChange>
        </w:rPr>
        <w:fldChar w:fldCharType="begin"/>
      </w:r>
      <w:r w:rsidR="00847F32" w:rsidRPr="00D70FE9">
        <w:rPr>
          <w:rFonts w:ascii="Book Antiqua" w:hAnsi="Book Antiqua"/>
          <w:lang w:val="en-GB"/>
          <w:rPrChange w:id="2502" w:author="Author">
            <w:rPr>
              <w:rFonts w:ascii="Book Antiqua" w:hAnsi="Book Antiqua"/>
            </w:rPr>
          </w:rPrChange>
        </w:rPr>
        <w:instrText xml:space="preserve"> ADDIN EN.CITE &lt;EndNote&gt;&lt;Cite&gt;&lt;Author&gt;Cheung&lt;/Author&gt;&lt;Year&gt;2018&lt;/Year&gt;&lt;RecNum&gt;49&lt;/RecNum&gt;&lt;DisplayText&gt;&lt;style face="superscript"&gt;[50]&lt;/style&gt;&lt;/DisplayText&gt;&lt;record&gt;&lt;rec-number&gt;49&lt;/rec-number&gt;&lt;foreign-keys&gt;&lt;key app="EN" db-id="s0expt5zcr2axnes9r9v0arnft2aw9z0f0av" timestamp="1554555746"&gt;49&lt;/key&gt;&lt;/foreign-keys&gt;&lt;ref-type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Kong.&amp;#xD;Department of Pharmacology and Pharmacy, Centre for Safe Medication Practice and Research, The University of Hong Kong, Hong Kong.&amp;#xD;Faculty of Epidemiology and Population Health, London School of Hygiene and Tropical Medicine, London, UK.&amp;#xD;UCL School of Pharmacy, University College London, London, UK.&lt;/auth-address&gt;&lt;titles&gt;&lt;title&gt;Metformin Use and Gastric Cancer Risk in Diabetic Patients After Helicobacter pylori Eradication&lt;/title&gt;&lt;secondary-title&gt;J Natl Cancer Inst&lt;/secondary-title&gt;&lt;/titles&gt;&lt;periodical&gt;&lt;full-title&gt;J Natl Cancer Inst&lt;/full-title&gt;&lt;/periodical&gt;&lt;edition&gt;2018/10/18&lt;/edition&gt;&lt;dates&gt;&lt;year&gt;2018&lt;/year&gt;&lt;pub-dates&gt;&lt;date&gt;Oct 16&lt;/date&gt;&lt;/pub-dates&gt;&lt;/dates&gt;&lt;isbn&gt;1460-2105 (Electronic)&amp;#xD;0027-8874 (Linking)&lt;/isbn&gt;&lt;accession-num&gt;30329127&lt;/accession-num&gt;&lt;urls&gt;&lt;related-urls&gt;&lt;url&gt;https://www.ncbi.nlm.nih.gov/pubmed/30329127&lt;/url&gt;&lt;/related-urls&gt;&lt;/urls&gt;&lt;electronic-resource-num&gt;10.1093/jnci/djy144&lt;/electronic-resource-num&gt;&lt;/record&gt;&lt;/Cite&gt;&lt;/EndNote&gt;</w:instrText>
      </w:r>
      <w:r w:rsidR="000B41E8" w:rsidRPr="00D70FE9">
        <w:rPr>
          <w:rFonts w:ascii="Book Antiqua" w:hAnsi="Book Antiqua"/>
          <w:lang w:val="en-GB"/>
          <w:rPrChange w:id="2503" w:author="Author">
            <w:rPr>
              <w:rFonts w:ascii="Book Antiqua" w:hAnsi="Book Antiqua"/>
            </w:rPr>
          </w:rPrChange>
        </w:rPr>
        <w:fldChar w:fldCharType="separate"/>
      </w:r>
      <w:r w:rsidR="00A277C7" w:rsidRPr="00D70FE9">
        <w:rPr>
          <w:rFonts w:ascii="Book Antiqua" w:hAnsi="Book Antiqua"/>
          <w:vertAlign w:val="superscript"/>
          <w:lang w:val="en-GB"/>
          <w:rPrChange w:id="2504" w:author="Author">
            <w:rPr>
              <w:rFonts w:ascii="Book Antiqua" w:hAnsi="Book Antiqua"/>
              <w:noProof/>
              <w:vertAlign w:val="superscript"/>
            </w:rPr>
          </w:rPrChange>
        </w:rPr>
        <w:t>[50]</w:t>
      </w:r>
      <w:r w:rsidR="000B41E8" w:rsidRPr="00D70FE9">
        <w:rPr>
          <w:rFonts w:ascii="Book Antiqua" w:hAnsi="Book Antiqua"/>
          <w:lang w:val="en-GB"/>
          <w:rPrChange w:id="2505" w:author="Author">
            <w:rPr>
              <w:rFonts w:ascii="Book Antiqua" w:hAnsi="Book Antiqua"/>
            </w:rPr>
          </w:rPrChange>
        </w:rPr>
        <w:fldChar w:fldCharType="end"/>
      </w:r>
      <w:r w:rsidR="008B04C5" w:rsidRPr="00D70FE9">
        <w:rPr>
          <w:rFonts w:ascii="Book Antiqua" w:hAnsi="Book Antiqua"/>
          <w:lang w:val="en-GB"/>
          <w:rPrChange w:id="2506" w:author="Author">
            <w:rPr>
              <w:rFonts w:ascii="Book Antiqua" w:hAnsi="Book Antiqua"/>
            </w:rPr>
          </w:rPrChange>
        </w:rPr>
        <w:t>.</w:t>
      </w:r>
      <w:r w:rsidR="00DB6499" w:rsidRPr="00D70FE9">
        <w:rPr>
          <w:rFonts w:ascii="Book Antiqua" w:hAnsi="Book Antiqua"/>
          <w:lang w:val="en-GB"/>
          <w:rPrChange w:id="2507" w:author="Author">
            <w:rPr>
              <w:rFonts w:ascii="Book Antiqua" w:hAnsi="Book Antiqua"/>
            </w:rPr>
          </w:rPrChange>
        </w:rPr>
        <w:t xml:space="preserve"> </w:t>
      </w:r>
    </w:p>
    <w:p w14:paraId="1AF79FF2" w14:textId="7E8C4A5B" w:rsidR="00FF1EF8" w:rsidRPr="00D70FE9" w:rsidRDefault="00DB6499" w:rsidP="00724F5D">
      <w:pPr>
        <w:adjustRightInd w:val="0"/>
        <w:snapToGrid w:val="0"/>
        <w:spacing w:line="360" w:lineRule="auto"/>
        <w:ind w:firstLineChars="100" w:firstLine="240"/>
        <w:jc w:val="both"/>
        <w:rPr>
          <w:rFonts w:ascii="Book Antiqua" w:hAnsi="Book Antiqua" w:cs="Times New Roman"/>
          <w:lang w:val="en-GB" w:eastAsia="zh-HK"/>
          <w:rPrChange w:id="2508" w:author="Author">
            <w:rPr>
              <w:rFonts w:ascii="Book Antiqua" w:hAnsi="Book Antiqua" w:cs="Times New Roman"/>
              <w:lang w:eastAsia="zh-HK"/>
            </w:rPr>
          </w:rPrChange>
        </w:rPr>
      </w:pPr>
      <w:r w:rsidRPr="00D70FE9">
        <w:rPr>
          <w:rFonts w:ascii="Book Antiqua" w:hAnsi="Book Antiqua"/>
          <w:lang w:val="en-GB"/>
          <w:rPrChange w:id="2509" w:author="Author">
            <w:rPr>
              <w:rFonts w:ascii="Book Antiqua" w:hAnsi="Book Antiqua"/>
            </w:rPr>
          </w:rPrChange>
        </w:rPr>
        <w:t>On the other hand, l</w:t>
      </w:r>
      <w:r w:rsidR="000B41E8" w:rsidRPr="00D70FE9">
        <w:rPr>
          <w:rFonts w:ascii="Book Antiqua" w:hAnsi="Book Antiqua"/>
          <w:lang w:val="en-GB"/>
          <w:rPrChange w:id="2510" w:author="Author">
            <w:rPr>
              <w:rFonts w:ascii="Book Antiqua" w:hAnsi="Book Antiqua"/>
            </w:rPr>
          </w:rPrChange>
        </w:rPr>
        <w:t xml:space="preserve">ong-term </w:t>
      </w:r>
      <w:r w:rsidR="00E6074C" w:rsidRPr="00D70FE9">
        <w:rPr>
          <w:rFonts w:ascii="Book Antiqua" w:hAnsi="Book Antiqua" w:cstheme="majorHAnsi"/>
          <w:lang w:val="en-GB"/>
          <w:rPrChange w:id="2511" w:author="Author">
            <w:rPr>
              <w:rFonts w:ascii="Book Antiqua" w:hAnsi="Book Antiqua" w:cstheme="majorHAnsi"/>
            </w:rPr>
          </w:rPrChange>
        </w:rPr>
        <w:t>proton pump inhibitor</w:t>
      </w:r>
      <w:r w:rsidR="00E6074C" w:rsidRPr="00D70FE9">
        <w:rPr>
          <w:rFonts w:ascii="Book Antiqua" w:hAnsi="Book Antiqua"/>
          <w:lang w:val="en-GB"/>
          <w:rPrChange w:id="2512" w:author="Author">
            <w:rPr>
              <w:rFonts w:ascii="Book Antiqua" w:hAnsi="Book Antiqua"/>
            </w:rPr>
          </w:rPrChange>
        </w:rPr>
        <w:t xml:space="preserve"> (</w:t>
      </w:r>
      <w:r w:rsidR="000B41E8" w:rsidRPr="00D70FE9">
        <w:rPr>
          <w:rFonts w:ascii="Book Antiqua" w:hAnsi="Book Antiqua"/>
          <w:lang w:val="en-GB"/>
          <w:rPrChange w:id="2513" w:author="Author">
            <w:rPr>
              <w:rFonts w:ascii="Book Antiqua" w:hAnsi="Book Antiqua"/>
            </w:rPr>
          </w:rPrChange>
        </w:rPr>
        <w:t>PPI</w:t>
      </w:r>
      <w:r w:rsidR="00E6074C" w:rsidRPr="00D70FE9">
        <w:rPr>
          <w:rFonts w:ascii="Book Antiqua" w:hAnsi="Book Antiqua"/>
          <w:lang w:val="en-GB"/>
          <w:rPrChange w:id="2514" w:author="Author">
            <w:rPr>
              <w:rFonts w:ascii="Book Antiqua" w:hAnsi="Book Antiqua"/>
            </w:rPr>
          </w:rPrChange>
        </w:rPr>
        <w:t>)</w:t>
      </w:r>
      <w:r w:rsidR="000B41E8" w:rsidRPr="00D70FE9">
        <w:rPr>
          <w:rFonts w:ascii="Book Antiqua" w:hAnsi="Book Antiqua"/>
          <w:lang w:val="en-GB"/>
          <w:rPrChange w:id="2515" w:author="Author">
            <w:rPr>
              <w:rFonts w:ascii="Book Antiqua" w:hAnsi="Book Antiqua"/>
            </w:rPr>
          </w:rPrChange>
        </w:rPr>
        <w:t xml:space="preserve"> use was</w:t>
      </w:r>
      <w:r w:rsidRPr="00D70FE9">
        <w:rPr>
          <w:rFonts w:ascii="Book Antiqua" w:hAnsi="Book Antiqua"/>
          <w:lang w:val="en-GB"/>
          <w:rPrChange w:id="2516" w:author="Author">
            <w:rPr>
              <w:rFonts w:ascii="Book Antiqua" w:hAnsi="Book Antiqua"/>
            </w:rPr>
          </w:rPrChange>
        </w:rPr>
        <w:t xml:space="preserve"> associated with an increased gastric cancer</w:t>
      </w:r>
      <w:r w:rsidR="000B41E8" w:rsidRPr="00D70FE9">
        <w:rPr>
          <w:rFonts w:ascii="Book Antiqua" w:hAnsi="Book Antiqua"/>
          <w:lang w:val="en-GB"/>
          <w:rPrChange w:id="2517" w:author="Author">
            <w:rPr>
              <w:rFonts w:ascii="Book Antiqua" w:hAnsi="Book Antiqua"/>
            </w:rPr>
          </w:rPrChange>
        </w:rPr>
        <w:t xml:space="preserve"> risk</w:t>
      </w:r>
      <w:r w:rsidRPr="00D70FE9">
        <w:rPr>
          <w:rFonts w:ascii="Book Antiqua" w:hAnsi="Book Antiqua"/>
          <w:lang w:val="en-GB"/>
          <w:rPrChange w:id="2518" w:author="Author">
            <w:rPr>
              <w:rFonts w:ascii="Book Antiqua" w:hAnsi="Book Antiqua"/>
            </w:rPr>
          </w:rPrChange>
        </w:rPr>
        <w:t xml:space="preserve"> in patients who had received </w:t>
      </w:r>
      <w:r w:rsidRPr="00D70FE9">
        <w:rPr>
          <w:rFonts w:ascii="Book Antiqua" w:hAnsi="Book Antiqua"/>
          <w:i/>
          <w:lang w:val="en-GB"/>
          <w:rPrChange w:id="2519" w:author="Author">
            <w:rPr>
              <w:rFonts w:ascii="Book Antiqua" w:hAnsi="Book Antiqua"/>
              <w:i/>
            </w:rPr>
          </w:rPrChange>
        </w:rPr>
        <w:t>H. pylori</w:t>
      </w:r>
      <w:r w:rsidRPr="00D70FE9">
        <w:rPr>
          <w:rFonts w:ascii="Book Antiqua" w:hAnsi="Book Antiqua"/>
          <w:lang w:val="en-GB"/>
          <w:rPrChange w:id="2520" w:author="Author">
            <w:rPr>
              <w:rFonts w:ascii="Book Antiqua" w:hAnsi="Book Antiqua"/>
            </w:rPr>
          </w:rPrChange>
        </w:rPr>
        <w:t xml:space="preserve"> eradication therapy</w:t>
      </w:r>
      <w:r w:rsidR="000B41E8" w:rsidRPr="00D70FE9">
        <w:rPr>
          <w:rFonts w:ascii="Book Antiqua" w:hAnsi="Book Antiqua" w:cs="Times New Roman"/>
          <w:lang w:val="en-GB" w:eastAsia="zh-HK"/>
          <w:rPrChange w:id="2521" w:author="Author">
            <w:rPr>
              <w:rFonts w:ascii="Book Antiqua" w:hAnsi="Book Antiqua" w:cs="Times New Roman"/>
              <w:lang w:eastAsia="zh-HK"/>
            </w:rPr>
          </w:rPrChange>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A277C7" w:rsidRPr="00D70FE9">
        <w:rPr>
          <w:rFonts w:ascii="Book Antiqua" w:hAnsi="Book Antiqua" w:cs="Times New Roman"/>
          <w:lang w:val="en-GB" w:eastAsia="zh-HK"/>
          <w:rPrChange w:id="2522" w:author="Author">
            <w:rPr>
              <w:rFonts w:ascii="Book Antiqua" w:hAnsi="Book Antiqua" w:cs="Times New Roman"/>
              <w:lang w:eastAsia="zh-HK"/>
            </w:rPr>
          </w:rPrChange>
        </w:rPr>
        <w:instrText xml:space="preserve"> ADDIN EN.CITE </w:instrText>
      </w:r>
      <w:r w:rsidR="00A277C7" w:rsidRPr="00D70FE9">
        <w:rPr>
          <w:rFonts w:ascii="Book Antiqua" w:hAnsi="Book Antiqua" w:cs="Times New Roman"/>
          <w:lang w:val="en-GB" w:eastAsia="zh-HK"/>
          <w:rPrChange w:id="2523" w:author="Author">
            <w:rPr>
              <w:rFonts w:ascii="Book Antiqua" w:hAnsi="Book Antiqua" w:cs="Times New Roman"/>
              <w:lang w:eastAsia="zh-HK"/>
            </w:rPr>
          </w:rPrChange>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A277C7" w:rsidRPr="00D70FE9">
        <w:rPr>
          <w:rFonts w:ascii="Book Antiqua" w:hAnsi="Book Antiqua" w:cs="Times New Roman"/>
          <w:lang w:val="en-GB" w:eastAsia="zh-HK"/>
          <w:rPrChange w:id="2524" w:author="Author">
            <w:rPr>
              <w:rFonts w:ascii="Book Antiqua" w:hAnsi="Book Antiqua" w:cs="Times New Roman"/>
              <w:lang w:eastAsia="zh-HK"/>
            </w:rPr>
          </w:rPrChange>
        </w:rPr>
        <w:instrText xml:space="preserve"> ADDIN EN.CITE.DATA </w:instrText>
      </w:r>
      <w:r w:rsidR="00A277C7" w:rsidRPr="00D70FE9">
        <w:rPr>
          <w:rFonts w:ascii="Book Antiqua" w:hAnsi="Book Antiqua" w:cs="Times New Roman"/>
          <w:lang w:val="en-GB" w:eastAsia="zh-HK"/>
          <w:rPrChange w:id="2525" w:author="Author">
            <w:rPr>
              <w:rFonts w:ascii="Book Antiqua" w:hAnsi="Book Antiqua" w:cs="Times New Roman"/>
              <w:lang w:val="en-GB" w:eastAsia="zh-HK"/>
            </w:rPr>
          </w:rPrChange>
        </w:rPr>
      </w:r>
      <w:r w:rsidR="00A277C7" w:rsidRPr="00D70FE9">
        <w:rPr>
          <w:rFonts w:ascii="Book Antiqua" w:hAnsi="Book Antiqua" w:cs="Times New Roman"/>
          <w:lang w:val="en-GB" w:eastAsia="zh-HK"/>
          <w:rPrChange w:id="2526" w:author="Author">
            <w:rPr>
              <w:rFonts w:ascii="Book Antiqua" w:hAnsi="Book Antiqua" w:cs="Times New Roman"/>
              <w:lang w:eastAsia="zh-HK"/>
            </w:rPr>
          </w:rPrChange>
        </w:rPr>
        <w:fldChar w:fldCharType="end"/>
      </w:r>
      <w:r w:rsidR="000B41E8" w:rsidRPr="00D70FE9">
        <w:rPr>
          <w:rFonts w:ascii="Book Antiqua" w:hAnsi="Book Antiqua" w:cs="Times New Roman"/>
          <w:lang w:val="en-GB" w:eastAsia="zh-HK"/>
          <w:rPrChange w:id="2527" w:author="Author">
            <w:rPr>
              <w:rFonts w:ascii="Book Antiqua" w:hAnsi="Book Antiqua" w:cs="Times New Roman"/>
              <w:lang w:val="en-GB" w:eastAsia="zh-HK"/>
            </w:rPr>
          </w:rPrChange>
        </w:rPr>
      </w:r>
      <w:r w:rsidR="000B41E8" w:rsidRPr="00D70FE9">
        <w:rPr>
          <w:rFonts w:ascii="Book Antiqua" w:hAnsi="Book Antiqua" w:cs="Times New Roman"/>
          <w:lang w:val="en-GB" w:eastAsia="zh-HK"/>
          <w:rPrChange w:id="2528"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2529" w:author="Author">
            <w:rPr>
              <w:rFonts w:ascii="Book Antiqua" w:hAnsi="Book Antiqua" w:cs="Times New Roman"/>
              <w:noProof/>
              <w:vertAlign w:val="superscript"/>
              <w:lang w:eastAsia="zh-HK"/>
            </w:rPr>
          </w:rPrChange>
        </w:rPr>
        <w:t>[51]</w:t>
      </w:r>
      <w:r w:rsidR="000B41E8" w:rsidRPr="00D70FE9">
        <w:rPr>
          <w:rFonts w:ascii="Book Antiqua" w:hAnsi="Book Antiqua" w:cs="Times New Roman"/>
          <w:lang w:val="en-GB" w:eastAsia="zh-HK"/>
          <w:rPrChange w:id="2530" w:author="Author">
            <w:rPr>
              <w:rFonts w:ascii="Book Antiqua" w:hAnsi="Book Antiqua" w:cs="Times New Roman"/>
              <w:lang w:eastAsia="zh-HK"/>
            </w:rPr>
          </w:rPrChange>
        </w:rPr>
        <w:fldChar w:fldCharType="end"/>
      </w:r>
      <w:r w:rsidR="008B04C5" w:rsidRPr="00D70FE9">
        <w:rPr>
          <w:rFonts w:ascii="Book Antiqua" w:hAnsi="Book Antiqua" w:cs="Times New Roman"/>
          <w:lang w:val="en-GB" w:eastAsia="zh-HK"/>
          <w:rPrChange w:id="2531" w:author="Author">
            <w:rPr>
              <w:rFonts w:ascii="Book Antiqua" w:hAnsi="Book Antiqua" w:cs="Times New Roman"/>
              <w:lang w:eastAsia="zh-HK"/>
            </w:rPr>
          </w:rPrChange>
        </w:rPr>
        <w:t>,</w:t>
      </w:r>
      <w:r w:rsidR="000B41E8" w:rsidRPr="00D70FE9">
        <w:rPr>
          <w:rFonts w:ascii="Book Antiqua" w:hAnsi="Book Antiqua" w:cs="Times New Roman"/>
          <w:lang w:val="en-GB" w:eastAsia="zh-HK"/>
          <w:rPrChange w:id="2532" w:author="Author">
            <w:rPr>
              <w:rFonts w:ascii="Book Antiqua" w:hAnsi="Book Antiqua" w:cs="Times New Roman"/>
              <w:lang w:eastAsia="zh-HK"/>
            </w:rPr>
          </w:rPrChange>
        </w:rPr>
        <w:t xml:space="preserve"> </w:t>
      </w:r>
      <w:r w:rsidR="00E925F4" w:rsidRPr="00D70FE9">
        <w:rPr>
          <w:rFonts w:ascii="Book Antiqua" w:hAnsi="Book Antiqua" w:cs="Times New Roman"/>
          <w:lang w:val="en-GB" w:eastAsia="zh-HK"/>
          <w:rPrChange w:id="2533" w:author="Author">
            <w:rPr>
              <w:rFonts w:ascii="Book Antiqua" w:hAnsi="Book Antiqua" w:cs="Times New Roman"/>
              <w:lang w:eastAsia="zh-HK"/>
            </w:rPr>
          </w:rPrChange>
        </w:rPr>
        <w:t>which is otherwise difficult to be addressed by RCTs</w:t>
      </w:r>
      <w:r w:rsidR="00E6074C" w:rsidRPr="00D70FE9">
        <w:rPr>
          <w:rFonts w:ascii="Book Antiqua" w:hAnsi="Book Antiqua" w:cs="Times New Roman"/>
          <w:lang w:val="en-GB" w:eastAsia="zh-HK"/>
          <w:rPrChange w:id="2534" w:author="Author">
            <w:rPr>
              <w:rFonts w:ascii="Book Antiqua" w:hAnsi="Book Antiqua" w:cs="Times New Roman"/>
              <w:lang w:eastAsia="zh-HK"/>
            </w:rPr>
          </w:rPrChange>
        </w:rPr>
        <w:fldChar w:fldCharType="begin"/>
      </w:r>
      <w:r w:rsidR="00E6074C" w:rsidRPr="00D70FE9">
        <w:rPr>
          <w:rFonts w:ascii="Book Antiqua" w:hAnsi="Book Antiqua" w:cs="Times New Roman"/>
          <w:lang w:val="en-GB" w:eastAsia="zh-HK"/>
          <w:rPrChange w:id="2535" w:author="Author">
            <w:rPr>
              <w:rFonts w:ascii="Book Antiqua" w:hAnsi="Book Antiqua" w:cs="Times New Roman"/>
              <w:lang w:eastAsia="zh-HK"/>
            </w:rPr>
          </w:rPrChange>
        </w:rPr>
        <w:instrText xml:space="preserve"> ADDIN EN.CITE &lt;EndNote&gt;&lt;Cite&gt;&lt;Author&gt;Cheung&lt;/Author&gt;&lt;Year&gt;2019&lt;/Year&gt;&lt;RecNum&gt;58&lt;/RecNum&gt;&lt;DisplayText&gt;&lt;style face="superscript"&gt;[52]&lt;/style&gt;&lt;/DisplayText&gt;&lt;record&gt;&lt;rec-number&gt;58&lt;/rec-number&gt;&lt;foreign-keys&gt;&lt;key app="EN" db-id="s0expt5zcr2axnes9r9v0arnft2aw9z0f0av" timestamp="1555211403"&gt;58&lt;/key&gt;&lt;/foreign-keys&gt;&lt;ref-type name="Journal Article"&gt;17&lt;/ref-type&gt;&lt;contributors&gt;&lt;authors&gt;&lt;author&gt;Cheung, K. S.&lt;/author&gt;&lt;author&gt;Leung, W. K.&lt;/author&gt;&lt;/authors&gt;&lt;/contributors&gt;&lt;auth-address&gt;Department of Medicine, The University of Hong Kong, Hong Kong.&amp;#xD;Department of Medicine, The University of Hong Kong, Queen Mary Hospital, 102 Pok Fu Lam Road, Hong Kong.&lt;/auth-address&gt;&lt;titles&gt;&lt;title&gt;Long-term use of proton-pump inhibitors and risk of gastric cancer: a review of the current evidence&lt;/title&gt;&lt;secondary-title&gt;Therap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gastroenterology&lt;/abbr-1&gt;&lt;/alt-periodical&gt;&lt;pages&gt;1756284819834511&lt;/pages&gt;&lt;volume&gt;12&lt;/volume&gt;&lt;edition&gt;2019/03/20&lt;/edition&gt;&lt;keywords&gt;&lt;keyword&gt;H. pylori&lt;/keyword&gt;&lt;keyword&gt;Helicobacter pylori&lt;/keyword&gt;&lt;keyword&gt;PPIs&lt;/keyword&gt;&lt;keyword&gt;aspirin&lt;/keyword&gt;&lt;keyword&gt;enterochromaffin-like cells&lt;/keyword&gt;&lt;keyword&gt;gastric adenocarcinoma&lt;/keyword&gt;&lt;keyword&gt;gastrin&lt;/keyword&gt;&lt;keyword&gt;stomach cancer&lt;/keyword&gt;&lt;keyword&gt;advisory board meetings of Takeda and Abbott Laboratories. There are no other&lt;/keyword&gt;&lt;keyword&gt;competing interests.&lt;/keyword&gt;&lt;/keywords&gt;&lt;dates&gt;&lt;year&gt;2019&lt;/year&gt;&lt;/dates&gt;&lt;isbn&gt;1756-283X (Print)&amp;#xD;1756-283x&lt;/isbn&gt;&lt;accession-num&gt;30886648&lt;/accession-num&gt;&lt;urls&gt;&lt;/urls&gt;&lt;custom2&gt;PMC6415482&lt;/custom2&gt;&lt;electronic-resource-num&gt;10.1177/1756284819834511&lt;/electronic-resource-num&gt;&lt;remote-database-provider&gt;NLM&lt;/remote-database-provider&gt;&lt;language&gt;eng&lt;/language&gt;&lt;/record&gt;&lt;/Cite&gt;&lt;/EndNote&gt;</w:instrText>
      </w:r>
      <w:r w:rsidR="00E6074C" w:rsidRPr="00D70FE9">
        <w:rPr>
          <w:rFonts w:ascii="Book Antiqua" w:hAnsi="Book Antiqua" w:cs="Times New Roman"/>
          <w:lang w:val="en-GB" w:eastAsia="zh-HK"/>
          <w:rPrChange w:id="2536" w:author="Author">
            <w:rPr>
              <w:rFonts w:ascii="Book Antiqua" w:hAnsi="Book Antiqua" w:cs="Times New Roman"/>
              <w:lang w:eastAsia="zh-HK"/>
            </w:rPr>
          </w:rPrChange>
        </w:rPr>
        <w:fldChar w:fldCharType="separate"/>
      </w:r>
      <w:r w:rsidR="00E6074C" w:rsidRPr="00D70FE9">
        <w:rPr>
          <w:rFonts w:ascii="Book Antiqua" w:hAnsi="Book Antiqua" w:cs="Times New Roman"/>
          <w:vertAlign w:val="superscript"/>
          <w:lang w:val="en-GB" w:eastAsia="zh-HK"/>
          <w:rPrChange w:id="2537" w:author="Author">
            <w:rPr>
              <w:rFonts w:ascii="Book Antiqua" w:hAnsi="Book Antiqua" w:cs="Times New Roman"/>
              <w:noProof/>
              <w:vertAlign w:val="superscript"/>
              <w:lang w:eastAsia="zh-HK"/>
            </w:rPr>
          </w:rPrChange>
        </w:rPr>
        <w:t>[52]</w:t>
      </w:r>
      <w:r w:rsidR="00E6074C" w:rsidRPr="00D70FE9">
        <w:rPr>
          <w:rFonts w:ascii="Book Antiqua" w:hAnsi="Book Antiqua" w:cs="Times New Roman"/>
          <w:lang w:val="en-GB" w:eastAsia="zh-HK"/>
          <w:rPrChange w:id="2538" w:author="Author">
            <w:rPr>
              <w:rFonts w:ascii="Book Antiqua" w:hAnsi="Book Antiqua" w:cs="Times New Roman"/>
              <w:lang w:eastAsia="zh-HK"/>
            </w:rPr>
          </w:rPrChange>
        </w:rPr>
        <w:fldChar w:fldCharType="end"/>
      </w:r>
      <w:r w:rsidR="00E925F4" w:rsidRPr="00D70FE9">
        <w:rPr>
          <w:rFonts w:ascii="Book Antiqua" w:hAnsi="Book Antiqua" w:cs="Times New Roman"/>
          <w:lang w:val="en-GB" w:eastAsia="zh-HK"/>
          <w:rPrChange w:id="2539" w:author="Author">
            <w:rPr>
              <w:rFonts w:ascii="Book Antiqua" w:hAnsi="Book Antiqua" w:cs="Times New Roman"/>
              <w:lang w:eastAsia="zh-HK"/>
            </w:rPr>
          </w:rPrChange>
        </w:rPr>
        <w:t>.</w:t>
      </w:r>
      <w:r w:rsidR="00744EF3" w:rsidRPr="00D70FE9">
        <w:rPr>
          <w:rFonts w:ascii="Book Antiqua" w:hAnsi="Book Antiqua" w:cs="Times New Roman"/>
          <w:lang w:val="en-GB" w:eastAsia="zh-HK"/>
          <w:rPrChange w:id="2540" w:author="Author">
            <w:rPr>
              <w:rFonts w:ascii="Book Antiqua" w:hAnsi="Book Antiqua" w:cs="Times New Roman"/>
              <w:lang w:eastAsia="zh-HK"/>
            </w:rPr>
          </w:rPrChange>
        </w:rPr>
        <w:t xml:space="preserve"> </w:t>
      </w:r>
      <w:r w:rsidR="00E925F4" w:rsidRPr="00D70FE9">
        <w:rPr>
          <w:rFonts w:ascii="Book Antiqua" w:hAnsi="Book Antiqua" w:cs="Times New Roman"/>
          <w:lang w:val="en-GB" w:eastAsia="zh-HK"/>
          <w:rPrChange w:id="2541" w:author="Author">
            <w:rPr>
              <w:rFonts w:ascii="Book Antiqua" w:hAnsi="Book Antiqua" w:cs="Times New Roman"/>
              <w:lang w:eastAsia="zh-HK"/>
            </w:rPr>
          </w:rPrChange>
        </w:rPr>
        <w:t>This finding</w:t>
      </w:r>
      <w:r w:rsidR="000B41E8" w:rsidRPr="00D70FE9">
        <w:rPr>
          <w:rFonts w:ascii="Book Antiqua" w:hAnsi="Book Antiqua" w:cs="Times New Roman"/>
          <w:lang w:val="en-GB" w:eastAsia="zh-HK"/>
          <w:rPrChange w:id="2542" w:author="Author">
            <w:rPr>
              <w:rFonts w:ascii="Book Antiqua" w:hAnsi="Book Antiqua" w:cs="Times New Roman"/>
              <w:lang w:eastAsia="zh-HK"/>
            </w:rPr>
          </w:rPrChange>
        </w:rPr>
        <w:t xml:space="preserve"> was echo</w:t>
      </w:r>
      <w:r w:rsidR="00C60BC6" w:rsidRPr="00D70FE9">
        <w:rPr>
          <w:rFonts w:ascii="Book Antiqua" w:hAnsi="Book Antiqua" w:cs="Times New Roman"/>
          <w:lang w:val="en-GB" w:eastAsia="zh-HK"/>
          <w:rPrChange w:id="2543" w:author="Author">
            <w:rPr>
              <w:rFonts w:ascii="Book Antiqua" w:hAnsi="Book Antiqua" w:cs="Times New Roman"/>
              <w:lang w:eastAsia="zh-HK"/>
            </w:rPr>
          </w:rPrChange>
        </w:rPr>
        <w:t>ed by another nationwide study</w:t>
      </w:r>
      <w:r w:rsidR="005D4560" w:rsidRPr="00D70FE9">
        <w:rPr>
          <w:rFonts w:ascii="Book Antiqua" w:hAnsi="Book Antiqua"/>
          <w:lang w:val="en-GB"/>
          <w:rPrChange w:id="2544" w:author="Author">
            <w:rPr>
              <w:rFonts w:ascii="Book Antiqua" w:hAnsi="Book Antiqua"/>
            </w:rPr>
          </w:rPrChange>
        </w:rPr>
        <w:fldChar w:fldCharType="begin"/>
      </w:r>
      <w:r w:rsidR="00E925F4" w:rsidRPr="00D70FE9">
        <w:rPr>
          <w:rFonts w:ascii="Book Antiqua" w:hAnsi="Book Antiqua"/>
          <w:lang w:val="en-GB"/>
          <w:rPrChange w:id="2545" w:author="Author">
            <w:rPr>
              <w:rFonts w:ascii="Book Antiqua" w:hAnsi="Book Antiqua"/>
            </w:rPr>
          </w:rPrChange>
        </w:rPr>
        <w:instrText xml:space="preserve"> ADDIN EN.CITE &lt;EndNote&gt;&lt;Cite&gt;&lt;Author&gt;Brusselaers&lt;/Author&gt;&lt;Year&gt;2017&lt;/Year&gt;&lt;RecNum&gt;234&lt;/RecNum&gt;&lt;DisplayText&gt;&lt;style face="superscript"&gt;[53]&lt;/style&gt;&lt;/DisplayText&gt;&lt;record&gt;&lt;rec-number&gt;234&lt;/rec-number&gt;&lt;foreign-keys&gt;&lt;key app="EN" db-id="svtppprtu9vsv1e20ptp9a2xv59psrftfta5" timestamp="1549080725"&gt;234&lt;/key&gt;&lt;/foreign-keys&gt;&lt;ref-type name="Journal Article"&gt;17&lt;/ref-type&gt;&lt;contributors&gt;&lt;authors&gt;&lt;author&gt;Brusselaers, N.&lt;/author&gt;&lt;author&gt;Wahlin, K.&lt;/author&gt;&lt;author&gt;Engstrand, L.&lt;/author&gt;&lt;author&gt;Lagergren, J.&lt;/author&gt;&lt;/authors&gt;&lt;/contributors&gt;&lt;auth-address&gt;Department of Microbiology, Tumor and Cell Biology, Science for Life Laboratory, Karolinska Institutet, Stockholm, Sweden.&amp;#xD;Department of Molecular Medicine and Surgery, Upper Gastrointestinal Surgery, Karolinska Institutet, Karolinska University Hospital, Stockholm, Sweden.&lt;/auth-address&gt;&lt;titles&gt;&lt;title&gt;Maintenance therapy with proton pump inhibitors and risk of gastric cancer: a nationwide population-based cohort study in Sweden&lt;/title&gt;&lt;/titles&gt;&lt;pages&gt;e017739&lt;/pages&gt;&lt;volume&gt;7&lt;/volume&gt;&lt;number&gt;10&lt;/number&gt;&lt;dates&gt;&lt;year&gt;2017&lt;/year&gt;&lt;pub-dates&gt;&lt;date&gt;Oct 30&lt;/date&gt;&lt;/pub-dates&gt;&lt;/dates&gt;&lt;isbn&gt;2044-6055&lt;/isbn&gt;&lt;accession-num&gt;29084798&lt;/accession-num&gt;&lt;urls&gt;&lt;/urls&gt;&lt;electronic-resource-num&gt;10.1136/bmjopen-2017-017739&lt;/electronic-resource-num&gt;&lt;remote-database-provider&gt;Nlm&lt;/remote-database-provider&gt;&lt;/record&gt;&lt;/Cite&gt;&lt;/EndNote&gt;</w:instrText>
      </w:r>
      <w:r w:rsidR="005D4560" w:rsidRPr="00D70FE9">
        <w:rPr>
          <w:rFonts w:ascii="Book Antiqua" w:hAnsi="Book Antiqua"/>
          <w:lang w:val="en-GB"/>
          <w:rPrChange w:id="2546" w:author="Author">
            <w:rPr>
              <w:rFonts w:ascii="Book Antiqua" w:hAnsi="Book Antiqua"/>
            </w:rPr>
          </w:rPrChange>
        </w:rPr>
        <w:fldChar w:fldCharType="separate"/>
      </w:r>
      <w:r w:rsidR="00E925F4" w:rsidRPr="00D70FE9">
        <w:rPr>
          <w:rFonts w:ascii="Book Antiqua" w:hAnsi="Book Antiqua"/>
          <w:vertAlign w:val="superscript"/>
          <w:lang w:val="en-GB"/>
          <w:rPrChange w:id="2547" w:author="Author">
            <w:rPr>
              <w:rFonts w:ascii="Book Antiqua" w:hAnsi="Book Antiqua"/>
              <w:noProof/>
              <w:vertAlign w:val="superscript"/>
            </w:rPr>
          </w:rPrChange>
        </w:rPr>
        <w:t>[53]</w:t>
      </w:r>
      <w:r w:rsidR="005D4560" w:rsidRPr="00D70FE9">
        <w:rPr>
          <w:rFonts w:ascii="Book Antiqua" w:hAnsi="Book Antiqua"/>
          <w:lang w:val="en-GB"/>
          <w:rPrChange w:id="2548" w:author="Author">
            <w:rPr>
              <w:rFonts w:ascii="Book Antiqua" w:hAnsi="Book Antiqua"/>
            </w:rPr>
          </w:rPrChange>
        </w:rPr>
        <w:fldChar w:fldCharType="end"/>
      </w:r>
      <w:r w:rsidR="008B04C5" w:rsidRPr="00D70FE9">
        <w:rPr>
          <w:rFonts w:ascii="Book Antiqua" w:hAnsi="Book Antiqua"/>
          <w:lang w:val="en-GB"/>
          <w:rPrChange w:id="2549" w:author="Author">
            <w:rPr>
              <w:rFonts w:ascii="Book Antiqua" w:hAnsi="Book Antiqua"/>
            </w:rPr>
          </w:rPrChange>
        </w:rPr>
        <w:t>.</w:t>
      </w:r>
      <w:r w:rsidR="000B41E8" w:rsidRPr="00D70FE9">
        <w:rPr>
          <w:rFonts w:ascii="Book Antiqua" w:hAnsi="Book Antiqua"/>
          <w:lang w:val="en-GB"/>
          <w:rPrChange w:id="2550" w:author="Author">
            <w:rPr>
              <w:rFonts w:ascii="Book Antiqua" w:hAnsi="Book Antiqua"/>
            </w:rPr>
          </w:rPrChange>
        </w:rPr>
        <w:t xml:space="preserve"> </w:t>
      </w:r>
      <w:r w:rsidR="005A4004" w:rsidRPr="00D70FE9">
        <w:rPr>
          <w:rFonts w:ascii="Book Antiqua" w:eastAsia="PMingLiU" w:hAnsi="Book Antiqua"/>
          <w:lang w:val="en-GB" w:eastAsia="zh-HK"/>
          <w:rPrChange w:id="2551" w:author="Author">
            <w:rPr>
              <w:rFonts w:ascii="Book Antiqua" w:eastAsia="PMingLiU" w:hAnsi="Book Antiqua"/>
              <w:lang w:eastAsia="zh-HK"/>
            </w:rPr>
          </w:rPrChange>
        </w:rPr>
        <w:t xml:space="preserve">A </w:t>
      </w:r>
      <w:r w:rsidR="001B2740" w:rsidRPr="00D70FE9">
        <w:rPr>
          <w:rFonts w:ascii="Book Antiqua" w:eastAsia="PMingLiU" w:hAnsi="Book Antiqua"/>
          <w:lang w:val="en-GB" w:eastAsia="zh-HK"/>
          <w:rPrChange w:id="2552" w:author="Author">
            <w:rPr>
              <w:rFonts w:ascii="Book Antiqua" w:eastAsia="PMingLiU" w:hAnsi="Book Antiqua"/>
              <w:lang w:eastAsia="zh-HK"/>
            </w:rPr>
          </w:rPrChange>
        </w:rPr>
        <w:t>study on the</w:t>
      </w:r>
      <w:r w:rsidR="00D45129" w:rsidRPr="00D70FE9">
        <w:rPr>
          <w:rFonts w:ascii="Book Antiqua" w:hAnsi="Book Antiqua"/>
          <w:lang w:val="en-GB"/>
          <w:rPrChange w:id="2553" w:author="Author">
            <w:rPr>
              <w:rFonts w:ascii="Book Antiqua" w:hAnsi="Book Antiqua"/>
            </w:rPr>
          </w:rPrChange>
        </w:rPr>
        <w:t xml:space="preserve"> interaction between aspirin and PPIs </w:t>
      </w:r>
      <w:r w:rsidR="001B2740" w:rsidRPr="00D70FE9">
        <w:rPr>
          <w:rFonts w:ascii="Book Antiqua" w:eastAsia="PMingLiU" w:hAnsi="Book Antiqua"/>
          <w:lang w:val="en-GB" w:eastAsia="zh-HK"/>
          <w:rPrChange w:id="2554" w:author="Author">
            <w:rPr>
              <w:rFonts w:ascii="Book Antiqua" w:eastAsia="PMingLiU" w:hAnsi="Book Antiqua"/>
              <w:lang w:eastAsia="zh-HK"/>
            </w:rPr>
          </w:rPrChange>
        </w:rPr>
        <w:t xml:space="preserve">further </w:t>
      </w:r>
      <w:r w:rsidR="00D45129" w:rsidRPr="00D70FE9">
        <w:rPr>
          <w:rFonts w:ascii="Book Antiqua" w:hAnsi="Book Antiqua"/>
          <w:lang w:val="en-GB"/>
          <w:rPrChange w:id="2555" w:author="Author">
            <w:rPr>
              <w:rFonts w:ascii="Book Antiqua" w:hAnsi="Book Antiqua"/>
            </w:rPr>
          </w:rPrChange>
        </w:rPr>
        <w:t>showed that PPIs were assoc</w:t>
      </w:r>
      <w:r w:rsidR="000A5816" w:rsidRPr="00D70FE9">
        <w:rPr>
          <w:rFonts w:ascii="Book Antiqua" w:hAnsi="Book Antiqua"/>
          <w:lang w:val="en-GB"/>
          <w:rPrChange w:id="2556" w:author="Author">
            <w:rPr>
              <w:rFonts w:ascii="Book Antiqua" w:hAnsi="Book Antiqua"/>
            </w:rPr>
          </w:rPrChange>
        </w:rPr>
        <w:t>iat</w:t>
      </w:r>
      <w:r w:rsidR="00D45129" w:rsidRPr="00D70FE9">
        <w:rPr>
          <w:rFonts w:ascii="Book Antiqua" w:hAnsi="Book Antiqua"/>
          <w:lang w:val="en-GB"/>
          <w:rPrChange w:id="2557" w:author="Author">
            <w:rPr>
              <w:rFonts w:ascii="Book Antiqua" w:hAnsi="Book Antiqua"/>
            </w:rPr>
          </w:rPrChange>
        </w:rPr>
        <w:t>ed with a higher cancer risk among non-aspirin users</w:t>
      </w:r>
      <w:ins w:id="2558" w:author="Author">
        <w:r w:rsidR="00DA0095" w:rsidRPr="00D70FE9">
          <w:rPr>
            <w:rFonts w:ascii="Book Antiqua" w:hAnsi="Book Antiqua"/>
            <w:lang w:val="en-GB"/>
            <w:rPrChange w:id="2559" w:author="Author">
              <w:rPr>
                <w:rFonts w:ascii="Book Antiqua" w:hAnsi="Book Antiqua"/>
              </w:rPr>
            </w:rPrChange>
          </w:rPr>
          <w:t xml:space="preserve">, </w:t>
        </w:r>
      </w:ins>
      <w:del w:id="2560" w:author="Author">
        <w:r w:rsidR="00D45129" w:rsidRPr="00D70FE9" w:rsidDel="00DA0095">
          <w:rPr>
            <w:rFonts w:ascii="Book Antiqua" w:hAnsi="Book Antiqua"/>
            <w:lang w:val="en-GB"/>
            <w:rPrChange w:id="2561" w:author="Author">
              <w:rPr>
                <w:rFonts w:ascii="Book Antiqua" w:hAnsi="Book Antiqua"/>
              </w:rPr>
            </w:rPrChange>
          </w:rPr>
          <w:delText xml:space="preserve"> </w:delText>
        </w:r>
      </w:del>
      <w:r w:rsidR="00D45129" w:rsidRPr="00D70FE9">
        <w:rPr>
          <w:rFonts w:ascii="Book Antiqua" w:hAnsi="Book Antiqua"/>
          <w:lang w:val="en-GB"/>
          <w:rPrChange w:id="2562" w:author="Author">
            <w:rPr>
              <w:rFonts w:ascii="Book Antiqua" w:hAnsi="Book Antiqua"/>
            </w:rPr>
          </w:rPrChange>
        </w:rPr>
        <w:t>but not among aspirin users</w:t>
      </w:r>
      <w:r w:rsidR="00D45129" w:rsidRPr="00D70FE9">
        <w:rPr>
          <w:rFonts w:ascii="Book Antiqua" w:hAnsi="Book Antiqua"/>
          <w:lang w:val="en-GB"/>
          <w:rPrChange w:id="2563" w:author="Author">
            <w:rPr>
              <w:rFonts w:ascii="Book Antiqua" w:hAnsi="Book Antiqua"/>
            </w:rPr>
          </w:rPrChange>
        </w:rPr>
        <w:fldChar w:fldCharType="begin"/>
      </w:r>
      <w:r w:rsidR="00E925F4" w:rsidRPr="00D70FE9">
        <w:rPr>
          <w:rFonts w:ascii="Book Antiqua" w:hAnsi="Book Antiqua"/>
          <w:lang w:val="en-GB"/>
          <w:rPrChange w:id="2564" w:author="Author">
            <w:rPr>
              <w:rFonts w:ascii="Book Antiqua" w:hAnsi="Book Antiqua"/>
            </w:rPr>
          </w:rPrChange>
        </w:rPr>
        <w:instrText xml:space="preserve"> ADDIN EN.CITE &lt;EndNote&gt;&lt;Cite&gt;&lt;Author&gt;Cheung&lt;/Author&gt;&lt;Year&gt;2018&lt;/Year&gt;&lt;RecNum&gt;210&lt;/RecNum&gt;&lt;DisplayText&gt;&lt;style face="superscript"&gt;[54]&lt;/style&gt;&lt;/DisplayText&gt;&lt;record&gt;&lt;rec-number&gt;210&lt;/rec-number&gt;&lt;foreign-keys&gt;&lt;key app="EN" db-id="svtppprtu9vsv1e20ptp9a2xv59psrftfta5" timestamp="1548929151"&gt;210&lt;/key&gt;&lt;/foreign-keys&gt;&lt;ref-type name="Journal Article"&gt;17&lt;/ref-type&gt;&lt;contributors&gt;&lt;authors&gt;&lt;author&gt;Cheung, K. S.&lt;/author&gt;&lt;author&gt;Leung, W. K.&lt;/author&gt;&lt;/authors&gt;&lt;/contributors&gt;&lt;auth-address&gt;Department of Medicine, The University of Hong Kong, Queen Mary Hospital, Pok Fu Lam, Hong Kong.&lt;/auth-address&gt;&lt;titles&gt;&lt;title&gt;Modification of gastric cancer risk associated with proton pump inhibitors by aspirin after Helicobacter pylori eradic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36891-36893&lt;/pages&gt;&lt;volume&gt;9&lt;/volume&gt;&lt;number&gt;97&lt;/number&gt;&lt;edition&gt;2019/01/18&lt;/edition&gt;&lt;dates&gt;&lt;year&gt;2018&lt;/year&gt;&lt;pub-dates&gt;&lt;date&gt;Dec 11&lt;/date&gt;&lt;/pub-dates&gt;&lt;/dates&gt;&lt;isbn&gt;1949-2553&lt;/isbn&gt;&lt;accession-num&gt;30651922&lt;/accession-num&gt;&lt;urls&gt;&lt;/urls&gt;&lt;custom2&gt;Pmc6319331&lt;/custom2&gt;&lt;electronic-resource-num&gt;10.18632/oncotarget.26382&lt;/electronic-resource-num&gt;&lt;remote-database-provider&gt;Nlm&lt;/remote-database-provider&gt;&lt;language&gt;eng&lt;/language&gt;&lt;/record&gt;&lt;/Cite&gt;&lt;/EndNote&gt;</w:instrText>
      </w:r>
      <w:r w:rsidR="00D45129" w:rsidRPr="00D70FE9">
        <w:rPr>
          <w:rFonts w:ascii="Book Antiqua" w:hAnsi="Book Antiqua"/>
          <w:lang w:val="en-GB"/>
          <w:rPrChange w:id="2565" w:author="Author">
            <w:rPr>
              <w:rFonts w:ascii="Book Antiqua" w:hAnsi="Book Antiqua"/>
            </w:rPr>
          </w:rPrChange>
        </w:rPr>
        <w:fldChar w:fldCharType="separate"/>
      </w:r>
      <w:r w:rsidR="00E925F4" w:rsidRPr="00D70FE9">
        <w:rPr>
          <w:rFonts w:ascii="Book Antiqua" w:hAnsi="Book Antiqua"/>
          <w:vertAlign w:val="superscript"/>
          <w:lang w:val="en-GB"/>
          <w:rPrChange w:id="2566" w:author="Author">
            <w:rPr>
              <w:rFonts w:ascii="Book Antiqua" w:hAnsi="Book Antiqua"/>
              <w:noProof/>
              <w:vertAlign w:val="superscript"/>
            </w:rPr>
          </w:rPrChange>
        </w:rPr>
        <w:t>[54]</w:t>
      </w:r>
      <w:r w:rsidR="00D45129" w:rsidRPr="00D70FE9">
        <w:rPr>
          <w:rFonts w:ascii="Book Antiqua" w:hAnsi="Book Antiqua"/>
          <w:lang w:val="en-GB"/>
          <w:rPrChange w:id="2567" w:author="Author">
            <w:rPr>
              <w:rFonts w:ascii="Book Antiqua" w:hAnsi="Book Antiqua"/>
            </w:rPr>
          </w:rPrChange>
        </w:rPr>
        <w:fldChar w:fldCharType="end"/>
      </w:r>
      <w:r w:rsidR="000E1F9A" w:rsidRPr="00D70FE9">
        <w:rPr>
          <w:rFonts w:ascii="Book Antiqua" w:hAnsi="Book Antiqua"/>
          <w:lang w:val="en-GB"/>
          <w:rPrChange w:id="2568" w:author="Author">
            <w:rPr>
              <w:rFonts w:ascii="Book Antiqua" w:hAnsi="Book Antiqua"/>
            </w:rPr>
          </w:rPrChange>
        </w:rPr>
        <w:t>.</w:t>
      </w:r>
      <w:r w:rsidR="00D45129" w:rsidRPr="00D70FE9">
        <w:rPr>
          <w:rFonts w:ascii="Book Antiqua" w:hAnsi="Book Antiqua"/>
          <w:lang w:val="en-GB"/>
          <w:rPrChange w:id="2569" w:author="Author">
            <w:rPr>
              <w:rFonts w:ascii="Book Antiqua" w:hAnsi="Book Antiqua"/>
            </w:rPr>
          </w:rPrChange>
        </w:rPr>
        <w:t xml:space="preserve"> </w:t>
      </w:r>
      <w:r w:rsidR="00EA17E7" w:rsidRPr="00D70FE9">
        <w:rPr>
          <w:rFonts w:ascii="Book Antiqua" w:hAnsi="Book Antiqua"/>
          <w:lang w:val="en-GB"/>
          <w:rPrChange w:id="2570" w:author="Author">
            <w:rPr>
              <w:rFonts w:ascii="Book Antiqua" w:hAnsi="Book Antiqua"/>
            </w:rPr>
          </w:rPrChange>
        </w:rPr>
        <w:t>However</w:t>
      </w:r>
      <w:r w:rsidR="000B41E8" w:rsidRPr="00D70FE9">
        <w:rPr>
          <w:rFonts w:ascii="Book Antiqua" w:hAnsi="Book Antiqua"/>
          <w:lang w:val="en-GB"/>
          <w:rPrChange w:id="2571" w:author="Author">
            <w:rPr>
              <w:rFonts w:ascii="Book Antiqua" w:hAnsi="Book Antiqua"/>
            </w:rPr>
          </w:rPrChange>
        </w:rPr>
        <w:t>, pantoprazole, a long-acting PPI, was not</w:t>
      </w:r>
      <w:r w:rsidRPr="00D70FE9">
        <w:rPr>
          <w:rFonts w:ascii="Book Antiqua" w:hAnsi="Book Antiqua"/>
          <w:lang w:val="en-GB"/>
          <w:rPrChange w:id="2572" w:author="Author">
            <w:rPr>
              <w:rFonts w:ascii="Book Antiqua" w:hAnsi="Book Antiqua"/>
            </w:rPr>
          </w:rPrChange>
        </w:rPr>
        <w:t xml:space="preserve"> associated with an increased gastric cancer</w:t>
      </w:r>
      <w:r w:rsidR="000B41E8" w:rsidRPr="00D70FE9">
        <w:rPr>
          <w:rFonts w:ascii="Book Antiqua" w:hAnsi="Book Antiqua"/>
          <w:lang w:val="en-GB"/>
          <w:rPrChange w:id="2573" w:author="Author">
            <w:rPr>
              <w:rFonts w:ascii="Book Antiqua" w:hAnsi="Book Antiqua"/>
            </w:rPr>
          </w:rPrChange>
        </w:rPr>
        <w:t xml:space="preserve"> risk compared with other shorter</w:t>
      </w:r>
      <w:ins w:id="2574" w:author="Author">
        <w:r w:rsidR="00DA0095" w:rsidRPr="00D70FE9">
          <w:rPr>
            <w:rFonts w:ascii="Book Antiqua" w:hAnsi="Book Antiqua"/>
            <w:lang w:val="en-GB"/>
            <w:rPrChange w:id="2575" w:author="Author">
              <w:rPr>
                <w:rFonts w:ascii="Book Antiqua" w:hAnsi="Book Antiqua"/>
              </w:rPr>
            </w:rPrChange>
          </w:rPr>
          <w:t>-</w:t>
        </w:r>
      </w:ins>
      <w:del w:id="2576" w:author="Author">
        <w:r w:rsidR="000B41E8" w:rsidRPr="00D70FE9" w:rsidDel="00DA0095">
          <w:rPr>
            <w:rFonts w:ascii="Book Antiqua" w:hAnsi="Book Antiqua"/>
            <w:lang w:val="en-GB"/>
            <w:rPrChange w:id="2577" w:author="Author">
              <w:rPr>
                <w:rFonts w:ascii="Book Antiqua" w:hAnsi="Book Antiqua"/>
              </w:rPr>
            </w:rPrChange>
          </w:rPr>
          <w:delText xml:space="preserve"> </w:delText>
        </w:r>
      </w:del>
      <w:r w:rsidR="000B41E8" w:rsidRPr="00D70FE9">
        <w:rPr>
          <w:rFonts w:ascii="Book Antiqua" w:hAnsi="Book Antiqua"/>
          <w:lang w:val="en-GB"/>
          <w:rPrChange w:id="2578" w:author="Author">
            <w:rPr>
              <w:rFonts w:ascii="Book Antiqua" w:hAnsi="Book Antiqua"/>
            </w:rPr>
          </w:rPrChange>
        </w:rPr>
        <w:t>acting</w:t>
      </w:r>
      <w:r w:rsidR="00C60BC6" w:rsidRPr="00D70FE9">
        <w:rPr>
          <w:rFonts w:ascii="Book Antiqua" w:hAnsi="Book Antiqua"/>
          <w:lang w:val="en-GB"/>
          <w:rPrChange w:id="2579" w:author="Author">
            <w:rPr>
              <w:rFonts w:ascii="Book Antiqua" w:hAnsi="Book Antiqua"/>
            </w:rPr>
          </w:rPrChange>
        </w:rPr>
        <w:t xml:space="preserve"> PPIs</w:t>
      </w:r>
      <w:r w:rsidRPr="00D70FE9">
        <w:rPr>
          <w:rFonts w:ascii="Book Antiqua" w:hAnsi="Book Antiqua"/>
          <w:lang w:val="en-GB"/>
          <w:rPrChange w:id="2580" w:author="Author">
            <w:rPr>
              <w:rFonts w:ascii="Book Antiqua" w:hAnsi="Book Antiqua"/>
            </w:rPr>
          </w:rPrChange>
        </w:rPr>
        <w:t xml:space="preserve"> in a United States Food and Drug Admin</w:t>
      </w:r>
      <w:r w:rsidR="00743ACD" w:rsidRPr="00D70FE9">
        <w:rPr>
          <w:rFonts w:ascii="Book Antiqua" w:hAnsi="Book Antiqua"/>
          <w:lang w:val="en-GB"/>
          <w:rPrChange w:id="2581" w:author="Author">
            <w:rPr>
              <w:rFonts w:ascii="Book Antiqua" w:hAnsi="Book Antiqua"/>
            </w:rPr>
          </w:rPrChange>
        </w:rPr>
        <w:t>i</w:t>
      </w:r>
      <w:r w:rsidRPr="00D70FE9">
        <w:rPr>
          <w:rFonts w:ascii="Book Antiqua" w:hAnsi="Book Antiqua"/>
          <w:lang w:val="en-GB"/>
          <w:rPrChange w:id="2582" w:author="Author">
            <w:rPr>
              <w:rFonts w:ascii="Book Antiqua" w:hAnsi="Book Antiqua"/>
            </w:rPr>
          </w:rPrChange>
        </w:rPr>
        <w:t>stration</w:t>
      </w:r>
      <w:r w:rsidR="001B2740" w:rsidRPr="00D70FE9">
        <w:rPr>
          <w:rFonts w:ascii="Book Antiqua" w:eastAsia="PMingLiU" w:hAnsi="Book Antiqua"/>
          <w:lang w:val="en-GB" w:eastAsia="zh-HK"/>
          <w:rPrChange w:id="2583" w:author="Author">
            <w:rPr>
              <w:rFonts w:ascii="Book Antiqua" w:eastAsia="PMingLiU" w:hAnsi="Book Antiqua"/>
              <w:lang w:eastAsia="zh-HK"/>
            </w:rPr>
          </w:rPrChange>
        </w:rPr>
        <w:t xml:space="preserve"> (</w:t>
      </w:r>
      <w:ins w:id="2584" w:author="Author">
        <w:r w:rsidR="003652F5" w:rsidRPr="00D70FE9">
          <w:rPr>
            <w:rFonts w:ascii="Book Antiqua" w:eastAsia="PMingLiU" w:hAnsi="Book Antiqua"/>
            <w:lang w:val="en-GB" w:eastAsia="zh-HK"/>
          </w:rPr>
          <w:t xml:space="preserve">commonly known as </w:t>
        </w:r>
      </w:ins>
      <w:r w:rsidR="001B2740" w:rsidRPr="00D70FE9">
        <w:rPr>
          <w:rFonts w:ascii="Book Antiqua" w:eastAsia="PMingLiU" w:hAnsi="Book Antiqua"/>
          <w:lang w:val="en-GB" w:eastAsia="zh-HK"/>
          <w:rPrChange w:id="2585" w:author="Author">
            <w:rPr>
              <w:rFonts w:ascii="Book Antiqua" w:eastAsia="PMingLiU" w:hAnsi="Book Antiqua"/>
              <w:lang w:eastAsia="zh-HK"/>
            </w:rPr>
          </w:rPrChange>
        </w:rPr>
        <w:t>FDA)</w:t>
      </w:r>
      <w:r w:rsidRPr="00D70FE9">
        <w:rPr>
          <w:rFonts w:ascii="Book Antiqua" w:hAnsi="Book Antiqua"/>
          <w:lang w:val="en-GB"/>
          <w:rPrChange w:id="2586" w:author="Author">
            <w:rPr>
              <w:rFonts w:ascii="Book Antiqua" w:hAnsi="Book Antiqua"/>
            </w:rPr>
          </w:rPrChange>
        </w:rPr>
        <w:t>-mandated study</w:t>
      </w:r>
      <w:r w:rsidRPr="00D70FE9">
        <w:rPr>
          <w:rFonts w:ascii="Book Antiqua" w:hAnsi="Book Antiqua"/>
          <w:lang w:val="en-GB"/>
          <w:rPrChange w:id="2587" w:author="Author">
            <w:rPr>
              <w:rFonts w:ascii="Book Antiqua" w:hAnsi="Book Antiqua"/>
            </w:rPr>
          </w:rPrChange>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E925F4" w:rsidRPr="00D70FE9">
        <w:rPr>
          <w:rFonts w:ascii="Book Antiqua" w:hAnsi="Book Antiqua"/>
          <w:lang w:val="en-GB"/>
          <w:rPrChange w:id="2588" w:author="Author">
            <w:rPr>
              <w:rFonts w:ascii="Book Antiqua" w:hAnsi="Book Antiqua"/>
            </w:rPr>
          </w:rPrChange>
        </w:rPr>
        <w:instrText xml:space="preserve"> ADDIN EN.CITE </w:instrText>
      </w:r>
      <w:r w:rsidR="00E925F4" w:rsidRPr="00D70FE9">
        <w:rPr>
          <w:rFonts w:ascii="Book Antiqua" w:hAnsi="Book Antiqua"/>
          <w:lang w:val="en-GB"/>
          <w:rPrChange w:id="2589" w:author="Author">
            <w:rPr>
              <w:rFonts w:ascii="Book Antiqua" w:hAnsi="Book Antiqua"/>
            </w:rPr>
          </w:rPrChange>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E925F4" w:rsidRPr="00D70FE9">
        <w:rPr>
          <w:rFonts w:ascii="Book Antiqua" w:hAnsi="Book Antiqua"/>
          <w:lang w:val="en-GB"/>
          <w:rPrChange w:id="2590" w:author="Author">
            <w:rPr>
              <w:rFonts w:ascii="Book Antiqua" w:hAnsi="Book Antiqua"/>
            </w:rPr>
          </w:rPrChange>
        </w:rPr>
        <w:instrText xml:space="preserve"> ADDIN EN.CITE.DATA </w:instrText>
      </w:r>
      <w:r w:rsidR="00E925F4" w:rsidRPr="00D70FE9">
        <w:rPr>
          <w:rFonts w:ascii="Book Antiqua" w:hAnsi="Book Antiqua"/>
          <w:lang w:val="en-GB"/>
          <w:rPrChange w:id="2591" w:author="Author">
            <w:rPr>
              <w:rFonts w:ascii="Book Antiqua" w:hAnsi="Book Antiqua"/>
              <w:lang w:val="en-GB"/>
            </w:rPr>
          </w:rPrChange>
        </w:rPr>
      </w:r>
      <w:r w:rsidR="00E925F4" w:rsidRPr="00D70FE9">
        <w:rPr>
          <w:rFonts w:ascii="Book Antiqua" w:hAnsi="Book Antiqua"/>
          <w:lang w:val="en-GB"/>
          <w:rPrChange w:id="2592" w:author="Author">
            <w:rPr>
              <w:rFonts w:ascii="Book Antiqua" w:hAnsi="Book Antiqua"/>
            </w:rPr>
          </w:rPrChange>
        </w:rPr>
        <w:fldChar w:fldCharType="end"/>
      </w:r>
      <w:r w:rsidRPr="00D70FE9">
        <w:rPr>
          <w:rFonts w:ascii="Book Antiqua" w:hAnsi="Book Antiqua"/>
          <w:lang w:val="en-GB"/>
          <w:rPrChange w:id="2593" w:author="Author">
            <w:rPr>
              <w:rFonts w:ascii="Book Antiqua" w:hAnsi="Book Antiqua"/>
              <w:lang w:val="en-GB"/>
            </w:rPr>
          </w:rPrChange>
        </w:rPr>
      </w:r>
      <w:r w:rsidRPr="00D70FE9">
        <w:rPr>
          <w:rFonts w:ascii="Book Antiqua" w:hAnsi="Book Antiqua"/>
          <w:lang w:val="en-GB"/>
          <w:rPrChange w:id="2594" w:author="Author">
            <w:rPr>
              <w:rFonts w:ascii="Book Antiqua" w:hAnsi="Book Antiqua"/>
            </w:rPr>
          </w:rPrChange>
        </w:rPr>
        <w:fldChar w:fldCharType="separate"/>
      </w:r>
      <w:r w:rsidR="00E925F4" w:rsidRPr="00D70FE9">
        <w:rPr>
          <w:rFonts w:ascii="Book Antiqua" w:hAnsi="Book Antiqua"/>
          <w:vertAlign w:val="superscript"/>
          <w:lang w:val="en-GB"/>
          <w:rPrChange w:id="2595" w:author="Author">
            <w:rPr>
              <w:rFonts w:ascii="Book Antiqua" w:hAnsi="Book Antiqua"/>
              <w:noProof/>
              <w:vertAlign w:val="superscript"/>
            </w:rPr>
          </w:rPrChange>
        </w:rPr>
        <w:t>[55]</w:t>
      </w:r>
      <w:r w:rsidRPr="00D70FE9">
        <w:rPr>
          <w:rFonts w:ascii="Book Antiqua" w:hAnsi="Book Antiqua"/>
          <w:lang w:val="en-GB"/>
          <w:rPrChange w:id="2596" w:author="Author">
            <w:rPr>
              <w:rFonts w:ascii="Book Antiqua" w:hAnsi="Book Antiqua"/>
            </w:rPr>
          </w:rPrChange>
        </w:rPr>
        <w:fldChar w:fldCharType="end"/>
      </w:r>
      <w:r w:rsidR="000E1F9A" w:rsidRPr="00D70FE9">
        <w:rPr>
          <w:rFonts w:ascii="Book Antiqua" w:hAnsi="Book Antiqua"/>
          <w:lang w:val="en-GB"/>
          <w:rPrChange w:id="2597" w:author="Author">
            <w:rPr>
              <w:rFonts w:ascii="Book Antiqua" w:hAnsi="Book Antiqua"/>
            </w:rPr>
          </w:rPrChange>
        </w:rPr>
        <w:t>.</w:t>
      </w:r>
      <w:r w:rsidRPr="00D70FE9">
        <w:rPr>
          <w:rFonts w:ascii="Book Antiqua" w:hAnsi="Book Antiqua"/>
          <w:lang w:val="en-GB"/>
          <w:rPrChange w:id="2598" w:author="Author">
            <w:rPr>
              <w:rFonts w:ascii="Book Antiqua" w:hAnsi="Book Antiqua"/>
            </w:rPr>
          </w:rPrChange>
        </w:rPr>
        <w:t xml:space="preserve"> Other risk factors for gastric cancer determined by large healthcare datasets included </w:t>
      </w:r>
      <w:ins w:id="2599" w:author="Author">
        <w:r w:rsidR="00DA0095" w:rsidRPr="00D70FE9">
          <w:rPr>
            <w:rFonts w:ascii="Book Antiqua" w:hAnsi="Book Antiqua"/>
            <w:lang w:val="en-GB"/>
            <w:rPrChange w:id="2600" w:author="Author">
              <w:rPr>
                <w:rFonts w:ascii="Book Antiqua" w:hAnsi="Book Antiqua"/>
              </w:rPr>
            </w:rPrChange>
          </w:rPr>
          <w:t xml:space="preserve">the </w:t>
        </w:r>
      </w:ins>
      <w:r w:rsidRPr="00D70FE9">
        <w:rPr>
          <w:rFonts w:ascii="Book Antiqua" w:hAnsi="Book Antiqua"/>
          <w:lang w:val="en-GB"/>
          <w:rPrChange w:id="2601" w:author="Author">
            <w:rPr>
              <w:rFonts w:ascii="Book Antiqua" w:hAnsi="Book Antiqua"/>
            </w:rPr>
          </w:rPrChange>
        </w:rPr>
        <w:t>extent of gastric intestinal metaplasia</w:t>
      </w:r>
      <w:ins w:id="2602" w:author="Author">
        <w:r w:rsidR="00DA0095" w:rsidRPr="00D70FE9">
          <w:rPr>
            <w:rFonts w:ascii="Book Antiqua" w:hAnsi="Book Antiqua"/>
            <w:lang w:val="en-GB"/>
            <w:rPrChange w:id="2603" w:author="Author">
              <w:rPr>
                <w:rFonts w:ascii="Book Antiqua" w:hAnsi="Book Antiqua"/>
              </w:rPr>
            </w:rPrChange>
          </w:rPr>
          <w:t>,</w:t>
        </w:r>
      </w:ins>
      <w:r w:rsidRPr="00D70FE9">
        <w:rPr>
          <w:rFonts w:ascii="Book Antiqua" w:hAnsi="Book Antiqua"/>
          <w:lang w:val="en-GB"/>
          <w:rPrChange w:id="2604" w:author="Author">
            <w:rPr>
              <w:rFonts w:ascii="Book Antiqua" w:hAnsi="Book Antiqua"/>
            </w:rPr>
          </w:rPrChange>
        </w:rPr>
        <w:t xml:space="preserve"> a</w:t>
      </w:r>
      <w:del w:id="2605" w:author="Author">
        <w:r w:rsidRPr="00D70FE9" w:rsidDel="00DA0095">
          <w:rPr>
            <w:rFonts w:ascii="Book Antiqua" w:hAnsi="Book Antiqua"/>
            <w:lang w:val="en-GB"/>
            <w:rPrChange w:id="2606" w:author="Author">
              <w:rPr>
                <w:rFonts w:ascii="Book Antiqua" w:hAnsi="Book Antiqua"/>
              </w:rPr>
            </w:rPrChange>
          </w:rPr>
          <w:delText>n</w:delText>
        </w:r>
      </w:del>
      <w:ins w:id="2607" w:author="Author">
        <w:r w:rsidR="00DA0095" w:rsidRPr="00D70FE9">
          <w:rPr>
            <w:rFonts w:ascii="Book Antiqua" w:hAnsi="Book Antiqua"/>
            <w:lang w:val="en-GB"/>
            <w:rPrChange w:id="2608" w:author="Author">
              <w:rPr>
                <w:rFonts w:ascii="Book Antiqua" w:hAnsi="Book Antiqua"/>
              </w:rPr>
            </w:rPrChange>
          </w:rPr>
          <w:t>s well as a</w:t>
        </w:r>
      </w:ins>
      <w:del w:id="2609" w:author="Author">
        <w:r w:rsidRPr="00D70FE9" w:rsidDel="00DA0095">
          <w:rPr>
            <w:rFonts w:ascii="Book Antiqua" w:hAnsi="Book Antiqua"/>
            <w:lang w:val="en-GB"/>
            <w:rPrChange w:id="2610" w:author="Author">
              <w:rPr>
                <w:rFonts w:ascii="Book Antiqua" w:hAnsi="Book Antiqua"/>
              </w:rPr>
            </w:rPrChange>
          </w:rPr>
          <w:delText>d</w:delText>
        </w:r>
      </w:del>
      <w:r w:rsidRPr="00D70FE9">
        <w:rPr>
          <w:rFonts w:ascii="Book Antiqua" w:hAnsi="Book Antiqua"/>
          <w:lang w:val="en-GB"/>
          <w:rPrChange w:id="2611" w:author="Author">
            <w:rPr>
              <w:rFonts w:ascii="Book Antiqua" w:hAnsi="Book Antiqua"/>
            </w:rPr>
          </w:rPrChange>
        </w:rPr>
        <w:t xml:space="preserve"> family history of gastric </w:t>
      </w:r>
      <w:proofErr w:type="gramStart"/>
      <w:r w:rsidRPr="00D70FE9">
        <w:rPr>
          <w:rFonts w:ascii="Book Antiqua" w:hAnsi="Book Antiqua"/>
          <w:lang w:val="en-GB"/>
          <w:rPrChange w:id="2612" w:author="Author">
            <w:rPr>
              <w:rFonts w:ascii="Book Antiqua" w:hAnsi="Book Antiqua"/>
            </w:rPr>
          </w:rPrChange>
        </w:rPr>
        <w:t>cancer</w:t>
      </w:r>
      <w:proofErr w:type="gramEnd"/>
      <w:r w:rsidRPr="00D70FE9">
        <w:rPr>
          <w:rFonts w:ascii="Book Antiqua" w:hAnsi="Book Antiqua"/>
          <w:lang w:val="en-GB"/>
          <w:rPrChange w:id="2613" w:author="Author">
            <w:rPr>
              <w:rFonts w:ascii="Book Antiqua" w:hAnsi="Book Antiqua"/>
            </w:rPr>
          </w:rPrChange>
        </w:rPr>
        <w:fldChar w:fldCharType="begin">
          <w:fldData xml:space="preserve">PEVuZE5vdGU+PENpdGU+PEF1dGhvcj5SZWRkeTwvQXV0aG9yPjxZZWFyPjIwMTY8L1llYXI+PFJl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PjwvYWx0LXBlcmlvZGljYWw+PHBhZ2VzPjE0MjAtNTwvcGFnZXM+PHZvbHVtZT4xNDwvdm9sdW1l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</w:fldData>
        </w:fldChar>
      </w:r>
      <w:r w:rsidR="00E925F4" w:rsidRPr="00D70FE9">
        <w:rPr>
          <w:rFonts w:ascii="Book Antiqua" w:hAnsi="Book Antiqua"/>
          <w:lang w:val="en-GB"/>
          <w:rPrChange w:id="2614" w:author="Author">
            <w:rPr>
              <w:rFonts w:ascii="Book Antiqua" w:hAnsi="Book Antiqua"/>
            </w:rPr>
          </w:rPrChange>
        </w:rPr>
        <w:instrText xml:space="preserve"> ADDIN EN.CITE </w:instrText>
      </w:r>
      <w:r w:rsidR="00E925F4" w:rsidRPr="00D70FE9">
        <w:rPr>
          <w:rFonts w:ascii="Book Antiqua" w:hAnsi="Book Antiqua"/>
          <w:lang w:val="en-GB"/>
          <w:rPrChange w:id="2615" w:author="Author">
            <w:rPr>
              <w:rFonts w:ascii="Book Antiqua" w:hAnsi="Book Antiqua"/>
            </w:rPr>
          </w:rPrChange>
        </w:rPr>
        <w:fldChar w:fldCharType="begin">
          <w:fldData xml:space="preserve">PEVuZE5vdGU+PENpdGU+PEF1dGhvcj5SZWRkeTwvQXV0aG9yPjxZZWFyPjIwMTY8L1llYXI+PFJl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PjwvYWx0LXBlcmlvZGljYWw+PHBhZ2VzPjE0MjAtNTwvcGFnZXM+PHZvbHVtZT4xNDwvdm9sdW1l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</w:fldData>
        </w:fldChar>
      </w:r>
      <w:r w:rsidR="00E925F4" w:rsidRPr="00D70FE9">
        <w:rPr>
          <w:rFonts w:ascii="Book Antiqua" w:hAnsi="Book Antiqua"/>
          <w:lang w:val="en-GB"/>
          <w:rPrChange w:id="2616" w:author="Author">
            <w:rPr>
              <w:rFonts w:ascii="Book Antiqua" w:hAnsi="Book Antiqua"/>
            </w:rPr>
          </w:rPrChange>
        </w:rPr>
        <w:instrText xml:space="preserve"> ADDIN EN.CITE.DATA </w:instrText>
      </w:r>
      <w:r w:rsidR="00E925F4" w:rsidRPr="00D70FE9">
        <w:rPr>
          <w:rFonts w:ascii="Book Antiqua" w:hAnsi="Book Antiqua"/>
          <w:lang w:val="en-GB"/>
          <w:rPrChange w:id="2617" w:author="Author">
            <w:rPr>
              <w:rFonts w:ascii="Book Antiqua" w:hAnsi="Book Antiqua"/>
              <w:lang w:val="en-GB"/>
            </w:rPr>
          </w:rPrChange>
        </w:rPr>
      </w:r>
      <w:r w:rsidR="00E925F4" w:rsidRPr="00D70FE9">
        <w:rPr>
          <w:rFonts w:ascii="Book Antiqua" w:hAnsi="Book Antiqua"/>
          <w:lang w:val="en-GB"/>
          <w:rPrChange w:id="2618" w:author="Author">
            <w:rPr>
              <w:rFonts w:ascii="Book Antiqua" w:hAnsi="Book Antiqua"/>
            </w:rPr>
          </w:rPrChange>
        </w:rPr>
        <w:fldChar w:fldCharType="end"/>
      </w:r>
      <w:r w:rsidRPr="00D70FE9">
        <w:rPr>
          <w:rFonts w:ascii="Book Antiqua" w:hAnsi="Book Antiqua"/>
          <w:lang w:val="en-GB"/>
          <w:rPrChange w:id="2619" w:author="Author">
            <w:rPr>
              <w:rFonts w:ascii="Book Antiqua" w:hAnsi="Book Antiqua"/>
              <w:lang w:val="en-GB"/>
            </w:rPr>
          </w:rPrChange>
        </w:rPr>
      </w:r>
      <w:r w:rsidRPr="00D70FE9">
        <w:rPr>
          <w:rFonts w:ascii="Book Antiqua" w:hAnsi="Book Antiqua"/>
          <w:lang w:val="en-GB"/>
          <w:rPrChange w:id="2620" w:author="Author">
            <w:rPr>
              <w:rFonts w:ascii="Book Antiqua" w:hAnsi="Book Antiqua"/>
            </w:rPr>
          </w:rPrChange>
        </w:rPr>
        <w:fldChar w:fldCharType="separate"/>
      </w:r>
      <w:r w:rsidR="00E925F4" w:rsidRPr="00D70FE9">
        <w:rPr>
          <w:rFonts w:ascii="Book Antiqua" w:hAnsi="Book Antiqua"/>
          <w:vertAlign w:val="superscript"/>
          <w:lang w:val="en-GB"/>
          <w:rPrChange w:id="2621" w:author="Author">
            <w:rPr>
              <w:rFonts w:ascii="Book Antiqua" w:hAnsi="Book Antiqua"/>
              <w:noProof/>
              <w:vertAlign w:val="superscript"/>
            </w:rPr>
          </w:rPrChange>
        </w:rPr>
        <w:t>[56]</w:t>
      </w:r>
      <w:r w:rsidRPr="00D70FE9">
        <w:rPr>
          <w:rFonts w:ascii="Book Antiqua" w:hAnsi="Book Antiqua"/>
          <w:lang w:val="en-GB"/>
          <w:rPrChange w:id="2622" w:author="Author">
            <w:rPr>
              <w:rFonts w:ascii="Book Antiqua" w:hAnsi="Book Antiqua"/>
            </w:rPr>
          </w:rPrChange>
        </w:rPr>
        <w:fldChar w:fldCharType="end"/>
      </w:r>
      <w:r w:rsidR="000E1F9A" w:rsidRPr="00D70FE9">
        <w:rPr>
          <w:rFonts w:ascii="Book Antiqua" w:hAnsi="Book Antiqua"/>
          <w:lang w:val="en-GB"/>
          <w:rPrChange w:id="2623" w:author="Author">
            <w:rPr>
              <w:rFonts w:ascii="Book Antiqua" w:hAnsi="Book Antiqua"/>
            </w:rPr>
          </w:rPrChange>
        </w:rPr>
        <w:t>.</w:t>
      </w:r>
      <w:r w:rsidR="00FF1EF8" w:rsidRPr="00D70FE9">
        <w:rPr>
          <w:rFonts w:ascii="Book Antiqua" w:hAnsi="Book Antiqua"/>
          <w:lang w:val="en-GB"/>
          <w:rPrChange w:id="2624" w:author="Author">
            <w:rPr>
              <w:rFonts w:ascii="Book Antiqua" w:hAnsi="Book Antiqua"/>
            </w:rPr>
          </w:rPrChange>
        </w:rPr>
        <w:t xml:space="preserve"> In addition, r</w:t>
      </w:r>
      <w:r w:rsidR="000B41E8" w:rsidRPr="00D70FE9">
        <w:rPr>
          <w:rFonts w:ascii="Book Antiqua" w:hAnsi="Book Antiqua"/>
          <w:lang w:val="en-GB"/>
          <w:rPrChange w:id="2625" w:author="Author">
            <w:rPr>
              <w:rFonts w:ascii="Book Antiqua" w:hAnsi="Book Antiqua"/>
            </w:rPr>
          </w:rPrChange>
        </w:rPr>
        <w:t>acial/ethnic minorities had a 40</w:t>
      </w:r>
      <w:ins w:id="2626" w:author="Author">
        <w:r w:rsidR="00D70FE9" w:rsidRPr="00D70FE9">
          <w:rPr>
            <w:rFonts w:ascii="Book Antiqua" w:hAnsi="Book Antiqua"/>
            <w:lang w:val="en-GB"/>
          </w:rPr>
          <w:t>%</w:t>
        </w:r>
      </w:ins>
      <w:del w:id="2627" w:author="Author">
        <w:r w:rsidR="00E6074C" w:rsidRPr="00D70FE9" w:rsidDel="00DA0095">
          <w:rPr>
            <w:rFonts w:ascii="Book Antiqua" w:hAnsi="Book Antiqua"/>
            <w:lang w:val="en-GB"/>
            <w:rPrChange w:id="2628" w:author="Author">
              <w:rPr>
                <w:rFonts w:ascii="Book Antiqua" w:hAnsi="Book Antiqua"/>
              </w:rPr>
            </w:rPrChange>
          </w:rPr>
          <w:delText>%</w:delText>
        </w:r>
      </w:del>
      <w:r w:rsidR="00E6074C" w:rsidRPr="00D70FE9">
        <w:rPr>
          <w:rFonts w:ascii="Book Antiqua" w:hAnsi="Book Antiqua"/>
          <w:lang w:val="en-GB"/>
          <w:rPrChange w:id="2629" w:author="Author">
            <w:rPr>
              <w:rFonts w:ascii="Book Antiqua" w:hAnsi="Book Antiqua"/>
            </w:rPr>
          </w:rPrChange>
        </w:rPr>
        <w:t>-</w:t>
      </w:r>
      <w:r w:rsidR="000B41E8" w:rsidRPr="00D70FE9">
        <w:rPr>
          <w:rFonts w:ascii="Book Antiqua" w:hAnsi="Book Antiqua"/>
          <w:lang w:val="en-GB"/>
          <w:rPrChange w:id="2630" w:author="Author">
            <w:rPr>
              <w:rFonts w:ascii="Book Antiqua" w:hAnsi="Book Antiqua"/>
            </w:rPr>
          </w:rPrChange>
        </w:rPr>
        <w:t>50% increa</w:t>
      </w:r>
      <w:r w:rsidR="00EA17E7" w:rsidRPr="00D70FE9">
        <w:rPr>
          <w:rFonts w:ascii="Book Antiqua" w:hAnsi="Book Antiqua"/>
          <w:lang w:val="en-GB"/>
          <w:rPrChange w:id="2631" w:author="Author">
            <w:rPr>
              <w:rFonts w:ascii="Book Antiqua" w:hAnsi="Book Antiqua"/>
            </w:rPr>
          </w:rPrChange>
        </w:rPr>
        <w:t>se in gastric cancer</w:t>
      </w:r>
      <w:r w:rsidR="00FF1EF8" w:rsidRPr="00D70FE9">
        <w:rPr>
          <w:rFonts w:ascii="Book Antiqua" w:hAnsi="Book Antiqua"/>
          <w:lang w:val="en-GB"/>
          <w:rPrChange w:id="2632" w:author="Author">
            <w:rPr>
              <w:rFonts w:ascii="Book Antiqua" w:hAnsi="Book Antiqua"/>
            </w:rPr>
          </w:rPrChange>
        </w:rPr>
        <w:t xml:space="preserve"> risk compared with </w:t>
      </w:r>
      <w:ins w:id="2633" w:author="Author">
        <w:r w:rsidR="00DA0095" w:rsidRPr="00D70FE9">
          <w:rPr>
            <w:rFonts w:ascii="Book Antiqua" w:hAnsi="Book Antiqua"/>
            <w:lang w:val="en-GB"/>
            <w:rPrChange w:id="2634" w:author="Author">
              <w:rPr>
                <w:rFonts w:ascii="Book Antiqua" w:hAnsi="Book Antiqua"/>
              </w:rPr>
            </w:rPrChange>
          </w:rPr>
          <w:t xml:space="preserve">the </w:t>
        </w:r>
      </w:ins>
      <w:r w:rsidR="000B41E8" w:rsidRPr="00D70FE9">
        <w:rPr>
          <w:rFonts w:ascii="Book Antiqua" w:hAnsi="Book Antiqua"/>
          <w:lang w:val="en-GB"/>
          <w:rPrChange w:id="2635" w:author="Author">
            <w:rPr>
              <w:rFonts w:ascii="Book Antiqua" w:hAnsi="Book Antiqua"/>
            </w:rPr>
          </w:rPrChange>
        </w:rPr>
        <w:t xml:space="preserve">Hispanic </w:t>
      </w:r>
      <w:ins w:id="2636" w:author="Author">
        <w:r w:rsidR="00DA0095" w:rsidRPr="00D70FE9">
          <w:rPr>
            <w:rFonts w:ascii="Book Antiqua" w:hAnsi="Book Antiqua"/>
            <w:lang w:val="en-GB"/>
            <w:rPrChange w:id="2637" w:author="Author">
              <w:rPr>
                <w:rFonts w:ascii="Book Antiqua" w:hAnsi="Book Antiqua"/>
              </w:rPr>
            </w:rPrChange>
          </w:rPr>
          <w:t xml:space="preserve">and </w:t>
        </w:r>
      </w:ins>
      <w:r w:rsidR="000B41E8" w:rsidRPr="00D70FE9">
        <w:rPr>
          <w:rFonts w:ascii="Book Antiqua" w:hAnsi="Book Antiqua"/>
          <w:lang w:val="en-GB"/>
          <w:rPrChange w:id="2638" w:author="Author">
            <w:rPr>
              <w:rFonts w:ascii="Book Antiqua" w:hAnsi="Book Antiqua"/>
            </w:rPr>
          </w:rPrChange>
        </w:rPr>
        <w:t xml:space="preserve">white </w:t>
      </w:r>
      <w:proofErr w:type="gramStart"/>
      <w:r w:rsidR="000B41E8" w:rsidRPr="00D70FE9">
        <w:rPr>
          <w:rFonts w:ascii="Book Antiqua" w:hAnsi="Book Antiqua"/>
          <w:lang w:val="en-GB"/>
          <w:rPrChange w:id="2639" w:author="Author">
            <w:rPr>
              <w:rFonts w:ascii="Book Antiqua" w:hAnsi="Book Antiqua"/>
            </w:rPr>
          </w:rPrChange>
        </w:rPr>
        <w:t>population</w:t>
      </w:r>
      <w:ins w:id="2640" w:author="Author">
        <w:r w:rsidR="00DA0095" w:rsidRPr="00D70FE9">
          <w:rPr>
            <w:rFonts w:ascii="Book Antiqua" w:hAnsi="Book Antiqua"/>
            <w:lang w:val="en-GB"/>
            <w:rPrChange w:id="2641" w:author="Author">
              <w:rPr>
                <w:rFonts w:ascii="Book Antiqua" w:hAnsi="Book Antiqua"/>
              </w:rPr>
            </w:rPrChange>
          </w:rPr>
          <w:t>s</w:t>
        </w:r>
      </w:ins>
      <w:proofErr w:type="gramEnd"/>
      <w:r w:rsidR="000B41E8" w:rsidRPr="00D70FE9">
        <w:rPr>
          <w:rFonts w:ascii="Book Antiqua" w:hAnsi="Book Antiqua"/>
          <w:lang w:val="en-GB"/>
          <w:rPrChange w:id="2642" w:author="Author">
            <w:rPr>
              <w:rFonts w:ascii="Book Antiqua" w:hAnsi="Book Antiqua"/>
            </w:rPr>
          </w:rPrChange>
        </w:rPr>
        <w:fldChar w:fldCharType="begin">
          <w:fldData xml:space="preserve">PEVuZE5vdGU+PENpdGU+PEF1dGhvcj5Eb25nPC9BdXRob3I+PFllYXI+MjAxNzwvWWVhcj48UmVj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NTExLTUxNzwvcGFnZXM+PHZvbHVtZT4xNTwvdm9sdW1lPjxudW1iZXI+NDwvbnVtYmVyPjxlZGl0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==
</w:fldData>
        </w:fldChar>
      </w:r>
      <w:r w:rsidR="00E925F4" w:rsidRPr="00D70FE9">
        <w:rPr>
          <w:rFonts w:ascii="Book Antiqua" w:hAnsi="Book Antiqua"/>
          <w:lang w:val="en-GB"/>
          <w:rPrChange w:id="2643" w:author="Author">
            <w:rPr>
              <w:rFonts w:ascii="Book Antiqua" w:hAnsi="Book Antiqua"/>
            </w:rPr>
          </w:rPrChange>
        </w:rPr>
        <w:instrText xml:space="preserve"> ADDIN EN.CITE </w:instrText>
      </w:r>
      <w:r w:rsidR="00E925F4" w:rsidRPr="00D70FE9">
        <w:rPr>
          <w:rFonts w:ascii="Book Antiqua" w:hAnsi="Book Antiqua"/>
          <w:lang w:val="en-GB"/>
          <w:rPrChange w:id="2644" w:author="Author">
            <w:rPr>
              <w:rFonts w:ascii="Book Antiqua" w:hAnsi="Book Antiqua"/>
            </w:rPr>
          </w:rPrChange>
        </w:rPr>
        <w:fldChar w:fldCharType="begin">
          <w:fldData xml:space="preserve">PEVuZE5vdGU+PENpdGU+PEF1dGhvcj5Eb25nPC9BdXRob3I+PFllYXI+MjAxNzwvWWVhcj48UmVj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NTExLTUxNzwvcGFnZXM+PHZvbHVtZT4xNTwvdm9sdW1lPjxudW1iZXI+NDwvbnVtYmVyPjxlZGl0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==
</w:fldData>
        </w:fldChar>
      </w:r>
      <w:r w:rsidR="00E925F4" w:rsidRPr="00D70FE9">
        <w:rPr>
          <w:rFonts w:ascii="Book Antiqua" w:hAnsi="Book Antiqua"/>
          <w:lang w:val="en-GB"/>
          <w:rPrChange w:id="2645" w:author="Author">
            <w:rPr>
              <w:rFonts w:ascii="Book Antiqua" w:hAnsi="Book Antiqua"/>
            </w:rPr>
          </w:rPrChange>
        </w:rPr>
        <w:instrText xml:space="preserve"> ADDIN EN.CITE.DATA </w:instrText>
      </w:r>
      <w:r w:rsidR="00E925F4" w:rsidRPr="00D70FE9">
        <w:rPr>
          <w:rFonts w:ascii="Book Antiqua" w:hAnsi="Book Antiqua"/>
          <w:lang w:val="en-GB"/>
          <w:rPrChange w:id="2646" w:author="Author">
            <w:rPr>
              <w:rFonts w:ascii="Book Antiqua" w:hAnsi="Book Antiqua"/>
              <w:lang w:val="en-GB"/>
            </w:rPr>
          </w:rPrChange>
        </w:rPr>
      </w:r>
      <w:r w:rsidR="00E925F4" w:rsidRPr="00D70FE9">
        <w:rPr>
          <w:rFonts w:ascii="Book Antiqua" w:hAnsi="Book Antiqua"/>
          <w:lang w:val="en-GB"/>
          <w:rPrChange w:id="2647" w:author="Author">
            <w:rPr>
              <w:rFonts w:ascii="Book Antiqua" w:hAnsi="Book Antiqua"/>
            </w:rPr>
          </w:rPrChange>
        </w:rPr>
        <w:fldChar w:fldCharType="end"/>
      </w:r>
      <w:r w:rsidR="000B41E8" w:rsidRPr="00D70FE9">
        <w:rPr>
          <w:rFonts w:ascii="Book Antiqua" w:hAnsi="Book Antiqua"/>
          <w:lang w:val="en-GB"/>
          <w:rPrChange w:id="2648" w:author="Author">
            <w:rPr>
              <w:rFonts w:ascii="Book Antiqua" w:hAnsi="Book Antiqua"/>
              <w:lang w:val="en-GB"/>
            </w:rPr>
          </w:rPrChange>
        </w:rPr>
      </w:r>
      <w:r w:rsidR="000B41E8" w:rsidRPr="00D70FE9">
        <w:rPr>
          <w:rFonts w:ascii="Book Antiqua" w:hAnsi="Book Antiqua"/>
          <w:lang w:val="en-GB"/>
          <w:rPrChange w:id="2649" w:author="Author">
            <w:rPr>
              <w:rFonts w:ascii="Book Antiqua" w:hAnsi="Book Antiqua"/>
            </w:rPr>
          </w:rPrChange>
        </w:rPr>
        <w:fldChar w:fldCharType="separate"/>
      </w:r>
      <w:r w:rsidR="00E925F4" w:rsidRPr="00D70FE9">
        <w:rPr>
          <w:rFonts w:ascii="Book Antiqua" w:hAnsi="Book Antiqua"/>
          <w:vertAlign w:val="superscript"/>
          <w:lang w:val="en-GB"/>
          <w:rPrChange w:id="2650" w:author="Author">
            <w:rPr>
              <w:rFonts w:ascii="Book Antiqua" w:hAnsi="Book Antiqua"/>
              <w:noProof/>
              <w:vertAlign w:val="superscript"/>
            </w:rPr>
          </w:rPrChange>
        </w:rPr>
        <w:t>[57]</w:t>
      </w:r>
      <w:r w:rsidR="000B41E8" w:rsidRPr="00D70FE9">
        <w:rPr>
          <w:rFonts w:ascii="Book Antiqua" w:hAnsi="Book Antiqua"/>
          <w:lang w:val="en-GB"/>
          <w:rPrChange w:id="2651" w:author="Author">
            <w:rPr>
              <w:rFonts w:ascii="Book Antiqua" w:hAnsi="Book Antiqua"/>
            </w:rPr>
          </w:rPrChange>
        </w:rPr>
        <w:fldChar w:fldCharType="end"/>
      </w:r>
      <w:r w:rsidR="000E1F9A" w:rsidRPr="00D70FE9">
        <w:rPr>
          <w:rFonts w:ascii="Book Antiqua" w:hAnsi="Book Antiqua"/>
          <w:lang w:val="en-GB"/>
          <w:rPrChange w:id="2652" w:author="Author">
            <w:rPr>
              <w:rFonts w:ascii="Book Antiqua" w:hAnsi="Book Antiqua"/>
            </w:rPr>
          </w:rPrChange>
        </w:rPr>
        <w:t>.</w:t>
      </w:r>
      <w:r w:rsidR="000B41E8" w:rsidRPr="00D70FE9">
        <w:rPr>
          <w:rFonts w:ascii="Book Antiqua" w:hAnsi="Book Antiqua"/>
          <w:lang w:val="en-GB"/>
          <w:rPrChange w:id="2653" w:author="Author">
            <w:rPr>
              <w:rFonts w:ascii="Book Antiqua" w:hAnsi="Book Antiqua"/>
            </w:rPr>
          </w:rPrChange>
        </w:rPr>
        <w:t xml:space="preserve"> </w:t>
      </w:r>
    </w:p>
    <w:p w14:paraId="1D9A2495" w14:textId="77777777" w:rsidR="00692A63" w:rsidRPr="00D70FE9" w:rsidRDefault="00692A63" w:rsidP="00724F5D">
      <w:pPr>
        <w:adjustRightInd w:val="0"/>
        <w:snapToGrid w:val="0"/>
        <w:spacing w:line="360" w:lineRule="auto"/>
        <w:jc w:val="both"/>
        <w:rPr>
          <w:rFonts w:ascii="Book Antiqua" w:hAnsi="Book Antiqua" w:cs="Times New Roman"/>
          <w:b/>
          <w:bCs/>
          <w:u w:val="single"/>
          <w:lang w:val="en-GB"/>
        </w:rPr>
      </w:pPr>
    </w:p>
    <w:p w14:paraId="2A27EC2E" w14:textId="41A424FF" w:rsidR="00A130D1" w:rsidRPr="00D70FE9" w:rsidRDefault="00401682" w:rsidP="00724F5D">
      <w:pPr>
        <w:adjustRightInd w:val="0"/>
        <w:snapToGrid w:val="0"/>
        <w:spacing w:line="360" w:lineRule="auto"/>
        <w:jc w:val="both"/>
        <w:rPr>
          <w:rFonts w:ascii="Book Antiqua" w:hAnsi="Book Antiqua" w:cs="Times New Roman"/>
          <w:b/>
          <w:bCs/>
          <w:i/>
          <w:lang w:val="en-GB"/>
        </w:rPr>
      </w:pPr>
      <w:del w:id="2654" w:author="Author">
        <w:r w:rsidRPr="00D70FE9" w:rsidDel="009C2D43">
          <w:rPr>
            <w:rFonts w:ascii="Book Antiqua" w:hAnsi="Book Antiqua" w:cs="Times New Roman"/>
            <w:b/>
            <w:bCs/>
            <w:i/>
            <w:lang w:val="en-GB"/>
          </w:rPr>
          <w:delText>Gastrointestinal bleeding</w:delText>
        </w:r>
      </w:del>
      <w:commentRangeStart w:id="2655"/>
      <w:ins w:id="2656" w:author="Author">
        <w:r w:rsidR="009C2D43" w:rsidRPr="00D70FE9">
          <w:rPr>
            <w:rFonts w:ascii="Book Antiqua" w:hAnsi="Book Antiqua" w:cs="Times New Roman"/>
            <w:b/>
            <w:bCs/>
            <w:i/>
            <w:lang w:val="en-GB"/>
          </w:rPr>
          <w:t>GIB</w:t>
        </w:r>
      </w:ins>
      <w:commentRangeEnd w:id="2655"/>
      <w:r w:rsidR="009926DA">
        <w:rPr>
          <w:rStyle w:val="CommentReference"/>
        </w:rPr>
        <w:commentReference w:id="2655"/>
      </w:r>
    </w:p>
    <w:p w14:paraId="05332F1D" w14:textId="4DCFDFF9" w:rsidR="00A130D1" w:rsidRPr="00D70FE9" w:rsidRDefault="002E5647" w:rsidP="00724F5D">
      <w:pPr>
        <w:snapToGrid w:val="0"/>
        <w:spacing w:line="360" w:lineRule="auto"/>
        <w:jc w:val="both"/>
        <w:rPr>
          <w:rFonts w:ascii="Book Antiqua" w:hAnsi="Book Antiqua" w:cs="Times New Roman"/>
          <w:bCs/>
          <w:lang w:val="en-GB"/>
        </w:rPr>
      </w:pPr>
      <w:r w:rsidRPr="00D70FE9">
        <w:rPr>
          <w:rFonts w:ascii="Book Antiqua" w:hAnsi="Book Antiqua"/>
          <w:lang w:val="en-GB"/>
          <w:rPrChange w:id="2658" w:author="Author">
            <w:rPr>
              <w:rFonts w:ascii="Book Antiqua" w:hAnsi="Book Antiqua"/>
            </w:rPr>
          </w:rPrChange>
        </w:rPr>
        <w:t xml:space="preserve">Upper GIB is one of </w:t>
      </w:r>
      <w:r w:rsidR="00E925F4" w:rsidRPr="00D70FE9">
        <w:rPr>
          <w:rFonts w:ascii="Book Antiqua" w:hAnsi="Book Antiqua"/>
          <w:lang w:val="en-GB"/>
          <w:rPrChange w:id="2659" w:author="Author">
            <w:rPr>
              <w:rFonts w:ascii="Book Antiqua" w:hAnsi="Book Antiqua"/>
            </w:rPr>
          </w:rPrChange>
        </w:rPr>
        <w:t>the most common</w:t>
      </w:r>
      <w:r w:rsidRPr="00D70FE9">
        <w:rPr>
          <w:rFonts w:ascii="Book Antiqua" w:hAnsi="Book Antiqua"/>
          <w:lang w:val="en-GB"/>
          <w:rPrChange w:id="2660" w:author="Author">
            <w:rPr>
              <w:rFonts w:ascii="Book Antiqua" w:hAnsi="Book Antiqua"/>
            </w:rPr>
          </w:rPrChange>
        </w:rPr>
        <w:t xml:space="preserve"> causes of hospitalization</w:t>
      </w:r>
      <w:ins w:id="2661" w:author="Author">
        <w:r w:rsidR="003D5A1F" w:rsidRPr="00D70FE9">
          <w:rPr>
            <w:rFonts w:ascii="Book Antiqua" w:hAnsi="Book Antiqua"/>
            <w:lang w:val="en-GB"/>
            <w:rPrChange w:id="2662" w:author="Author">
              <w:rPr>
                <w:rFonts w:ascii="Book Antiqua" w:hAnsi="Book Antiqua"/>
              </w:rPr>
            </w:rPrChange>
          </w:rPr>
          <w:t>,</w:t>
        </w:r>
      </w:ins>
      <w:r w:rsidRPr="00D70FE9">
        <w:rPr>
          <w:rFonts w:ascii="Book Antiqua" w:hAnsi="Book Antiqua"/>
          <w:lang w:val="en-GB"/>
          <w:rPrChange w:id="2663" w:author="Author">
            <w:rPr>
              <w:rFonts w:ascii="Book Antiqua" w:hAnsi="Book Antiqua"/>
            </w:rPr>
          </w:rPrChange>
        </w:rPr>
        <w:t xml:space="preserve"> and emergency department visits </w:t>
      </w:r>
      <w:del w:id="2664" w:author="Author">
        <w:r w:rsidRPr="00D70FE9" w:rsidDel="003D5A1F">
          <w:rPr>
            <w:rFonts w:ascii="Book Antiqua" w:hAnsi="Book Antiqua"/>
            <w:lang w:val="en-GB"/>
            <w:rPrChange w:id="2665" w:author="Author">
              <w:rPr>
                <w:rFonts w:ascii="Book Antiqua" w:hAnsi="Book Antiqua"/>
              </w:rPr>
            </w:rPrChange>
          </w:rPr>
          <w:delText xml:space="preserve">which </w:delText>
        </w:r>
      </w:del>
      <w:ins w:id="2666" w:author="Author">
        <w:r w:rsidR="003D5A1F" w:rsidRPr="00D70FE9">
          <w:rPr>
            <w:rFonts w:ascii="Book Antiqua" w:hAnsi="Book Antiqua"/>
            <w:lang w:val="en-GB"/>
            <w:rPrChange w:id="2667" w:author="Author">
              <w:rPr>
                <w:rFonts w:ascii="Book Antiqua" w:hAnsi="Book Antiqua"/>
              </w:rPr>
            </w:rPrChange>
          </w:rPr>
          <w:t xml:space="preserve">that </w:t>
        </w:r>
      </w:ins>
      <w:r w:rsidRPr="00D70FE9">
        <w:rPr>
          <w:rFonts w:ascii="Book Antiqua" w:hAnsi="Book Antiqua"/>
          <w:lang w:val="en-GB"/>
          <w:rPrChange w:id="2668" w:author="Author">
            <w:rPr>
              <w:rFonts w:ascii="Book Antiqua" w:hAnsi="Book Antiqua"/>
            </w:rPr>
          </w:rPrChange>
        </w:rPr>
        <w:t>pose</w:t>
      </w:r>
      <w:del w:id="2669" w:author="Author">
        <w:r w:rsidRPr="00D70FE9" w:rsidDel="003D5A1F">
          <w:rPr>
            <w:rFonts w:ascii="Book Antiqua" w:hAnsi="Book Antiqua"/>
            <w:lang w:val="en-GB"/>
            <w:rPrChange w:id="2670" w:author="Author">
              <w:rPr>
                <w:rFonts w:ascii="Book Antiqua" w:hAnsi="Book Antiqua"/>
              </w:rPr>
            </w:rPrChange>
          </w:rPr>
          <w:delText>s</w:delText>
        </w:r>
      </w:del>
      <w:r w:rsidRPr="00D70FE9">
        <w:rPr>
          <w:rFonts w:ascii="Book Antiqua" w:hAnsi="Book Antiqua"/>
          <w:lang w:val="en-GB"/>
          <w:rPrChange w:id="2671" w:author="Author">
            <w:rPr>
              <w:rFonts w:ascii="Book Antiqua" w:hAnsi="Book Antiqua"/>
            </w:rPr>
          </w:rPrChange>
        </w:rPr>
        <w:t xml:space="preserve"> significant economic burden</w:t>
      </w:r>
      <w:ins w:id="2672" w:author="Author">
        <w:r w:rsidR="003D5A1F" w:rsidRPr="00D70FE9">
          <w:rPr>
            <w:rFonts w:ascii="Book Antiqua" w:hAnsi="Book Antiqua"/>
            <w:lang w:val="en-GB"/>
            <w:rPrChange w:id="2673" w:author="Author">
              <w:rPr>
                <w:rFonts w:ascii="Book Antiqua" w:hAnsi="Book Antiqua"/>
              </w:rPr>
            </w:rPrChange>
          </w:rPr>
          <w:t>s</w:t>
        </w:r>
      </w:ins>
      <w:r w:rsidRPr="00D70FE9">
        <w:rPr>
          <w:rFonts w:ascii="Book Antiqua" w:hAnsi="Book Antiqua"/>
          <w:lang w:val="en-GB"/>
          <w:rPrChange w:id="2674" w:author="Author">
            <w:rPr>
              <w:rFonts w:ascii="Book Antiqua" w:hAnsi="Book Antiqua"/>
            </w:rPr>
          </w:rPrChange>
        </w:rPr>
        <w:t xml:space="preserve"> on the healthcare system. Antiplatelet agents (including aspirin and  </w:t>
      </w:r>
      <w:r w:rsidRPr="00D70FE9">
        <w:rPr>
          <w:rFonts w:ascii="Book Antiqua" w:hAnsi="Book Antiqua" w:cs="Times New Roman"/>
          <w:bCs/>
          <w:lang w:val="en-GB"/>
        </w:rPr>
        <w:t>P2Y</w:t>
      </w:r>
      <w:r w:rsidRPr="00D70FE9">
        <w:rPr>
          <w:rFonts w:ascii="Book Antiqua" w:hAnsi="Book Antiqua" w:cs="Times New Roman"/>
          <w:bCs/>
          <w:vertAlign w:val="subscript"/>
          <w:lang w:val="en-GB"/>
        </w:rPr>
        <w:t>12</w:t>
      </w:r>
      <w:r w:rsidRPr="00D70FE9">
        <w:rPr>
          <w:rFonts w:ascii="Book Antiqua" w:hAnsi="Book Antiqua" w:cs="Times New Roman"/>
          <w:bCs/>
          <w:lang w:val="en-GB"/>
        </w:rPr>
        <w:t xml:space="preserve"> inhibitors) were</w:t>
      </w:r>
      <w:r w:rsidR="00A130D1" w:rsidRPr="00D70FE9">
        <w:rPr>
          <w:rFonts w:ascii="Book Antiqua" w:hAnsi="Book Antiqua" w:cs="Times New Roman"/>
          <w:bCs/>
          <w:lang w:val="en-GB"/>
        </w:rPr>
        <w:t xml:space="preserve"> major causative agents</w:t>
      </w:r>
      <w:r w:rsidRPr="00D70FE9">
        <w:rPr>
          <w:rFonts w:ascii="Book Antiqua" w:hAnsi="Book Antiqua" w:cs="Times New Roman"/>
          <w:bCs/>
          <w:lang w:val="en-GB"/>
        </w:rPr>
        <w:fldChar w:fldCharType="begin"/>
      </w:r>
      <w:r w:rsidR="00DA1EEF" w:rsidRPr="00D70FE9">
        <w:rPr>
          <w:rFonts w:ascii="Book Antiqua" w:hAnsi="Book Antiqua" w:cs="Times New Roman"/>
          <w:bCs/>
          <w:lang w:val="en-GB"/>
          <w:rPrChange w:id="2675" w:author="Author">
            <w:rPr>
              <w:rFonts w:ascii="Book Antiqua" w:hAnsi="Book Antiqua" w:cs="Times New Roman"/>
              <w:bCs/>
              <w:lang w:val="en-US"/>
            </w:rPr>
          </w:rPrChange>
        </w:rPr>
        <w:instrText xml:space="preserve"> ADDIN EN.CITE &lt;EndNote&gt;&lt;Cite&gt;&lt;Author&gt;Guo&lt;/Author&gt;&lt;Year&gt;2019&lt;/Year&gt;&lt;RecNum&gt;204&lt;/RecNum&gt;&lt;DisplayText&gt;&lt;style face="superscript"&gt;[5]&lt;/style&gt;&lt;/DisplayText&gt;&lt;record&gt;&lt;rec-number&gt;204&lt;/rec-number&gt;&lt;foreign-keys&gt;&lt;key app="EN" db-id="svtppprtu9vsv1e20ptp9a2xv59psrftfta5" timestamp="1548926810"&gt;204&lt;/key&gt;&lt;/foreign-keys&gt;&lt;ref-type name="Journal Article"&gt;17&lt;/ref-type&gt;&lt;contributors&gt;&lt;authors&gt;&lt;author&gt;Guo, C. G.&lt;/author&gt;&lt;author&gt;Chen, L.&lt;/author&gt;&lt;author&gt;Chan, E. W.&lt;/author&gt;&lt;author&gt;Cheung, K. S.&lt;/author&gt;&lt;author&gt;Isshiki, T.&lt;/author&gt;&lt;author&gt;Wong, I. C. K.&lt;/author&gt;&lt;author&gt;Leung, W. K.&lt;/author&gt;&lt;/authors&gt;&lt;/contributors&gt;&lt;auth-address&gt;Department of Medicine, Li Ka Shing Faculty of Medicine, University of Hong Kong, Hong Kong, China.&amp;#xD;Department of Pharmacology and Pharmacy, Li Ka Shing Faculty of Medicine, University of Hong Kong, Hong Kong, China.&amp;#xD;Cardiovascular Center, Ageo Central General Hospital, Ageo, Saitama, Japan.&lt;/auth-address&gt;&lt;titles&gt;&lt;title&gt;Systematic review with meta-analysis: the risk of gastrointestinal bleeding in patients taking third-generation P2Y12 inhibitors compared with clopidogrel&lt;/title&gt;&lt;secondary-title&gt;Aliment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-19&lt;/pages&gt;&lt;volume&gt;49&lt;/volume&gt;&lt;number&gt;1&lt;/number&gt;&lt;edition&gt;2018/12/07&lt;/edition&gt;&lt;dates&gt;&lt;year&gt;2019&lt;/year&gt;&lt;pub-dates&gt;&lt;date&gt;Jan&lt;/date&gt;&lt;/pub-dates&gt;&lt;/dates&gt;&lt;isbn&gt;0269-2813&lt;/isbn&gt;&lt;accession-num&gt;30506985&lt;/accession-num&gt;&lt;urls&gt;&lt;/urls&gt;&lt;electronic-resource-num&gt;10.1111/apt.15059&lt;/electronic-resource-num&gt;&lt;remote-database-provider&gt;Nlm&lt;/remote-database-provider&gt;&lt;language&gt;eng&lt;/language&gt;&lt;/record&gt;&lt;/Cite&gt;&lt;/EndNote&gt;</w:instrText>
      </w:r>
      <w:r w:rsidRPr="00D70FE9">
        <w:rPr>
          <w:rFonts w:ascii="Book Antiqua" w:hAnsi="Book Antiqua" w:cs="Times New Roman"/>
          <w:bCs/>
          <w:lang w:val="en-GB"/>
          <w:rPrChange w:id="2676" w:author="Author">
            <w:rPr>
              <w:rFonts w:ascii="Book Antiqua" w:hAnsi="Book Antiqua" w:cs="Times New Roman"/>
              <w:bCs/>
              <w:lang w:val="en-GB"/>
            </w:rPr>
          </w:rPrChange>
        </w:rPr>
        <w:fldChar w:fldCharType="separate"/>
      </w:r>
      <w:r w:rsidR="00DA1EEF" w:rsidRPr="00D70FE9">
        <w:rPr>
          <w:rFonts w:ascii="Book Antiqua" w:hAnsi="Book Antiqua" w:cs="Times New Roman"/>
          <w:bCs/>
          <w:vertAlign w:val="superscript"/>
          <w:lang w:val="en-GB"/>
          <w:rPrChange w:id="2677" w:author="Author">
            <w:rPr>
              <w:rFonts w:ascii="Book Antiqua" w:hAnsi="Book Antiqua" w:cs="Times New Roman"/>
              <w:bCs/>
              <w:noProof/>
              <w:vertAlign w:val="superscript"/>
              <w:lang w:val="en-US"/>
            </w:rPr>
          </w:rPrChange>
        </w:rPr>
        <w:t>[5]</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A130D1" w:rsidRPr="00D70FE9">
        <w:rPr>
          <w:rFonts w:ascii="Book Antiqua" w:hAnsi="Book Antiqua" w:cs="Times New Roman"/>
          <w:bCs/>
          <w:lang w:val="en-GB"/>
        </w:rPr>
        <w:t xml:space="preserve"> </w:t>
      </w:r>
      <w:r w:rsidRPr="00D70FE9">
        <w:rPr>
          <w:rFonts w:ascii="Book Antiqua" w:hAnsi="Book Antiqua"/>
          <w:lang w:val="en-GB"/>
          <w:rPrChange w:id="2678" w:author="Author">
            <w:rPr>
              <w:rFonts w:ascii="Book Antiqua" w:hAnsi="Book Antiqua"/>
            </w:rPr>
          </w:rPrChange>
        </w:rPr>
        <w:t xml:space="preserve">In a nationwide retrospective cohort study, it was shown that </w:t>
      </w:r>
      <w:r w:rsidRPr="00D70FE9">
        <w:rPr>
          <w:rFonts w:ascii="Book Antiqua" w:hAnsi="Book Antiqua"/>
          <w:i/>
          <w:lang w:val="en-GB"/>
          <w:rPrChange w:id="2679" w:author="Author">
            <w:rPr>
              <w:rFonts w:ascii="Book Antiqua" w:hAnsi="Book Antiqua"/>
              <w:i/>
            </w:rPr>
          </w:rPrChange>
        </w:rPr>
        <w:t>H. pylori</w:t>
      </w:r>
      <w:r w:rsidRPr="00D70FE9">
        <w:rPr>
          <w:rFonts w:ascii="Book Antiqua" w:hAnsi="Book Antiqua"/>
          <w:lang w:val="en-GB"/>
          <w:rPrChange w:id="2680" w:author="Author">
            <w:rPr>
              <w:rFonts w:ascii="Book Antiqua" w:hAnsi="Book Antiqua"/>
            </w:rPr>
          </w:rPrChange>
        </w:rPr>
        <w:t xml:space="preserve"> eradication and PPIs were associated with reduced incidences of gastric ulcer (42</w:t>
      </w:r>
      <w:ins w:id="2681" w:author="Author">
        <w:r w:rsidR="009912C6" w:rsidRPr="00D70FE9">
          <w:rPr>
            <w:rFonts w:ascii="Book Antiqua" w:hAnsi="Book Antiqua"/>
            <w:lang w:val="en-GB"/>
          </w:rPr>
          <w:t>%</w:t>
        </w:r>
      </w:ins>
      <w:del w:id="2682" w:author="Author">
        <w:r w:rsidR="00E6074C" w:rsidRPr="00D70FE9" w:rsidDel="003D5A1F">
          <w:rPr>
            <w:rFonts w:ascii="Book Antiqua" w:hAnsi="Book Antiqua"/>
            <w:lang w:val="en-GB"/>
            <w:rPrChange w:id="2683" w:author="Author">
              <w:rPr>
                <w:rFonts w:ascii="Book Antiqua" w:hAnsi="Book Antiqua"/>
              </w:rPr>
            </w:rPrChange>
          </w:rPr>
          <w:delText>%</w:delText>
        </w:r>
      </w:del>
      <w:r w:rsidRPr="00D70FE9">
        <w:rPr>
          <w:rFonts w:ascii="Book Antiqua" w:hAnsi="Book Antiqua"/>
          <w:lang w:val="en-GB"/>
          <w:rPrChange w:id="2684" w:author="Author">
            <w:rPr>
              <w:rFonts w:ascii="Book Antiqua" w:hAnsi="Book Antiqua"/>
            </w:rPr>
          </w:rPrChange>
        </w:rPr>
        <w:t>-48%) and duodenal ulcer</w:t>
      </w:r>
      <w:ins w:id="2685" w:author="Author">
        <w:r w:rsidR="003D5A1F" w:rsidRPr="00D70FE9">
          <w:rPr>
            <w:rFonts w:ascii="Book Antiqua" w:hAnsi="Book Antiqua"/>
            <w:lang w:val="en-GB"/>
            <w:rPrChange w:id="2686" w:author="Author">
              <w:rPr>
                <w:rFonts w:ascii="Book Antiqua" w:hAnsi="Book Antiqua"/>
              </w:rPr>
            </w:rPrChange>
          </w:rPr>
          <w:t>s</w:t>
        </w:r>
      </w:ins>
      <w:r w:rsidRPr="00D70FE9">
        <w:rPr>
          <w:rFonts w:ascii="Book Antiqua" w:hAnsi="Book Antiqua"/>
          <w:lang w:val="en-GB"/>
          <w:rPrChange w:id="2687" w:author="Author">
            <w:rPr>
              <w:rFonts w:ascii="Book Antiqua" w:hAnsi="Book Antiqua"/>
            </w:rPr>
          </w:rPrChange>
        </w:rPr>
        <w:t xml:space="preserve"> (41</w:t>
      </w:r>
      <w:ins w:id="2688" w:author="Author">
        <w:r w:rsidR="009912C6" w:rsidRPr="00D70FE9">
          <w:rPr>
            <w:rFonts w:ascii="Book Antiqua" w:hAnsi="Book Antiqua"/>
            <w:lang w:val="en-GB"/>
          </w:rPr>
          <w:t>%</w:t>
        </w:r>
      </w:ins>
      <w:del w:id="2689" w:author="Author">
        <w:r w:rsidR="00E6074C" w:rsidRPr="00D70FE9" w:rsidDel="003D5A1F">
          <w:rPr>
            <w:rFonts w:ascii="Book Antiqua" w:hAnsi="Book Antiqua"/>
            <w:lang w:val="en-GB"/>
            <w:rPrChange w:id="2690" w:author="Author">
              <w:rPr>
                <w:rFonts w:ascii="Book Antiqua" w:hAnsi="Book Antiqua"/>
              </w:rPr>
            </w:rPrChange>
          </w:rPr>
          <w:delText>%</w:delText>
        </w:r>
      </w:del>
      <w:r w:rsidRPr="00D70FE9">
        <w:rPr>
          <w:rFonts w:ascii="Book Antiqua" w:hAnsi="Book Antiqua"/>
          <w:lang w:val="en-GB"/>
          <w:rPrChange w:id="2691" w:author="Author">
            <w:rPr>
              <w:rFonts w:ascii="Book Antiqua" w:hAnsi="Book Antiqua"/>
            </w:rPr>
          </w:rPrChange>
        </w:rPr>
        <w:t>-71%)</w:t>
      </w:r>
      <w:r w:rsidRPr="00D70FE9">
        <w:rPr>
          <w:rFonts w:ascii="Book Antiqua" w:hAnsi="Book Antiqua"/>
          <w:lang w:val="en-GB"/>
          <w:rPrChange w:id="2692" w:author="Author">
            <w:rPr>
              <w:rFonts w:ascii="Book Antiqua" w:hAnsi="Book Antiqua"/>
            </w:rPr>
          </w:rPrChange>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E925F4" w:rsidRPr="00D70FE9">
        <w:rPr>
          <w:rFonts w:ascii="Book Antiqua" w:hAnsi="Book Antiqua"/>
          <w:lang w:val="en-GB"/>
          <w:rPrChange w:id="2693" w:author="Author">
            <w:rPr>
              <w:rFonts w:ascii="Book Antiqua" w:hAnsi="Book Antiqua"/>
            </w:rPr>
          </w:rPrChange>
        </w:rPr>
        <w:instrText xml:space="preserve"> ADDIN EN.CITE </w:instrText>
      </w:r>
      <w:r w:rsidR="00E925F4" w:rsidRPr="00D70FE9">
        <w:rPr>
          <w:rFonts w:ascii="Book Antiqua" w:hAnsi="Book Antiqua"/>
          <w:lang w:val="en-GB"/>
          <w:rPrChange w:id="2694" w:author="Author">
            <w:rPr>
              <w:rFonts w:ascii="Book Antiqua" w:hAnsi="Book Antiqua"/>
            </w:rPr>
          </w:rPrChange>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E925F4" w:rsidRPr="00D70FE9">
        <w:rPr>
          <w:rFonts w:ascii="Book Antiqua" w:hAnsi="Book Antiqua"/>
          <w:lang w:val="en-GB"/>
          <w:rPrChange w:id="2695" w:author="Author">
            <w:rPr>
              <w:rFonts w:ascii="Book Antiqua" w:hAnsi="Book Antiqua"/>
            </w:rPr>
          </w:rPrChange>
        </w:rPr>
        <w:instrText xml:space="preserve"> ADDIN EN.CITE.DATA </w:instrText>
      </w:r>
      <w:r w:rsidR="00E925F4" w:rsidRPr="00D70FE9">
        <w:rPr>
          <w:rFonts w:ascii="Book Antiqua" w:hAnsi="Book Antiqua"/>
          <w:lang w:val="en-GB"/>
          <w:rPrChange w:id="2696" w:author="Author">
            <w:rPr>
              <w:rFonts w:ascii="Book Antiqua" w:hAnsi="Book Antiqua"/>
              <w:lang w:val="en-GB"/>
            </w:rPr>
          </w:rPrChange>
        </w:rPr>
      </w:r>
      <w:r w:rsidR="00E925F4" w:rsidRPr="00D70FE9">
        <w:rPr>
          <w:rFonts w:ascii="Book Antiqua" w:hAnsi="Book Antiqua"/>
          <w:lang w:val="en-GB"/>
          <w:rPrChange w:id="2697" w:author="Author">
            <w:rPr>
              <w:rFonts w:ascii="Book Antiqua" w:hAnsi="Book Antiqua"/>
            </w:rPr>
          </w:rPrChange>
        </w:rPr>
        <w:fldChar w:fldCharType="end"/>
      </w:r>
      <w:r w:rsidRPr="00D70FE9">
        <w:rPr>
          <w:rFonts w:ascii="Book Antiqua" w:hAnsi="Book Antiqua"/>
          <w:lang w:val="en-GB"/>
          <w:rPrChange w:id="2698" w:author="Author">
            <w:rPr>
              <w:rFonts w:ascii="Book Antiqua" w:hAnsi="Book Antiqua"/>
              <w:lang w:val="en-GB"/>
            </w:rPr>
          </w:rPrChange>
        </w:rPr>
      </w:r>
      <w:r w:rsidRPr="00D70FE9">
        <w:rPr>
          <w:rFonts w:ascii="Book Antiqua" w:hAnsi="Book Antiqua"/>
          <w:lang w:val="en-GB"/>
          <w:rPrChange w:id="2699" w:author="Author">
            <w:rPr>
              <w:rFonts w:ascii="Book Antiqua" w:hAnsi="Book Antiqua"/>
            </w:rPr>
          </w:rPrChange>
        </w:rPr>
        <w:fldChar w:fldCharType="separate"/>
      </w:r>
      <w:r w:rsidR="00E925F4" w:rsidRPr="00D70FE9">
        <w:rPr>
          <w:rFonts w:ascii="Book Antiqua" w:hAnsi="Book Antiqua"/>
          <w:vertAlign w:val="superscript"/>
          <w:lang w:val="en-GB"/>
          <w:rPrChange w:id="2700" w:author="Author">
            <w:rPr>
              <w:rFonts w:ascii="Book Antiqua" w:hAnsi="Book Antiqua"/>
              <w:noProof/>
              <w:vertAlign w:val="superscript"/>
            </w:rPr>
          </w:rPrChange>
        </w:rPr>
        <w:t>[58]</w:t>
      </w:r>
      <w:r w:rsidRPr="00D70FE9">
        <w:rPr>
          <w:rFonts w:ascii="Book Antiqua" w:hAnsi="Book Antiqua"/>
          <w:lang w:val="en-GB"/>
          <w:rPrChange w:id="2701" w:author="Author">
            <w:rPr>
              <w:rFonts w:ascii="Book Antiqua" w:hAnsi="Book Antiqua"/>
            </w:rPr>
          </w:rPrChange>
        </w:rPr>
        <w:fldChar w:fldCharType="end"/>
      </w:r>
      <w:r w:rsidR="000E1F9A" w:rsidRPr="00D70FE9">
        <w:rPr>
          <w:rFonts w:ascii="Book Antiqua" w:hAnsi="Book Antiqua"/>
          <w:lang w:val="en-GB"/>
          <w:rPrChange w:id="2702" w:author="Author">
            <w:rPr>
              <w:rFonts w:ascii="Book Antiqua" w:hAnsi="Book Antiqua"/>
            </w:rPr>
          </w:rPrChange>
        </w:rPr>
        <w:t>.</w:t>
      </w:r>
      <w:r w:rsidR="00A130D1" w:rsidRPr="00D70FE9">
        <w:rPr>
          <w:rFonts w:ascii="Book Antiqua" w:hAnsi="Book Antiqua"/>
          <w:lang w:val="en-GB"/>
          <w:rPrChange w:id="2703" w:author="Author">
            <w:rPr>
              <w:rFonts w:ascii="Book Antiqua" w:hAnsi="Book Antiqua"/>
            </w:rPr>
          </w:rPrChange>
        </w:rPr>
        <w:t xml:space="preserve"> However, importantly, </w:t>
      </w:r>
      <w:r w:rsidR="00037CFA" w:rsidRPr="00D70FE9">
        <w:rPr>
          <w:rFonts w:ascii="Book Antiqua" w:hAnsi="Book Antiqua"/>
          <w:lang w:val="en-GB"/>
          <w:rPrChange w:id="2704" w:author="Author">
            <w:rPr>
              <w:rFonts w:ascii="Book Antiqua" w:hAnsi="Book Antiqua"/>
            </w:rPr>
          </w:rPrChange>
        </w:rPr>
        <w:t>concomitant</w:t>
      </w:r>
      <w:r w:rsidR="00FF1EF8" w:rsidRPr="00D70FE9">
        <w:rPr>
          <w:rFonts w:ascii="Book Antiqua" w:hAnsi="Book Antiqua"/>
          <w:lang w:val="en-GB"/>
          <w:rPrChange w:id="2705" w:author="Author">
            <w:rPr>
              <w:rFonts w:ascii="Book Antiqua" w:hAnsi="Book Antiqua"/>
            </w:rPr>
          </w:rPrChange>
        </w:rPr>
        <w:t xml:space="preserve"> use of </w:t>
      </w:r>
      <w:proofErr w:type="spellStart"/>
      <w:r w:rsidR="00FF1EF8" w:rsidRPr="00D70FE9">
        <w:rPr>
          <w:rFonts w:ascii="Book Antiqua" w:hAnsi="Book Antiqua"/>
          <w:lang w:val="en-GB"/>
          <w:rPrChange w:id="2706" w:author="Author">
            <w:rPr>
              <w:rFonts w:ascii="Book Antiqua" w:hAnsi="Book Antiqua"/>
            </w:rPr>
          </w:rPrChange>
        </w:rPr>
        <w:t>clopidogrel</w:t>
      </w:r>
      <w:proofErr w:type="spellEnd"/>
      <w:ins w:id="2707" w:author="Author">
        <w:r w:rsidR="003D5A1F" w:rsidRPr="00D70FE9">
          <w:rPr>
            <w:rFonts w:ascii="Book Antiqua" w:hAnsi="Book Antiqua"/>
            <w:lang w:val="en-GB"/>
            <w:rPrChange w:id="2708" w:author="Author">
              <w:rPr>
                <w:rFonts w:ascii="Book Antiqua" w:hAnsi="Book Antiqua"/>
              </w:rPr>
            </w:rPrChange>
          </w:rPr>
          <w:t xml:space="preserve">, </w:t>
        </w:r>
      </w:ins>
      <w:del w:id="2709" w:author="Author">
        <w:r w:rsidR="00FF1EF8" w:rsidRPr="00D70FE9" w:rsidDel="003D5A1F">
          <w:rPr>
            <w:rFonts w:ascii="Book Antiqua" w:hAnsi="Book Antiqua"/>
            <w:lang w:val="en-GB"/>
            <w:rPrChange w:id="2710" w:author="Author">
              <w:rPr>
                <w:rFonts w:ascii="Book Antiqua" w:hAnsi="Book Antiqua"/>
              </w:rPr>
            </w:rPrChange>
          </w:rPr>
          <w:delText xml:space="preserve"> and </w:delText>
        </w:r>
      </w:del>
      <w:r w:rsidR="00A130D1" w:rsidRPr="00D70FE9">
        <w:rPr>
          <w:rFonts w:ascii="Book Antiqua" w:hAnsi="Book Antiqua"/>
          <w:lang w:val="en-GB"/>
          <w:rPrChange w:id="2711" w:author="Author">
            <w:rPr>
              <w:rFonts w:ascii="Book Antiqua" w:hAnsi="Book Antiqua"/>
            </w:rPr>
          </w:rPrChange>
        </w:rPr>
        <w:lastRenderedPageBreak/>
        <w:t>H2-receptor antagonists (</w:t>
      </w:r>
      <w:ins w:id="2712" w:author="Author">
        <w:r w:rsidR="00B30D20" w:rsidRPr="00D70FE9">
          <w:rPr>
            <w:rFonts w:ascii="Book Antiqua" w:hAnsi="Book Antiqua"/>
            <w:lang w:val="en-GB"/>
          </w:rPr>
          <w:t xml:space="preserve">referred to as </w:t>
        </w:r>
      </w:ins>
      <w:r w:rsidR="00FF1EF8" w:rsidRPr="00D70FE9">
        <w:rPr>
          <w:rFonts w:ascii="Book Antiqua" w:hAnsi="Book Antiqua"/>
          <w:lang w:val="en-GB"/>
          <w:rPrChange w:id="2713" w:author="Author">
            <w:rPr>
              <w:rFonts w:ascii="Book Antiqua" w:hAnsi="Book Antiqua"/>
            </w:rPr>
          </w:rPrChange>
        </w:rPr>
        <w:t>H2R</w:t>
      </w:r>
      <w:r w:rsidR="001B2740" w:rsidRPr="00D70FE9">
        <w:rPr>
          <w:rFonts w:ascii="Book Antiqua" w:eastAsia="PMingLiU" w:hAnsi="Book Antiqua"/>
          <w:lang w:val="en-GB" w:eastAsia="zh-HK"/>
          <w:rPrChange w:id="2714" w:author="Author">
            <w:rPr>
              <w:rFonts w:ascii="Book Antiqua" w:eastAsia="PMingLiU" w:hAnsi="Book Antiqua"/>
              <w:lang w:eastAsia="zh-HK"/>
            </w:rPr>
          </w:rPrChange>
        </w:rPr>
        <w:t>A</w:t>
      </w:r>
      <w:r w:rsidR="00FF1EF8" w:rsidRPr="00D70FE9">
        <w:rPr>
          <w:rFonts w:ascii="Book Antiqua" w:hAnsi="Book Antiqua"/>
          <w:lang w:val="en-GB"/>
          <w:rPrChange w:id="2715" w:author="Author">
            <w:rPr>
              <w:rFonts w:ascii="Book Antiqua" w:hAnsi="Book Antiqua"/>
            </w:rPr>
          </w:rPrChange>
        </w:rPr>
        <w:t>s</w:t>
      </w:r>
      <w:r w:rsidR="00A130D1" w:rsidRPr="00D70FE9">
        <w:rPr>
          <w:rFonts w:ascii="Book Antiqua" w:hAnsi="Book Antiqua"/>
          <w:lang w:val="en-GB"/>
          <w:rPrChange w:id="2716" w:author="Author">
            <w:rPr>
              <w:rFonts w:ascii="Book Antiqua" w:hAnsi="Book Antiqua"/>
            </w:rPr>
          </w:rPrChange>
        </w:rPr>
        <w:t>)</w:t>
      </w:r>
      <w:r w:rsidR="001B2740" w:rsidRPr="00D70FE9">
        <w:rPr>
          <w:rFonts w:ascii="Book Antiqua" w:hAnsi="Book Antiqua"/>
          <w:lang w:val="en-GB"/>
          <w:rPrChange w:id="2717" w:author="Author">
            <w:rPr>
              <w:rFonts w:ascii="Book Antiqua" w:hAnsi="Book Antiqua"/>
            </w:rPr>
          </w:rPrChange>
        </w:rPr>
        <w:t xml:space="preserve"> and PPI</w:t>
      </w:r>
      <w:r w:rsidR="001B2740" w:rsidRPr="00D70FE9">
        <w:rPr>
          <w:rFonts w:ascii="Book Antiqua" w:eastAsia="PMingLiU" w:hAnsi="Book Antiqua"/>
          <w:lang w:val="en-GB" w:eastAsia="zh-HK"/>
          <w:rPrChange w:id="2718" w:author="Author">
            <w:rPr>
              <w:rFonts w:ascii="Book Antiqua" w:eastAsia="PMingLiU" w:hAnsi="Book Antiqua"/>
              <w:lang w:eastAsia="zh-HK"/>
            </w:rPr>
          </w:rPrChange>
        </w:rPr>
        <w:t>s</w:t>
      </w:r>
      <w:r w:rsidR="00FF1EF8" w:rsidRPr="00D70FE9">
        <w:rPr>
          <w:rFonts w:ascii="Book Antiqua" w:hAnsi="Book Antiqua"/>
          <w:lang w:val="en-GB"/>
          <w:rPrChange w:id="2719" w:author="Author">
            <w:rPr>
              <w:rFonts w:ascii="Book Antiqua" w:hAnsi="Book Antiqua"/>
            </w:rPr>
          </w:rPrChange>
        </w:rPr>
        <w:t xml:space="preserve"> was associat</w:t>
      </w:r>
      <w:r w:rsidR="00A130D1" w:rsidRPr="00D70FE9">
        <w:rPr>
          <w:rFonts w:ascii="Book Antiqua" w:hAnsi="Book Antiqua"/>
          <w:lang w:val="en-GB"/>
          <w:rPrChange w:id="2720" w:author="Author">
            <w:rPr>
              <w:rFonts w:ascii="Book Antiqua" w:hAnsi="Book Antiqua"/>
            </w:rPr>
          </w:rPrChange>
        </w:rPr>
        <w:t>ed with an increased risk of acute coronary syndrome</w:t>
      </w:r>
      <w:r w:rsidR="00FF1EF8" w:rsidRPr="00D70FE9">
        <w:rPr>
          <w:rFonts w:ascii="Book Antiqua" w:hAnsi="Book Antiqua"/>
          <w:lang w:val="en-GB"/>
          <w:rPrChange w:id="2721" w:author="Author">
            <w:rPr>
              <w:rFonts w:ascii="Book Antiqua" w:hAnsi="Book Antiqua"/>
            </w:rPr>
          </w:rPrChange>
        </w:rPr>
        <w:t xml:space="preserve"> or all-cause </w:t>
      </w:r>
      <w:proofErr w:type="gramStart"/>
      <w:r w:rsidR="00FF1EF8" w:rsidRPr="00D70FE9">
        <w:rPr>
          <w:rFonts w:ascii="Book Antiqua" w:hAnsi="Book Antiqua"/>
          <w:lang w:val="en-GB"/>
          <w:rPrChange w:id="2722" w:author="Author">
            <w:rPr>
              <w:rFonts w:ascii="Book Antiqua" w:hAnsi="Book Antiqua"/>
            </w:rPr>
          </w:rPrChange>
        </w:rPr>
        <w:t>mortality</w:t>
      </w:r>
      <w:proofErr w:type="gramEnd"/>
      <w:r w:rsidR="00FF1EF8" w:rsidRPr="00D70FE9">
        <w:rPr>
          <w:rFonts w:ascii="Book Antiqua" w:hAnsi="Book Antiqua"/>
          <w:lang w:val="en-GB"/>
          <w:rPrChange w:id="2723" w:author="Author">
            <w:rPr>
              <w:rFonts w:ascii="Book Antiqua" w:hAnsi="Book Antiqua"/>
            </w:rPr>
          </w:rPrChange>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E925F4" w:rsidRPr="00D70FE9">
        <w:rPr>
          <w:rFonts w:ascii="Book Antiqua" w:hAnsi="Book Antiqua"/>
          <w:lang w:val="en-GB"/>
          <w:rPrChange w:id="2724" w:author="Author">
            <w:rPr>
              <w:rFonts w:ascii="Book Antiqua" w:hAnsi="Book Antiqua"/>
            </w:rPr>
          </w:rPrChange>
        </w:rPr>
        <w:instrText xml:space="preserve"> ADDIN EN.CITE </w:instrText>
      </w:r>
      <w:r w:rsidR="00E925F4" w:rsidRPr="00D70FE9">
        <w:rPr>
          <w:rFonts w:ascii="Book Antiqua" w:hAnsi="Book Antiqua"/>
          <w:lang w:val="en-GB"/>
          <w:rPrChange w:id="2725" w:author="Author">
            <w:rPr>
              <w:rFonts w:ascii="Book Antiqua" w:hAnsi="Book Antiqua"/>
            </w:rPr>
          </w:rPrChange>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E925F4" w:rsidRPr="00D70FE9">
        <w:rPr>
          <w:rFonts w:ascii="Book Antiqua" w:hAnsi="Book Antiqua"/>
          <w:lang w:val="en-GB"/>
          <w:rPrChange w:id="2726" w:author="Author">
            <w:rPr>
              <w:rFonts w:ascii="Book Antiqua" w:hAnsi="Book Antiqua"/>
            </w:rPr>
          </w:rPrChange>
        </w:rPr>
        <w:instrText xml:space="preserve"> ADDIN EN.CITE.DATA </w:instrText>
      </w:r>
      <w:r w:rsidR="00E925F4" w:rsidRPr="00D70FE9">
        <w:rPr>
          <w:rFonts w:ascii="Book Antiqua" w:hAnsi="Book Antiqua"/>
          <w:lang w:val="en-GB"/>
          <w:rPrChange w:id="2727" w:author="Author">
            <w:rPr>
              <w:rFonts w:ascii="Book Antiqua" w:hAnsi="Book Antiqua"/>
              <w:lang w:val="en-GB"/>
            </w:rPr>
          </w:rPrChange>
        </w:rPr>
      </w:r>
      <w:r w:rsidR="00E925F4" w:rsidRPr="00D70FE9">
        <w:rPr>
          <w:rFonts w:ascii="Book Antiqua" w:hAnsi="Book Antiqua"/>
          <w:lang w:val="en-GB"/>
          <w:rPrChange w:id="2728" w:author="Author">
            <w:rPr>
              <w:rFonts w:ascii="Book Antiqua" w:hAnsi="Book Antiqua"/>
            </w:rPr>
          </w:rPrChange>
        </w:rPr>
        <w:fldChar w:fldCharType="end"/>
      </w:r>
      <w:r w:rsidR="00FF1EF8" w:rsidRPr="00D70FE9">
        <w:rPr>
          <w:rFonts w:ascii="Book Antiqua" w:hAnsi="Book Antiqua"/>
          <w:lang w:val="en-GB"/>
          <w:rPrChange w:id="2729" w:author="Author">
            <w:rPr>
              <w:rFonts w:ascii="Book Antiqua" w:hAnsi="Book Antiqua"/>
              <w:lang w:val="en-GB"/>
            </w:rPr>
          </w:rPrChange>
        </w:rPr>
      </w:r>
      <w:r w:rsidR="00FF1EF8" w:rsidRPr="00D70FE9">
        <w:rPr>
          <w:rFonts w:ascii="Book Antiqua" w:hAnsi="Book Antiqua"/>
          <w:lang w:val="en-GB"/>
          <w:rPrChange w:id="2730" w:author="Author">
            <w:rPr>
              <w:rFonts w:ascii="Book Antiqua" w:hAnsi="Book Antiqua"/>
            </w:rPr>
          </w:rPrChange>
        </w:rPr>
        <w:fldChar w:fldCharType="separate"/>
      </w:r>
      <w:r w:rsidR="00E925F4" w:rsidRPr="00D70FE9">
        <w:rPr>
          <w:rFonts w:ascii="Book Antiqua" w:hAnsi="Book Antiqua"/>
          <w:vertAlign w:val="superscript"/>
          <w:lang w:val="en-GB"/>
          <w:rPrChange w:id="2731" w:author="Author">
            <w:rPr>
              <w:rFonts w:ascii="Book Antiqua" w:hAnsi="Book Antiqua"/>
              <w:noProof/>
              <w:vertAlign w:val="superscript"/>
            </w:rPr>
          </w:rPrChange>
        </w:rPr>
        <w:t>[59]</w:t>
      </w:r>
      <w:r w:rsidR="00FF1EF8" w:rsidRPr="00D70FE9">
        <w:rPr>
          <w:rFonts w:ascii="Book Antiqua" w:hAnsi="Book Antiqua"/>
          <w:lang w:val="en-GB"/>
          <w:rPrChange w:id="2732" w:author="Author">
            <w:rPr>
              <w:rFonts w:ascii="Book Antiqua" w:hAnsi="Book Antiqua"/>
            </w:rPr>
          </w:rPrChange>
        </w:rPr>
        <w:fldChar w:fldCharType="end"/>
      </w:r>
      <w:r w:rsidR="000E1F9A" w:rsidRPr="00D70FE9">
        <w:rPr>
          <w:rFonts w:ascii="Book Antiqua" w:hAnsi="Book Antiqua"/>
          <w:lang w:val="en-GB"/>
          <w:rPrChange w:id="2733" w:author="Author">
            <w:rPr>
              <w:rFonts w:ascii="Book Antiqua" w:hAnsi="Book Antiqua"/>
            </w:rPr>
          </w:rPrChange>
        </w:rPr>
        <w:t>.</w:t>
      </w:r>
      <w:r w:rsidR="00FF1EF8" w:rsidRPr="00D70FE9">
        <w:rPr>
          <w:rFonts w:ascii="Book Antiqua" w:hAnsi="Book Antiqua"/>
          <w:lang w:val="en-GB"/>
          <w:rPrChange w:id="2734" w:author="Author">
            <w:rPr>
              <w:rFonts w:ascii="Book Antiqua" w:hAnsi="Book Antiqua"/>
            </w:rPr>
          </w:rPrChange>
        </w:rPr>
        <w:t xml:space="preserve"> </w:t>
      </w:r>
      <w:r w:rsidR="00A130D1" w:rsidRPr="00D70FE9">
        <w:rPr>
          <w:rFonts w:ascii="Book Antiqua" w:hAnsi="Book Antiqua"/>
          <w:lang w:val="en-GB"/>
          <w:rPrChange w:id="2735" w:author="Author">
            <w:rPr>
              <w:rFonts w:ascii="Book Antiqua" w:hAnsi="Book Antiqua"/>
            </w:rPr>
          </w:rPrChange>
        </w:rPr>
        <w:t>This harmful effect was particular</w:t>
      </w:r>
      <w:ins w:id="2736" w:author="Author">
        <w:r w:rsidR="003D5A1F" w:rsidRPr="00D70FE9">
          <w:rPr>
            <w:rFonts w:ascii="Book Antiqua" w:hAnsi="Book Antiqua"/>
            <w:lang w:val="en-GB"/>
            <w:rPrChange w:id="2737" w:author="Author">
              <w:rPr>
                <w:rFonts w:ascii="Book Antiqua" w:hAnsi="Book Antiqua"/>
              </w:rPr>
            </w:rPrChange>
          </w:rPr>
          <w:t>ly</w:t>
        </w:r>
      </w:ins>
      <w:r w:rsidR="00A130D1" w:rsidRPr="00D70FE9">
        <w:rPr>
          <w:rFonts w:ascii="Book Antiqua" w:hAnsi="Book Antiqua"/>
          <w:lang w:val="en-GB"/>
          <w:rPrChange w:id="2738" w:author="Author">
            <w:rPr>
              <w:rFonts w:ascii="Book Antiqua" w:hAnsi="Book Antiqua"/>
            </w:rPr>
          </w:rPrChange>
        </w:rPr>
        <w:t xml:space="preserve"> prominent for </w:t>
      </w:r>
      <w:r w:rsidR="00FF1EF8" w:rsidRPr="00D70FE9">
        <w:rPr>
          <w:rFonts w:ascii="Book Antiqua" w:hAnsi="Book Antiqua"/>
          <w:lang w:val="en-GB"/>
          <w:rPrChange w:id="2739" w:author="Author">
            <w:rPr>
              <w:rFonts w:ascii="Book Antiqua" w:hAnsi="Book Antiqua"/>
            </w:rPr>
          </w:rPrChange>
        </w:rPr>
        <w:t>PPI</w:t>
      </w:r>
      <w:r w:rsidR="00A130D1" w:rsidRPr="00D70FE9">
        <w:rPr>
          <w:rFonts w:ascii="Book Antiqua" w:hAnsi="Book Antiqua"/>
          <w:lang w:val="en-GB"/>
          <w:rPrChange w:id="2740" w:author="Author">
            <w:rPr>
              <w:rFonts w:ascii="Book Antiqua" w:hAnsi="Book Antiqua"/>
            </w:rPr>
          </w:rPrChange>
        </w:rPr>
        <w:t>s</w:t>
      </w:r>
      <w:r w:rsidR="00FF1EF8" w:rsidRPr="00D70FE9">
        <w:rPr>
          <w:rFonts w:ascii="Book Antiqua" w:hAnsi="Book Antiqua"/>
          <w:lang w:val="en-GB"/>
          <w:rPrChange w:id="2741" w:author="Author">
            <w:rPr>
              <w:rFonts w:ascii="Book Antiqua" w:hAnsi="Book Antiqua"/>
            </w:rPr>
          </w:rPrChange>
        </w:rPr>
        <w:t xml:space="preserve"> with high CYP2C19</w:t>
      </w:r>
      <w:ins w:id="2742" w:author="Author">
        <w:r w:rsidR="00DF36AA" w:rsidRPr="00D70FE9">
          <w:rPr>
            <w:rFonts w:ascii="Book Antiqua" w:hAnsi="Book Antiqua"/>
            <w:lang w:val="en-GB"/>
            <w:rPrChange w:id="2743" w:author="Author">
              <w:rPr>
                <w:rFonts w:ascii="Book Antiqua" w:hAnsi="Book Antiqua"/>
              </w:rPr>
            </w:rPrChange>
          </w:rPr>
          <w:t xml:space="preserve"> </w:t>
        </w:r>
      </w:ins>
      <w:del w:id="2744" w:author="Author">
        <w:r w:rsidR="00FF1EF8" w:rsidRPr="00D70FE9" w:rsidDel="00DF36AA">
          <w:rPr>
            <w:rFonts w:ascii="Book Antiqua" w:hAnsi="Book Antiqua"/>
            <w:lang w:val="en-GB"/>
            <w:rPrChange w:id="2745" w:author="Author">
              <w:rPr>
                <w:rFonts w:ascii="Book Antiqua" w:hAnsi="Book Antiqua"/>
              </w:rPr>
            </w:rPrChange>
          </w:rPr>
          <w:delText>-</w:delText>
        </w:r>
      </w:del>
      <w:r w:rsidR="00FF1EF8" w:rsidRPr="00D70FE9">
        <w:rPr>
          <w:rFonts w:ascii="Book Antiqua" w:hAnsi="Book Antiqua"/>
          <w:lang w:val="en-GB"/>
          <w:rPrChange w:id="2746" w:author="Author">
            <w:rPr>
              <w:rFonts w:ascii="Book Antiqua" w:hAnsi="Book Antiqua"/>
            </w:rPr>
          </w:rPrChange>
        </w:rPr>
        <w:t xml:space="preserve">inhibitory </w:t>
      </w:r>
      <w:proofErr w:type="gramStart"/>
      <w:r w:rsidR="00FF1EF8" w:rsidRPr="00D70FE9">
        <w:rPr>
          <w:rFonts w:ascii="Book Antiqua" w:hAnsi="Book Antiqua"/>
          <w:lang w:val="en-GB"/>
          <w:rPrChange w:id="2747" w:author="Author">
            <w:rPr>
              <w:rFonts w:ascii="Book Antiqua" w:hAnsi="Book Antiqua"/>
            </w:rPr>
          </w:rPrChange>
        </w:rPr>
        <w:t>potential</w:t>
      </w:r>
      <w:proofErr w:type="gramEnd"/>
      <w:r w:rsidR="00FF1EF8" w:rsidRPr="00D70FE9">
        <w:rPr>
          <w:rFonts w:ascii="Book Antiqua" w:hAnsi="Book Antiqua"/>
          <w:lang w:val="en-GB"/>
          <w:rPrChange w:id="2748" w:author="Author">
            <w:rPr>
              <w:rFonts w:ascii="Book Antiqua" w:hAnsi="Book Antiqua"/>
            </w:rPr>
          </w:rPrChange>
        </w:rPr>
        <w:fldChar w:fldCharType="begin">
          <w:fldData xml:space="preserve">PEVuZE5vdGU+PENpdGU+PEF1dGhvcj5MZWU8L0F1dGhvcj48WWVhcj4yMDE2PC9ZZWFyPjxSZWNO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YWdlcz4xNTE3LTI3PC9wYWdlcz48dm9sdW1lPjYzPC92b2x1bWU+PG51bWJlcj41PC9udW1iZXI+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=
</w:fldData>
        </w:fldChar>
      </w:r>
      <w:r w:rsidR="00E925F4" w:rsidRPr="00D70FE9">
        <w:rPr>
          <w:rFonts w:ascii="Book Antiqua" w:hAnsi="Book Antiqua"/>
          <w:lang w:val="en-GB"/>
          <w:rPrChange w:id="2749" w:author="Author">
            <w:rPr>
              <w:rFonts w:ascii="Book Antiqua" w:hAnsi="Book Antiqua"/>
            </w:rPr>
          </w:rPrChange>
        </w:rPr>
        <w:instrText xml:space="preserve"> ADDIN EN.CITE </w:instrText>
      </w:r>
      <w:r w:rsidR="00E925F4" w:rsidRPr="00D70FE9">
        <w:rPr>
          <w:rFonts w:ascii="Book Antiqua" w:hAnsi="Book Antiqua"/>
          <w:lang w:val="en-GB"/>
          <w:rPrChange w:id="2750" w:author="Author">
            <w:rPr>
              <w:rFonts w:ascii="Book Antiqua" w:hAnsi="Book Antiqua"/>
            </w:rPr>
          </w:rPrChange>
        </w:rPr>
        <w:fldChar w:fldCharType="begin">
          <w:fldData xml:space="preserve">PEVuZE5vdGU+PENpdGU+PEF1dGhvcj5MZWU8L0F1dGhvcj48WWVhcj4yMDE2PC9ZZWFyPjxSZWNO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YWdlcz4xNTE3LTI3PC9wYWdlcz48dm9sdW1lPjYzPC92b2x1bWU+PG51bWJlcj41PC9udW1iZXI+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=
</w:fldData>
        </w:fldChar>
      </w:r>
      <w:r w:rsidR="00E925F4" w:rsidRPr="00D70FE9">
        <w:rPr>
          <w:rFonts w:ascii="Book Antiqua" w:hAnsi="Book Antiqua"/>
          <w:lang w:val="en-GB"/>
          <w:rPrChange w:id="2751" w:author="Author">
            <w:rPr>
              <w:rFonts w:ascii="Book Antiqua" w:hAnsi="Book Antiqua"/>
            </w:rPr>
          </w:rPrChange>
        </w:rPr>
        <w:instrText xml:space="preserve"> ADDIN EN.CITE.DATA </w:instrText>
      </w:r>
      <w:r w:rsidR="00E925F4" w:rsidRPr="00D70FE9">
        <w:rPr>
          <w:rFonts w:ascii="Book Antiqua" w:hAnsi="Book Antiqua"/>
          <w:lang w:val="en-GB"/>
          <w:rPrChange w:id="2752" w:author="Author">
            <w:rPr>
              <w:rFonts w:ascii="Book Antiqua" w:hAnsi="Book Antiqua"/>
              <w:lang w:val="en-GB"/>
            </w:rPr>
          </w:rPrChange>
        </w:rPr>
      </w:r>
      <w:r w:rsidR="00E925F4" w:rsidRPr="00D70FE9">
        <w:rPr>
          <w:rFonts w:ascii="Book Antiqua" w:hAnsi="Book Antiqua"/>
          <w:lang w:val="en-GB"/>
          <w:rPrChange w:id="2753" w:author="Author">
            <w:rPr>
              <w:rFonts w:ascii="Book Antiqua" w:hAnsi="Book Antiqua"/>
            </w:rPr>
          </w:rPrChange>
        </w:rPr>
        <w:fldChar w:fldCharType="end"/>
      </w:r>
      <w:r w:rsidR="00FF1EF8" w:rsidRPr="00D70FE9">
        <w:rPr>
          <w:rFonts w:ascii="Book Antiqua" w:hAnsi="Book Antiqua"/>
          <w:lang w:val="en-GB"/>
          <w:rPrChange w:id="2754" w:author="Author">
            <w:rPr>
              <w:rFonts w:ascii="Book Antiqua" w:hAnsi="Book Antiqua"/>
              <w:lang w:val="en-GB"/>
            </w:rPr>
          </w:rPrChange>
        </w:rPr>
      </w:r>
      <w:r w:rsidR="00FF1EF8" w:rsidRPr="00D70FE9">
        <w:rPr>
          <w:rFonts w:ascii="Book Antiqua" w:hAnsi="Book Antiqua"/>
          <w:lang w:val="en-GB"/>
          <w:rPrChange w:id="2755" w:author="Author">
            <w:rPr>
              <w:rFonts w:ascii="Book Antiqua" w:hAnsi="Book Antiqua"/>
            </w:rPr>
          </w:rPrChange>
        </w:rPr>
        <w:fldChar w:fldCharType="separate"/>
      </w:r>
      <w:r w:rsidR="00E925F4" w:rsidRPr="00D70FE9">
        <w:rPr>
          <w:rFonts w:ascii="Book Antiqua" w:hAnsi="Book Antiqua"/>
          <w:vertAlign w:val="superscript"/>
          <w:lang w:val="en-GB"/>
          <w:rPrChange w:id="2756" w:author="Author">
            <w:rPr>
              <w:rFonts w:ascii="Book Antiqua" w:hAnsi="Book Antiqua"/>
              <w:noProof/>
              <w:vertAlign w:val="superscript"/>
            </w:rPr>
          </w:rPrChange>
        </w:rPr>
        <w:t>[60]</w:t>
      </w:r>
      <w:r w:rsidR="00FF1EF8" w:rsidRPr="00D70FE9">
        <w:rPr>
          <w:rFonts w:ascii="Book Antiqua" w:hAnsi="Book Antiqua"/>
          <w:lang w:val="en-GB"/>
          <w:rPrChange w:id="2757" w:author="Author">
            <w:rPr>
              <w:rFonts w:ascii="Book Antiqua" w:hAnsi="Book Antiqua"/>
            </w:rPr>
          </w:rPrChange>
        </w:rPr>
        <w:fldChar w:fldCharType="end"/>
      </w:r>
      <w:r w:rsidR="000E1F9A" w:rsidRPr="00D70FE9">
        <w:rPr>
          <w:rFonts w:ascii="Book Antiqua" w:hAnsi="Book Antiqua"/>
          <w:lang w:val="en-GB"/>
          <w:rPrChange w:id="2758" w:author="Author">
            <w:rPr>
              <w:rFonts w:ascii="Book Antiqua" w:hAnsi="Book Antiqua"/>
            </w:rPr>
          </w:rPrChange>
        </w:rPr>
        <w:t>.</w:t>
      </w:r>
      <w:r w:rsidR="00FF1EF8" w:rsidRPr="00D70FE9">
        <w:rPr>
          <w:rFonts w:ascii="Book Antiqua" w:hAnsi="Book Antiqua"/>
          <w:lang w:val="en-GB"/>
          <w:rPrChange w:id="2759" w:author="Author">
            <w:rPr>
              <w:rFonts w:ascii="Book Antiqua" w:hAnsi="Book Antiqua"/>
            </w:rPr>
          </w:rPrChange>
        </w:rPr>
        <w:t xml:space="preserve"> </w:t>
      </w:r>
      <w:r w:rsidR="00A130D1" w:rsidRPr="00D70FE9">
        <w:rPr>
          <w:rFonts w:ascii="Book Antiqua" w:hAnsi="Book Antiqua"/>
          <w:lang w:val="en-GB"/>
          <w:rPrChange w:id="2760" w:author="Author">
            <w:rPr>
              <w:rFonts w:ascii="Book Antiqua" w:hAnsi="Book Antiqua"/>
            </w:rPr>
          </w:rPrChange>
        </w:rPr>
        <w:t xml:space="preserve">These </w:t>
      </w:r>
      <w:del w:id="2761" w:author="Author">
        <w:r w:rsidR="00A130D1" w:rsidRPr="00D70FE9" w:rsidDel="00DF36AA">
          <w:rPr>
            <w:rFonts w:ascii="Book Antiqua" w:hAnsi="Book Antiqua"/>
            <w:lang w:val="en-GB"/>
            <w:rPrChange w:id="2762" w:author="Author">
              <w:rPr>
                <w:rFonts w:ascii="Book Antiqua" w:hAnsi="Book Antiqua"/>
              </w:rPr>
            </w:rPrChange>
          </w:rPr>
          <w:delText xml:space="preserve">study </w:delText>
        </w:r>
      </w:del>
      <w:r w:rsidR="00A130D1" w:rsidRPr="00D70FE9">
        <w:rPr>
          <w:rFonts w:ascii="Book Antiqua" w:hAnsi="Book Antiqua"/>
          <w:lang w:val="en-GB"/>
          <w:rPrChange w:id="2763" w:author="Author">
            <w:rPr>
              <w:rFonts w:ascii="Book Antiqua" w:hAnsi="Book Antiqua"/>
            </w:rPr>
          </w:rPrChange>
        </w:rPr>
        <w:t xml:space="preserve">findings raised the need for judicious use of </w:t>
      </w:r>
      <w:proofErr w:type="spellStart"/>
      <w:r w:rsidR="00A130D1" w:rsidRPr="00D70FE9">
        <w:rPr>
          <w:rFonts w:ascii="Book Antiqua" w:hAnsi="Book Antiqua"/>
          <w:lang w:val="en-GB"/>
          <w:rPrChange w:id="2764" w:author="Author">
            <w:rPr>
              <w:rFonts w:ascii="Book Antiqua" w:hAnsi="Book Antiqua"/>
            </w:rPr>
          </w:rPrChange>
        </w:rPr>
        <w:t>gastroprotective</w:t>
      </w:r>
      <w:proofErr w:type="spellEnd"/>
      <w:r w:rsidR="00A130D1" w:rsidRPr="00D70FE9">
        <w:rPr>
          <w:rFonts w:ascii="Book Antiqua" w:hAnsi="Book Antiqua"/>
          <w:lang w:val="en-GB"/>
          <w:rPrChange w:id="2765" w:author="Author">
            <w:rPr>
              <w:rFonts w:ascii="Book Antiqua" w:hAnsi="Book Antiqua"/>
            </w:rPr>
          </w:rPrChange>
        </w:rPr>
        <w:t xml:space="preserve"> agents in </w:t>
      </w:r>
      <w:proofErr w:type="spellStart"/>
      <w:r w:rsidR="00A130D1" w:rsidRPr="00D70FE9">
        <w:rPr>
          <w:rFonts w:ascii="Book Antiqua" w:hAnsi="Book Antiqua"/>
          <w:lang w:val="en-GB"/>
          <w:rPrChange w:id="2766" w:author="Author">
            <w:rPr>
              <w:rFonts w:ascii="Book Antiqua" w:hAnsi="Book Antiqua"/>
            </w:rPr>
          </w:rPrChange>
        </w:rPr>
        <w:t>clopidogrel</w:t>
      </w:r>
      <w:proofErr w:type="spellEnd"/>
      <w:r w:rsidR="00A130D1" w:rsidRPr="00D70FE9">
        <w:rPr>
          <w:rFonts w:ascii="Book Antiqua" w:hAnsi="Book Antiqua"/>
          <w:lang w:val="en-GB"/>
          <w:rPrChange w:id="2767" w:author="Author">
            <w:rPr>
              <w:rFonts w:ascii="Book Antiqua" w:hAnsi="Book Antiqua"/>
            </w:rPr>
          </w:rPrChange>
        </w:rPr>
        <w:t xml:space="preserve"> users, and called for further studies to determine causality </w:t>
      </w:r>
      <w:r w:rsidR="00A130D1" w:rsidRPr="00D70FE9">
        <w:rPr>
          <w:rFonts w:ascii="Book Antiqua" w:hAnsi="Book Antiqua"/>
          <w:i/>
          <w:lang w:val="en-GB"/>
          <w:rPrChange w:id="2768" w:author="Author">
            <w:rPr>
              <w:rFonts w:ascii="Book Antiqua" w:hAnsi="Book Antiqua"/>
            </w:rPr>
          </w:rPrChange>
        </w:rPr>
        <w:t>ver</w:t>
      </w:r>
      <w:r w:rsidR="00EA17E7" w:rsidRPr="00D70FE9">
        <w:rPr>
          <w:rFonts w:ascii="Book Antiqua" w:hAnsi="Book Antiqua"/>
          <w:i/>
          <w:lang w:val="en-GB"/>
          <w:rPrChange w:id="2769" w:author="Author">
            <w:rPr>
              <w:rFonts w:ascii="Book Antiqua" w:hAnsi="Book Antiqua"/>
            </w:rPr>
          </w:rPrChange>
        </w:rPr>
        <w:t>s</w:t>
      </w:r>
      <w:r w:rsidR="00A130D1" w:rsidRPr="00D70FE9">
        <w:rPr>
          <w:rFonts w:ascii="Book Antiqua" w:hAnsi="Book Antiqua"/>
          <w:i/>
          <w:lang w:val="en-GB"/>
          <w:rPrChange w:id="2770" w:author="Author">
            <w:rPr>
              <w:rFonts w:ascii="Book Antiqua" w:hAnsi="Book Antiqua"/>
            </w:rPr>
          </w:rPrChange>
        </w:rPr>
        <w:t xml:space="preserve">us </w:t>
      </w:r>
      <w:r w:rsidR="00A130D1" w:rsidRPr="00D70FE9">
        <w:rPr>
          <w:rFonts w:ascii="Book Antiqua" w:hAnsi="Book Antiqua"/>
          <w:lang w:val="en-GB"/>
          <w:rPrChange w:id="2771" w:author="Author">
            <w:rPr>
              <w:rFonts w:ascii="Book Antiqua" w:hAnsi="Book Antiqua"/>
            </w:rPr>
          </w:rPrChange>
        </w:rPr>
        <w:t>biases (</w:t>
      </w:r>
      <w:r w:rsidR="00A130D1" w:rsidRPr="00D70FE9">
        <w:rPr>
          <w:rFonts w:ascii="Book Antiqua" w:hAnsi="Book Antiqua"/>
          <w:i/>
          <w:lang w:val="en-GB"/>
          <w:rPrChange w:id="2772" w:author="Author">
            <w:rPr>
              <w:rFonts w:ascii="Book Antiqua" w:hAnsi="Book Antiqua"/>
              <w:i/>
            </w:rPr>
          </w:rPrChange>
        </w:rPr>
        <w:t>e.g</w:t>
      </w:r>
      <w:r w:rsidR="00A130D1" w:rsidRPr="00D70FE9">
        <w:rPr>
          <w:rFonts w:ascii="Book Antiqua" w:hAnsi="Book Antiqua"/>
          <w:lang w:val="en-GB"/>
          <w:rPrChange w:id="2773" w:author="Author">
            <w:rPr>
              <w:rFonts w:ascii="Book Antiqua" w:hAnsi="Book Antiqua"/>
            </w:rPr>
          </w:rPrChange>
        </w:rPr>
        <w:t>.</w:t>
      </w:r>
      <w:r w:rsidR="00E6074C" w:rsidRPr="00D70FE9">
        <w:rPr>
          <w:rFonts w:ascii="Book Antiqua" w:hAnsi="Book Antiqua"/>
          <w:lang w:val="en-GB"/>
          <w:rPrChange w:id="2774" w:author="Author">
            <w:rPr>
              <w:rFonts w:ascii="Book Antiqua" w:hAnsi="Book Antiqua"/>
            </w:rPr>
          </w:rPrChange>
        </w:rPr>
        <w:t>,</w:t>
      </w:r>
      <w:r w:rsidR="00A130D1" w:rsidRPr="00D70FE9">
        <w:rPr>
          <w:rFonts w:ascii="Book Antiqua" w:hAnsi="Book Antiqua"/>
          <w:lang w:val="en-GB"/>
          <w:rPrChange w:id="2775" w:author="Author">
            <w:rPr>
              <w:rFonts w:ascii="Book Antiqua" w:hAnsi="Book Antiqua"/>
            </w:rPr>
          </w:rPrChange>
        </w:rPr>
        <w:t xml:space="preserve"> indication bias).</w:t>
      </w:r>
    </w:p>
    <w:p w14:paraId="3DB0FBCD" w14:textId="276E530B" w:rsidR="001D41BD" w:rsidRPr="00D70FE9" w:rsidRDefault="00401682" w:rsidP="00724F5D">
      <w:pPr>
        <w:snapToGrid w:val="0"/>
        <w:spacing w:line="360" w:lineRule="auto"/>
        <w:ind w:firstLineChars="100" w:firstLine="240"/>
        <w:jc w:val="both"/>
        <w:rPr>
          <w:rFonts w:ascii="Book Antiqua" w:hAnsi="Book Antiqua" w:cs="Times New Roman"/>
          <w:bCs/>
          <w:lang w:val="en-GB"/>
          <w:rPrChange w:id="2776" w:author="Author">
            <w:rPr>
              <w:rFonts w:ascii="Book Antiqua" w:hAnsi="Book Antiqua" w:cs="Times New Roman"/>
              <w:bCs/>
              <w:lang w:val="en-US"/>
            </w:rPr>
          </w:rPrChange>
        </w:rPr>
      </w:pPr>
      <w:r w:rsidRPr="00D70FE9">
        <w:rPr>
          <w:rFonts w:ascii="Book Antiqua" w:hAnsi="Book Antiqua" w:cs="Times New Roman"/>
          <w:bCs/>
          <w:lang w:val="en-GB"/>
        </w:rPr>
        <w:t xml:space="preserve">When novel oral anticoagulants (NOACs) were first introduced, there was a paucity of real-world data on the GIB risk and its preventive </w:t>
      </w:r>
      <w:proofErr w:type="gramStart"/>
      <w:r w:rsidRPr="00D70FE9">
        <w:rPr>
          <w:rFonts w:ascii="Book Antiqua" w:hAnsi="Book Antiqua" w:cs="Times New Roman"/>
          <w:bCs/>
          <w:lang w:val="en-GB"/>
        </w:rPr>
        <w:t>measures</w:t>
      </w:r>
      <w:proofErr w:type="gramEnd"/>
      <w:r w:rsidR="00FF1EF8" w:rsidRPr="00D70FE9">
        <w:rPr>
          <w:rFonts w:ascii="Book Antiqua" w:hAnsi="Book Antiqua" w:cs="Times New Roman"/>
          <w:bCs/>
          <w:lang w:val="en-GB"/>
        </w:rPr>
        <w:fldChar w:fldCharType="begin">
          <w:fldData xml:space="preserve">PEVuZE5vdGU+PENpdGU+PEF1dGhvcj5DaGV1bmc8L0F1dGhvcj48WWVhcj4yMDE3PC9ZZWFyPjxS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cmlvZGljYWw+PHBhZ2VzPjE5NTQtMTk2MzwvcGFnZXM+PHZvbHVtZT4yMzwvdm9sdW1lPjxudW1i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</w:fldData>
        </w:fldChar>
      </w:r>
      <w:r w:rsidR="00E925F4" w:rsidRPr="00D70FE9">
        <w:rPr>
          <w:rFonts w:ascii="Book Antiqua" w:hAnsi="Book Antiqua" w:cs="Times New Roman"/>
          <w:bCs/>
          <w:lang w:val="en-GB"/>
          <w:rPrChange w:id="2777" w:author="Author">
            <w:rPr>
              <w:rFonts w:ascii="Book Antiqua" w:hAnsi="Book Antiqua" w:cs="Times New Roman"/>
              <w:bCs/>
              <w:lang w:val="en-US"/>
            </w:rPr>
          </w:rPrChange>
        </w:rPr>
        <w:instrText xml:space="preserve"> ADDIN EN.CITE </w:instrText>
      </w:r>
      <w:r w:rsidR="00E925F4" w:rsidRPr="00D70FE9">
        <w:rPr>
          <w:rFonts w:ascii="Book Antiqua" w:hAnsi="Book Antiqua" w:cs="Times New Roman"/>
          <w:bCs/>
          <w:lang w:val="en-GB"/>
          <w:rPrChange w:id="2778" w:author="Author">
            <w:rPr>
              <w:rFonts w:ascii="Book Antiqua" w:hAnsi="Book Antiqua" w:cs="Times New Roman"/>
              <w:bCs/>
              <w:lang w:val="en-US"/>
            </w:rPr>
          </w:rPrChange>
        </w:rPr>
        <w:fldChar w:fldCharType="begin">
          <w:fldData xml:space="preserve">PEVuZE5vdGU+PENpdGU+PEF1dGhvcj5DaGV1bmc8L0F1dGhvcj48WWVhcj4yMDE3PC9ZZWFyPjxS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cmlvZGljYWw+PHBhZ2VzPjE5NTQtMTk2MzwvcGFnZXM+PHZvbHVtZT4yMzwvdm9sdW1lPjxudW1i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</w:fldData>
        </w:fldChar>
      </w:r>
      <w:r w:rsidR="00E925F4" w:rsidRPr="00D70FE9">
        <w:rPr>
          <w:rFonts w:ascii="Book Antiqua" w:hAnsi="Book Antiqua" w:cs="Times New Roman"/>
          <w:bCs/>
          <w:lang w:val="en-GB"/>
          <w:rPrChange w:id="2779" w:author="Author">
            <w:rPr>
              <w:rFonts w:ascii="Book Antiqua" w:hAnsi="Book Antiqua" w:cs="Times New Roman"/>
              <w:bCs/>
              <w:lang w:val="en-US"/>
            </w:rPr>
          </w:rPrChange>
        </w:rPr>
        <w:instrText xml:space="preserve"> ADDIN EN.CITE.DATA </w:instrText>
      </w:r>
      <w:r w:rsidR="00E925F4" w:rsidRPr="00D70FE9">
        <w:rPr>
          <w:rFonts w:ascii="Book Antiqua" w:hAnsi="Book Antiqua" w:cs="Times New Roman"/>
          <w:bCs/>
          <w:lang w:val="en-GB"/>
          <w:rPrChange w:id="2780" w:author="Author">
            <w:rPr>
              <w:rFonts w:ascii="Book Antiqua" w:hAnsi="Book Antiqua" w:cs="Times New Roman"/>
              <w:bCs/>
              <w:lang w:val="en-GB"/>
            </w:rPr>
          </w:rPrChange>
        </w:rPr>
      </w:r>
      <w:r w:rsidR="00E925F4" w:rsidRPr="00D70FE9">
        <w:rPr>
          <w:rFonts w:ascii="Book Antiqua" w:hAnsi="Book Antiqua" w:cs="Times New Roman"/>
          <w:bCs/>
          <w:lang w:val="en-GB"/>
          <w:rPrChange w:id="2781" w:author="Author">
            <w:rPr>
              <w:rFonts w:ascii="Book Antiqua" w:hAnsi="Book Antiqua" w:cs="Times New Roman"/>
              <w:bCs/>
              <w:lang w:val="en-US"/>
            </w:rPr>
          </w:rPrChange>
        </w:rPr>
        <w:fldChar w:fldCharType="end"/>
      </w:r>
      <w:r w:rsidR="00FF1EF8" w:rsidRPr="00D70FE9">
        <w:rPr>
          <w:rFonts w:ascii="Book Antiqua" w:hAnsi="Book Antiqua" w:cs="Times New Roman"/>
          <w:bCs/>
          <w:lang w:val="en-GB"/>
          <w:rPrChange w:id="2782" w:author="Author">
            <w:rPr>
              <w:rFonts w:ascii="Book Antiqua" w:hAnsi="Book Antiqua" w:cs="Times New Roman"/>
              <w:bCs/>
              <w:lang w:val="en-GB"/>
            </w:rPr>
          </w:rPrChange>
        </w:rPr>
      </w:r>
      <w:r w:rsidR="00FF1EF8" w:rsidRPr="00D70FE9">
        <w:rPr>
          <w:rFonts w:ascii="Book Antiqua" w:hAnsi="Book Antiqua" w:cs="Times New Roman"/>
          <w:bCs/>
          <w:lang w:val="en-GB"/>
          <w:rPrChange w:id="2783" w:author="Author">
            <w:rPr>
              <w:rFonts w:ascii="Book Antiqua" w:hAnsi="Book Antiqua" w:cs="Times New Roman"/>
              <w:bCs/>
              <w:lang w:val="en-GB"/>
            </w:rPr>
          </w:rPrChange>
        </w:rPr>
        <w:fldChar w:fldCharType="separate"/>
      </w:r>
      <w:r w:rsidR="00E925F4" w:rsidRPr="00D70FE9">
        <w:rPr>
          <w:rFonts w:ascii="Book Antiqua" w:hAnsi="Book Antiqua" w:cs="Times New Roman"/>
          <w:bCs/>
          <w:vertAlign w:val="superscript"/>
          <w:lang w:val="en-GB"/>
          <w:rPrChange w:id="2784" w:author="Author">
            <w:rPr>
              <w:rFonts w:ascii="Book Antiqua" w:hAnsi="Book Antiqua" w:cs="Times New Roman"/>
              <w:bCs/>
              <w:noProof/>
              <w:vertAlign w:val="superscript"/>
              <w:lang w:val="en-US"/>
            </w:rPr>
          </w:rPrChange>
        </w:rPr>
        <w:t>[61]</w:t>
      </w:r>
      <w:r w:rsidR="00FF1EF8"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FF1EF8" w:rsidRPr="00D70FE9">
        <w:rPr>
          <w:rFonts w:ascii="Book Antiqua" w:hAnsi="Book Antiqua" w:cs="Times New Roman"/>
          <w:bCs/>
          <w:lang w:val="en-GB"/>
        </w:rPr>
        <w:t xml:space="preserve"> </w:t>
      </w:r>
      <w:r w:rsidR="00B15F35" w:rsidRPr="00D70FE9">
        <w:rPr>
          <w:rFonts w:ascii="Book Antiqua" w:hAnsi="Book Antiqua" w:cs="Times New Roman"/>
          <w:bCs/>
          <w:lang w:val="en-GB"/>
        </w:rPr>
        <w:t>In</w:t>
      </w:r>
      <w:r w:rsidRPr="00D70FE9">
        <w:rPr>
          <w:rFonts w:ascii="Book Antiqua" w:hAnsi="Book Antiqua" w:cs="Times New Roman"/>
          <w:bCs/>
          <w:lang w:val="en-GB"/>
        </w:rPr>
        <w:t xml:space="preserve"> a </w:t>
      </w:r>
      <w:r w:rsidR="00FF1EF8" w:rsidRPr="00D70FE9">
        <w:rPr>
          <w:rFonts w:ascii="Book Antiqua" w:hAnsi="Book Antiqua" w:cs="Times New Roman"/>
          <w:bCs/>
          <w:lang w:val="en-GB"/>
        </w:rPr>
        <w:t xml:space="preserve">territory-wide </w:t>
      </w:r>
      <w:r w:rsidRPr="00D70FE9">
        <w:rPr>
          <w:rFonts w:ascii="Book Antiqua" w:hAnsi="Book Antiqua" w:cs="Times New Roman"/>
          <w:bCs/>
          <w:lang w:val="en-GB"/>
        </w:rPr>
        <w:t>retrospective cohort study</w:t>
      </w:r>
      <w:r w:rsidR="00B15F35" w:rsidRPr="00D70FE9">
        <w:rPr>
          <w:rFonts w:ascii="Book Antiqua" w:hAnsi="Book Antiqua" w:cs="Times New Roman"/>
          <w:bCs/>
          <w:lang w:val="en-GB"/>
        </w:rPr>
        <w:t>,</w:t>
      </w:r>
      <w:r w:rsidRPr="00D70FE9">
        <w:rPr>
          <w:rFonts w:ascii="Book Antiqua" w:hAnsi="Book Antiqua" w:cs="Times New Roman"/>
          <w:bCs/>
          <w:lang w:val="en-GB"/>
        </w:rPr>
        <w:t xml:space="preserve"> </w:t>
      </w:r>
      <w:r w:rsidR="00B15F35" w:rsidRPr="00D70FE9">
        <w:rPr>
          <w:rFonts w:ascii="Book Antiqua" w:hAnsi="Book Antiqua" w:cs="Times New Roman"/>
          <w:bCs/>
          <w:lang w:val="en-GB"/>
        </w:rPr>
        <w:t xml:space="preserve">the risk of GIB was </w:t>
      </w:r>
      <w:r w:rsidRPr="00D70FE9">
        <w:rPr>
          <w:rFonts w:ascii="Book Antiqua" w:hAnsi="Book Antiqua" w:cs="Times New Roman"/>
          <w:bCs/>
          <w:lang w:val="en-GB"/>
        </w:rPr>
        <w:t>determine</w:t>
      </w:r>
      <w:r w:rsidR="00B15F35" w:rsidRPr="00D70FE9">
        <w:rPr>
          <w:rFonts w:ascii="Book Antiqua" w:hAnsi="Book Antiqua" w:cs="Times New Roman"/>
          <w:bCs/>
          <w:lang w:val="en-GB"/>
        </w:rPr>
        <w:t>d</w:t>
      </w:r>
      <w:r w:rsidRPr="00D70FE9">
        <w:rPr>
          <w:rFonts w:ascii="Book Antiqua" w:hAnsi="Book Antiqua" w:cs="Times New Roman"/>
          <w:bCs/>
          <w:lang w:val="en-GB"/>
        </w:rPr>
        <w:t xml:space="preserve"> in </w:t>
      </w:r>
      <w:r w:rsidR="00774A07" w:rsidRPr="00D70FE9">
        <w:rPr>
          <w:rFonts w:ascii="Book Antiqua" w:hAnsi="Book Antiqua" w:cs="Times New Roman"/>
          <w:bCs/>
          <w:lang w:val="en-GB"/>
          <w:rPrChange w:id="2785" w:author="Author">
            <w:rPr>
              <w:rFonts w:ascii="Book Antiqua" w:hAnsi="Book Antiqua" w:cs="Times New Roman"/>
              <w:bCs/>
              <w:lang w:val="en-US"/>
            </w:rPr>
          </w:rPrChange>
        </w:rPr>
        <w:t>dabigatran users</w:t>
      </w:r>
      <w:r w:rsidR="00B15F35" w:rsidRPr="00D70FE9">
        <w:rPr>
          <w:rFonts w:ascii="Book Antiqua" w:hAnsi="Book Antiqua" w:cs="Times New Roman"/>
          <w:bCs/>
          <w:lang w:val="en-GB"/>
          <w:rPrChange w:id="2786" w:author="Author">
            <w:rPr>
              <w:rFonts w:ascii="Book Antiqua" w:hAnsi="Book Antiqua" w:cs="Times New Roman"/>
              <w:bCs/>
              <w:lang w:val="en-US"/>
            </w:rPr>
          </w:rPrChange>
        </w:rPr>
        <w:t xml:space="preserve">, with </w:t>
      </w:r>
      <w:r w:rsidR="00774A07" w:rsidRPr="00D70FE9">
        <w:rPr>
          <w:rFonts w:ascii="Book Antiqua" w:hAnsi="Book Antiqua" w:cs="Times New Roman"/>
          <w:bCs/>
          <w:lang w:val="en-GB"/>
          <w:rPrChange w:id="2787" w:author="Author">
            <w:rPr>
              <w:rFonts w:ascii="Book Antiqua" w:hAnsi="Book Antiqua" w:cs="Times New Roman"/>
              <w:bCs/>
              <w:lang w:val="en-US"/>
            </w:rPr>
          </w:rPrChange>
        </w:rPr>
        <w:t xml:space="preserve">risk factors </w:t>
      </w:r>
      <w:r w:rsidR="00B15F35" w:rsidRPr="00D70FE9">
        <w:rPr>
          <w:rFonts w:ascii="Book Antiqua" w:hAnsi="Book Antiqua" w:cs="Times New Roman"/>
          <w:bCs/>
          <w:lang w:val="en-GB"/>
          <w:rPrChange w:id="2788" w:author="Author">
            <w:rPr>
              <w:rFonts w:ascii="Book Antiqua" w:hAnsi="Book Antiqua" w:cs="Times New Roman"/>
              <w:bCs/>
              <w:lang w:val="en-US"/>
            </w:rPr>
          </w:rPrChange>
        </w:rPr>
        <w:t xml:space="preserve">identified </w:t>
      </w:r>
      <w:r w:rsidR="00774A07" w:rsidRPr="00D70FE9">
        <w:rPr>
          <w:rFonts w:ascii="Book Antiqua" w:hAnsi="Book Antiqua" w:cs="Times New Roman"/>
          <w:bCs/>
          <w:lang w:val="en-GB"/>
          <w:rPrChange w:id="2789" w:author="Author">
            <w:rPr>
              <w:rFonts w:ascii="Book Antiqua" w:hAnsi="Book Antiqua" w:cs="Times New Roman"/>
              <w:bCs/>
              <w:lang w:val="en-US"/>
            </w:rPr>
          </w:rPrChange>
        </w:rPr>
        <w:t xml:space="preserve">and effects of </w:t>
      </w:r>
      <w:proofErr w:type="spellStart"/>
      <w:r w:rsidR="00774A07" w:rsidRPr="00D70FE9">
        <w:rPr>
          <w:rFonts w:ascii="Book Antiqua" w:hAnsi="Book Antiqua" w:cs="Times New Roman"/>
          <w:bCs/>
          <w:lang w:val="en-GB"/>
          <w:rPrChange w:id="2790" w:author="Author">
            <w:rPr>
              <w:rFonts w:ascii="Book Antiqua" w:hAnsi="Book Antiqua" w:cs="Times New Roman"/>
              <w:bCs/>
              <w:lang w:val="en-US"/>
            </w:rPr>
          </w:rPrChange>
        </w:rPr>
        <w:t>gastroprotective</w:t>
      </w:r>
      <w:proofErr w:type="spellEnd"/>
      <w:r w:rsidR="00774A07" w:rsidRPr="00D70FE9">
        <w:rPr>
          <w:rFonts w:ascii="Book Antiqua" w:hAnsi="Book Antiqua" w:cs="Times New Roman"/>
          <w:bCs/>
          <w:lang w:val="en-GB"/>
          <w:rPrChange w:id="2791" w:author="Author">
            <w:rPr>
              <w:rFonts w:ascii="Book Antiqua" w:hAnsi="Book Antiqua" w:cs="Times New Roman"/>
              <w:bCs/>
              <w:lang w:val="en-US"/>
            </w:rPr>
          </w:rPrChange>
        </w:rPr>
        <w:t xml:space="preserve"> agents (PPIs and H2RAs)</w:t>
      </w:r>
      <w:r w:rsidR="00B15F35" w:rsidRPr="00D70FE9">
        <w:rPr>
          <w:rFonts w:ascii="Book Antiqua" w:hAnsi="Book Antiqua" w:cs="Times New Roman"/>
          <w:bCs/>
          <w:lang w:val="en-GB"/>
          <w:rPrChange w:id="2792" w:author="Author">
            <w:rPr>
              <w:rFonts w:ascii="Book Antiqua" w:hAnsi="Book Antiqua" w:cs="Times New Roman"/>
              <w:bCs/>
              <w:lang w:val="en-US"/>
            </w:rPr>
          </w:rPrChange>
        </w:rPr>
        <w:t xml:space="preserve"> </w:t>
      </w:r>
      <w:proofErr w:type="gramStart"/>
      <w:r w:rsidR="00B15F35" w:rsidRPr="00D70FE9">
        <w:rPr>
          <w:rFonts w:ascii="Book Antiqua" w:hAnsi="Book Antiqua" w:cs="Times New Roman"/>
          <w:bCs/>
          <w:lang w:val="en-GB"/>
          <w:rPrChange w:id="2793" w:author="Author">
            <w:rPr>
              <w:rFonts w:ascii="Book Antiqua" w:hAnsi="Book Antiqua" w:cs="Times New Roman"/>
              <w:bCs/>
              <w:lang w:val="en-US"/>
            </w:rPr>
          </w:rPrChange>
        </w:rPr>
        <w:t>investigated</w:t>
      </w:r>
      <w:proofErr w:type="gramEnd"/>
      <w:r w:rsidR="00774A07" w:rsidRPr="00D70FE9">
        <w:rPr>
          <w:rFonts w:ascii="Book Antiqua" w:hAnsi="Book Antiqua" w:cs="Times New Roman"/>
          <w:bCs/>
          <w:lang w:val="en-GB"/>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E925F4" w:rsidRPr="00D70FE9">
        <w:rPr>
          <w:rFonts w:ascii="Book Antiqua" w:hAnsi="Book Antiqua" w:cs="Times New Roman"/>
          <w:bCs/>
          <w:lang w:val="en-GB"/>
          <w:rPrChange w:id="2794" w:author="Author">
            <w:rPr>
              <w:rFonts w:ascii="Book Antiqua" w:hAnsi="Book Antiqua" w:cs="Times New Roman"/>
              <w:bCs/>
              <w:lang w:val="en-US"/>
            </w:rPr>
          </w:rPrChange>
        </w:rPr>
        <w:instrText xml:space="preserve"> ADDIN EN.CITE </w:instrText>
      </w:r>
      <w:r w:rsidR="00E925F4" w:rsidRPr="00D70FE9">
        <w:rPr>
          <w:rFonts w:ascii="Book Antiqua" w:hAnsi="Book Antiqua" w:cs="Times New Roman"/>
          <w:bCs/>
          <w:lang w:val="en-GB"/>
          <w:rPrChange w:id="2795" w:author="Author">
            <w:rPr>
              <w:rFonts w:ascii="Book Antiqua" w:hAnsi="Book Antiqua" w:cs="Times New Roman"/>
              <w:bCs/>
              <w:lang w:val="en-US"/>
            </w:rPr>
          </w:rPrChange>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E925F4" w:rsidRPr="00D70FE9">
        <w:rPr>
          <w:rFonts w:ascii="Book Antiqua" w:hAnsi="Book Antiqua" w:cs="Times New Roman"/>
          <w:bCs/>
          <w:lang w:val="en-GB"/>
          <w:rPrChange w:id="2796" w:author="Author">
            <w:rPr>
              <w:rFonts w:ascii="Book Antiqua" w:hAnsi="Book Antiqua" w:cs="Times New Roman"/>
              <w:bCs/>
              <w:lang w:val="en-US"/>
            </w:rPr>
          </w:rPrChange>
        </w:rPr>
        <w:instrText xml:space="preserve"> ADDIN EN.CITE.DATA </w:instrText>
      </w:r>
      <w:r w:rsidR="00E925F4" w:rsidRPr="00D70FE9">
        <w:rPr>
          <w:rFonts w:ascii="Book Antiqua" w:hAnsi="Book Antiqua" w:cs="Times New Roman"/>
          <w:bCs/>
          <w:lang w:val="en-GB"/>
          <w:rPrChange w:id="2797" w:author="Author">
            <w:rPr>
              <w:rFonts w:ascii="Book Antiqua" w:hAnsi="Book Antiqua" w:cs="Times New Roman"/>
              <w:bCs/>
              <w:lang w:val="en-GB"/>
            </w:rPr>
          </w:rPrChange>
        </w:rPr>
      </w:r>
      <w:r w:rsidR="00E925F4" w:rsidRPr="00D70FE9">
        <w:rPr>
          <w:rFonts w:ascii="Book Antiqua" w:hAnsi="Book Antiqua" w:cs="Times New Roman"/>
          <w:bCs/>
          <w:lang w:val="en-GB"/>
          <w:rPrChange w:id="2798" w:author="Author">
            <w:rPr>
              <w:rFonts w:ascii="Book Antiqua" w:hAnsi="Book Antiqua" w:cs="Times New Roman"/>
              <w:bCs/>
              <w:lang w:val="en-US"/>
            </w:rPr>
          </w:rPrChange>
        </w:rPr>
        <w:fldChar w:fldCharType="end"/>
      </w:r>
      <w:r w:rsidR="00774A07" w:rsidRPr="00D70FE9">
        <w:rPr>
          <w:rFonts w:ascii="Book Antiqua" w:hAnsi="Book Antiqua" w:cs="Times New Roman"/>
          <w:bCs/>
          <w:lang w:val="en-GB"/>
          <w:rPrChange w:id="2799" w:author="Author">
            <w:rPr>
              <w:rFonts w:ascii="Book Antiqua" w:hAnsi="Book Antiqua" w:cs="Times New Roman"/>
              <w:bCs/>
              <w:lang w:val="en-GB"/>
            </w:rPr>
          </w:rPrChange>
        </w:rPr>
      </w:r>
      <w:r w:rsidR="00774A07" w:rsidRPr="00D70FE9">
        <w:rPr>
          <w:rFonts w:ascii="Book Antiqua" w:hAnsi="Book Antiqua" w:cs="Times New Roman"/>
          <w:bCs/>
          <w:lang w:val="en-GB"/>
          <w:rPrChange w:id="2800" w:author="Author">
            <w:rPr>
              <w:rFonts w:ascii="Book Antiqua" w:hAnsi="Book Antiqua" w:cs="Times New Roman"/>
              <w:bCs/>
              <w:lang w:val="en-GB"/>
            </w:rPr>
          </w:rPrChange>
        </w:rPr>
        <w:fldChar w:fldCharType="separate"/>
      </w:r>
      <w:r w:rsidR="00E925F4" w:rsidRPr="00D70FE9">
        <w:rPr>
          <w:rFonts w:ascii="Book Antiqua" w:hAnsi="Book Antiqua" w:cs="Times New Roman"/>
          <w:bCs/>
          <w:vertAlign w:val="superscript"/>
          <w:lang w:val="en-GB"/>
          <w:rPrChange w:id="2801" w:author="Author">
            <w:rPr>
              <w:rFonts w:ascii="Book Antiqua" w:hAnsi="Book Antiqua" w:cs="Times New Roman"/>
              <w:bCs/>
              <w:noProof/>
              <w:vertAlign w:val="superscript"/>
              <w:lang w:val="en-US"/>
            </w:rPr>
          </w:rPrChange>
        </w:rPr>
        <w:t>[62]</w:t>
      </w:r>
      <w:r w:rsidR="00774A07"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774A07" w:rsidRPr="00D70FE9">
        <w:rPr>
          <w:rFonts w:ascii="Book Antiqua" w:hAnsi="Book Antiqua" w:cs="Times New Roman"/>
          <w:bCs/>
          <w:lang w:val="en-GB"/>
        </w:rPr>
        <w:t xml:space="preserve"> All patients who were newly prescribed dabigatran were identified (</w:t>
      </w:r>
      <w:r w:rsidR="00774A07" w:rsidRPr="00D70FE9">
        <w:rPr>
          <w:rFonts w:ascii="Book Antiqua" w:hAnsi="Book Antiqua" w:cs="Times New Roman"/>
          <w:bCs/>
          <w:i/>
          <w:lang w:val="en-GB"/>
        </w:rPr>
        <w:t>n</w:t>
      </w:r>
      <w:r w:rsidR="00E6074C" w:rsidRPr="00D70FE9">
        <w:rPr>
          <w:rFonts w:ascii="Book Antiqua" w:hAnsi="Book Antiqua" w:cs="Times New Roman"/>
          <w:bCs/>
          <w:i/>
          <w:lang w:val="en-GB"/>
        </w:rPr>
        <w:t xml:space="preserve"> </w:t>
      </w:r>
      <w:r w:rsidR="00774A07" w:rsidRPr="00D70FE9">
        <w:rPr>
          <w:rFonts w:ascii="Book Antiqua" w:hAnsi="Book Antiqua" w:cs="Times New Roman"/>
          <w:bCs/>
          <w:lang w:val="en-GB"/>
        </w:rPr>
        <w:t>=</w:t>
      </w:r>
      <w:r w:rsidR="00E6074C" w:rsidRPr="00D70FE9">
        <w:rPr>
          <w:rFonts w:ascii="Book Antiqua" w:hAnsi="Book Antiqua" w:cs="Times New Roman"/>
          <w:bCs/>
          <w:lang w:val="en-GB"/>
        </w:rPr>
        <w:t xml:space="preserve"> </w:t>
      </w:r>
      <w:r w:rsidR="00774A07" w:rsidRPr="00D70FE9">
        <w:rPr>
          <w:rFonts w:ascii="Book Antiqua" w:hAnsi="Book Antiqua" w:cs="Times New Roman"/>
          <w:bCs/>
          <w:lang w:val="en-GB"/>
        </w:rPr>
        <w:t>5041). There were 124 (2.5%) GIB cases, with an incidence rate of GIB of 41.7 cases per 1</w:t>
      </w:r>
      <w:ins w:id="2802" w:author="Author">
        <w:r w:rsidR="00DF36AA" w:rsidRPr="00D70FE9">
          <w:rPr>
            <w:rFonts w:ascii="Book Antiqua" w:hAnsi="Book Antiqua" w:cs="Times New Roman"/>
            <w:bCs/>
            <w:lang w:val="en-GB"/>
          </w:rPr>
          <w:t>,</w:t>
        </w:r>
      </w:ins>
      <w:r w:rsidR="00774A07" w:rsidRPr="00D70FE9">
        <w:rPr>
          <w:rFonts w:ascii="Book Antiqua" w:hAnsi="Book Antiqua" w:cs="Times New Roman"/>
          <w:bCs/>
          <w:lang w:val="en-GB"/>
        </w:rPr>
        <w:t>000 person</w:t>
      </w:r>
      <w:r w:rsidR="000E1F9A" w:rsidRPr="00D70FE9">
        <w:rPr>
          <w:rFonts w:ascii="Book Antiqua" w:hAnsi="Book Antiqua" w:cs="Times New Roman"/>
          <w:bCs/>
          <w:lang w:val="en-GB"/>
        </w:rPr>
        <w:t>-</w:t>
      </w:r>
      <w:r w:rsidR="00774A07" w:rsidRPr="00D70FE9">
        <w:rPr>
          <w:rFonts w:ascii="Book Antiqua" w:hAnsi="Book Antiqua" w:cs="Times New Roman"/>
          <w:bCs/>
          <w:lang w:val="en-GB"/>
        </w:rPr>
        <w:t>y</w:t>
      </w:r>
      <w:r w:rsidR="00C60BC6" w:rsidRPr="00D70FE9">
        <w:rPr>
          <w:rFonts w:ascii="Book Antiqua" w:hAnsi="Book Antiqua" w:cs="Times New Roman"/>
          <w:bCs/>
          <w:lang w:val="en-GB"/>
        </w:rPr>
        <w:t xml:space="preserve">ears. </w:t>
      </w:r>
      <w:r w:rsidR="001D41BD" w:rsidRPr="00D70FE9">
        <w:rPr>
          <w:rFonts w:ascii="Book Antiqua" w:hAnsi="Book Antiqua" w:cs="Times New Roman"/>
          <w:bCs/>
          <w:lang w:val="en-GB"/>
        </w:rPr>
        <w:t>PPIs were found to protect against upper GIB. This important finding</w:t>
      </w:r>
      <w:r w:rsidR="001B2740" w:rsidRPr="00D70FE9">
        <w:rPr>
          <w:rFonts w:ascii="Book Antiqua" w:hAnsi="Book Antiqua" w:cs="Times New Roman"/>
          <w:bCs/>
          <w:lang w:val="en-GB"/>
          <w:rPrChange w:id="2803" w:author="Author">
            <w:rPr>
              <w:rFonts w:ascii="Book Antiqua" w:hAnsi="Book Antiqua" w:cs="Times New Roman"/>
              <w:bCs/>
              <w:lang w:val="en-US"/>
            </w:rPr>
          </w:rPrChange>
        </w:rPr>
        <w:t xml:space="preserve"> h</w:t>
      </w:r>
      <w:r w:rsidR="001B2740" w:rsidRPr="00D70FE9">
        <w:rPr>
          <w:rFonts w:ascii="Book Antiqua" w:eastAsia="PMingLiU" w:hAnsi="Book Antiqua" w:cs="Times New Roman"/>
          <w:bCs/>
          <w:lang w:val="en-GB" w:eastAsia="zh-HK"/>
          <w:rPrChange w:id="2804" w:author="Author">
            <w:rPr>
              <w:rFonts w:ascii="Book Antiqua" w:eastAsia="PMingLiU" w:hAnsi="Book Antiqua" w:cs="Times New Roman"/>
              <w:bCs/>
              <w:lang w:val="en-US" w:eastAsia="zh-HK"/>
            </w:rPr>
          </w:rPrChange>
        </w:rPr>
        <w:t xml:space="preserve">as </w:t>
      </w:r>
      <w:r w:rsidR="00BB7155" w:rsidRPr="00D70FE9">
        <w:rPr>
          <w:rFonts w:ascii="Book Antiqua" w:hAnsi="Book Antiqua" w:cs="Times New Roman"/>
          <w:bCs/>
          <w:lang w:val="en-GB"/>
          <w:rPrChange w:id="2805" w:author="Author">
            <w:rPr>
              <w:rFonts w:ascii="Book Antiqua" w:hAnsi="Book Antiqua" w:cs="Times New Roman"/>
              <w:bCs/>
              <w:lang w:val="en-US"/>
            </w:rPr>
          </w:rPrChange>
        </w:rPr>
        <w:t>recently been echoed by an even large</w:t>
      </w:r>
      <w:r w:rsidR="001D41BD" w:rsidRPr="00D70FE9">
        <w:rPr>
          <w:rFonts w:ascii="Book Antiqua" w:hAnsi="Book Antiqua" w:cs="Times New Roman"/>
          <w:bCs/>
          <w:lang w:val="en-GB"/>
          <w:rPrChange w:id="2806" w:author="Author">
            <w:rPr>
              <w:rFonts w:ascii="Book Antiqua" w:hAnsi="Book Antiqua" w:cs="Times New Roman"/>
              <w:bCs/>
              <w:lang w:val="en-US"/>
            </w:rPr>
          </w:rPrChange>
        </w:rPr>
        <w:t>r</w:t>
      </w:r>
      <w:r w:rsidR="00BB7155" w:rsidRPr="00D70FE9">
        <w:rPr>
          <w:rFonts w:ascii="Book Antiqua" w:hAnsi="Book Antiqua" w:cs="Times New Roman"/>
          <w:bCs/>
          <w:lang w:val="en-GB"/>
          <w:rPrChange w:id="2807" w:author="Author">
            <w:rPr>
              <w:rFonts w:ascii="Book Antiqua" w:hAnsi="Book Antiqua" w:cs="Times New Roman"/>
              <w:bCs/>
              <w:lang w:val="en-US"/>
            </w:rPr>
          </w:rPrChange>
        </w:rPr>
        <w:t>-scale study involving more than 3 million NOAC users</w:t>
      </w:r>
      <w:r w:rsidR="00BB7155" w:rsidRPr="00D70FE9">
        <w:rPr>
          <w:rFonts w:ascii="Book Antiqua" w:hAnsi="Book Antiqua" w:cs="Times New Roman"/>
          <w:bCs/>
          <w:lang w:val="en-GB"/>
        </w:rPr>
        <w:fldChar w:fldCharType="begin">
          <w:fldData xml:space="preserve">PEVuZE5vdGU+PENpdGU+PEF1dGhvcj5SYXk8L0F1dGhvcj48WWVhcj4yMDE4PC9ZZWFyPjxSZWNO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PjIyMjEtMjIzMDwvcGFnZXM+PHZvbHVtZT4zMjA8L3ZvbHVtZT48bnVtYmVyPjIxPC9udW1iZXI+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</w:fldData>
        </w:fldChar>
      </w:r>
      <w:r w:rsidR="00E925F4" w:rsidRPr="00D70FE9">
        <w:rPr>
          <w:rFonts w:ascii="Book Antiqua" w:hAnsi="Book Antiqua" w:cs="Times New Roman"/>
          <w:bCs/>
          <w:lang w:val="en-GB"/>
          <w:rPrChange w:id="2808" w:author="Author">
            <w:rPr>
              <w:rFonts w:ascii="Book Antiqua" w:hAnsi="Book Antiqua" w:cs="Times New Roman"/>
              <w:bCs/>
              <w:lang w:val="en-US"/>
            </w:rPr>
          </w:rPrChange>
        </w:rPr>
        <w:instrText xml:space="preserve"> ADDIN EN.CITE </w:instrText>
      </w:r>
      <w:r w:rsidR="00E925F4" w:rsidRPr="00D70FE9">
        <w:rPr>
          <w:rFonts w:ascii="Book Antiqua" w:hAnsi="Book Antiqua" w:cs="Times New Roman"/>
          <w:bCs/>
          <w:lang w:val="en-GB"/>
          <w:rPrChange w:id="2809" w:author="Author">
            <w:rPr>
              <w:rFonts w:ascii="Book Antiqua" w:hAnsi="Book Antiqua" w:cs="Times New Roman"/>
              <w:bCs/>
              <w:lang w:val="en-US"/>
            </w:rPr>
          </w:rPrChange>
        </w:rPr>
        <w:fldChar w:fldCharType="begin">
          <w:fldData xml:space="preserve">PEVuZE5vdGU+PENpdGU+PEF1dGhvcj5SYXk8L0F1dGhvcj48WWVhcj4yMDE4PC9ZZWFyPjxSZWNO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PjIyMjEtMjIzMDwvcGFnZXM+PHZvbHVtZT4zMjA8L3ZvbHVtZT48bnVtYmVyPjIxPC9udW1iZXI+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</w:fldData>
        </w:fldChar>
      </w:r>
      <w:r w:rsidR="00E925F4" w:rsidRPr="00D70FE9">
        <w:rPr>
          <w:rFonts w:ascii="Book Antiqua" w:hAnsi="Book Antiqua" w:cs="Times New Roman"/>
          <w:bCs/>
          <w:lang w:val="en-GB"/>
          <w:rPrChange w:id="2810" w:author="Author">
            <w:rPr>
              <w:rFonts w:ascii="Book Antiqua" w:hAnsi="Book Antiqua" w:cs="Times New Roman"/>
              <w:bCs/>
              <w:lang w:val="en-US"/>
            </w:rPr>
          </w:rPrChange>
        </w:rPr>
        <w:instrText xml:space="preserve"> ADDIN EN.CITE.DATA </w:instrText>
      </w:r>
      <w:r w:rsidR="00E925F4" w:rsidRPr="00D70FE9">
        <w:rPr>
          <w:rFonts w:ascii="Book Antiqua" w:hAnsi="Book Antiqua" w:cs="Times New Roman"/>
          <w:bCs/>
          <w:lang w:val="en-GB"/>
          <w:rPrChange w:id="2811" w:author="Author">
            <w:rPr>
              <w:rFonts w:ascii="Book Antiqua" w:hAnsi="Book Antiqua" w:cs="Times New Roman"/>
              <w:bCs/>
              <w:lang w:val="en-GB"/>
            </w:rPr>
          </w:rPrChange>
        </w:rPr>
      </w:r>
      <w:r w:rsidR="00E925F4" w:rsidRPr="00D70FE9">
        <w:rPr>
          <w:rFonts w:ascii="Book Antiqua" w:hAnsi="Book Antiqua" w:cs="Times New Roman"/>
          <w:bCs/>
          <w:lang w:val="en-GB"/>
          <w:rPrChange w:id="2812" w:author="Author">
            <w:rPr>
              <w:rFonts w:ascii="Book Antiqua" w:hAnsi="Book Antiqua" w:cs="Times New Roman"/>
              <w:bCs/>
              <w:lang w:val="en-US"/>
            </w:rPr>
          </w:rPrChange>
        </w:rPr>
        <w:fldChar w:fldCharType="end"/>
      </w:r>
      <w:r w:rsidR="00BB7155" w:rsidRPr="00D70FE9">
        <w:rPr>
          <w:rFonts w:ascii="Book Antiqua" w:hAnsi="Book Antiqua" w:cs="Times New Roman"/>
          <w:bCs/>
          <w:lang w:val="en-GB"/>
          <w:rPrChange w:id="2813" w:author="Author">
            <w:rPr>
              <w:rFonts w:ascii="Book Antiqua" w:hAnsi="Book Antiqua" w:cs="Times New Roman"/>
              <w:bCs/>
              <w:lang w:val="en-GB"/>
            </w:rPr>
          </w:rPrChange>
        </w:rPr>
      </w:r>
      <w:r w:rsidR="00BB7155" w:rsidRPr="00D70FE9">
        <w:rPr>
          <w:rFonts w:ascii="Book Antiqua" w:hAnsi="Book Antiqua" w:cs="Times New Roman"/>
          <w:bCs/>
          <w:lang w:val="en-GB"/>
          <w:rPrChange w:id="2814" w:author="Author">
            <w:rPr>
              <w:rFonts w:ascii="Book Antiqua" w:hAnsi="Book Antiqua" w:cs="Times New Roman"/>
              <w:bCs/>
              <w:lang w:val="en-GB"/>
            </w:rPr>
          </w:rPrChange>
        </w:rPr>
        <w:fldChar w:fldCharType="separate"/>
      </w:r>
      <w:r w:rsidR="00E925F4" w:rsidRPr="00D70FE9">
        <w:rPr>
          <w:rFonts w:ascii="Book Antiqua" w:hAnsi="Book Antiqua" w:cs="Times New Roman"/>
          <w:bCs/>
          <w:vertAlign w:val="superscript"/>
          <w:lang w:val="en-GB"/>
          <w:rPrChange w:id="2815" w:author="Author">
            <w:rPr>
              <w:rFonts w:ascii="Book Antiqua" w:hAnsi="Book Antiqua" w:cs="Times New Roman"/>
              <w:bCs/>
              <w:noProof/>
              <w:vertAlign w:val="superscript"/>
              <w:lang w:val="en-US"/>
            </w:rPr>
          </w:rPrChange>
        </w:rPr>
        <w:t>[63]</w:t>
      </w:r>
      <w:r w:rsidR="00BB7155"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BB7155" w:rsidRPr="00D70FE9">
        <w:rPr>
          <w:rFonts w:ascii="Book Antiqua" w:hAnsi="Book Antiqua" w:cs="Times New Roman"/>
          <w:bCs/>
          <w:lang w:val="en-GB"/>
        </w:rPr>
        <w:t xml:space="preserve"> with a consistent beneficial effect </w:t>
      </w:r>
      <w:r w:rsidR="00EA17E7" w:rsidRPr="00D70FE9">
        <w:rPr>
          <w:rFonts w:ascii="Book Antiqua" w:hAnsi="Book Antiqua" w:cs="Times New Roman"/>
          <w:bCs/>
          <w:lang w:val="en-GB"/>
        </w:rPr>
        <w:t xml:space="preserve">of PPIs on upper </w:t>
      </w:r>
      <w:r w:rsidR="00BB7155" w:rsidRPr="00D70FE9">
        <w:rPr>
          <w:rFonts w:ascii="Book Antiqua" w:hAnsi="Book Antiqua" w:cs="Times New Roman"/>
          <w:bCs/>
          <w:lang w:val="en-GB"/>
        </w:rPr>
        <w:t>GIB across various NOACs (dabigatr</w:t>
      </w:r>
      <w:r w:rsidR="00C01B8C" w:rsidRPr="00D70FE9">
        <w:rPr>
          <w:rFonts w:ascii="Book Antiqua" w:hAnsi="Book Antiqua" w:cs="Times New Roman"/>
          <w:bCs/>
          <w:lang w:val="en-GB"/>
          <w:rPrChange w:id="2816" w:author="Author">
            <w:rPr>
              <w:rFonts w:ascii="Book Antiqua" w:hAnsi="Book Antiqua" w:cs="Times New Roman"/>
              <w:bCs/>
              <w:lang w:val="en-US"/>
            </w:rPr>
          </w:rPrChange>
        </w:rPr>
        <w:t xml:space="preserve">an, rivaroxaban and </w:t>
      </w:r>
      <w:proofErr w:type="spellStart"/>
      <w:r w:rsidR="00C01B8C" w:rsidRPr="00D70FE9">
        <w:rPr>
          <w:rFonts w:ascii="Book Antiqua" w:hAnsi="Book Antiqua" w:cs="Times New Roman"/>
          <w:bCs/>
          <w:lang w:val="en-GB"/>
          <w:rPrChange w:id="2817" w:author="Author">
            <w:rPr>
              <w:rFonts w:ascii="Book Antiqua" w:hAnsi="Book Antiqua" w:cs="Times New Roman"/>
              <w:bCs/>
              <w:lang w:val="en-US"/>
            </w:rPr>
          </w:rPrChange>
        </w:rPr>
        <w:t>apixaban</w:t>
      </w:r>
      <w:proofErr w:type="spellEnd"/>
      <w:r w:rsidR="00C01B8C" w:rsidRPr="00D70FE9">
        <w:rPr>
          <w:rFonts w:ascii="Book Antiqua" w:hAnsi="Book Antiqua" w:cs="Times New Roman"/>
          <w:bCs/>
          <w:lang w:val="en-GB"/>
          <w:rPrChange w:id="2818" w:author="Author">
            <w:rPr>
              <w:rFonts w:ascii="Book Antiqua" w:hAnsi="Book Antiqua" w:cs="Times New Roman"/>
              <w:bCs/>
              <w:lang w:val="en-US"/>
            </w:rPr>
          </w:rPrChange>
        </w:rPr>
        <w:t>). H</w:t>
      </w:r>
      <w:r w:rsidR="001D41BD" w:rsidRPr="00D70FE9">
        <w:rPr>
          <w:rFonts w:ascii="Book Antiqua" w:hAnsi="Book Antiqua" w:cs="Times New Roman"/>
          <w:bCs/>
          <w:lang w:val="en-GB"/>
          <w:rPrChange w:id="2819" w:author="Author">
            <w:rPr>
              <w:rFonts w:ascii="Book Antiqua" w:hAnsi="Book Antiqua" w:cs="Times New Roman"/>
              <w:bCs/>
              <w:lang w:val="en-US"/>
            </w:rPr>
          </w:rPrChange>
        </w:rPr>
        <w:t>ead-to-head comparison</w:t>
      </w:r>
      <w:ins w:id="2820" w:author="Author">
        <w:r w:rsidR="00DF36AA" w:rsidRPr="00D70FE9">
          <w:rPr>
            <w:rFonts w:ascii="Book Antiqua" w:hAnsi="Book Antiqua" w:cs="Times New Roman"/>
            <w:bCs/>
            <w:lang w:val="en-GB"/>
            <w:rPrChange w:id="2821" w:author="Author">
              <w:rPr>
                <w:rFonts w:ascii="Book Antiqua" w:hAnsi="Book Antiqua" w:cs="Times New Roman"/>
                <w:bCs/>
                <w:lang w:val="en-US"/>
              </w:rPr>
            </w:rPrChange>
          </w:rPr>
          <w:t>s</w:t>
        </w:r>
      </w:ins>
      <w:r w:rsidR="001D41BD" w:rsidRPr="00D70FE9">
        <w:rPr>
          <w:rFonts w:ascii="Book Antiqua" w:hAnsi="Book Antiqua" w:cs="Times New Roman"/>
          <w:bCs/>
          <w:lang w:val="en-GB"/>
          <w:rPrChange w:id="2822" w:author="Author">
            <w:rPr>
              <w:rFonts w:ascii="Book Antiqua" w:hAnsi="Book Antiqua" w:cs="Times New Roman"/>
              <w:bCs/>
              <w:lang w:val="en-US"/>
            </w:rPr>
          </w:rPrChange>
        </w:rPr>
        <w:t xml:space="preserve"> between different NOACs </w:t>
      </w:r>
      <w:r w:rsidR="00C01B8C" w:rsidRPr="00D70FE9">
        <w:rPr>
          <w:rFonts w:ascii="Book Antiqua" w:hAnsi="Book Antiqua" w:cs="Times New Roman"/>
          <w:bCs/>
          <w:lang w:val="en-GB"/>
          <w:rPrChange w:id="2823" w:author="Author">
            <w:rPr>
              <w:rFonts w:ascii="Book Antiqua" w:hAnsi="Book Antiqua" w:cs="Times New Roman"/>
              <w:bCs/>
              <w:lang w:val="en-US"/>
            </w:rPr>
          </w:rPrChange>
        </w:rPr>
        <w:t xml:space="preserve">and their interaction with PPIs </w:t>
      </w:r>
      <w:r w:rsidR="001D41BD" w:rsidRPr="00D70FE9">
        <w:rPr>
          <w:rFonts w:ascii="Book Antiqua" w:hAnsi="Book Antiqua" w:cs="Times New Roman"/>
          <w:bCs/>
          <w:lang w:val="en-GB"/>
          <w:rPrChange w:id="2824" w:author="Author">
            <w:rPr>
              <w:rFonts w:ascii="Book Antiqua" w:hAnsi="Book Antiqua" w:cs="Times New Roman"/>
              <w:bCs/>
              <w:lang w:val="en-US"/>
            </w:rPr>
          </w:rPrChange>
        </w:rPr>
        <w:t>would barely be possible in oth</w:t>
      </w:r>
      <w:r w:rsidR="00C01B8C" w:rsidRPr="00D70FE9">
        <w:rPr>
          <w:rFonts w:ascii="Book Antiqua" w:hAnsi="Book Antiqua" w:cs="Times New Roman"/>
          <w:bCs/>
          <w:lang w:val="en-GB"/>
          <w:rPrChange w:id="2825" w:author="Author">
            <w:rPr>
              <w:rFonts w:ascii="Book Antiqua" w:hAnsi="Book Antiqua" w:cs="Times New Roman"/>
              <w:bCs/>
              <w:lang w:val="en-US"/>
            </w:rPr>
          </w:rPrChange>
        </w:rPr>
        <w:t>er study designs</w:t>
      </w:r>
      <w:ins w:id="2826" w:author="Author">
        <w:r w:rsidR="00DF36AA" w:rsidRPr="00D70FE9">
          <w:rPr>
            <w:rFonts w:ascii="Book Antiqua" w:hAnsi="Book Antiqua" w:cs="Times New Roman"/>
            <w:bCs/>
            <w:lang w:val="en-GB"/>
            <w:rPrChange w:id="2827" w:author="Author">
              <w:rPr>
                <w:rFonts w:ascii="Book Antiqua" w:hAnsi="Book Antiqua" w:cs="Times New Roman"/>
                <w:bCs/>
                <w:lang w:val="en-US"/>
              </w:rPr>
            </w:rPrChange>
          </w:rPr>
          <w:t>,</w:t>
        </w:r>
      </w:ins>
      <w:r w:rsidR="00C01B8C" w:rsidRPr="00D70FE9">
        <w:rPr>
          <w:rFonts w:ascii="Book Antiqua" w:hAnsi="Book Antiqua" w:cs="Times New Roman"/>
          <w:bCs/>
          <w:lang w:val="en-GB"/>
          <w:rPrChange w:id="2828" w:author="Author">
            <w:rPr>
              <w:rFonts w:ascii="Book Antiqua" w:hAnsi="Book Antiqua" w:cs="Times New Roman"/>
              <w:bCs/>
              <w:lang w:val="en-US"/>
            </w:rPr>
          </w:rPrChange>
        </w:rPr>
        <w:t xml:space="preserve"> given the huge number of study subjects</w:t>
      </w:r>
      <w:r w:rsidR="001D41BD" w:rsidRPr="00D70FE9">
        <w:rPr>
          <w:rFonts w:ascii="Book Antiqua" w:hAnsi="Book Antiqua" w:cs="Times New Roman"/>
          <w:bCs/>
          <w:lang w:val="en-GB"/>
          <w:rPrChange w:id="2829" w:author="Author">
            <w:rPr>
              <w:rFonts w:ascii="Book Antiqua" w:hAnsi="Book Antiqua" w:cs="Times New Roman"/>
              <w:bCs/>
              <w:lang w:val="en-US"/>
            </w:rPr>
          </w:rPrChange>
        </w:rPr>
        <w:t xml:space="preserve"> </w:t>
      </w:r>
      <w:r w:rsidR="00C01B8C" w:rsidRPr="00D70FE9">
        <w:rPr>
          <w:rFonts w:ascii="Book Antiqua" w:hAnsi="Book Antiqua" w:cs="Times New Roman"/>
          <w:bCs/>
          <w:lang w:val="en-GB"/>
          <w:rPrChange w:id="2830" w:author="Author">
            <w:rPr>
              <w:rFonts w:ascii="Book Antiqua" w:hAnsi="Book Antiqua" w:cs="Times New Roman"/>
              <w:bCs/>
              <w:lang w:val="en-US"/>
            </w:rPr>
          </w:rPrChange>
        </w:rPr>
        <w:t xml:space="preserve">required </w:t>
      </w:r>
      <w:r w:rsidR="001D41BD" w:rsidRPr="00D70FE9">
        <w:rPr>
          <w:rFonts w:ascii="Book Antiqua" w:hAnsi="Book Antiqua" w:cs="Times New Roman"/>
          <w:bCs/>
          <w:lang w:val="en-GB"/>
          <w:rPrChange w:id="2831" w:author="Author">
            <w:rPr>
              <w:rFonts w:ascii="Book Antiqua" w:hAnsi="Book Antiqua" w:cs="Times New Roman"/>
              <w:bCs/>
              <w:lang w:val="en-US"/>
            </w:rPr>
          </w:rPrChange>
        </w:rPr>
        <w:t>to ensure statistical power.</w:t>
      </w:r>
      <w:r w:rsidR="00600972" w:rsidRPr="00D70FE9">
        <w:rPr>
          <w:rFonts w:ascii="Book Antiqua" w:hAnsi="Book Antiqua" w:cs="Times New Roman"/>
          <w:bCs/>
          <w:lang w:val="en-GB"/>
          <w:rPrChange w:id="2832" w:author="Author">
            <w:rPr>
              <w:rFonts w:ascii="Book Antiqua" w:hAnsi="Book Antiqua" w:cs="Times New Roman"/>
              <w:bCs/>
              <w:lang w:val="en-US"/>
            </w:rPr>
          </w:rPrChange>
        </w:rPr>
        <w:t xml:space="preserve"> </w:t>
      </w:r>
      <w:r w:rsidR="001B2740" w:rsidRPr="00D70FE9">
        <w:rPr>
          <w:rFonts w:ascii="Book Antiqua" w:hAnsi="Book Antiqua" w:cs="Times New Roman"/>
          <w:bCs/>
          <w:lang w:val="en-GB"/>
          <w:rPrChange w:id="2833" w:author="Author">
            <w:rPr>
              <w:rFonts w:ascii="Book Antiqua" w:hAnsi="Book Antiqua" w:cs="Times New Roman"/>
              <w:bCs/>
              <w:lang w:val="en-US"/>
            </w:rPr>
          </w:rPrChange>
        </w:rPr>
        <w:t>These drug safety data c</w:t>
      </w:r>
      <w:r w:rsidR="001B2740" w:rsidRPr="00D70FE9">
        <w:rPr>
          <w:rFonts w:ascii="Book Antiqua" w:eastAsia="PMingLiU" w:hAnsi="Book Antiqua" w:cs="Times New Roman"/>
          <w:bCs/>
          <w:lang w:val="en-GB" w:eastAsia="zh-HK"/>
          <w:rPrChange w:id="2834" w:author="Author">
            <w:rPr>
              <w:rFonts w:ascii="Book Antiqua" w:eastAsia="PMingLiU" w:hAnsi="Book Antiqua" w:cs="Times New Roman"/>
              <w:bCs/>
              <w:lang w:val="en-US" w:eastAsia="zh-HK"/>
            </w:rPr>
          </w:rPrChange>
        </w:rPr>
        <w:t>an</w:t>
      </w:r>
      <w:r w:rsidR="00600972" w:rsidRPr="00D70FE9">
        <w:rPr>
          <w:rFonts w:ascii="Book Antiqua" w:hAnsi="Book Antiqua" w:cs="Times New Roman"/>
          <w:bCs/>
          <w:lang w:val="en-GB"/>
          <w:rPrChange w:id="2835" w:author="Author">
            <w:rPr>
              <w:rFonts w:ascii="Book Antiqua" w:hAnsi="Book Antiqua" w:cs="Times New Roman"/>
              <w:bCs/>
              <w:lang w:val="en-US"/>
            </w:rPr>
          </w:rPrChange>
        </w:rPr>
        <w:t xml:space="preserve"> be easily ascertained by Big Data analysis of electronic health database</w:t>
      </w:r>
      <w:ins w:id="2836" w:author="Author">
        <w:r w:rsidR="00DF36AA" w:rsidRPr="00D70FE9">
          <w:rPr>
            <w:rFonts w:ascii="Book Antiqua" w:hAnsi="Book Antiqua" w:cs="Times New Roman"/>
            <w:bCs/>
            <w:lang w:val="en-GB"/>
            <w:rPrChange w:id="2837" w:author="Author">
              <w:rPr>
                <w:rFonts w:ascii="Book Antiqua" w:hAnsi="Book Antiqua" w:cs="Times New Roman"/>
                <w:bCs/>
                <w:lang w:val="en-US"/>
              </w:rPr>
            </w:rPrChange>
          </w:rPr>
          <w:t>s</w:t>
        </w:r>
      </w:ins>
      <w:r w:rsidR="00600972" w:rsidRPr="00D70FE9">
        <w:rPr>
          <w:rFonts w:ascii="Book Antiqua" w:hAnsi="Book Antiqua" w:cs="Times New Roman"/>
          <w:bCs/>
          <w:lang w:val="en-GB"/>
          <w:rPrChange w:id="2838" w:author="Author">
            <w:rPr>
              <w:rFonts w:ascii="Book Antiqua" w:hAnsi="Book Antiqua" w:cs="Times New Roman"/>
              <w:bCs/>
              <w:lang w:val="en-US"/>
            </w:rPr>
          </w:rPrChange>
        </w:rPr>
        <w:t>, which would be otherwise difficult in other observational studies or RCTs due to the various limitations previously mentioned</w:t>
      </w:r>
      <w:ins w:id="2839" w:author="Author">
        <w:r w:rsidR="00DF36AA" w:rsidRPr="00D70FE9">
          <w:rPr>
            <w:rFonts w:ascii="Book Antiqua" w:hAnsi="Book Antiqua" w:cs="Times New Roman"/>
            <w:bCs/>
            <w:lang w:val="en-GB"/>
            <w:rPrChange w:id="2840" w:author="Author">
              <w:rPr>
                <w:rFonts w:ascii="Book Antiqua" w:hAnsi="Book Antiqua" w:cs="Times New Roman"/>
                <w:bCs/>
                <w:lang w:val="en-US"/>
              </w:rPr>
            </w:rPrChange>
          </w:rPr>
          <w:t>,</w:t>
        </w:r>
      </w:ins>
      <w:r w:rsidR="00600972" w:rsidRPr="00D70FE9">
        <w:rPr>
          <w:rFonts w:ascii="Book Antiqua" w:hAnsi="Book Antiqua" w:cs="Times New Roman"/>
          <w:bCs/>
          <w:lang w:val="en-GB"/>
          <w:rPrChange w:id="2841" w:author="Author">
            <w:rPr>
              <w:rFonts w:ascii="Book Antiqua" w:hAnsi="Book Antiqua" w:cs="Times New Roman"/>
              <w:bCs/>
              <w:lang w:val="en-US"/>
            </w:rPr>
          </w:rPrChange>
        </w:rPr>
        <w:t xml:space="preserve"> especially if </w:t>
      </w:r>
      <w:ins w:id="2842" w:author="Author">
        <w:r w:rsidR="00DF36AA" w:rsidRPr="00D70FE9">
          <w:rPr>
            <w:rFonts w:ascii="Book Antiqua" w:hAnsi="Book Antiqua" w:cs="Times New Roman"/>
            <w:bCs/>
            <w:lang w:val="en-GB"/>
            <w:rPrChange w:id="2843" w:author="Author">
              <w:rPr>
                <w:rFonts w:ascii="Book Antiqua" w:hAnsi="Book Antiqua" w:cs="Times New Roman"/>
                <w:bCs/>
                <w:lang w:val="en-US"/>
              </w:rPr>
            </w:rPrChange>
          </w:rPr>
          <w:t xml:space="preserve">the </w:t>
        </w:r>
      </w:ins>
      <w:r w:rsidR="00600972" w:rsidRPr="00D70FE9">
        <w:rPr>
          <w:rFonts w:ascii="Book Antiqua" w:hAnsi="Book Antiqua" w:cs="Times New Roman"/>
          <w:bCs/>
          <w:lang w:val="en-GB"/>
          <w:rPrChange w:id="2844" w:author="Author">
            <w:rPr>
              <w:rFonts w:ascii="Book Antiqua" w:hAnsi="Book Antiqua" w:cs="Times New Roman"/>
              <w:bCs/>
              <w:lang w:val="en-US"/>
            </w:rPr>
          </w:rPrChange>
        </w:rPr>
        <w:t>absolute risk difference is small.</w:t>
      </w:r>
    </w:p>
    <w:p w14:paraId="49B8CA74" w14:textId="77777777" w:rsidR="001D41BD" w:rsidRPr="00D70FE9" w:rsidRDefault="001D41BD" w:rsidP="00724F5D">
      <w:pPr>
        <w:adjustRightInd w:val="0"/>
        <w:snapToGrid w:val="0"/>
        <w:spacing w:line="360" w:lineRule="auto"/>
        <w:jc w:val="both"/>
        <w:rPr>
          <w:rFonts w:ascii="Book Antiqua" w:hAnsi="Book Antiqua" w:cs="Times New Roman"/>
          <w:bCs/>
          <w:i/>
          <w:color w:val="000000" w:themeColor="text1"/>
          <w:lang w:val="en-GB"/>
          <w:rPrChange w:id="2845" w:author="Author">
            <w:rPr>
              <w:rFonts w:ascii="Book Antiqua" w:hAnsi="Book Antiqua" w:cs="Times New Roman"/>
              <w:bCs/>
              <w:i/>
              <w:color w:val="000000" w:themeColor="text1"/>
              <w:lang w:val="en-US"/>
            </w:rPr>
          </w:rPrChange>
        </w:rPr>
      </w:pPr>
    </w:p>
    <w:p w14:paraId="777D8249" w14:textId="5CB82CAD" w:rsidR="00F11117" w:rsidRPr="00D70FE9" w:rsidRDefault="00F11117" w:rsidP="00724F5D">
      <w:pPr>
        <w:adjustRightInd w:val="0"/>
        <w:snapToGrid w:val="0"/>
        <w:spacing w:line="360" w:lineRule="auto"/>
        <w:jc w:val="both"/>
        <w:rPr>
          <w:rFonts w:ascii="Book Antiqua" w:hAnsi="Book Antiqua" w:cs="Times New Roman"/>
          <w:b/>
          <w:bCs/>
          <w:i/>
          <w:color w:val="000000" w:themeColor="text1"/>
          <w:lang w:val="en-GB"/>
        </w:rPr>
      </w:pPr>
      <w:del w:id="2846" w:author="Author">
        <w:r w:rsidRPr="00D70FE9" w:rsidDel="00846FB3">
          <w:rPr>
            <w:rFonts w:ascii="Book Antiqua" w:hAnsi="Book Antiqua" w:cs="Times New Roman"/>
            <w:b/>
            <w:bCs/>
            <w:i/>
            <w:color w:val="000000" w:themeColor="text1"/>
            <w:lang w:val="en-GB"/>
            <w:rPrChange w:id="2847" w:author="Author">
              <w:rPr>
                <w:rFonts w:ascii="Book Antiqua" w:hAnsi="Book Antiqua" w:cs="Times New Roman"/>
                <w:b/>
                <w:bCs/>
                <w:i/>
                <w:color w:val="000000" w:themeColor="text1"/>
                <w:lang w:val="en-US"/>
              </w:rPr>
            </w:rPrChange>
          </w:rPr>
          <w:delText>Inflammatory bowel disease</w:delText>
        </w:r>
      </w:del>
      <w:commentRangeStart w:id="2848"/>
      <w:ins w:id="2849" w:author="Author">
        <w:r w:rsidR="00846FB3" w:rsidRPr="00D70FE9">
          <w:rPr>
            <w:rFonts w:ascii="Book Antiqua" w:hAnsi="Book Antiqua" w:cs="Times New Roman"/>
            <w:b/>
            <w:bCs/>
            <w:i/>
            <w:color w:val="000000" w:themeColor="text1"/>
            <w:lang w:val="en-GB"/>
          </w:rPr>
          <w:t>IBD</w:t>
        </w:r>
      </w:ins>
      <w:commentRangeEnd w:id="2848"/>
      <w:r w:rsidR="009926DA">
        <w:rPr>
          <w:rStyle w:val="CommentReference"/>
        </w:rPr>
        <w:commentReference w:id="2848"/>
      </w:r>
    </w:p>
    <w:p w14:paraId="5E2D0001" w14:textId="32991654" w:rsidR="008D313B" w:rsidRPr="00D70FE9" w:rsidRDefault="00DE620B" w:rsidP="00724F5D">
      <w:pPr>
        <w:adjustRightInd w:val="0"/>
        <w:snapToGrid w:val="0"/>
        <w:spacing w:line="360" w:lineRule="auto"/>
        <w:jc w:val="both"/>
        <w:rPr>
          <w:rFonts w:ascii="Book Antiqua" w:hAnsi="Book Antiqua" w:cs="Times New Roman"/>
          <w:bCs/>
          <w:color w:val="000000" w:themeColor="text1"/>
          <w:lang w:val="en-GB"/>
        </w:rPr>
      </w:pPr>
      <w:r w:rsidRPr="00D70FE9">
        <w:rPr>
          <w:rFonts w:ascii="Book Antiqua" w:hAnsi="Book Antiqua" w:cs="Times New Roman"/>
          <w:bCs/>
          <w:color w:val="000000" w:themeColor="text1"/>
          <w:lang w:val="en-GB"/>
          <w:rPrChange w:id="2850" w:author="Author">
            <w:rPr>
              <w:rFonts w:ascii="Book Antiqua" w:hAnsi="Book Antiqua" w:cs="Times New Roman"/>
              <w:bCs/>
              <w:color w:val="000000" w:themeColor="text1"/>
              <w:lang w:val="en-US"/>
            </w:rPr>
          </w:rPrChange>
        </w:rPr>
        <w:t>Precise outcome prediction in IBD remains challenging, as it is a highly heterogeneous disease wit</w:t>
      </w:r>
      <w:r w:rsidR="00064EC4" w:rsidRPr="00D70FE9">
        <w:rPr>
          <w:rFonts w:ascii="Book Antiqua" w:hAnsi="Book Antiqua" w:cs="Times New Roman"/>
          <w:bCs/>
          <w:color w:val="000000" w:themeColor="text1"/>
          <w:lang w:val="en-GB"/>
          <w:rPrChange w:id="2851" w:author="Author">
            <w:rPr>
              <w:rFonts w:ascii="Book Antiqua" w:hAnsi="Book Antiqua" w:cs="Times New Roman"/>
              <w:bCs/>
              <w:color w:val="000000" w:themeColor="text1"/>
              <w:lang w:val="en-US"/>
            </w:rPr>
          </w:rPrChange>
        </w:rPr>
        <w:t xml:space="preserve">h numerous predictive factors. </w:t>
      </w:r>
      <w:r w:rsidRPr="00D70FE9">
        <w:rPr>
          <w:rFonts w:ascii="Book Antiqua" w:hAnsi="Book Antiqua" w:cs="Times New Roman"/>
          <w:bCs/>
          <w:color w:val="000000" w:themeColor="text1"/>
          <w:lang w:val="en-GB"/>
          <w:rPrChange w:id="2852" w:author="Author">
            <w:rPr>
              <w:rFonts w:ascii="Book Antiqua" w:hAnsi="Book Antiqua" w:cs="Times New Roman"/>
              <w:bCs/>
              <w:color w:val="000000" w:themeColor="text1"/>
              <w:lang w:val="en-US"/>
            </w:rPr>
          </w:rPrChange>
        </w:rPr>
        <w:t>Machine learning algorithm</w:t>
      </w:r>
      <w:ins w:id="2853" w:author="Author">
        <w:r w:rsidR="000112D7" w:rsidRPr="00D70FE9">
          <w:rPr>
            <w:rFonts w:ascii="Book Antiqua" w:hAnsi="Book Antiqua" w:cs="Times New Roman"/>
            <w:bCs/>
            <w:color w:val="000000" w:themeColor="text1"/>
            <w:lang w:val="en-GB"/>
            <w:rPrChange w:id="2854" w:author="Author">
              <w:rPr>
                <w:rFonts w:ascii="Book Antiqua" w:hAnsi="Book Antiqua" w:cs="Times New Roman"/>
                <w:bCs/>
                <w:color w:val="000000" w:themeColor="text1"/>
                <w:lang w:val="en-US"/>
              </w:rPr>
            </w:rPrChange>
          </w:rPr>
          <w:t>s</w:t>
        </w:r>
      </w:ins>
      <w:r w:rsidRPr="00D70FE9">
        <w:rPr>
          <w:rFonts w:ascii="Book Antiqua" w:hAnsi="Book Antiqua" w:cs="Times New Roman"/>
          <w:bCs/>
          <w:color w:val="000000" w:themeColor="text1"/>
          <w:lang w:val="en-GB"/>
          <w:rPrChange w:id="2855" w:author="Author">
            <w:rPr>
              <w:rFonts w:ascii="Book Antiqua" w:hAnsi="Book Antiqua" w:cs="Times New Roman"/>
              <w:bCs/>
              <w:color w:val="000000" w:themeColor="text1"/>
              <w:lang w:val="en-US"/>
            </w:rPr>
          </w:rPrChange>
        </w:rPr>
        <w:t xml:space="preserve"> </w:t>
      </w:r>
      <w:ins w:id="2856" w:author="Author">
        <w:r w:rsidR="000112D7" w:rsidRPr="00D70FE9">
          <w:rPr>
            <w:rFonts w:ascii="Book Antiqua" w:hAnsi="Book Antiqua" w:cs="Times New Roman"/>
            <w:bCs/>
            <w:color w:val="000000" w:themeColor="text1"/>
            <w:lang w:val="en-GB"/>
            <w:rPrChange w:id="2857" w:author="Author">
              <w:rPr>
                <w:rFonts w:ascii="Book Antiqua" w:hAnsi="Book Antiqua" w:cs="Times New Roman"/>
                <w:bCs/>
                <w:color w:val="000000" w:themeColor="text1"/>
                <w:lang w:val="en-US"/>
              </w:rPr>
            </w:rPrChange>
          </w:rPr>
          <w:t>are</w:t>
        </w:r>
      </w:ins>
      <w:del w:id="2858" w:author="Author">
        <w:r w:rsidRPr="00D70FE9" w:rsidDel="000112D7">
          <w:rPr>
            <w:rFonts w:ascii="Book Antiqua" w:hAnsi="Book Antiqua" w:cs="Times New Roman"/>
            <w:bCs/>
            <w:color w:val="000000" w:themeColor="text1"/>
            <w:lang w:val="en-GB"/>
            <w:rPrChange w:id="2859" w:author="Author">
              <w:rPr>
                <w:rFonts w:ascii="Book Antiqua" w:hAnsi="Book Antiqua" w:cs="Times New Roman"/>
                <w:bCs/>
                <w:color w:val="000000" w:themeColor="text1"/>
                <w:lang w:val="en-US"/>
              </w:rPr>
            </w:rPrChange>
          </w:rPr>
          <w:delText>is</w:delText>
        </w:r>
      </w:del>
      <w:r w:rsidRPr="00D70FE9">
        <w:rPr>
          <w:rFonts w:ascii="Book Antiqua" w:hAnsi="Book Antiqua" w:cs="Times New Roman"/>
          <w:bCs/>
          <w:color w:val="000000" w:themeColor="text1"/>
          <w:lang w:val="en-GB"/>
          <w:rPrChange w:id="2860" w:author="Author">
            <w:rPr>
              <w:rFonts w:ascii="Book Antiqua" w:hAnsi="Book Antiqua" w:cs="Times New Roman"/>
              <w:bCs/>
              <w:color w:val="000000" w:themeColor="text1"/>
              <w:lang w:val="en-US"/>
            </w:rPr>
          </w:rPrChange>
        </w:rPr>
        <w:t xml:space="preserve"> particularly useful in </w:t>
      </w:r>
      <w:r w:rsidR="00ED17B7" w:rsidRPr="00D70FE9">
        <w:rPr>
          <w:rFonts w:ascii="Book Antiqua" w:hAnsi="Book Antiqua" w:cs="Times New Roman"/>
          <w:bCs/>
          <w:color w:val="000000" w:themeColor="text1"/>
          <w:lang w:val="en-GB"/>
          <w:rPrChange w:id="2861" w:author="Author">
            <w:rPr>
              <w:rFonts w:ascii="Book Antiqua" w:hAnsi="Book Antiqua" w:cs="Times New Roman"/>
              <w:bCs/>
              <w:color w:val="000000" w:themeColor="text1"/>
              <w:lang w:val="en-US"/>
            </w:rPr>
          </w:rPrChange>
        </w:rPr>
        <w:t xml:space="preserve">deriving predictive models, including risk </w:t>
      </w:r>
      <w:proofErr w:type="gramStart"/>
      <w:r w:rsidR="00ED17B7" w:rsidRPr="00D70FE9">
        <w:rPr>
          <w:rFonts w:ascii="Book Antiqua" w:hAnsi="Book Antiqua" w:cs="Times New Roman"/>
          <w:bCs/>
          <w:color w:val="000000" w:themeColor="text1"/>
          <w:lang w:val="en-GB"/>
          <w:rPrChange w:id="2862" w:author="Author">
            <w:rPr>
              <w:rFonts w:ascii="Book Antiqua" w:hAnsi="Book Antiqua" w:cs="Times New Roman"/>
              <w:bCs/>
              <w:color w:val="000000" w:themeColor="text1"/>
              <w:lang w:val="en-US"/>
            </w:rPr>
          </w:rPrChange>
        </w:rPr>
        <w:t>factors</w:t>
      </w:r>
      <w:proofErr w:type="gramEnd"/>
      <w:r w:rsidR="00865E71" w:rsidRPr="00D70FE9">
        <w:rPr>
          <w:rFonts w:ascii="Book Antiqua" w:hAnsi="Book Antiqua" w:cs="Times New Roman"/>
          <w:bCs/>
          <w:color w:val="000000" w:themeColor="text1"/>
          <w:lang w:val="en-GB"/>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E925F4" w:rsidRPr="00D70FE9">
        <w:rPr>
          <w:rFonts w:ascii="Book Antiqua" w:hAnsi="Book Antiqua" w:cs="Times New Roman"/>
          <w:bCs/>
          <w:color w:val="000000" w:themeColor="text1"/>
          <w:lang w:val="en-GB"/>
          <w:rPrChange w:id="2863" w:author="Author">
            <w:rPr>
              <w:rFonts w:ascii="Book Antiqua" w:hAnsi="Book Antiqua" w:cs="Times New Roman"/>
              <w:bCs/>
              <w:color w:val="000000" w:themeColor="text1"/>
              <w:lang w:val="en-US"/>
            </w:rPr>
          </w:rPrChange>
        </w:rPr>
        <w:instrText xml:space="preserve"> ADDIN EN.CITE </w:instrText>
      </w:r>
      <w:r w:rsidR="00E925F4" w:rsidRPr="00D70FE9">
        <w:rPr>
          <w:rFonts w:ascii="Book Antiqua" w:hAnsi="Book Antiqua" w:cs="Times New Roman"/>
          <w:bCs/>
          <w:color w:val="000000" w:themeColor="text1"/>
          <w:lang w:val="en-GB"/>
          <w:rPrChange w:id="2864" w:author="Author">
            <w:rPr>
              <w:rFonts w:ascii="Book Antiqua" w:hAnsi="Book Antiqua" w:cs="Times New Roman"/>
              <w:bCs/>
              <w:color w:val="000000" w:themeColor="text1"/>
              <w:lang w:val="en-US"/>
            </w:rPr>
          </w:rPrChange>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E925F4" w:rsidRPr="00D70FE9">
        <w:rPr>
          <w:rFonts w:ascii="Book Antiqua" w:hAnsi="Book Antiqua" w:cs="Times New Roman"/>
          <w:bCs/>
          <w:color w:val="000000" w:themeColor="text1"/>
          <w:lang w:val="en-GB"/>
          <w:rPrChange w:id="2865" w:author="Author">
            <w:rPr>
              <w:rFonts w:ascii="Book Antiqua" w:hAnsi="Book Antiqua" w:cs="Times New Roman"/>
              <w:bCs/>
              <w:color w:val="000000" w:themeColor="text1"/>
              <w:lang w:val="en-US"/>
            </w:rPr>
          </w:rPrChange>
        </w:rPr>
        <w:instrText xml:space="preserve"> ADDIN EN.CITE.DATA </w:instrText>
      </w:r>
      <w:r w:rsidR="00E925F4" w:rsidRPr="00D70FE9">
        <w:rPr>
          <w:rFonts w:ascii="Book Antiqua" w:hAnsi="Book Antiqua" w:cs="Times New Roman"/>
          <w:bCs/>
          <w:color w:val="000000" w:themeColor="text1"/>
          <w:lang w:val="en-GB"/>
          <w:rPrChange w:id="2866" w:author="Author">
            <w:rPr>
              <w:rFonts w:ascii="Book Antiqua" w:hAnsi="Book Antiqua" w:cs="Times New Roman"/>
              <w:bCs/>
              <w:color w:val="000000" w:themeColor="text1"/>
              <w:lang w:val="en-GB"/>
            </w:rPr>
          </w:rPrChange>
        </w:rPr>
      </w:r>
      <w:r w:rsidR="00E925F4" w:rsidRPr="00D70FE9">
        <w:rPr>
          <w:rFonts w:ascii="Book Antiqua" w:hAnsi="Book Antiqua" w:cs="Times New Roman"/>
          <w:bCs/>
          <w:color w:val="000000" w:themeColor="text1"/>
          <w:lang w:val="en-GB"/>
          <w:rPrChange w:id="2867" w:author="Author">
            <w:rPr>
              <w:rFonts w:ascii="Book Antiqua" w:hAnsi="Book Antiqua" w:cs="Times New Roman"/>
              <w:bCs/>
              <w:color w:val="000000" w:themeColor="text1"/>
              <w:lang w:val="en-US"/>
            </w:rPr>
          </w:rPrChange>
        </w:rPr>
        <w:fldChar w:fldCharType="end"/>
      </w:r>
      <w:r w:rsidR="00865E71" w:rsidRPr="00D70FE9">
        <w:rPr>
          <w:rFonts w:ascii="Book Antiqua" w:hAnsi="Book Antiqua" w:cs="Times New Roman"/>
          <w:bCs/>
          <w:color w:val="000000" w:themeColor="text1"/>
          <w:lang w:val="en-GB"/>
          <w:rPrChange w:id="2868" w:author="Author">
            <w:rPr>
              <w:rFonts w:ascii="Book Antiqua" w:hAnsi="Book Antiqua" w:cs="Times New Roman"/>
              <w:bCs/>
              <w:color w:val="000000" w:themeColor="text1"/>
              <w:lang w:val="en-GB"/>
            </w:rPr>
          </w:rPrChange>
        </w:rPr>
      </w:r>
      <w:r w:rsidR="00865E71" w:rsidRPr="00D70FE9">
        <w:rPr>
          <w:rFonts w:ascii="Book Antiqua" w:hAnsi="Book Antiqua" w:cs="Times New Roman"/>
          <w:bCs/>
          <w:color w:val="000000" w:themeColor="text1"/>
          <w:lang w:val="en-GB"/>
          <w:rPrChange w:id="2869"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2870" w:author="Author">
            <w:rPr>
              <w:rFonts w:ascii="Book Antiqua" w:hAnsi="Book Antiqua" w:cs="Times New Roman"/>
              <w:bCs/>
              <w:noProof/>
              <w:color w:val="000000" w:themeColor="text1"/>
              <w:vertAlign w:val="superscript"/>
              <w:lang w:val="en-US"/>
            </w:rPr>
          </w:rPrChange>
        </w:rPr>
        <w:t>[64]</w:t>
      </w:r>
      <w:r w:rsidR="00865E71"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ED17B7" w:rsidRPr="00D70FE9">
        <w:rPr>
          <w:rFonts w:ascii="Book Antiqua" w:hAnsi="Book Antiqua" w:cs="Times New Roman"/>
          <w:bCs/>
          <w:color w:val="000000" w:themeColor="text1"/>
          <w:lang w:val="en-GB"/>
        </w:rPr>
        <w:t xml:space="preserve"> </w:t>
      </w:r>
      <w:r w:rsidRPr="00D70FE9">
        <w:rPr>
          <w:rFonts w:ascii="Book Antiqua" w:hAnsi="Book Antiqua" w:cs="Times New Roman"/>
          <w:bCs/>
          <w:color w:val="000000" w:themeColor="text1"/>
          <w:lang w:val="en-GB"/>
        </w:rPr>
        <w:t>disease outcome</w:t>
      </w:r>
      <w:ins w:id="2871" w:author="Author">
        <w:r w:rsidR="000112D7" w:rsidRPr="00D70FE9">
          <w:rPr>
            <w:rFonts w:ascii="Book Antiqua" w:hAnsi="Book Antiqua" w:cs="Times New Roman"/>
            <w:bCs/>
            <w:color w:val="000000" w:themeColor="text1"/>
            <w:lang w:val="en-GB"/>
          </w:rPr>
          <w:t>s</w:t>
        </w:r>
      </w:ins>
      <w:r w:rsidR="0093226A" w:rsidRPr="00D70FE9">
        <w:rPr>
          <w:rFonts w:ascii="Book Antiqua" w:hAnsi="Book Antiqua"/>
          <w:color w:val="000000" w:themeColor="text1"/>
          <w:lang w:val="en-GB"/>
          <w:rPrChange w:id="2872" w:author="Author">
            <w:rPr>
              <w:rFonts w:ascii="Book Antiqua" w:hAnsi="Book Antiqua"/>
              <w:color w:val="000000" w:themeColor="text1"/>
            </w:rPr>
          </w:rPrChange>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E925F4" w:rsidRPr="00D70FE9">
        <w:rPr>
          <w:rFonts w:ascii="Book Antiqua" w:hAnsi="Book Antiqua"/>
          <w:color w:val="000000" w:themeColor="text1"/>
          <w:lang w:val="en-GB"/>
          <w:rPrChange w:id="2873" w:author="Author">
            <w:rPr>
              <w:rFonts w:ascii="Book Antiqua" w:hAnsi="Book Antiqua"/>
              <w:color w:val="000000" w:themeColor="text1"/>
            </w:rPr>
          </w:rPrChange>
        </w:rPr>
        <w:instrText xml:space="preserve"> ADDIN EN.CITE </w:instrText>
      </w:r>
      <w:r w:rsidR="00E925F4" w:rsidRPr="00D70FE9">
        <w:rPr>
          <w:rFonts w:ascii="Book Antiqua" w:hAnsi="Book Antiqua"/>
          <w:color w:val="000000" w:themeColor="text1"/>
          <w:lang w:val="en-GB"/>
          <w:rPrChange w:id="2874" w:author="Author">
            <w:rPr>
              <w:rFonts w:ascii="Book Antiqua" w:hAnsi="Book Antiqua"/>
              <w:color w:val="000000" w:themeColor="text1"/>
            </w:rPr>
          </w:rPrChange>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E925F4" w:rsidRPr="00D70FE9">
        <w:rPr>
          <w:rFonts w:ascii="Book Antiqua" w:hAnsi="Book Antiqua"/>
          <w:color w:val="000000" w:themeColor="text1"/>
          <w:lang w:val="en-GB"/>
          <w:rPrChange w:id="2875" w:author="Author">
            <w:rPr>
              <w:rFonts w:ascii="Book Antiqua" w:hAnsi="Book Antiqua"/>
              <w:color w:val="000000" w:themeColor="text1"/>
            </w:rPr>
          </w:rPrChange>
        </w:rPr>
        <w:instrText xml:space="preserve"> ADDIN EN.CITE.DATA </w:instrText>
      </w:r>
      <w:r w:rsidR="00E925F4" w:rsidRPr="00D70FE9">
        <w:rPr>
          <w:rFonts w:ascii="Book Antiqua" w:hAnsi="Book Antiqua"/>
          <w:color w:val="000000" w:themeColor="text1"/>
          <w:lang w:val="en-GB"/>
          <w:rPrChange w:id="2876" w:author="Author">
            <w:rPr>
              <w:rFonts w:ascii="Book Antiqua" w:hAnsi="Book Antiqua"/>
              <w:color w:val="000000" w:themeColor="text1"/>
              <w:lang w:val="en-GB"/>
            </w:rPr>
          </w:rPrChange>
        </w:rPr>
      </w:r>
      <w:r w:rsidR="00E925F4" w:rsidRPr="00D70FE9">
        <w:rPr>
          <w:rFonts w:ascii="Book Antiqua" w:hAnsi="Book Antiqua"/>
          <w:color w:val="000000" w:themeColor="text1"/>
          <w:lang w:val="en-GB"/>
          <w:rPrChange w:id="2877" w:author="Author">
            <w:rPr>
              <w:rFonts w:ascii="Book Antiqua" w:hAnsi="Book Antiqua"/>
              <w:color w:val="000000" w:themeColor="text1"/>
            </w:rPr>
          </w:rPrChange>
        </w:rPr>
        <w:fldChar w:fldCharType="end"/>
      </w:r>
      <w:r w:rsidR="0093226A" w:rsidRPr="00D70FE9">
        <w:rPr>
          <w:rFonts w:ascii="Book Antiqua" w:hAnsi="Book Antiqua"/>
          <w:color w:val="000000" w:themeColor="text1"/>
          <w:lang w:val="en-GB"/>
          <w:rPrChange w:id="2878" w:author="Author">
            <w:rPr>
              <w:rFonts w:ascii="Book Antiqua" w:hAnsi="Book Antiqua"/>
              <w:color w:val="000000" w:themeColor="text1"/>
              <w:lang w:val="en-GB"/>
            </w:rPr>
          </w:rPrChange>
        </w:rPr>
      </w:r>
      <w:r w:rsidR="0093226A" w:rsidRPr="00D70FE9">
        <w:rPr>
          <w:rFonts w:ascii="Book Antiqua" w:hAnsi="Book Antiqua"/>
          <w:color w:val="000000" w:themeColor="text1"/>
          <w:lang w:val="en-GB"/>
          <w:rPrChange w:id="2879" w:author="Author">
            <w:rPr>
              <w:rFonts w:ascii="Book Antiqua" w:hAnsi="Book Antiqua"/>
              <w:color w:val="000000" w:themeColor="text1"/>
            </w:rPr>
          </w:rPrChange>
        </w:rPr>
        <w:fldChar w:fldCharType="separate"/>
      </w:r>
      <w:r w:rsidR="00E925F4" w:rsidRPr="00D70FE9">
        <w:rPr>
          <w:rFonts w:ascii="Book Antiqua" w:hAnsi="Book Antiqua"/>
          <w:color w:val="000000" w:themeColor="text1"/>
          <w:vertAlign w:val="superscript"/>
          <w:lang w:val="en-GB"/>
          <w:rPrChange w:id="2880" w:author="Author">
            <w:rPr>
              <w:rFonts w:ascii="Book Antiqua" w:hAnsi="Book Antiqua"/>
              <w:noProof/>
              <w:color w:val="000000" w:themeColor="text1"/>
              <w:vertAlign w:val="superscript"/>
            </w:rPr>
          </w:rPrChange>
        </w:rPr>
        <w:t>[65]</w:t>
      </w:r>
      <w:r w:rsidR="0093226A" w:rsidRPr="00D70FE9">
        <w:rPr>
          <w:rFonts w:ascii="Book Antiqua" w:hAnsi="Book Antiqua"/>
          <w:color w:val="000000" w:themeColor="text1"/>
          <w:lang w:val="en-GB"/>
          <w:rPrChange w:id="2881" w:author="Author">
            <w:rPr>
              <w:rFonts w:ascii="Book Antiqua" w:hAnsi="Book Antiqua"/>
              <w:color w:val="000000" w:themeColor="text1"/>
            </w:rPr>
          </w:rPrChange>
        </w:rPr>
        <w:fldChar w:fldCharType="end"/>
      </w:r>
      <w:r w:rsidR="00064EC4" w:rsidRPr="00D70FE9">
        <w:rPr>
          <w:rFonts w:ascii="Book Antiqua" w:hAnsi="Book Antiqua" w:cs="Times New Roman"/>
          <w:bCs/>
          <w:color w:val="000000" w:themeColor="text1"/>
          <w:lang w:val="en-GB"/>
        </w:rPr>
        <w:t xml:space="preserve"> and treatment response</w:t>
      </w:r>
      <w:ins w:id="2882" w:author="Author">
        <w:r w:rsidR="000112D7" w:rsidRPr="00D70FE9">
          <w:rPr>
            <w:rFonts w:ascii="Book Antiqua" w:hAnsi="Book Antiqua" w:cs="Times New Roman"/>
            <w:bCs/>
            <w:color w:val="000000" w:themeColor="text1"/>
            <w:lang w:val="en-GB"/>
          </w:rPr>
          <w:t>s</w:t>
        </w:r>
      </w:ins>
      <w:r w:rsidR="00ED17B7" w:rsidRPr="00D70FE9">
        <w:rPr>
          <w:rFonts w:ascii="Book Antiqua" w:hAnsi="Book Antiqua" w:cs="Times New Roman"/>
          <w:bCs/>
          <w:color w:val="000000" w:themeColor="text1"/>
          <w:lang w:val="en-GB"/>
        </w:rPr>
        <w:fldChar w:fldCharType="begin">
          <w:fldData xml:space="preserve">PEVuZE5vdGU+PENpdGU+PEF1dGhvcj5XYWxqZWU8L0F1dGhvcj48WWVhcj4yMDE3PC9ZZWFyPjxS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cDsgY29saXRpczwvYWJici0xPjwvYWx0LXBlcmlvZGljYWw+PHBhZ2VzPjgwMS04MTA8L3BhZ2Vz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</w:fldData>
        </w:fldChar>
      </w:r>
      <w:r w:rsidR="00E925F4" w:rsidRPr="00D70FE9">
        <w:rPr>
          <w:rFonts w:ascii="Book Antiqua" w:hAnsi="Book Antiqua" w:cs="Times New Roman"/>
          <w:bCs/>
          <w:color w:val="000000" w:themeColor="text1"/>
          <w:lang w:val="en-GB"/>
          <w:rPrChange w:id="2883" w:author="Author">
            <w:rPr>
              <w:rFonts w:ascii="Book Antiqua" w:hAnsi="Book Antiqua" w:cs="Times New Roman"/>
              <w:bCs/>
              <w:color w:val="000000" w:themeColor="text1"/>
              <w:lang w:val="en-US"/>
            </w:rPr>
          </w:rPrChange>
        </w:rPr>
        <w:instrText xml:space="preserve"> ADDIN EN.CITE </w:instrText>
      </w:r>
      <w:r w:rsidR="00E925F4" w:rsidRPr="00D70FE9">
        <w:rPr>
          <w:rFonts w:ascii="Book Antiqua" w:hAnsi="Book Antiqua" w:cs="Times New Roman"/>
          <w:bCs/>
          <w:color w:val="000000" w:themeColor="text1"/>
          <w:lang w:val="en-GB"/>
          <w:rPrChange w:id="2884" w:author="Author">
            <w:rPr>
              <w:rFonts w:ascii="Book Antiqua" w:hAnsi="Book Antiqua" w:cs="Times New Roman"/>
              <w:bCs/>
              <w:color w:val="000000" w:themeColor="text1"/>
              <w:lang w:val="en-US"/>
            </w:rPr>
          </w:rPrChange>
        </w:rPr>
        <w:fldChar w:fldCharType="begin">
          <w:fldData xml:space="preserve">PEVuZE5vdGU+PENpdGU+PEF1dGhvcj5XYWxqZWU8L0F1dGhvcj48WWVhcj4yMDE3PC9ZZWFyPjxS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cDsgY29saXRpczwvYWJici0xPjwvYWx0LXBlcmlvZGljYWw+PHBhZ2VzPjgwMS04MTA8L3BhZ2Vz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</w:fldData>
        </w:fldChar>
      </w:r>
      <w:r w:rsidR="00E925F4" w:rsidRPr="00D70FE9">
        <w:rPr>
          <w:rFonts w:ascii="Book Antiqua" w:hAnsi="Book Antiqua" w:cs="Times New Roman"/>
          <w:bCs/>
          <w:color w:val="000000" w:themeColor="text1"/>
          <w:lang w:val="en-GB"/>
          <w:rPrChange w:id="2885" w:author="Author">
            <w:rPr>
              <w:rFonts w:ascii="Book Antiqua" w:hAnsi="Book Antiqua" w:cs="Times New Roman"/>
              <w:bCs/>
              <w:color w:val="000000" w:themeColor="text1"/>
              <w:lang w:val="en-US"/>
            </w:rPr>
          </w:rPrChange>
        </w:rPr>
        <w:instrText xml:space="preserve"> ADDIN EN.CITE.DATA </w:instrText>
      </w:r>
      <w:r w:rsidR="00E925F4" w:rsidRPr="00D70FE9">
        <w:rPr>
          <w:rFonts w:ascii="Book Antiqua" w:hAnsi="Book Antiqua" w:cs="Times New Roman"/>
          <w:bCs/>
          <w:color w:val="000000" w:themeColor="text1"/>
          <w:lang w:val="en-GB"/>
          <w:rPrChange w:id="2886" w:author="Author">
            <w:rPr>
              <w:rFonts w:ascii="Book Antiqua" w:hAnsi="Book Antiqua" w:cs="Times New Roman"/>
              <w:bCs/>
              <w:color w:val="000000" w:themeColor="text1"/>
              <w:lang w:val="en-GB"/>
            </w:rPr>
          </w:rPrChange>
        </w:rPr>
      </w:r>
      <w:r w:rsidR="00E925F4" w:rsidRPr="00D70FE9">
        <w:rPr>
          <w:rFonts w:ascii="Book Antiqua" w:hAnsi="Book Antiqua" w:cs="Times New Roman"/>
          <w:bCs/>
          <w:color w:val="000000" w:themeColor="text1"/>
          <w:lang w:val="en-GB"/>
          <w:rPrChange w:id="2887" w:author="Author">
            <w:rPr>
              <w:rFonts w:ascii="Book Antiqua" w:hAnsi="Book Antiqua" w:cs="Times New Roman"/>
              <w:bCs/>
              <w:color w:val="000000" w:themeColor="text1"/>
              <w:lang w:val="en-US"/>
            </w:rPr>
          </w:rPrChange>
        </w:rPr>
        <w:fldChar w:fldCharType="end"/>
      </w:r>
      <w:r w:rsidR="00ED17B7" w:rsidRPr="00D70FE9">
        <w:rPr>
          <w:rFonts w:ascii="Book Antiqua" w:hAnsi="Book Antiqua" w:cs="Times New Roman"/>
          <w:bCs/>
          <w:color w:val="000000" w:themeColor="text1"/>
          <w:lang w:val="en-GB"/>
          <w:rPrChange w:id="2888" w:author="Author">
            <w:rPr>
              <w:rFonts w:ascii="Book Antiqua" w:hAnsi="Book Antiqua" w:cs="Times New Roman"/>
              <w:bCs/>
              <w:color w:val="000000" w:themeColor="text1"/>
              <w:lang w:val="en-GB"/>
            </w:rPr>
          </w:rPrChange>
        </w:rPr>
      </w:r>
      <w:r w:rsidR="00ED17B7" w:rsidRPr="00D70FE9">
        <w:rPr>
          <w:rFonts w:ascii="Book Antiqua" w:hAnsi="Book Antiqua" w:cs="Times New Roman"/>
          <w:bCs/>
          <w:color w:val="000000" w:themeColor="text1"/>
          <w:lang w:val="en-GB"/>
          <w:rPrChange w:id="2889"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2890" w:author="Author">
            <w:rPr>
              <w:rFonts w:ascii="Book Antiqua" w:hAnsi="Book Antiqua" w:cs="Times New Roman"/>
              <w:bCs/>
              <w:noProof/>
              <w:color w:val="000000" w:themeColor="text1"/>
              <w:vertAlign w:val="superscript"/>
              <w:lang w:val="en-US"/>
            </w:rPr>
          </w:rPrChange>
        </w:rPr>
        <w:t>[66,67]</w:t>
      </w:r>
      <w:r w:rsidR="00ED17B7"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064EC4" w:rsidRPr="00D70FE9">
        <w:rPr>
          <w:rFonts w:ascii="Book Antiqua" w:hAnsi="Book Antiqua" w:cs="Times New Roman"/>
          <w:bCs/>
          <w:color w:val="000000" w:themeColor="text1"/>
          <w:lang w:val="en-GB"/>
        </w:rPr>
        <w:t xml:space="preserve"> </w:t>
      </w:r>
      <w:r w:rsidRPr="00D70FE9">
        <w:rPr>
          <w:rFonts w:ascii="Book Antiqua" w:hAnsi="Book Antiqua" w:cs="Times New Roman"/>
          <w:bCs/>
          <w:color w:val="000000" w:themeColor="text1"/>
          <w:lang w:val="en-GB"/>
        </w:rPr>
        <w:t xml:space="preserve">hence allowing </w:t>
      </w:r>
      <w:ins w:id="2891" w:author="Author">
        <w:r w:rsidR="000112D7" w:rsidRPr="00D70FE9">
          <w:rPr>
            <w:rFonts w:ascii="Book Antiqua" w:hAnsi="Book Antiqua" w:cs="Times New Roman"/>
            <w:bCs/>
            <w:color w:val="000000" w:themeColor="text1"/>
            <w:lang w:val="en-GB"/>
          </w:rPr>
          <w:t xml:space="preserve">the </w:t>
        </w:r>
      </w:ins>
      <w:r w:rsidRPr="00D70FE9">
        <w:rPr>
          <w:rFonts w:ascii="Book Antiqua" w:hAnsi="Book Antiqua" w:cs="Times New Roman"/>
          <w:bCs/>
          <w:color w:val="000000" w:themeColor="text1"/>
          <w:lang w:val="en-GB"/>
        </w:rPr>
        <w:t xml:space="preserve">identification of at-risk individuals who require early aggressive </w:t>
      </w:r>
      <w:r w:rsidRPr="00D70FE9">
        <w:rPr>
          <w:rFonts w:ascii="Book Antiqua" w:hAnsi="Book Antiqua" w:cs="Times New Roman"/>
          <w:bCs/>
          <w:color w:val="000000" w:themeColor="text1"/>
          <w:lang w:val="en-GB"/>
        </w:rPr>
        <w:lastRenderedPageBreak/>
        <w:t xml:space="preserve">intervention. </w:t>
      </w:r>
      <w:r w:rsidR="00F44A66" w:rsidRPr="00D70FE9">
        <w:rPr>
          <w:rFonts w:ascii="Book Antiqua" w:hAnsi="Book Antiqua" w:cs="Times New Roman"/>
          <w:bCs/>
          <w:color w:val="000000" w:themeColor="text1"/>
          <w:lang w:val="en-GB"/>
          <w:rPrChange w:id="2892" w:author="Author">
            <w:rPr>
              <w:rFonts w:ascii="Book Antiqua" w:hAnsi="Book Antiqua" w:cs="Times New Roman"/>
              <w:bCs/>
              <w:color w:val="000000" w:themeColor="text1"/>
              <w:lang w:val="en-US"/>
            </w:rPr>
          </w:rPrChange>
        </w:rPr>
        <w:t>Today, t</w:t>
      </w:r>
      <w:r w:rsidR="00837842" w:rsidRPr="00D70FE9">
        <w:rPr>
          <w:rFonts w:ascii="Book Antiqua" w:hAnsi="Book Antiqua" w:cs="Times New Roman"/>
          <w:bCs/>
          <w:color w:val="000000" w:themeColor="text1"/>
          <w:lang w:val="en-GB"/>
          <w:rPrChange w:id="2893" w:author="Author">
            <w:rPr>
              <w:rFonts w:ascii="Book Antiqua" w:hAnsi="Book Antiqua" w:cs="Times New Roman"/>
              <w:bCs/>
              <w:color w:val="000000" w:themeColor="text1"/>
              <w:lang w:val="en-US"/>
            </w:rPr>
          </w:rPrChange>
        </w:rPr>
        <w:t xml:space="preserve">here is </w:t>
      </w:r>
      <w:r w:rsidR="00F44A66" w:rsidRPr="00D70FE9">
        <w:rPr>
          <w:rFonts w:ascii="Book Antiqua" w:hAnsi="Book Antiqua" w:cs="Times New Roman"/>
          <w:bCs/>
          <w:color w:val="000000" w:themeColor="text1"/>
          <w:lang w:val="en-GB"/>
          <w:rPrChange w:id="2894" w:author="Author">
            <w:rPr>
              <w:rFonts w:ascii="Book Antiqua" w:hAnsi="Book Antiqua" w:cs="Times New Roman"/>
              <w:bCs/>
              <w:color w:val="000000" w:themeColor="text1"/>
              <w:lang w:val="en-US"/>
            </w:rPr>
          </w:rPrChange>
        </w:rPr>
        <w:t xml:space="preserve">still </w:t>
      </w:r>
      <w:r w:rsidR="00837842" w:rsidRPr="00D70FE9">
        <w:rPr>
          <w:rFonts w:ascii="Book Antiqua" w:hAnsi="Book Antiqua" w:cs="Times New Roman"/>
          <w:bCs/>
          <w:color w:val="000000" w:themeColor="text1"/>
          <w:lang w:val="en-GB"/>
          <w:rPrChange w:id="2895" w:author="Author">
            <w:rPr>
              <w:rFonts w:ascii="Book Antiqua" w:hAnsi="Book Antiqua" w:cs="Times New Roman"/>
              <w:bCs/>
              <w:color w:val="000000" w:themeColor="text1"/>
              <w:lang w:val="en-US"/>
            </w:rPr>
          </w:rPrChange>
        </w:rPr>
        <w:t>an unmet need for newer therapeutic agents for IBD, as the long-term efficacy of current options including anti-</w:t>
      </w:r>
      <w:r w:rsidR="00BF2B8E" w:rsidRPr="00BF2B8E">
        <w:rPr>
          <w:rFonts w:ascii="Book Antiqua" w:hAnsi="Book Antiqua" w:cs="Times New Roman"/>
          <w:bCs/>
          <w:color w:val="000000" w:themeColor="text1"/>
          <w:lang w:val="en-GB"/>
        </w:rPr>
        <w:t>tumour</w:t>
      </w:r>
      <w:r w:rsidR="00837842" w:rsidRPr="00D70FE9">
        <w:rPr>
          <w:rFonts w:ascii="Book Antiqua" w:hAnsi="Book Antiqua" w:cs="Times New Roman"/>
          <w:bCs/>
          <w:color w:val="000000" w:themeColor="text1"/>
          <w:lang w:val="en-GB"/>
          <w:rPrChange w:id="2896" w:author="Author">
            <w:rPr>
              <w:rFonts w:ascii="Book Antiqua" w:hAnsi="Book Antiqua" w:cs="Times New Roman"/>
              <w:bCs/>
              <w:color w:val="000000" w:themeColor="text1"/>
              <w:lang w:val="en-US"/>
            </w:rPr>
          </w:rPrChange>
        </w:rPr>
        <w:t xml:space="preserve"> necrosis </w:t>
      </w:r>
      <w:r w:rsidR="00076298" w:rsidRPr="00D70FE9">
        <w:rPr>
          <w:rFonts w:ascii="Book Antiqua" w:hAnsi="Book Antiqua" w:cs="Times New Roman"/>
          <w:bCs/>
          <w:color w:val="000000" w:themeColor="text1"/>
          <w:lang w:val="en-GB"/>
          <w:rPrChange w:id="2897" w:author="Author">
            <w:rPr>
              <w:rFonts w:ascii="Book Antiqua" w:hAnsi="Book Antiqua" w:cs="Times New Roman"/>
              <w:bCs/>
              <w:color w:val="000000" w:themeColor="text1"/>
              <w:lang w:val="en-US"/>
            </w:rPr>
          </w:rPrChange>
        </w:rPr>
        <w:t>factor (anti-TNF)</w:t>
      </w:r>
      <w:r w:rsidR="00837842" w:rsidRPr="00D70FE9">
        <w:rPr>
          <w:rFonts w:ascii="Book Antiqua" w:hAnsi="Book Antiqua" w:cs="Times New Roman"/>
          <w:bCs/>
          <w:color w:val="000000" w:themeColor="text1"/>
          <w:lang w:val="en-GB"/>
          <w:rPrChange w:id="2898" w:author="Author">
            <w:rPr>
              <w:rFonts w:ascii="Book Antiqua" w:hAnsi="Book Antiqua" w:cs="Times New Roman"/>
              <w:bCs/>
              <w:color w:val="000000" w:themeColor="text1"/>
              <w:lang w:val="en-US"/>
            </w:rPr>
          </w:rPrChange>
        </w:rPr>
        <w:t xml:space="preserve"> and anti-integrin </w:t>
      </w:r>
      <w:r w:rsidR="00837842" w:rsidRPr="00D70FE9">
        <w:rPr>
          <w:rFonts w:ascii="Book Antiqua" w:eastAsia="Times New Roman" w:hAnsi="Book Antiqua"/>
          <w:color w:val="000000" w:themeColor="text1"/>
          <w:lang w:val="en-GB"/>
          <w:rPrChange w:id="2899" w:author="Author">
            <w:rPr>
              <w:rFonts w:ascii="Book Antiqua" w:eastAsia="Times New Roman" w:hAnsi="Book Antiqua"/>
              <w:color w:val="000000" w:themeColor="text1"/>
            </w:rPr>
          </w:rPrChange>
        </w:rPr>
        <w:t>α</w:t>
      </w:r>
      <w:r w:rsidR="00837842" w:rsidRPr="00D70FE9">
        <w:rPr>
          <w:rFonts w:ascii="Book Antiqua" w:eastAsia="Times New Roman" w:hAnsi="Book Antiqua"/>
          <w:color w:val="000000" w:themeColor="text1"/>
          <w:vertAlign w:val="subscript"/>
          <w:lang w:val="en-GB"/>
          <w:rPrChange w:id="2900" w:author="Author">
            <w:rPr>
              <w:rFonts w:ascii="Book Antiqua" w:eastAsia="Times New Roman" w:hAnsi="Book Antiqua"/>
              <w:color w:val="000000" w:themeColor="text1"/>
              <w:vertAlign w:val="subscript"/>
            </w:rPr>
          </w:rPrChange>
        </w:rPr>
        <w:t>4</w:t>
      </w:r>
      <w:r w:rsidR="00837842" w:rsidRPr="00D70FE9">
        <w:rPr>
          <w:rFonts w:ascii="Book Antiqua" w:eastAsia="Times New Roman" w:hAnsi="Book Antiqua"/>
          <w:color w:val="000000" w:themeColor="text1"/>
          <w:lang w:val="en-GB"/>
          <w:rPrChange w:id="2901" w:author="Author">
            <w:rPr>
              <w:rFonts w:ascii="Book Antiqua" w:eastAsia="Times New Roman" w:hAnsi="Book Antiqua"/>
              <w:color w:val="000000" w:themeColor="text1"/>
            </w:rPr>
          </w:rPrChange>
        </w:rPr>
        <w:t>β</w:t>
      </w:r>
      <w:r w:rsidR="00837842" w:rsidRPr="00D70FE9">
        <w:rPr>
          <w:rFonts w:ascii="Book Antiqua" w:eastAsia="Times New Roman" w:hAnsi="Book Antiqua"/>
          <w:color w:val="000000" w:themeColor="text1"/>
          <w:vertAlign w:val="subscript"/>
          <w:lang w:val="en-GB"/>
          <w:rPrChange w:id="2902" w:author="Author">
            <w:rPr>
              <w:rFonts w:ascii="Book Antiqua" w:eastAsia="Times New Roman" w:hAnsi="Book Antiqua"/>
              <w:color w:val="000000" w:themeColor="text1"/>
              <w:vertAlign w:val="subscript"/>
            </w:rPr>
          </w:rPrChange>
        </w:rPr>
        <w:t xml:space="preserve">7 </w:t>
      </w:r>
      <w:r w:rsidR="00837842" w:rsidRPr="00D70FE9">
        <w:rPr>
          <w:rFonts w:ascii="Book Antiqua" w:hAnsi="Book Antiqua" w:cs="Times New Roman"/>
          <w:bCs/>
          <w:color w:val="000000" w:themeColor="text1"/>
          <w:lang w:val="en-GB"/>
        </w:rPr>
        <w:t>are still unsatisfactory. However, t</w:t>
      </w:r>
      <w:r w:rsidR="004532FC" w:rsidRPr="00D70FE9">
        <w:rPr>
          <w:rFonts w:ascii="Book Antiqua" w:hAnsi="Book Antiqua" w:cs="Times New Roman"/>
          <w:bCs/>
          <w:color w:val="000000" w:themeColor="text1"/>
          <w:lang w:val="en-GB"/>
        </w:rPr>
        <w:t xml:space="preserve">he process of </w:t>
      </w:r>
      <w:ins w:id="2903" w:author="Author">
        <w:r w:rsidR="000112D7" w:rsidRPr="00D70FE9">
          <w:rPr>
            <w:rFonts w:ascii="Book Antiqua" w:hAnsi="Book Antiqua" w:cs="Times New Roman"/>
            <w:bCs/>
            <w:color w:val="000000" w:themeColor="text1"/>
            <w:lang w:val="en-GB"/>
          </w:rPr>
          <w:t xml:space="preserve">new drug </w:t>
        </w:r>
      </w:ins>
      <w:r w:rsidR="004532FC" w:rsidRPr="00D70FE9">
        <w:rPr>
          <w:rFonts w:ascii="Book Antiqua" w:hAnsi="Book Antiqua" w:cs="Times New Roman"/>
          <w:bCs/>
          <w:color w:val="000000" w:themeColor="text1"/>
          <w:lang w:val="en-GB"/>
        </w:rPr>
        <w:t xml:space="preserve">discovery </w:t>
      </w:r>
      <w:del w:id="2904" w:author="Author">
        <w:r w:rsidR="004532FC" w:rsidRPr="00D70FE9" w:rsidDel="000112D7">
          <w:rPr>
            <w:rFonts w:ascii="Book Antiqua" w:hAnsi="Book Antiqua" w:cs="Times New Roman"/>
            <w:bCs/>
            <w:color w:val="000000" w:themeColor="text1"/>
            <w:lang w:val="en-GB"/>
          </w:rPr>
          <w:delText xml:space="preserve">of new drugs </w:delText>
        </w:r>
      </w:del>
      <w:r w:rsidR="004532FC" w:rsidRPr="00D70FE9">
        <w:rPr>
          <w:rFonts w:ascii="Book Antiqua" w:hAnsi="Book Antiqua" w:cs="Times New Roman"/>
          <w:bCs/>
          <w:color w:val="000000" w:themeColor="text1"/>
          <w:lang w:val="en-GB"/>
        </w:rPr>
        <w:t>for I</w:t>
      </w:r>
      <w:r w:rsidR="00837842" w:rsidRPr="00D70FE9">
        <w:rPr>
          <w:rFonts w:ascii="Book Antiqua" w:hAnsi="Book Antiqua" w:cs="Times New Roman"/>
          <w:bCs/>
          <w:color w:val="000000" w:themeColor="text1"/>
          <w:lang w:val="en-GB"/>
        </w:rPr>
        <w:t xml:space="preserve">BD is prolonged and costly, and </w:t>
      </w:r>
      <w:r w:rsidR="004532FC" w:rsidRPr="00D70FE9">
        <w:rPr>
          <w:rFonts w:ascii="Book Antiqua" w:hAnsi="Book Antiqua" w:cs="Times New Roman"/>
          <w:bCs/>
          <w:color w:val="000000" w:themeColor="text1"/>
          <w:lang w:val="en-GB"/>
          <w:rPrChange w:id="2905" w:author="Author">
            <w:rPr>
              <w:rFonts w:ascii="Book Antiqua" w:hAnsi="Book Antiqua" w:cs="Times New Roman"/>
              <w:bCs/>
              <w:color w:val="000000" w:themeColor="text1"/>
              <w:lang w:val="en-US"/>
            </w:rPr>
          </w:rPrChange>
        </w:rPr>
        <w:t xml:space="preserve">success is not guaranteed. For instance, </w:t>
      </w:r>
      <w:bookmarkStart w:id="2906" w:name="OLE_LINK1"/>
      <w:proofErr w:type="spellStart"/>
      <w:r w:rsidR="004532FC" w:rsidRPr="00D70FE9">
        <w:rPr>
          <w:rFonts w:ascii="Book Antiqua" w:hAnsi="Book Antiqua" w:cs="Times New Roman"/>
          <w:bCs/>
          <w:color w:val="000000" w:themeColor="text1"/>
          <w:lang w:val="en-GB"/>
          <w:rPrChange w:id="2907" w:author="Author">
            <w:rPr>
              <w:rFonts w:ascii="Book Antiqua" w:hAnsi="Book Antiqua" w:cs="Times New Roman"/>
              <w:bCs/>
              <w:color w:val="000000" w:themeColor="text1"/>
              <w:lang w:val="en-US"/>
            </w:rPr>
          </w:rPrChange>
        </w:rPr>
        <w:t>mongersen</w:t>
      </w:r>
      <w:bookmarkEnd w:id="2906"/>
      <w:proofErr w:type="spellEnd"/>
      <w:r w:rsidR="004532FC" w:rsidRPr="00D70FE9">
        <w:rPr>
          <w:rFonts w:ascii="Book Antiqua" w:hAnsi="Book Antiqua" w:cs="Times New Roman"/>
          <w:bCs/>
          <w:color w:val="000000" w:themeColor="text1"/>
          <w:lang w:val="en-GB"/>
          <w:rPrChange w:id="2908" w:author="Author">
            <w:rPr>
              <w:rFonts w:ascii="Book Antiqua" w:hAnsi="Book Antiqua" w:cs="Times New Roman"/>
              <w:bCs/>
              <w:color w:val="000000" w:themeColor="text1"/>
              <w:lang w:val="en-US"/>
            </w:rPr>
          </w:rPrChange>
        </w:rPr>
        <w:t>, an antisense oligonucleotide showing a promising effect in a phase II trial in Crohn’s disease</w:t>
      </w:r>
      <w:r w:rsidR="00FE5C32" w:rsidRPr="00D70FE9">
        <w:rPr>
          <w:rFonts w:ascii="Book Antiqua" w:hAnsi="Book Antiqua" w:cs="Times New Roman"/>
          <w:bCs/>
          <w:color w:val="000000" w:themeColor="text1"/>
          <w:lang w:val="en-GB"/>
        </w:rPr>
        <w:fldChar w:fldCharType="begin">
          <w:fldData xml:space="preserve">PEVuZE5vdGU+PENpdGU+PEF1dGhvcj5Nb250ZWxlb25lPC9BdXRob3I+PFllYXI+MjAxNTwvWWVh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L2FsdC1wZXJpb2RpY2FsPjxwYWdlcz4xMTA0LTEzPC9wYWdlcz48dm9sdW1lPjM3Mjwvdm9sdW1l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</w:fldData>
        </w:fldChar>
      </w:r>
      <w:r w:rsidR="00E925F4" w:rsidRPr="00D70FE9">
        <w:rPr>
          <w:rFonts w:ascii="Book Antiqua" w:hAnsi="Book Antiqua" w:cs="Times New Roman"/>
          <w:bCs/>
          <w:color w:val="000000" w:themeColor="text1"/>
          <w:lang w:val="en-GB"/>
          <w:rPrChange w:id="2909" w:author="Author">
            <w:rPr>
              <w:rFonts w:ascii="Book Antiqua" w:hAnsi="Book Antiqua" w:cs="Times New Roman"/>
              <w:bCs/>
              <w:color w:val="000000" w:themeColor="text1"/>
              <w:lang w:val="en-US"/>
            </w:rPr>
          </w:rPrChange>
        </w:rPr>
        <w:instrText xml:space="preserve"> ADDIN EN.CITE </w:instrText>
      </w:r>
      <w:r w:rsidR="00E925F4" w:rsidRPr="00D70FE9">
        <w:rPr>
          <w:rFonts w:ascii="Book Antiqua" w:hAnsi="Book Antiqua" w:cs="Times New Roman"/>
          <w:bCs/>
          <w:color w:val="000000" w:themeColor="text1"/>
          <w:lang w:val="en-GB"/>
          <w:rPrChange w:id="2910" w:author="Author">
            <w:rPr>
              <w:rFonts w:ascii="Book Antiqua" w:hAnsi="Book Antiqua" w:cs="Times New Roman"/>
              <w:bCs/>
              <w:color w:val="000000" w:themeColor="text1"/>
              <w:lang w:val="en-US"/>
            </w:rPr>
          </w:rPrChange>
        </w:rPr>
        <w:fldChar w:fldCharType="begin">
          <w:fldData xml:space="preserve">PEVuZE5vdGU+PENpdGU+PEF1dGhvcj5Nb250ZWxlb25lPC9BdXRob3I+PFllYXI+MjAxNTwvWWVh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L2FsdC1wZXJpb2RpY2FsPjxwYWdlcz4xMTA0LTEzPC9wYWdlcz48dm9sdW1lPjM3Mjwvdm9sdW1l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</w:fldData>
        </w:fldChar>
      </w:r>
      <w:r w:rsidR="00E925F4" w:rsidRPr="00D70FE9">
        <w:rPr>
          <w:rFonts w:ascii="Book Antiqua" w:hAnsi="Book Antiqua" w:cs="Times New Roman"/>
          <w:bCs/>
          <w:color w:val="000000" w:themeColor="text1"/>
          <w:lang w:val="en-GB"/>
          <w:rPrChange w:id="2911" w:author="Author">
            <w:rPr>
              <w:rFonts w:ascii="Book Antiqua" w:hAnsi="Book Antiqua" w:cs="Times New Roman"/>
              <w:bCs/>
              <w:color w:val="000000" w:themeColor="text1"/>
              <w:lang w:val="en-US"/>
            </w:rPr>
          </w:rPrChange>
        </w:rPr>
        <w:instrText xml:space="preserve"> ADDIN EN.CITE.DATA </w:instrText>
      </w:r>
      <w:r w:rsidR="00E925F4" w:rsidRPr="00D70FE9">
        <w:rPr>
          <w:rFonts w:ascii="Book Antiqua" w:hAnsi="Book Antiqua" w:cs="Times New Roman"/>
          <w:bCs/>
          <w:color w:val="000000" w:themeColor="text1"/>
          <w:lang w:val="en-GB"/>
          <w:rPrChange w:id="2912" w:author="Author">
            <w:rPr>
              <w:rFonts w:ascii="Book Antiqua" w:hAnsi="Book Antiqua" w:cs="Times New Roman"/>
              <w:bCs/>
              <w:color w:val="000000" w:themeColor="text1"/>
              <w:lang w:val="en-GB"/>
            </w:rPr>
          </w:rPrChange>
        </w:rPr>
      </w:r>
      <w:r w:rsidR="00E925F4" w:rsidRPr="00D70FE9">
        <w:rPr>
          <w:rFonts w:ascii="Book Antiqua" w:hAnsi="Book Antiqua" w:cs="Times New Roman"/>
          <w:bCs/>
          <w:color w:val="000000" w:themeColor="text1"/>
          <w:lang w:val="en-GB"/>
          <w:rPrChange w:id="2913" w:author="Author">
            <w:rPr>
              <w:rFonts w:ascii="Book Antiqua" w:hAnsi="Book Antiqua" w:cs="Times New Roman"/>
              <w:bCs/>
              <w:color w:val="000000" w:themeColor="text1"/>
              <w:lang w:val="en-US"/>
            </w:rPr>
          </w:rPrChange>
        </w:rPr>
        <w:fldChar w:fldCharType="end"/>
      </w:r>
      <w:r w:rsidR="00FE5C32" w:rsidRPr="00D70FE9">
        <w:rPr>
          <w:rFonts w:ascii="Book Antiqua" w:hAnsi="Book Antiqua" w:cs="Times New Roman"/>
          <w:bCs/>
          <w:color w:val="000000" w:themeColor="text1"/>
          <w:lang w:val="en-GB"/>
          <w:rPrChange w:id="2914" w:author="Author">
            <w:rPr>
              <w:rFonts w:ascii="Book Antiqua" w:hAnsi="Book Antiqua" w:cs="Times New Roman"/>
              <w:bCs/>
              <w:color w:val="000000" w:themeColor="text1"/>
              <w:lang w:val="en-GB"/>
            </w:rPr>
          </w:rPrChange>
        </w:rPr>
      </w:r>
      <w:r w:rsidR="00FE5C32" w:rsidRPr="00D70FE9">
        <w:rPr>
          <w:rFonts w:ascii="Book Antiqua" w:hAnsi="Book Antiqua" w:cs="Times New Roman"/>
          <w:bCs/>
          <w:color w:val="000000" w:themeColor="text1"/>
          <w:lang w:val="en-GB"/>
          <w:rPrChange w:id="2915"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2916" w:author="Author">
            <w:rPr>
              <w:rFonts w:ascii="Book Antiqua" w:hAnsi="Book Antiqua" w:cs="Times New Roman"/>
              <w:bCs/>
              <w:noProof/>
              <w:color w:val="000000" w:themeColor="text1"/>
              <w:vertAlign w:val="superscript"/>
              <w:lang w:val="en-US"/>
            </w:rPr>
          </w:rPrChange>
        </w:rPr>
        <w:t>[68]</w:t>
      </w:r>
      <w:r w:rsidR="00FE5C32"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4532FC" w:rsidRPr="00D70FE9">
        <w:rPr>
          <w:rFonts w:ascii="Book Antiqua" w:hAnsi="Book Antiqua" w:cs="Times New Roman"/>
          <w:bCs/>
          <w:color w:val="000000" w:themeColor="text1"/>
          <w:lang w:val="en-GB"/>
        </w:rPr>
        <w:t xml:space="preserve"> was premature</w:t>
      </w:r>
      <w:r w:rsidR="00FE5C32" w:rsidRPr="00D70FE9">
        <w:rPr>
          <w:rFonts w:ascii="Book Antiqua" w:hAnsi="Book Antiqua" w:cs="Times New Roman"/>
          <w:bCs/>
          <w:color w:val="000000" w:themeColor="text1"/>
          <w:lang w:val="en-GB"/>
        </w:rPr>
        <w:t xml:space="preserve">ly terminated in </w:t>
      </w:r>
      <w:ins w:id="2917" w:author="Author">
        <w:r w:rsidR="000112D7" w:rsidRPr="00D70FE9">
          <w:rPr>
            <w:rFonts w:ascii="Book Antiqua" w:hAnsi="Book Antiqua" w:cs="Times New Roman"/>
            <w:bCs/>
            <w:color w:val="000000" w:themeColor="text1"/>
            <w:lang w:val="en-GB"/>
          </w:rPr>
          <w:t xml:space="preserve">the </w:t>
        </w:r>
      </w:ins>
      <w:r w:rsidR="00FE5C32" w:rsidRPr="00D70FE9">
        <w:rPr>
          <w:rFonts w:ascii="Book Antiqua" w:hAnsi="Book Antiqua" w:cs="Times New Roman"/>
          <w:bCs/>
          <w:color w:val="000000" w:themeColor="text1"/>
          <w:lang w:val="en-GB"/>
        </w:rPr>
        <w:t>phase III program</w:t>
      </w:r>
      <w:r w:rsidR="002D20F3" w:rsidRPr="00D70FE9">
        <w:rPr>
          <w:rFonts w:ascii="Book Antiqua" w:hAnsi="Book Antiqua" w:cs="Times New Roman"/>
          <w:bCs/>
          <w:color w:val="000000" w:themeColor="text1"/>
          <w:lang w:val="en-GB"/>
        </w:rPr>
        <w:fldChar w:fldCharType="begin"/>
      </w:r>
      <w:r w:rsidR="00E925F4" w:rsidRPr="00D70FE9">
        <w:rPr>
          <w:rFonts w:ascii="Book Antiqua" w:hAnsi="Book Antiqua" w:cs="Times New Roman"/>
          <w:bCs/>
          <w:color w:val="000000" w:themeColor="text1"/>
          <w:lang w:val="en-GB"/>
          <w:rPrChange w:id="2918" w:author="Author">
            <w:rPr>
              <w:rFonts w:ascii="Book Antiqua" w:hAnsi="Book Antiqua" w:cs="Times New Roman"/>
              <w:bCs/>
              <w:color w:val="000000" w:themeColor="text1"/>
              <w:lang w:val="en-US"/>
            </w:rPr>
          </w:rPrChange>
        </w:rPr>
        <w:instrText xml:space="preserve"> ADDIN EN.CITE &lt;EndNote&gt;&lt;Cite&gt;&lt;Author&gt;Cheung&lt;/Author&gt;&lt;Year&gt;2019&lt;/Year&gt;&lt;RecNum&gt;321&lt;/RecNum&gt;&lt;DisplayText&gt;&lt;style face="superscript"&gt;[69]&lt;/style&gt;&lt;/DisplayText&gt;&lt;record&gt;&lt;rec-number&gt;321&lt;/rec-number&gt;&lt;foreign-keys&gt;&lt;key app="EN" db-id="svtppprtu9vsv1e20ptp9a2xv59psrftfta5" timestamp="1552060257"&gt;321&lt;/key&gt;&lt;/foreign-keys&gt;&lt;ref-type name="Journal Article"&gt;17&lt;/ref-type&gt;&lt;contributors&gt;&lt;authors&gt;&lt;author&gt;Cheung, K. S.&lt;/author&gt;&lt;author&gt;Chen, L.&lt;/author&gt;&lt;author&gt;Chan, E. W.&lt;/author&gt;&lt;author&gt;Seto, W. K.&lt;/author&gt;&lt;author&gt;Wong, I. C. K.&lt;/author&gt;&lt;author&gt;Leung, W. K.&lt;/author&gt;&lt;/authors&gt;&lt;/contributors&gt;&lt;auth-address&gt;Department of Medicine, The University of Hong Kong, Hong Kong, Hong Kong.&amp;#xD;Department of Pharmacology and Pharmacy, The University of Hong Kong, Hong Kong, Hong Kong.&amp;#xD;UCL School of Pharmacy, UCL, London, UK.&lt;/auth-address&gt;&lt;titles&gt;&lt;title&gt;Statins reduce the progression of non-advanced adenomas to colorectal cancer: a postcolonoscopy study in 187 897 patients&lt;/title&gt;&lt;/titles&gt;&lt;dates&gt;&lt;year&gt;2019&lt;/year&gt;&lt;pub-dates&gt;&lt;date&gt;Feb 26&lt;/date&gt;&lt;/pub-dates&gt;&lt;/dates&gt;&lt;isbn&gt;0017-5749&lt;/isbn&gt;&lt;accession-num&gt;30808646&lt;/accession-num&gt;&lt;urls&gt;&lt;/urls&gt;&lt;electronic-resource-num&gt;10.1136/gutjnl-2018-317714&lt;/electronic-resource-num&gt;&lt;remote-database-provider&gt;Nlm&lt;/remote-database-provider&gt;&lt;/record&gt;&lt;/Cite&gt;&lt;/EndNote&gt;</w:instrText>
      </w:r>
      <w:r w:rsidR="002D20F3" w:rsidRPr="00D70FE9">
        <w:rPr>
          <w:rFonts w:ascii="Book Antiqua" w:hAnsi="Book Antiqua" w:cs="Times New Roman"/>
          <w:bCs/>
          <w:color w:val="000000" w:themeColor="text1"/>
          <w:lang w:val="en-GB"/>
          <w:rPrChange w:id="2919"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2920" w:author="Author">
            <w:rPr>
              <w:rFonts w:ascii="Book Antiqua" w:hAnsi="Book Antiqua" w:cs="Times New Roman"/>
              <w:bCs/>
              <w:noProof/>
              <w:color w:val="000000" w:themeColor="text1"/>
              <w:vertAlign w:val="superscript"/>
              <w:lang w:val="en-US"/>
            </w:rPr>
          </w:rPrChange>
        </w:rPr>
        <w:t>[69]</w:t>
      </w:r>
      <w:r w:rsidR="002D20F3"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AB37EC" w:rsidRPr="00D70FE9">
        <w:rPr>
          <w:rFonts w:ascii="Book Antiqua" w:eastAsia="Times New Roman" w:hAnsi="Book Antiqua"/>
          <w:lang w:val="en-GB"/>
          <w:rPrChange w:id="2921" w:author="Author">
            <w:rPr>
              <w:rFonts w:ascii="Book Antiqua" w:eastAsia="Times New Roman" w:hAnsi="Book Antiqua"/>
            </w:rPr>
          </w:rPrChange>
        </w:rPr>
        <w:t xml:space="preserve"> </w:t>
      </w:r>
      <w:r w:rsidR="00837842" w:rsidRPr="00D70FE9">
        <w:rPr>
          <w:rFonts w:ascii="Book Antiqua" w:eastAsia="Times New Roman" w:hAnsi="Book Antiqua"/>
          <w:lang w:val="en-GB"/>
          <w:rPrChange w:id="2922" w:author="Author">
            <w:rPr>
              <w:rFonts w:ascii="Book Antiqua" w:eastAsia="Times New Roman" w:hAnsi="Book Antiqua"/>
            </w:rPr>
          </w:rPrChange>
        </w:rPr>
        <w:t xml:space="preserve">The results for </w:t>
      </w:r>
      <w:proofErr w:type="spellStart"/>
      <w:r w:rsidR="00837842" w:rsidRPr="00D70FE9">
        <w:rPr>
          <w:rFonts w:ascii="Book Antiqua" w:eastAsia="Times New Roman" w:hAnsi="Book Antiqua"/>
          <w:lang w:val="en-GB"/>
          <w:rPrChange w:id="2923" w:author="Author">
            <w:rPr>
              <w:rFonts w:ascii="Book Antiqua" w:eastAsia="Times New Roman" w:hAnsi="Book Antiqua"/>
            </w:rPr>
          </w:rPrChange>
        </w:rPr>
        <w:t>secukinumab</w:t>
      </w:r>
      <w:proofErr w:type="spellEnd"/>
      <w:r w:rsidR="00837842" w:rsidRPr="00D70FE9">
        <w:rPr>
          <w:rFonts w:ascii="Book Antiqua" w:eastAsia="Times New Roman" w:hAnsi="Book Antiqua"/>
          <w:lang w:val="en-GB"/>
          <w:rPrChange w:id="2924" w:author="Author">
            <w:rPr>
              <w:rFonts w:ascii="Book Antiqua" w:eastAsia="Times New Roman" w:hAnsi="Book Antiqua"/>
            </w:rPr>
          </w:rPrChange>
        </w:rPr>
        <w:t>, an anti-</w:t>
      </w:r>
      <w:r w:rsidR="00E40599" w:rsidRPr="00D70FE9">
        <w:rPr>
          <w:rFonts w:ascii="Book Antiqua" w:eastAsia="Times New Roman" w:hAnsi="Book Antiqua"/>
          <w:lang w:val="en-GB"/>
          <w:rPrChange w:id="2925" w:author="Author">
            <w:rPr>
              <w:rFonts w:ascii="Book Antiqua" w:eastAsia="Times New Roman" w:hAnsi="Book Antiqua"/>
            </w:rPr>
          </w:rPrChange>
        </w:rPr>
        <w:t>IL</w:t>
      </w:r>
      <w:r w:rsidR="00837842" w:rsidRPr="00D70FE9">
        <w:rPr>
          <w:rFonts w:ascii="Book Antiqua" w:eastAsia="Times New Roman" w:hAnsi="Book Antiqua"/>
          <w:lang w:val="en-GB"/>
          <w:rPrChange w:id="2926" w:author="Author">
            <w:rPr>
              <w:rFonts w:ascii="Book Antiqua" w:eastAsia="Times New Roman" w:hAnsi="Book Antiqua"/>
            </w:rPr>
          </w:rPrChange>
        </w:rPr>
        <w:t xml:space="preserve">-17A monoclonal antibody, was also disappointing in moderate to severe Crohn’s disease, in which it was less effective and </w:t>
      </w:r>
      <w:r w:rsidR="00837842" w:rsidRPr="00D70FE9">
        <w:rPr>
          <w:rFonts w:ascii="Book Antiqua" w:eastAsia="Times New Roman" w:hAnsi="Book Antiqua"/>
          <w:color w:val="000000" w:themeColor="text1"/>
          <w:lang w:val="en-GB"/>
          <w:rPrChange w:id="2927" w:author="Author">
            <w:rPr>
              <w:rFonts w:ascii="Book Antiqua" w:eastAsia="Times New Roman" w:hAnsi="Book Antiqua"/>
              <w:color w:val="000000" w:themeColor="text1"/>
            </w:rPr>
          </w:rPrChange>
        </w:rPr>
        <w:t>carried higher rates of adverse events compared with placebo</w:t>
      </w:r>
      <w:r w:rsidR="00837842" w:rsidRPr="00D70FE9">
        <w:rPr>
          <w:rFonts w:ascii="Book Antiqua" w:eastAsia="Times New Roman" w:hAnsi="Book Antiqua"/>
          <w:color w:val="000000" w:themeColor="text1"/>
          <w:lang w:val="en-GB"/>
          <w:rPrChange w:id="2928" w:author="Author">
            <w:rPr>
              <w:rFonts w:ascii="Book Antiqua" w:eastAsia="Times New Roman" w:hAnsi="Book Antiqua"/>
              <w:color w:val="000000" w:themeColor="text1"/>
            </w:rPr>
          </w:rPrChange>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D70FE9">
        <w:rPr>
          <w:rFonts w:ascii="Book Antiqua" w:eastAsia="Times New Roman" w:hAnsi="Book Antiqua"/>
          <w:color w:val="000000" w:themeColor="text1"/>
          <w:lang w:val="en-GB"/>
          <w:rPrChange w:id="2929" w:author="Author">
            <w:rPr>
              <w:rFonts w:ascii="Book Antiqua" w:eastAsia="Times New Roman" w:hAnsi="Book Antiqua"/>
              <w:color w:val="000000" w:themeColor="text1"/>
            </w:rPr>
          </w:rPrChange>
        </w:rPr>
        <w:instrText xml:space="preserve"> ADDIN EN.CITE </w:instrText>
      </w:r>
      <w:r w:rsidR="00A277C7" w:rsidRPr="00D70FE9">
        <w:rPr>
          <w:rFonts w:ascii="Book Antiqua" w:eastAsia="Times New Roman" w:hAnsi="Book Antiqua"/>
          <w:color w:val="000000" w:themeColor="text1"/>
          <w:lang w:val="en-GB"/>
          <w:rPrChange w:id="2930" w:author="Author">
            <w:rPr>
              <w:rFonts w:ascii="Book Antiqua" w:eastAsia="Times New Roman" w:hAnsi="Book Antiqua"/>
              <w:color w:val="000000" w:themeColor="text1"/>
            </w:rPr>
          </w:rPrChange>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D70FE9">
        <w:rPr>
          <w:rFonts w:ascii="Book Antiqua" w:eastAsia="Times New Roman" w:hAnsi="Book Antiqua"/>
          <w:color w:val="000000" w:themeColor="text1"/>
          <w:lang w:val="en-GB"/>
          <w:rPrChange w:id="2931" w:author="Author">
            <w:rPr>
              <w:rFonts w:ascii="Book Antiqua" w:eastAsia="Times New Roman" w:hAnsi="Book Antiqua"/>
              <w:color w:val="000000" w:themeColor="text1"/>
            </w:rPr>
          </w:rPrChange>
        </w:rPr>
        <w:instrText xml:space="preserve"> ADDIN EN.CITE.DATA </w:instrText>
      </w:r>
      <w:r w:rsidR="00A277C7" w:rsidRPr="00D70FE9">
        <w:rPr>
          <w:rFonts w:ascii="Book Antiqua" w:eastAsia="Times New Roman" w:hAnsi="Book Antiqua"/>
          <w:color w:val="000000" w:themeColor="text1"/>
          <w:lang w:val="en-GB"/>
          <w:rPrChange w:id="2932" w:author="Author">
            <w:rPr>
              <w:rFonts w:ascii="Book Antiqua" w:eastAsia="Times New Roman" w:hAnsi="Book Antiqua"/>
              <w:color w:val="000000" w:themeColor="text1"/>
              <w:lang w:val="en-GB"/>
            </w:rPr>
          </w:rPrChange>
        </w:rPr>
      </w:r>
      <w:r w:rsidR="00A277C7" w:rsidRPr="00D70FE9">
        <w:rPr>
          <w:rFonts w:ascii="Book Antiqua" w:eastAsia="Times New Roman" w:hAnsi="Book Antiqua"/>
          <w:color w:val="000000" w:themeColor="text1"/>
          <w:lang w:val="en-GB"/>
          <w:rPrChange w:id="2933" w:author="Author">
            <w:rPr>
              <w:rFonts w:ascii="Book Antiqua" w:eastAsia="Times New Roman" w:hAnsi="Book Antiqua"/>
              <w:color w:val="000000" w:themeColor="text1"/>
            </w:rPr>
          </w:rPrChange>
        </w:rPr>
        <w:fldChar w:fldCharType="end"/>
      </w:r>
      <w:r w:rsidR="00837842" w:rsidRPr="00D70FE9">
        <w:rPr>
          <w:rFonts w:ascii="Book Antiqua" w:eastAsia="Times New Roman" w:hAnsi="Book Antiqua"/>
          <w:color w:val="000000" w:themeColor="text1"/>
          <w:lang w:val="en-GB"/>
          <w:rPrChange w:id="2934" w:author="Author">
            <w:rPr>
              <w:rFonts w:ascii="Book Antiqua" w:eastAsia="Times New Roman" w:hAnsi="Book Antiqua"/>
              <w:color w:val="000000" w:themeColor="text1"/>
              <w:lang w:val="en-GB"/>
            </w:rPr>
          </w:rPrChange>
        </w:rPr>
      </w:r>
      <w:r w:rsidR="00837842" w:rsidRPr="00D70FE9">
        <w:rPr>
          <w:rFonts w:ascii="Book Antiqua" w:eastAsia="Times New Roman" w:hAnsi="Book Antiqua"/>
          <w:color w:val="000000" w:themeColor="text1"/>
          <w:lang w:val="en-GB"/>
          <w:rPrChange w:id="2935" w:author="Author">
            <w:rPr>
              <w:rFonts w:ascii="Book Antiqua" w:eastAsia="Times New Roman" w:hAnsi="Book Antiqua"/>
              <w:color w:val="000000" w:themeColor="text1"/>
            </w:rPr>
          </w:rPrChange>
        </w:rPr>
        <w:fldChar w:fldCharType="separate"/>
      </w:r>
      <w:r w:rsidR="00A277C7" w:rsidRPr="00D70FE9">
        <w:rPr>
          <w:rFonts w:ascii="Book Antiqua" w:eastAsia="Times New Roman" w:hAnsi="Book Antiqua"/>
          <w:color w:val="000000" w:themeColor="text1"/>
          <w:vertAlign w:val="superscript"/>
          <w:lang w:val="en-GB"/>
          <w:rPrChange w:id="2936" w:author="Author">
            <w:rPr>
              <w:rFonts w:ascii="Book Antiqua" w:eastAsia="Times New Roman" w:hAnsi="Book Antiqua"/>
              <w:noProof/>
              <w:color w:val="000000" w:themeColor="text1"/>
              <w:vertAlign w:val="superscript"/>
            </w:rPr>
          </w:rPrChange>
        </w:rPr>
        <w:t>[14]</w:t>
      </w:r>
      <w:r w:rsidR="00837842" w:rsidRPr="00D70FE9">
        <w:rPr>
          <w:rFonts w:ascii="Book Antiqua" w:eastAsia="Times New Roman" w:hAnsi="Book Antiqua"/>
          <w:color w:val="000000" w:themeColor="text1"/>
          <w:lang w:val="en-GB"/>
          <w:rPrChange w:id="2937" w:author="Author">
            <w:rPr>
              <w:rFonts w:ascii="Book Antiqua" w:eastAsia="Times New Roman" w:hAnsi="Book Antiqua"/>
              <w:color w:val="000000" w:themeColor="text1"/>
            </w:rPr>
          </w:rPrChange>
        </w:rPr>
        <w:fldChar w:fldCharType="end"/>
      </w:r>
      <w:r w:rsidR="000E1F9A" w:rsidRPr="00D70FE9">
        <w:rPr>
          <w:rFonts w:ascii="Book Antiqua" w:eastAsia="Times New Roman" w:hAnsi="Book Antiqua"/>
          <w:color w:val="000000" w:themeColor="text1"/>
          <w:lang w:val="en-GB"/>
          <w:rPrChange w:id="2938" w:author="Author">
            <w:rPr>
              <w:rFonts w:ascii="Book Antiqua" w:eastAsia="Times New Roman" w:hAnsi="Book Antiqua"/>
              <w:color w:val="000000" w:themeColor="text1"/>
            </w:rPr>
          </w:rPrChange>
        </w:rPr>
        <w:t>,</w:t>
      </w:r>
      <w:r w:rsidR="00837842" w:rsidRPr="00D70FE9">
        <w:rPr>
          <w:rFonts w:ascii="Book Antiqua" w:eastAsia="Times New Roman" w:hAnsi="Book Antiqua"/>
          <w:color w:val="000000" w:themeColor="text1"/>
          <w:lang w:val="en-GB"/>
          <w:rPrChange w:id="2939" w:author="Author">
            <w:rPr>
              <w:rFonts w:ascii="Book Antiqua" w:eastAsia="Times New Roman" w:hAnsi="Book Antiqua"/>
              <w:color w:val="000000" w:themeColor="text1"/>
            </w:rPr>
          </w:rPrChange>
        </w:rPr>
        <w:t xml:space="preserve"> despite </w:t>
      </w:r>
      <w:r w:rsidR="00E40599" w:rsidRPr="00D70FE9">
        <w:rPr>
          <w:rFonts w:ascii="Book Antiqua" w:eastAsia="Times New Roman" w:hAnsi="Book Antiqua"/>
          <w:color w:val="000000" w:themeColor="text1"/>
          <w:lang w:val="en-GB"/>
          <w:rPrChange w:id="2940" w:author="Author">
            <w:rPr>
              <w:rFonts w:ascii="Book Antiqua" w:eastAsia="Times New Roman" w:hAnsi="Book Antiqua"/>
              <w:color w:val="000000" w:themeColor="text1"/>
            </w:rPr>
          </w:rPrChange>
        </w:rPr>
        <w:t xml:space="preserve">the potential role of IL-17 in Crohn’s disease as suggested by animal models and GWAS. </w:t>
      </w:r>
      <w:r w:rsidR="001B2740" w:rsidRPr="00D70FE9">
        <w:rPr>
          <w:rFonts w:ascii="Book Antiqua" w:eastAsia="Times New Roman" w:hAnsi="Book Antiqua"/>
          <w:color w:val="000000" w:themeColor="text1"/>
          <w:lang w:val="en-GB"/>
          <w:rPrChange w:id="2941" w:author="Author">
            <w:rPr>
              <w:rFonts w:ascii="Book Antiqua" w:eastAsia="Times New Roman" w:hAnsi="Book Antiqua"/>
              <w:color w:val="000000" w:themeColor="text1"/>
            </w:rPr>
          </w:rPrChange>
        </w:rPr>
        <w:t xml:space="preserve">Drug repurposing from </w:t>
      </w:r>
      <w:r w:rsidR="001B2740" w:rsidRPr="00D70FE9">
        <w:rPr>
          <w:rFonts w:ascii="Book Antiqua" w:eastAsia="PMingLiU" w:hAnsi="Book Antiqua"/>
          <w:color w:val="000000" w:themeColor="text1"/>
          <w:lang w:val="en-GB" w:eastAsia="zh-HK"/>
          <w:rPrChange w:id="2942" w:author="Author">
            <w:rPr>
              <w:rFonts w:ascii="Book Antiqua" w:eastAsia="PMingLiU" w:hAnsi="Book Antiqua"/>
              <w:color w:val="000000" w:themeColor="text1"/>
              <w:lang w:eastAsia="zh-HK"/>
            </w:rPr>
          </w:rPrChange>
        </w:rPr>
        <w:t>B</w:t>
      </w:r>
      <w:r w:rsidR="001B2740" w:rsidRPr="00D70FE9">
        <w:rPr>
          <w:rFonts w:ascii="Book Antiqua" w:eastAsia="Times New Roman" w:hAnsi="Book Antiqua"/>
          <w:color w:val="000000" w:themeColor="text1"/>
          <w:lang w:val="en-GB"/>
          <w:rPrChange w:id="2943" w:author="Author">
            <w:rPr>
              <w:rFonts w:ascii="Book Antiqua" w:eastAsia="Times New Roman" w:hAnsi="Book Antiqua"/>
              <w:color w:val="000000" w:themeColor="text1"/>
            </w:rPr>
          </w:rPrChange>
        </w:rPr>
        <w:t xml:space="preserve">ig </w:t>
      </w:r>
      <w:r w:rsidR="001B2740" w:rsidRPr="00D70FE9">
        <w:rPr>
          <w:rFonts w:ascii="Book Antiqua" w:eastAsia="PMingLiU" w:hAnsi="Book Antiqua"/>
          <w:color w:val="000000" w:themeColor="text1"/>
          <w:lang w:val="en-GB" w:eastAsia="zh-HK"/>
          <w:rPrChange w:id="2944" w:author="Author">
            <w:rPr>
              <w:rFonts w:ascii="Book Antiqua" w:eastAsia="PMingLiU" w:hAnsi="Book Antiqua"/>
              <w:color w:val="000000" w:themeColor="text1"/>
              <w:lang w:eastAsia="zh-HK"/>
            </w:rPr>
          </w:rPrChange>
        </w:rPr>
        <w:t>D</w:t>
      </w:r>
      <w:r w:rsidR="00697403" w:rsidRPr="00D70FE9">
        <w:rPr>
          <w:rFonts w:ascii="Book Antiqua" w:eastAsia="Times New Roman" w:hAnsi="Book Antiqua"/>
          <w:color w:val="000000" w:themeColor="text1"/>
          <w:lang w:val="en-GB"/>
          <w:rPrChange w:id="2945" w:author="Author">
            <w:rPr>
              <w:rFonts w:ascii="Book Antiqua" w:eastAsia="Times New Roman" w:hAnsi="Book Antiqua"/>
              <w:color w:val="000000" w:themeColor="text1"/>
            </w:rPr>
          </w:rPrChange>
        </w:rPr>
        <w:t>ata application</w:t>
      </w:r>
      <w:ins w:id="2946" w:author="Author">
        <w:r w:rsidR="000112D7" w:rsidRPr="00D70FE9">
          <w:rPr>
            <w:rFonts w:ascii="Book Antiqua" w:eastAsia="Times New Roman" w:hAnsi="Book Antiqua"/>
            <w:color w:val="000000" w:themeColor="text1"/>
            <w:lang w:val="en-GB"/>
            <w:rPrChange w:id="2947" w:author="Author">
              <w:rPr>
                <w:rFonts w:ascii="Book Antiqua" w:eastAsia="Times New Roman" w:hAnsi="Book Antiqua"/>
                <w:color w:val="000000" w:themeColor="text1"/>
              </w:rPr>
            </w:rPrChange>
          </w:rPr>
          <w:t>s</w:t>
        </w:r>
      </w:ins>
      <w:r w:rsidR="00697403" w:rsidRPr="00D70FE9">
        <w:rPr>
          <w:rFonts w:ascii="Book Antiqua" w:eastAsia="Times New Roman" w:hAnsi="Book Antiqua"/>
          <w:color w:val="000000" w:themeColor="text1"/>
          <w:lang w:val="en-GB"/>
          <w:rPrChange w:id="2948" w:author="Author">
            <w:rPr>
              <w:rFonts w:ascii="Book Antiqua" w:eastAsia="Times New Roman" w:hAnsi="Book Antiqua"/>
              <w:color w:val="000000" w:themeColor="text1"/>
            </w:rPr>
          </w:rPrChange>
        </w:rPr>
        <w:t xml:space="preserve"> </w:t>
      </w:r>
      <w:r w:rsidR="00E40599" w:rsidRPr="00D70FE9">
        <w:rPr>
          <w:rFonts w:ascii="Book Antiqua" w:eastAsia="Times New Roman" w:hAnsi="Book Antiqua"/>
          <w:color w:val="000000" w:themeColor="text1"/>
          <w:lang w:val="en-GB"/>
          <w:rPrChange w:id="2949" w:author="Author">
            <w:rPr>
              <w:rFonts w:ascii="Book Antiqua" w:eastAsia="Times New Roman" w:hAnsi="Book Antiqua"/>
              <w:color w:val="000000" w:themeColor="text1"/>
            </w:rPr>
          </w:rPrChange>
        </w:rPr>
        <w:t xml:space="preserve">helps in this regard, as illustrated by Dudley </w:t>
      </w:r>
      <w:r w:rsidR="00E40599" w:rsidRPr="00D70FE9">
        <w:rPr>
          <w:rFonts w:ascii="Book Antiqua" w:eastAsia="Times New Roman" w:hAnsi="Book Antiqua"/>
          <w:i/>
          <w:color w:val="000000" w:themeColor="text1"/>
          <w:lang w:val="en-GB"/>
          <w:rPrChange w:id="2950" w:author="Author">
            <w:rPr>
              <w:rFonts w:ascii="Book Antiqua" w:eastAsia="Times New Roman" w:hAnsi="Book Antiqua"/>
              <w:i/>
              <w:color w:val="000000" w:themeColor="text1"/>
            </w:rPr>
          </w:rPrChange>
        </w:rPr>
        <w:t xml:space="preserve">et </w:t>
      </w:r>
      <w:proofErr w:type="gramStart"/>
      <w:r w:rsidR="00E40599" w:rsidRPr="00D70FE9">
        <w:rPr>
          <w:rFonts w:ascii="Book Antiqua" w:eastAsia="Times New Roman" w:hAnsi="Book Antiqua"/>
          <w:i/>
          <w:color w:val="000000" w:themeColor="text1"/>
          <w:lang w:val="en-GB"/>
          <w:rPrChange w:id="2951" w:author="Author">
            <w:rPr>
              <w:rFonts w:ascii="Book Antiqua" w:eastAsia="Times New Roman" w:hAnsi="Book Antiqua"/>
              <w:i/>
              <w:color w:val="000000" w:themeColor="text1"/>
            </w:rPr>
          </w:rPrChange>
        </w:rPr>
        <w:t>al</w:t>
      </w:r>
      <w:proofErr w:type="gramEnd"/>
      <w:r w:rsidR="004532FC" w:rsidRPr="00D70FE9">
        <w:rPr>
          <w:rFonts w:ascii="Book Antiqua" w:hAnsi="Book Antiqua" w:cs="Times New Roman"/>
          <w:bCs/>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D70FE9">
        <w:rPr>
          <w:rFonts w:ascii="Book Antiqua" w:hAnsi="Book Antiqua" w:cs="Times New Roman"/>
          <w:bCs/>
          <w:color w:val="000000" w:themeColor="text1"/>
          <w:lang w:val="en-GB"/>
          <w:rPrChange w:id="2952" w:author="Author">
            <w:rPr>
              <w:rFonts w:ascii="Book Antiqua" w:hAnsi="Book Antiqua" w:cs="Times New Roman"/>
              <w:bCs/>
              <w:color w:val="000000" w:themeColor="text1"/>
              <w:lang w:val="en-US"/>
            </w:rPr>
          </w:rPrChange>
        </w:rPr>
        <w:instrText xml:space="preserve"> ADDIN EN.CITE </w:instrText>
      </w:r>
      <w:r w:rsidR="00E925F4" w:rsidRPr="00D70FE9">
        <w:rPr>
          <w:rFonts w:ascii="Book Antiqua" w:hAnsi="Book Antiqua" w:cs="Times New Roman"/>
          <w:bCs/>
          <w:color w:val="000000" w:themeColor="text1"/>
          <w:lang w:val="en-GB"/>
          <w:rPrChange w:id="2953" w:author="Author">
            <w:rPr>
              <w:rFonts w:ascii="Book Antiqua" w:hAnsi="Book Antiqua" w:cs="Times New Roman"/>
              <w:bCs/>
              <w:color w:val="000000" w:themeColor="text1"/>
              <w:lang w:val="en-US"/>
            </w:rPr>
          </w:rPrChange>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D70FE9">
        <w:rPr>
          <w:rFonts w:ascii="Book Antiqua" w:hAnsi="Book Antiqua" w:cs="Times New Roman"/>
          <w:bCs/>
          <w:color w:val="000000" w:themeColor="text1"/>
          <w:lang w:val="en-GB"/>
          <w:rPrChange w:id="2954" w:author="Author">
            <w:rPr>
              <w:rFonts w:ascii="Book Antiqua" w:hAnsi="Book Antiqua" w:cs="Times New Roman"/>
              <w:bCs/>
              <w:color w:val="000000" w:themeColor="text1"/>
              <w:lang w:val="en-US"/>
            </w:rPr>
          </w:rPrChange>
        </w:rPr>
        <w:instrText xml:space="preserve"> ADDIN EN.CITE.DATA </w:instrText>
      </w:r>
      <w:r w:rsidR="00E925F4" w:rsidRPr="00D70FE9">
        <w:rPr>
          <w:rFonts w:ascii="Book Antiqua" w:hAnsi="Book Antiqua" w:cs="Times New Roman"/>
          <w:bCs/>
          <w:color w:val="000000" w:themeColor="text1"/>
          <w:lang w:val="en-GB"/>
          <w:rPrChange w:id="2955" w:author="Author">
            <w:rPr>
              <w:rFonts w:ascii="Book Antiqua" w:hAnsi="Book Antiqua" w:cs="Times New Roman"/>
              <w:bCs/>
              <w:color w:val="000000" w:themeColor="text1"/>
              <w:lang w:val="en-GB"/>
            </w:rPr>
          </w:rPrChange>
        </w:rPr>
      </w:r>
      <w:r w:rsidR="00E925F4" w:rsidRPr="00D70FE9">
        <w:rPr>
          <w:rFonts w:ascii="Book Antiqua" w:hAnsi="Book Antiqua" w:cs="Times New Roman"/>
          <w:bCs/>
          <w:color w:val="000000" w:themeColor="text1"/>
          <w:lang w:val="en-GB"/>
          <w:rPrChange w:id="2956" w:author="Author">
            <w:rPr>
              <w:rFonts w:ascii="Book Antiqua" w:hAnsi="Book Antiqua" w:cs="Times New Roman"/>
              <w:bCs/>
              <w:color w:val="000000" w:themeColor="text1"/>
              <w:lang w:val="en-US"/>
            </w:rPr>
          </w:rPrChange>
        </w:rPr>
        <w:fldChar w:fldCharType="end"/>
      </w:r>
      <w:r w:rsidR="004532FC" w:rsidRPr="00D70FE9">
        <w:rPr>
          <w:rFonts w:ascii="Book Antiqua" w:hAnsi="Book Antiqua" w:cs="Times New Roman"/>
          <w:bCs/>
          <w:color w:val="000000" w:themeColor="text1"/>
          <w:lang w:val="en-GB"/>
          <w:rPrChange w:id="2957" w:author="Author">
            <w:rPr>
              <w:rFonts w:ascii="Book Antiqua" w:hAnsi="Book Antiqua" w:cs="Times New Roman"/>
              <w:bCs/>
              <w:color w:val="000000" w:themeColor="text1"/>
              <w:lang w:val="en-GB"/>
            </w:rPr>
          </w:rPrChange>
        </w:rPr>
      </w:r>
      <w:r w:rsidR="004532FC" w:rsidRPr="00D70FE9">
        <w:rPr>
          <w:rFonts w:ascii="Book Antiqua" w:hAnsi="Book Antiqua" w:cs="Times New Roman"/>
          <w:bCs/>
          <w:color w:val="000000" w:themeColor="text1"/>
          <w:lang w:val="en-GB"/>
          <w:rPrChange w:id="2958"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2959" w:author="Author">
            <w:rPr>
              <w:rFonts w:ascii="Book Antiqua" w:hAnsi="Book Antiqua" w:cs="Times New Roman"/>
              <w:bCs/>
              <w:noProof/>
              <w:color w:val="000000" w:themeColor="text1"/>
              <w:vertAlign w:val="superscript"/>
              <w:lang w:val="en-US"/>
            </w:rPr>
          </w:rPrChange>
        </w:rPr>
        <w:t>[70]</w:t>
      </w:r>
      <w:r w:rsidR="004532FC"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E40599" w:rsidRPr="00D70FE9">
        <w:rPr>
          <w:rFonts w:ascii="Book Antiqua" w:hAnsi="Book Antiqua" w:cs="Times New Roman"/>
          <w:bCs/>
          <w:color w:val="000000" w:themeColor="text1"/>
          <w:lang w:val="en-GB"/>
        </w:rPr>
        <w:t xml:space="preserve"> In that study, computational approach</w:t>
      </w:r>
      <w:ins w:id="2960" w:author="Author">
        <w:r w:rsidR="000112D7" w:rsidRPr="00D70FE9">
          <w:rPr>
            <w:rFonts w:ascii="Book Antiqua" w:hAnsi="Book Antiqua" w:cs="Times New Roman"/>
            <w:bCs/>
            <w:color w:val="000000" w:themeColor="text1"/>
            <w:lang w:val="en-GB"/>
          </w:rPr>
          <w:t>es</w:t>
        </w:r>
      </w:ins>
      <w:r w:rsidR="00E40599" w:rsidRPr="00D70FE9">
        <w:rPr>
          <w:rFonts w:ascii="Book Antiqua" w:hAnsi="Book Antiqua" w:cs="Times New Roman"/>
          <w:bCs/>
          <w:color w:val="000000" w:themeColor="text1"/>
          <w:lang w:val="en-GB"/>
        </w:rPr>
        <w:t xml:space="preserve"> </w:t>
      </w:r>
      <w:del w:id="2961" w:author="Author">
        <w:r w:rsidR="00E40599" w:rsidRPr="00D70FE9" w:rsidDel="000112D7">
          <w:rPr>
            <w:rFonts w:ascii="Book Antiqua" w:hAnsi="Book Antiqua" w:cs="Times New Roman"/>
            <w:bCs/>
            <w:color w:val="000000" w:themeColor="text1"/>
            <w:lang w:val="en-GB"/>
          </w:rPr>
          <w:delText xml:space="preserve">was </w:delText>
        </w:r>
      </w:del>
      <w:ins w:id="2962" w:author="Author">
        <w:r w:rsidR="000112D7" w:rsidRPr="00D70FE9">
          <w:rPr>
            <w:rFonts w:ascii="Book Antiqua" w:hAnsi="Book Antiqua" w:cs="Times New Roman"/>
            <w:bCs/>
            <w:color w:val="000000" w:themeColor="text1"/>
            <w:lang w:val="en-GB"/>
          </w:rPr>
          <w:t xml:space="preserve">were </w:t>
        </w:r>
      </w:ins>
      <w:r w:rsidR="00E40599" w:rsidRPr="00D70FE9">
        <w:rPr>
          <w:rFonts w:ascii="Book Antiqua" w:hAnsi="Book Antiqua" w:cs="Times New Roman"/>
          <w:bCs/>
          <w:color w:val="000000" w:themeColor="text1"/>
          <w:lang w:val="en-GB"/>
        </w:rPr>
        <w:t xml:space="preserve">used to discover new drugs for IBD in silico by comparing the gene expression profiles from 164 drug compounds to a gene expression signature of IBD from publicly available data </w:t>
      </w:r>
      <w:r w:rsidR="004532FC" w:rsidRPr="00D70FE9">
        <w:rPr>
          <w:rFonts w:ascii="Book Antiqua" w:eastAsia="Times New Roman" w:hAnsi="Book Antiqua" w:cs="Times New Roman"/>
          <w:color w:val="000000" w:themeColor="text1"/>
          <w:lang w:val="en-GB" w:eastAsia="en-US"/>
          <w:rPrChange w:id="2963" w:author="Author">
            <w:rPr>
              <w:rFonts w:ascii="Book Antiqua" w:eastAsia="Times New Roman" w:hAnsi="Book Antiqua" w:cs="Times New Roman"/>
              <w:color w:val="000000" w:themeColor="text1"/>
              <w:lang w:eastAsia="en-US"/>
            </w:rPr>
          </w:rPrChange>
        </w:rPr>
        <w:t xml:space="preserve">obtained from </w:t>
      </w:r>
      <w:ins w:id="2964" w:author="Author">
        <w:r w:rsidR="000112D7" w:rsidRPr="00D70FE9">
          <w:rPr>
            <w:rFonts w:ascii="Book Antiqua" w:eastAsia="Times New Roman" w:hAnsi="Book Antiqua" w:cs="Times New Roman"/>
            <w:color w:val="000000" w:themeColor="text1"/>
            <w:lang w:val="en-GB" w:eastAsia="en-US"/>
            <w:rPrChange w:id="2965" w:author="Author">
              <w:rPr>
                <w:rFonts w:ascii="Book Antiqua" w:eastAsia="Times New Roman" w:hAnsi="Book Antiqua" w:cs="Times New Roman"/>
                <w:color w:val="000000" w:themeColor="text1"/>
                <w:lang w:eastAsia="en-US"/>
              </w:rPr>
            </w:rPrChange>
          </w:rPr>
          <w:t xml:space="preserve">the </w:t>
        </w:r>
      </w:ins>
      <w:r w:rsidR="004532FC" w:rsidRPr="00D70FE9">
        <w:rPr>
          <w:rFonts w:ascii="Book Antiqua" w:eastAsia="Times New Roman" w:hAnsi="Book Antiqua" w:cs="Times New Roman"/>
          <w:color w:val="000000" w:themeColor="text1"/>
          <w:lang w:val="en-GB" w:eastAsia="en-US"/>
          <w:rPrChange w:id="2966" w:author="Author">
            <w:rPr>
              <w:rFonts w:ascii="Book Antiqua" w:eastAsia="Times New Roman" w:hAnsi="Book Antiqua" w:cs="Times New Roman"/>
              <w:color w:val="000000" w:themeColor="text1"/>
              <w:lang w:eastAsia="en-US"/>
            </w:rPr>
          </w:rPrChange>
        </w:rPr>
        <w:t>NCBI Gene Expression</w:t>
      </w:r>
      <w:r w:rsidR="00E40599" w:rsidRPr="00D70FE9">
        <w:rPr>
          <w:rFonts w:ascii="Book Antiqua" w:eastAsia="Times New Roman" w:hAnsi="Book Antiqua" w:cs="Times New Roman"/>
          <w:color w:val="000000" w:themeColor="text1"/>
          <w:lang w:val="en-GB" w:eastAsia="en-US"/>
          <w:rPrChange w:id="2967" w:author="Author">
            <w:rPr>
              <w:rFonts w:ascii="Book Antiqua" w:eastAsia="Times New Roman" w:hAnsi="Book Antiqua" w:cs="Times New Roman"/>
              <w:color w:val="000000" w:themeColor="text1"/>
              <w:lang w:eastAsia="en-US"/>
            </w:rPr>
          </w:rPrChange>
        </w:rPr>
        <w:t xml:space="preserve"> </w:t>
      </w:r>
      <w:proofErr w:type="gramStart"/>
      <w:r w:rsidR="00E40599" w:rsidRPr="00D70FE9">
        <w:rPr>
          <w:rFonts w:ascii="Book Antiqua" w:eastAsia="Times New Roman" w:hAnsi="Book Antiqua" w:cs="Times New Roman"/>
          <w:color w:val="000000" w:themeColor="text1"/>
          <w:lang w:val="en-GB" w:eastAsia="en-US"/>
          <w:rPrChange w:id="2968" w:author="Author">
            <w:rPr>
              <w:rFonts w:ascii="Book Antiqua" w:eastAsia="Times New Roman" w:hAnsi="Book Antiqua" w:cs="Times New Roman"/>
              <w:color w:val="000000" w:themeColor="text1"/>
              <w:lang w:eastAsia="en-US"/>
            </w:rPr>
          </w:rPrChange>
        </w:rPr>
        <w:t>Omnibus</w:t>
      </w:r>
      <w:proofErr w:type="gramEnd"/>
      <w:r w:rsidR="00E40599" w:rsidRPr="00D70FE9">
        <w:rPr>
          <w:rFonts w:ascii="Book Antiqua" w:hAnsi="Book Antiqua"/>
          <w:color w:val="000000" w:themeColor="text1"/>
          <w:lang w:val="en-GB"/>
          <w:rPrChange w:id="2969" w:author="Author">
            <w:rPr>
              <w:rFonts w:ascii="Book Antiqua" w:hAnsi="Book Antiqua"/>
              <w:color w:val="000000" w:themeColor="text1"/>
            </w:rPr>
          </w:rPrChange>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D70FE9">
        <w:rPr>
          <w:rFonts w:ascii="Book Antiqua" w:hAnsi="Book Antiqua"/>
          <w:color w:val="000000" w:themeColor="text1"/>
          <w:lang w:val="en-GB"/>
          <w:rPrChange w:id="2970" w:author="Author">
            <w:rPr>
              <w:rFonts w:ascii="Book Antiqua" w:hAnsi="Book Antiqua"/>
              <w:color w:val="000000" w:themeColor="text1"/>
            </w:rPr>
          </w:rPrChange>
        </w:rPr>
        <w:instrText xml:space="preserve"> ADDIN EN.CITE </w:instrText>
      </w:r>
      <w:r w:rsidR="00E925F4" w:rsidRPr="00D70FE9">
        <w:rPr>
          <w:rFonts w:ascii="Book Antiqua" w:hAnsi="Book Antiqua"/>
          <w:color w:val="000000" w:themeColor="text1"/>
          <w:lang w:val="en-GB"/>
          <w:rPrChange w:id="2971" w:author="Author">
            <w:rPr>
              <w:rFonts w:ascii="Book Antiqua" w:hAnsi="Book Antiqua"/>
              <w:color w:val="000000" w:themeColor="text1"/>
            </w:rPr>
          </w:rPrChange>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D70FE9">
        <w:rPr>
          <w:rFonts w:ascii="Book Antiqua" w:hAnsi="Book Antiqua"/>
          <w:color w:val="000000" w:themeColor="text1"/>
          <w:lang w:val="en-GB"/>
          <w:rPrChange w:id="2972" w:author="Author">
            <w:rPr>
              <w:rFonts w:ascii="Book Antiqua" w:hAnsi="Book Antiqua"/>
              <w:color w:val="000000" w:themeColor="text1"/>
            </w:rPr>
          </w:rPrChange>
        </w:rPr>
        <w:instrText xml:space="preserve"> ADDIN EN.CITE.DATA </w:instrText>
      </w:r>
      <w:r w:rsidR="00E925F4" w:rsidRPr="00D70FE9">
        <w:rPr>
          <w:rFonts w:ascii="Book Antiqua" w:hAnsi="Book Antiqua"/>
          <w:color w:val="000000" w:themeColor="text1"/>
          <w:lang w:val="en-GB"/>
          <w:rPrChange w:id="2973" w:author="Author">
            <w:rPr>
              <w:rFonts w:ascii="Book Antiqua" w:hAnsi="Book Antiqua"/>
              <w:color w:val="000000" w:themeColor="text1"/>
              <w:lang w:val="en-GB"/>
            </w:rPr>
          </w:rPrChange>
        </w:rPr>
      </w:r>
      <w:r w:rsidR="00E925F4" w:rsidRPr="00D70FE9">
        <w:rPr>
          <w:rFonts w:ascii="Book Antiqua" w:hAnsi="Book Antiqua"/>
          <w:color w:val="000000" w:themeColor="text1"/>
          <w:lang w:val="en-GB"/>
          <w:rPrChange w:id="2974" w:author="Author">
            <w:rPr>
              <w:rFonts w:ascii="Book Antiqua" w:hAnsi="Book Antiqua"/>
              <w:color w:val="000000" w:themeColor="text1"/>
            </w:rPr>
          </w:rPrChange>
        </w:rPr>
        <w:fldChar w:fldCharType="end"/>
      </w:r>
      <w:r w:rsidR="00E40599" w:rsidRPr="00D70FE9">
        <w:rPr>
          <w:rFonts w:ascii="Book Antiqua" w:hAnsi="Book Antiqua"/>
          <w:color w:val="000000" w:themeColor="text1"/>
          <w:lang w:val="en-GB"/>
          <w:rPrChange w:id="2975" w:author="Author">
            <w:rPr>
              <w:rFonts w:ascii="Book Antiqua" w:hAnsi="Book Antiqua"/>
              <w:color w:val="000000" w:themeColor="text1"/>
              <w:lang w:val="en-GB"/>
            </w:rPr>
          </w:rPrChange>
        </w:rPr>
      </w:r>
      <w:r w:rsidR="00E40599" w:rsidRPr="00D70FE9">
        <w:rPr>
          <w:rFonts w:ascii="Book Antiqua" w:hAnsi="Book Antiqua"/>
          <w:color w:val="000000" w:themeColor="text1"/>
          <w:lang w:val="en-GB"/>
          <w:rPrChange w:id="2976" w:author="Author">
            <w:rPr>
              <w:rFonts w:ascii="Book Antiqua" w:hAnsi="Book Antiqua"/>
              <w:color w:val="000000" w:themeColor="text1"/>
            </w:rPr>
          </w:rPrChange>
        </w:rPr>
        <w:fldChar w:fldCharType="separate"/>
      </w:r>
      <w:r w:rsidR="00E925F4" w:rsidRPr="00D70FE9">
        <w:rPr>
          <w:rFonts w:ascii="Book Antiqua" w:hAnsi="Book Antiqua"/>
          <w:color w:val="000000" w:themeColor="text1"/>
          <w:vertAlign w:val="superscript"/>
          <w:lang w:val="en-GB"/>
          <w:rPrChange w:id="2977" w:author="Author">
            <w:rPr>
              <w:rFonts w:ascii="Book Antiqua" w:hAnsi="Book Antiqua"/>
              <w:noProof/>
              <w:color w:val="000000" w:themeColor="text1"/>
              <w:vertAlign w:val="superscript"/>
            </w:rPr>
          </w:rPrChange>
        </w:rPr>
        <w:t>[70]</w:t>
      </w:r>
      <w:r w:rsidR="00E40599" w:rsidRPr="00D70FE9">
        <w:rPr>
          <w:rFonts w:ascii="Book Antiqua" w:hAnsi="Book Antiqua"/>
          <w:color w:val="000000" w:themeColor="text1"/>
          <w:lang w:val="en-GB"/>
          <w:rPrChange w:id="2978" w:author="Author">
            <w:rPr>
              <w:rFonts w:ascii="Book Antiqua" w:hAnsi="Book Antiqua"/>
              <w:color w:val="000000" w:themeColor="text1"/>
            </w:rPr>
          </w:rPrChange>
        </w:rPr>
        <w:fldChar w:fldCharType="end"/>
      </w:r>
      <w:r w:rsidR="000E1F9A" w:rsidRPr="00D70FE9">
        <w:rPr>
          <w:rFonts w:ascii="Book Antiqua" w:hAnsi="Book Antiqua"/>
          <w:color w:val="000000" w:themeColor="text1"/>
          <w:lang w:val="en-GB"/>
          <w:rPrChange w:id="2979" w:author="Author">
            <w:rPr>
              <w:rFonts w:ascii="Book Antiqua" w:hAnsi="Book Antiqua"/>
              <w:color w:val="000000" w:themeColor="text1"/>
            </w:rPr>
          </w:rPrChange>
        </w:rPr>
        <w:t>.</w:t>
      </w:r>
      <w:r w:rsidR="008D313B" w:rsidRPr="00D70FE9">
        <w:rPr>
          <w:rFonts w:ascii="Book Antiqua" w:hAnsi="Book Antiqua"/>
          <w:color w:val="000000" w:themeColor="text1"/>
          <w:lang w:val="en-GB"/>
          <w:rPrChange w:id="2980" w:author="Author">
            <w:rPr>
              <w:rFonts w:ascii="Book Antiqua" w:hAnsi="Book Antiqua"/>
              <w:color w:val="000000" w:themeColor="text1"/>
            </w:rPr>
          </w:rPrChange>
        </w:rPr>
        <w:t xml:space="preserve"> A technique, called “signature inversion”</w:t>
      </w:r>
      <w:r w:rsidR="008D313B" w:rsidRPr="00D70FE9">
        <w:rPr>
          <w:rFonts w:ascii="Book Antiqua" w:hAnsi="Book Antiqua"/>
          <w:color w:val="000000" w:themeColor="text1"/>
          <w:lang w:val="en-GB"/>
          <w:rPrChange w:id="2981" w:author="Author">
            <w:rPr>
              <w:rFonts w:ascii="Book Antiqua" w:hAnsi="Book Antiqua"/>
              <w:color w:val="000000" w:themeColor="text1"/>
            </w:rPr>
          </w:rPrChange>
        </w:rPr>
        <w:fldChar w:fldCharType="begin"/>
      </w:r>
      <w:r w:rsidR="00A277C7" w:rsidRPr="00D70FE9">
        <w:rPr>
          <w:rFonts w:ascii="Book Antiqua" w:hAnsi="Book Antiqua"/>
          <w:color w:val="000000" w:themeColor="text1"/>
          <w:lang w:val="en-GB"/>
          <w:rPrChange w:id="2982" w:author="Author">
            <w:rPr>
              <w:rFonts w:ascii="Book Antiqua" w:hAnsi="Book Antiqua"/>
              <w:color w:val="000000" w:themeColor="text1"/>
            </w:rPr>
          </w:rPrChange>
        </w:rPr>
        <w:instrText xml:space="preserve"> ADDIN EN.CITE &lt;EndNote&gt;&lt;Cite&gt;&lt;Author&gt;Li&lt;/Author&gt;&lt;Year&gt;2016&lt;/Year&gt;&lt;RecNum&gt;296&lt;/RecNum&gt;&lt;DisplayText&gt;&lt;style face="superscript"&gt;[16]&lt;/style&gt;&lt;/DisplayText&gt;&lt;record&gt;&lt;rec-number&gt;296&lt;/rec-number&gt;&lt;foreign-keys&gt;&lt;key app="EN" db-id="svtppprtu9vsv1e20ptp9a2xv59psrftfta5" timestamp="1551527977"&gt;296&lt;/key&gt;&lt;/foreign-keys&gt;&lt;ref-type name="Journal Article"&gt;17&lt;/ref-type&gt;&lt;contributors&gt;&lt;authors&gt;&lt;author&gt;Li, J.&lt;/author&gt;&lt;author&gt;Zheng, S.&lt;/author&gt;&lt;author&gt;Chen, B.&lt;/author&gt;&lt;author&gt;Butte, A. J.&lt;/author&gt;&lt;author&gt;Swamidass, S. J.&lt;/author&gt;&lt;author&gt;Lu, Z.&lt;/author&gt;&lt;/authors&gt;&lt;/contributors&gt;&lt;titles&gt;&lt;title&gt;A survey of current trends in computational drug repositioning&lt;/title&gt;&lt;secondary-title&gt;Brief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bioinformatics&lt;/abbr-1&gt;&lt;/alt-periodical&gt;&lt;pages&gt;2-12&lt;/pages&gt;&lt;volume&gt;17&lt;/volume&gt;&lt;number&gt;1&lt;/number&gt;&lt;edition&gt;2015/04/03&lt;/edition&gt;&lt;keywords&gt;&lt;keyword&gt;Computational Biology/trends&lt;/keyword&gt;&lt;keyword&gt;Data Mining&lt;/keyword&gt;&lt;keyword&gt;Drug Combinations&lt;/keyword&gt;&lt;keyword&gt;Drug Repositioning/statistics &amp;amp; numerical data/*trends&lt;/keyword&gt;&lt;keyword&gt;Genomics&lt;/keyword&gt;&lt;keyword&gt;Humans&lt;/keyword&gt;&lt;keyword&gt;Machine Learning&lt;/keyword&gt;&lt;keyword&gt;Molecular Structure&lt;/keyword&gt;&lt;keyword&gt;Phenotype&lt;/keyword&gt;&lt;keyword&gt;Surveys and Questionnaires&lt;/keyword&gt;&lt;/keywords&gt;&lt;dates&gt;&lt;year&gt;2016&lt;/year&gt;&lt;pub-dates&gt;&lt;date&gt;Jan&lt;/date&gt;&lt;/pub-dates&gt;&lt;/dates&gt;&lt;isbn&gt;1467-5463&lt;/isbn&gt;&lt;accession-num&gt;25832646&lt;/accession-num&gt;&lt;urls&gt;&lt;/urls&gt;&lt;custom2&gt;Pmc4719067&lt;/custom2&gt;&lt;electronic-resource-num&gt;10.1093/bib/bbv020&lt;/electronic-resource-num&gt;&lt;remote-database-provider&gt;Nlm&lt;/remote-database-provider&gt;&lt;language&gt;eng&lt;/language&gt;&lt;/record&gt;&lt;/Cite&gt;&lt;/EndNote&gt;</w:instrText>
      </w:r>
      <w:r w:rsidR="008D313B" w:rsidRPr="00D70FE9">
        <w:rPr>
          <w:rFonts w:ascii="Book Antiqua" w:hAnsi="Book Antiqua"/>
          <w:color w:val="000000" w:themeColor="text1"/>
          <w:lang w:val="en-GB"/>
          <w:rPrChange w:id="2983" w:author="Author">
            <w:rPr>
              <w:rFonts w:ascii="Book Antiqua" w:hAnsi="Book Antiqua"/>
              <w:color w:val="000000" w:themeColor="text1"/>
            </w:rPr>
          </w:rPrChange>
        </w:rPr>
        <w:fldChar w:fldCharType="separate"/>
      </w:r>
      <w:r w:rsidR="00A277C7" w:rsidRPr="00D70FE9">
        <w:rPr>
          <w:rFonts w:ascii="Book Antiqua" w:hAnsi="Book Antiqua"/>
          <w:color w:val="000000" w:themeColor="text1"/>
          <w:vertAlign w:val="superscript"/>
          <w:lang w:val="en-GB"/>
          <w:rPrChange w:id="2984" w:author="Author">
            <w:rPr>
              <w:rFonts w:ascii="Book Antiqua" w:hAnsi="Book Antiqua"/>
              <w:noProof/>
              <w:color w:val="000000" w:themeColor="text1"/>
              <w:vertAlign w:val="superscript"/>
            </w:rPr>
          </w:rPrChange>
        </w:rPr>
        <w:t>[16]</w:t>
      </w:r>
      <w:r w:rsidR="008D313B" w:rsidRPr="00D70FE9">
        <w:rPr>
          <w:rFonts w:ascii="Book Antiqua" w:hAnsi="Book Antiqua"/>
          <w:color w:val="000000" w:themeColor="text1"/>
          <w:lang w:val="en-GB"/>
          <w:rPrChange w:id="2985" w:author="Author">
            <w:rPr>
              <w:rFonts w:ascii="Book Antiqua" w:hAnsi="Book Antiqua"/>
              <w:color w:val="000000" w:themeColor="text1"/>
            </w:rPr>
          </w:rPrChange>
        </w:rPr>
        <w:fldChar w:fldCharType="end"/>
      </w:r>
      <w:r w:rsidR="000E1F9A" w:rsidRPr="00D70FE9">
        <w:rPr>
          <w:rFonts w:ascii="Book Antiqua" w:hAnsi="Book Antiqua"/>
          <w:color w:val="000000" w:themeColor="text1"/>
          <w:lang w:val="en-GB"/>
          <w:rPrChange w:id="2986" w:author="Author">
            <w:rPr>
              <w:rFonts w:ascii="Book Antiqua" w:hAnsi="Book Antiqua"/>
              <w:color w:val="000000" w:themeColor="text1"/>
            </w:rPr>
          </w:rPrChange>
        </w:rPr>
        <w:t>,</w:t>
      </w:r>
      <w:r w:rsidR="008D313B" w:rsidRPr="00D70FE9">
        <w:rPr>
          <w:rFonts w:ascii="Book Antiqua" w:hAnsi="Book Antiqua"/>
          <w:color w:val="000000" w:themeColor="text1"/>
          <w:lang w:val="en-GB"/>
          <w:rPrChange w:id="2987" w:author="Author">
            <w:rPr>
              <w:rFonts w:ascii="Book Antiqua" w:hAnsi="Book Antiqua"/>
              <w:color w:val="000000" w:themeColor="text1"/>
            </w:rPr>
          </w:rPrChange>
        </w:rPr>
        <w:t xml:space="preserve"> was used to identify drugs that can reverse a disease signature (transcriptomic, proteomic, or other surrogate markers of disease activity).</w:t>
      </w:r>
      <w:r w:rsidR="00E40599" w:rsidRPr="00D70FE9">
        <w:rPr>
          <w:rFonts w:ascii="Book Antiqua" w:hAnsi="Book Antiqua"/>
          <w:color w:val="000000" w:themeColor="text1"/>
          <w:lang w:val="en-GB"/>
          <w:rPrChange w:id="2988" w:author="Author">
            <w:rPr>
              <w:rFonts w:ascii="Book Antiqua" w:hAnsi="Book Antiqua"/>
              <w:color w:val="000000" w:themeColor="text1"/>
            </w:rPr>
          </w:rPrChange>
        </w:rPr>
        <w:t xml:space="preserve"> </w:t>
      </w:r>
      <w:proofErr w:type="spellStart"/>
      <w:r w:rsidR="00697403" w:rsidRPr="00D70FE9">
        <w:rPr>
          <w:rFonts w:ascii="Book Antiqua" w:hAnsi="Book Antiqua"/>
          <w:color w:val="000000" w:themeColor="text1"/>
          <w:lang w:val="en-GB"/>
          <w:rPrChange w:id="2989" w:author="Author">
            <w:rPr>
              <w:rFonts w:ascii="Book Antiqua" w:hAnsi="Book Antiqua"/>
              <w:color w:val="000000" w:themeColor="text1"/>
            </w:rPr>
          </w:rPrChange>
        </w:rPr>
        <w:t>Topiramate</w:t>
      </w:r>
      <w:proofErr w:type="spellEnd"/>
      <w:r w:rsidR="00697403" w:rsidRPr="00D70FE9">
        <w:rPr>
          <w:rFonts w:ascii="Book Antiqua" w:hAnsi="Book Antiqua"/>
          <w:color w:val="000000" w:themeColor="text1"/>
          <w:lang w:val="en-GB"/>
          <w:rPrChange w:id="2990" w:author="Author">
            <w:rPr>
              <w:rFonts w:ascii="Book Antiqua" w:hAnsi="Book Antiqua"/>
              <w:color w:val="000000" w:themeColor="text1"/>
            </w:rPr>
          </w:rPrChange>
        </w:rPr>
        <w:t xml:space="preserve">, an FDA-approved drug for treating epilepsy, was identified to be a potential therapeutic drug in IBD with experimental validation in a mouse </w:t>
      </w:r>
      <w:proofErr w:type="gramStart"/>
      <w:r w:rsidR="00697403" w:rsidRPr="00D70FE9">
        <w:rPr>
          <w:rFonts w:ascii="Book Antiqua" w:hAnsi="Book Antiqua"/>
          <w:color w:val="000000" w:themeColor="text1"/>
          <w:lang w:val="en-GB"/>
          <w:rPrChange w:id="2991" w:author="Author">
            <w:rPr>
              <w:rFonts w:ascii="Book Antiqua" w:hAnsi="Book Antiqua"/>
              <w:color w:val="000000" w:themeColor="text1"/>
            </w:rPr>
          </w:rPrChange>
        </w:rPr>
        <w:t>model</w:t>
      </w:r>
      <w:proofErr w:type="gramEnd"/>
      <w:r w:rsidR="00697403" w:rsidRPr="00D70FE9">
        <w:rPr>
          <w:rFonts w:ascii="Book Antiqua" w:hAnsi="Book Antiqua" w:cs="Times New Roman"/>
          <w:bCs/>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D70FE9">
        <w:rPr>
          <w:rFonts w:ascii="Book Antiqua" w:hAnsi="Book Antiqua" w:cs="Times New Roman"/>
          <w:bCs/>
          <w:color w:val="000000" w:themeColor="text1"/>
          <w:lang w:val="en-GB"/>
          <w:rPrChange w:id="2992" w:author="Author">
            <w:rPr>
              <w:rFonts w:ascii="Book Antiqua" w:hAnsi="Book Antiqua" w:cs="Times New Roman"/>
              <w:bCs/>
              <w:color w:val="000000" w:themeColor="text1"/>
              <w:lang w:val="en-US"/>
            </w:rPr>
          </w:rPrChange>
        </w:rPr>
        <w:instrText xml:space="preserve"> ADDIN EN.CITE </w:instrText>
      </w:r>
      <w:r w:rsidR="00E925F4" w:rsidRPr="00D70FE9">
        <w:rPr>
          <w:rFonts w:ascii="Book Antiqua" w:hAnsi="Book Antiqua" w:cs="Times New Roman"/>
          <w:bCs/>
          <w:color w:val="000000" w:themeColor="text1"/>
          <w:lang w:val="en-GB"/>
          <w:rPrChange w:id="2993" w:author="Author">
            <w:rPr>
              <w:rFonts w:ascii="Book Antiqua" w:hAnsi="Book Antiqua" w:cs="Times New Roman"/>
              <w:bCs/>
              <w:color w:val="000000" w:themeColor="text1"/>
              <w:lang w:val="en-US"/>
            </w:rPr>
          </w:rPrChange>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D70FE9">
        <w:rPr>
          <w:rFonts w:ascii="Book Antiqua" w:hAnsi="Book Antiqua" w:cs="Times New Roman"/>
          <w:bCs/>
          <w:color w:val="000000" w:themeColor="text1"/>
          <w:lang w:val="en-GB"/>
          <w:rPrChange w:id="2994" w:author="Author">
            <w:rPr>
              <w:rFonts w:ascii="Book Antiqua" w:hAnsi="Book Antiqua" w:cs="Times New Roman"/>
              <w:bCs/>
              <w:color w:val="000000" w:themeColor="text1"/>
              <w:lang w:val="en-US"/>
            </w:rPr>
          </w:rPrChange>
        </w:rPr>
        <w:instrText xml:space="preserve"> ADDIN EN.CITE.DATA </w:instrText>
      </w:r>
      <w:r w:rsidR="00E925F4" w:rsidRPr="00D70FE9">
        <w:rPr>
          <w:rFonts w:ascii="Book Antiqua" w:hAnsi="Book Antiqua" w:cs="Times New Roman"/>
          <w:bCs/>
          <w:color w:val="000000" w:themeColor="text1"/>
          <w:lang w:val="en-GB"/>
          <w:rPrChange w:id="2995" w:author="Author">
            <w:rPr>
              <w:rFonts w:ascii="Book Antiqua" w:hAnsi="Book Antiqua" w:cs="Times New Roman"/>
              <w:bCs/>
              <w:color w:val="000000" w:themeColor="text1"/>
              <w:lang w:val="en-GB"/>
            </w:rPr>
          </w:rPrChange>
        </w:rPr>
      </w:r>
      <w:r w:rsidR="00E925F4" w:rsidRPr="00D70FE9">
        <w:rPr>
          <w:rFonts w:ascii="Book Antiqua" w:hAnsi="Book Antiqua" w:cs="Times New Roman"/>
          <w:bCs/>
          <w:color w:val="000000" w:themeColor="text1"/>
          <w:lang w:val="en-GB"/>
          <w:rPrChange w:id="2996" w:author="Author">
            <w:rPr>
              <w:rFonts w:ascii="Book Antiqua" w:hAnsi="Book Antiqua" w:cs="Times New Roman"/>
              <w:bCs/>
              <w:color w:val="000000" w:themeColor="text1"/>
              <w:lang w:val="en-US"/>
            </w:rPr>
          </w:rPrChange>
        </w:rPr>
        <w:fldChar w:fldCharType="end"/>
      </w:r>
      <w:r w:rsidR="00697403" w:rsidRPr="00D70FE9">
        <w:rPr>
          <w:rFonts w:ascii="Book Antiqua" w:hAnsi="Book Antiqua" w:cs="Times New Roman"/>
          <w:bCs/>
          <w:color w:val="000000" w:themeColor="text1"/>
          <w:lang w:val="en-GB"/>
          <w:rPrChange w:id="2997" w:author="Author">
            <w:rPr>
              <w:rFonts w:ascii="Book Antiqua" w:hAnsi="Book Antiqua" w:cs="Times New Roman"/>
              <w:bCs/>
              <w:color w:val="000000" w:themeColor="text1"/>
              <w:lang w:val="en-GB"/>
            </w:rPr>
          </w:rPrChange>
        </w:rPr>
      </w:r>
      <w:r w:rsidR="00697403" w:rsidRPr="00D70FE9">
        <w:rPr>
          <w:rFonts w:ascii="Book Antiqua" w:hAnsi="Book Antiqua" w:cs="Times New Roman"/>
          <w:bCs/>
          <w:color w:val="000000" w:themeColor="text1"/>
          <w:lang w:val="en-GB"/>
          <w:rPrChange w:id="2998"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2999" w:author="Author">
            <w:rPr>
              <w:rFonts w:ascii="Book Antiqua" w:hAnsi="Book Antiqua" w:cs="Times New Roman"/>
              <w:bCs/>
              <w:noProof/>
              <w:color w:val="000000" w:themeColor="text1"/>
              <w:vertAlign w:val="superscript"/>
              <w:lang w:val="en-US"/>
            </w:rPr>
          </w:rPrChange>
        </w:rPr>
        <w:t>[70]</w:t>
      </w:r>
      <w:r w:rsidR="00697403"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697403" w:rsidRPr="00D70FE9">
        <w:rPr>
          <w:rFonts w:ascii="Book Antiqua" w:hAnsi="Book Antiqua"/>
          <w:color w:val="000000" w:themeColor="text1"/>
          <w:lang w:val="en-GB"/>
          <w:rPrChange w:id="3000" w:author="Author">
            <w:rPr>
              <w:rFonts w:ascii="Book Antiqua" w:hAnsi="Book Antiqua"/>
              <w:color w:val="000000" w:themeColor="text1"/>
            </w:rPr>
          </w:rPrChange>
        </w:rPr>
        <w:t xml:space="preserve"> The potential role of </w:t>
      </w:r>
      <w:proofErr w:type="spellStart"/>
      <w:r w:rsidR="00697403" w:rsidRPr="00D70FE9">
        <w:rPr>
          <w:rFonts w:ascii="Book Antiqua" w:hAnsi="Book Antiqua"/>
          <w:color w:val="000000" w:themeColor="text1"/>
          <w:lang w:val="en-GB"/>
          <w:rPrChange w:id="3001" w:author="Author">
            <w:rPr>
              <w:rFonts w:ascii="Book Antiqua" w:hAnsi="Book Antiqua"/>
              <w:color w:val="000000" w:themeColor="text1"/>
            </w:rPr>
          </w:rPrChange>
        </w:rPr>
        <w:t>topiramate</w:t>
      </w:r>
      <w:proofErr w:type="spellEnd"/>
      <w:r w:rsidR="00697403" w:rsidRPr="00D70FE9">
        <w:rPr>
          <w:rFonts w:ascii="Book Antiqua" w:hAnsi="Book Antiqua"/>
          <w:color w:val="000000" w:themeColor="text1"/>
          <w:lang w:val="en-GB"/>
          <w:rPrChange w:id="3002" w:author="Author">
            <w:rPr>
              <w:rFonts w:ascii="Book Antiqua" w:hAnsi="Book Antiqua"/>
              <w:color w:val="000000" w:themeColor="text1"/>
            </w:rPr>
          </w:rPrChange>
        </w:rPr>
        <w:t xml:space="preserve">, however, was later refuted by a retrospective cohort </w:t>
      </w:r>
      <w:proofErr w:type="gramStart"/>
      <w:r w:rsidR="00697403" w:rsidRPr="00D70FE9">
        <w:rPr>
          <w:rFonts w:ascii="Book Antiqua" w:hAnsi="Book Antiqua"/>
          <w:color w:val="000000" w:themeColor="text1"/>
          <w:lang w:val="en-GB"/>
          <w:rPrChange w:id="3003" w:author="Author">
            <w:rPr>
              <w:rFonts w:ascii="Book Antiqua" w:hAnsi="Book Antiqua"/>
              <w:color w:val="000000" w:themeColor="text1"/>
            </w:rPr>
          </w:rPrChange>
        </w:rPr>
        <w:t>study</w:t>
      </w:r>
      <w:proofErr w:type="gramEnd"/>
      <w:r w:rsidR="00697403" w:rsidRPr="00D70FE9">
        <w:rPr>
          <w:rFonts w:ascii="Book Antiqua" w:hAnsi="Book Antiqua" w:cs="Times New Roman"/>
          <w:bCs/>
          <w:color w:val="000000" w:themeColor="text1"/>
          <w:lang w:val="en-GB"/>
        </w:rPr>
        <w:fldChar w:fldCharType="begin">
          <w:fldData xml:space="preserve">PEVuZE5vdGU+PENpdGU+PEF1dGhvcj5Dcm9ja2V0dDwvQXV0aG9yPjxZZWFyPjIwMTQ8L1llYXI+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PC9hbHQtcGVyaW9kaWNhbD48cGFnZXM+MTUzNS00MzwvcGFnZXM+PHZvbHVtZT41OTwvdm9sdW1l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</w:fldData>
        </w:fldChar>
      </w:r>
      <w:r w:rsidR="00E925F4" w:rsidRPr="00D70FE9">
        <w:rPr>
          <w:rFonts w:ascii="Book Antiqua" w:hAnsi="Book Antiqua" w:cs="Times New Roman"/>
          <w:bCs/>
          <w:color w:val="000000" w:themeColor="text1"/>
          <w:lang w:val="en-GB"/>
          <w:rPrChange w:id="3004" w:author="Author">
            <w:rPr>
              <w:rFonts w:ascii="Book Antiqua" w:hAnsi="Book Antiqua" w:cs="Times New Roman"/>
              <w:bCs/>
              <w:color w:val="000000" w:themeColor="text1"/>
              <w:lang w:val="en-US"/>
            </w:rPr>
          </w:rPrChange>
        </w:rPr>
        <w:instrText xml:space="preserve"> ADDIN EN.CITE </w:instrText>
      </w:r>
      <w:r w:rsidR="00E925F4" w:rsidRPr="00D70FE9">
        <w:rPr>
          <w:rFonts w:ascii="Book Antiqua" w:hAnsi="Book Antiqua" w:cs="Times New Roman"/>
          <w:bCs/>
          <w:color w:val="000000" w:themeColor="text1"/>
          <w:lang w:val="en-GB"/>
          <w:rPrChange w:id="3005" w:author="Author">
            <w:rPr>
              <w:rFonts w:ascii="Book Antiqua" w:hAnsi="Book Antiqua" w:cs="Times New Roman"/>
              <w:bCs/>
              <w:color w:val="000000" w:themeColor="text1"/>
              <w:lang w:val="en-US"/>
            </w:rPr>
          </w:rPrChange>
        </w:rPr>
        <w:fldChar w:fldCharType="begin">
          <w:fldData xml:space="preserve">PEVuZE5vdGU+PENpdGU+PEF1dGhvcj5Dcm9ja2V0dDwvQXV0aG9yPjxZZWFyPjIwMTQ8L1llYXI+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PC9hbHQtcGVyaW9kaWNhbD48cGFnZXM+MTUzNS00MzwvcGFnZXM+PHZvbHVtZT41OTwvdm9sdW1l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</w:fldData>
        </w:fldChar>
      </w:r>
      <w:r w:rsidR="00E925F4" w:rsidRPr="00D70FE9">
        <w:rPr>
          <w:rFonts w:ascii="Book Antiqua" w:hAnsi="Book Antiqua" w:cs="Times New Roman"/>
          <w:bCs/>
          <w:color w:val="000000" w:themeColor="text1"/>
          <w:lang w:val="en-GB"/>
          <w:rPrChange w:id="3006" w:author="Author">
            <w:rPr>
              <w:rFonts w:ascii="Book Antiqua" w:hAnsi="Book Antiqua" w:cs="Times New Roman"/>
              <w:bCs/>
              <w:color w:val="000000" w:themeColor="text1"/>
              <w:lang w:val="en-US"/>
            </w:rPr>
          </w:rPrChange>
        </w:rPr>
        <w:instrText xml:space="preserve"> ADDIN EN.CITE.DATA </w:instrText>
      </w:r>
      <w:r w:rsidR="00E925F4" w:rsidRPr="00D70FE9">
        <w:rPr>
          <w:rFonts w:ascii="Book Antiqua" w:hAnsi="Book Antiqua" w:cs="Times New Roman"/>
          <w:bCs/>
          <w:color w:val="000000" w:themeColor="text1"/>
          <w:lang w:val="en-GB"/>
          <w:rPrChange w:id="3007" w:author="Author">
            <w:rPr>
              <w:rFonts w:ascii="Book Antiqua" w:hAnsi="Book Antiqua" w:cs="Times New Roman"/>
              <w:bCs/>
              <w:color w:val="000000" w:themeColor="text1"/>
              <w:lang w:val="en-GB"/>
            </w:rPr>
          </w:rPrChange>
        </w:rPr>
      </w:r>
      <w:r w:rsidR="00E925F4" w:rsidRPr="00D70FE9">
        <w:rPr>
          <w:rFonts w:ascii="Book Antiqua" w:hAnsi="Book Antiqua" w:cs="Times New Roman"/>
          <w:bCs/>
          <w:color w:val="000000" w:themeColor="text1"/>
          <w:lang w:val="en-GB"/>
          <w:rPrChange w:id="3008" w:author="Author">
            <w:rPr>
              <w:rFonts w:ascii="Book Antiqua" w:hAnsi="Book Antiqua" w:cs="Times New Roman"/>
              <w:bCs/>
              <w:color w:val="000000" w:themeColor="text1"/>
              <w:lang w:val="en-US"/>
            </w:rPr>
          </w:rPrChange>
        </w:rPr>
        <w:fldChar w:fldCharType="end"/>
      </w:r>
      <w:r w:rsidR="00697403" w:rsidRPr="00D70FE9">
        <w:rPr>
          <w:rFonts w:ascii="Book Antiqua" w:hAnsi="Book Antiqua" w:cs="Times New Roman"/>
          <w:bCs/>
          <w:color w:val="000000" w:themeColor="text1"/>
          <w:lang w:val="en-GB"/>
          <w:rPrChange w:id="3009" w:author="Author">
            <w:rPr>
              <w:rFonts w:ascii="Book Antiqua" w:hAnsi="Book Antiqua" w:cs="Times New Roman"/>
              <w:bCs/>
              <w:color w:val="000000" w:themeColor="text1"/>
              <w:lang w:val="en-GB"/>
            </w:rPr>
          </w:rPrChange>
        </w:rPr>
      </w:r>
      <w:r w:rsidR="00697403" w:rsidRPr="00D70FE9">
        <w:rPr>
          <w:rFonts w:ascii="Book Antiqua" w:hAnsi="Book Antiqua" w:cs="Times New Roman"/>
          <w:bCs/>
          <w:color w:val="000000" w:themeColor="text1"/>
          <w:lang w:val="en-GB"/>
          <w:rPrChange w:id="3010"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3011" w:author="Author">
            <w:rPr>
              <w:rFonts w:ascii="Book Antiqua" w:hAnsi="Book Antiqua" w:cs="Times New Roman"/>
              <w:bCs/>
              <w:noProof/>
              <w:color w:val="000000" w:themeColor="text1"/>
              <w:vertAlign w:val="superscript"/>
              <w:lang w:val="en-US"/>
            </w:rPr>
          </w:rPrChange>
        </w:rPr>
        <w:t>[71]</w:t>
      </w:r>
      <w:r w:rsidR="00697403"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697403" w:rsidRPr="00D70FE9">
        <w:rPr>
          <w:rFonts w:ascii="Book Antiqua" w:hAnsi="Book Antiqua" w:cs="Times New Roman"/>
          <w:bCs/>
          <w:color w:val="000000" w:themeColor="text1"/>
          <w:lang w:val="en-GB"/>
        </w:rPr>
        <w:t xml:space="preserve"> and no further studies have been conducted.</w:t>
      </w:r>
      <w:r w:rsidR="00076298" w:rsidRPr="00D70FE9">
        <w:rPr>
          <w:rFonts w:ascii="Book Antiqua" w:hAnsi="Book Antiqua" w:cs="Times New Roman"/>
          <w:bCs/>
          <w:color w:val="000000" w:themeColor="text1"/>
          <w:lang w:val="en-GB"/>
        </w:rPr>
        <w:t xml:space="preserve"> </w:t>
      </w:r>
    </w:p>
    <w:p w14:paraId="6E3F76FE" w14:textId="1C1E2BCF" w:rsidR="00DE620B" w:rsidRPr="00D70FE9" w:rsidRDefault="00076298" w:rsidP="00724F5D">
      <w:pPr>
        <w:adjustRightInd w:val="0"/>
        <w:snapToGrid w:val="0"/>
        <w:spacing w:line="360" w:lineRule="auto"/>
        <w:ind w:firstLineChars="100" w:firstLine="240"/>
        <w:jc w:val="both"/>
        <w:rPr>
          <w:rFonts w:ascii="Book Antiqua" w:hAnsi="Book Antiqua"/>
          <w:color w:val="000000" w:themeColor="text1"/>
          <w:lang w:val="en-GB"/>
          <w:rPrChange w:id="3012" w:author="Author">
            <w:rPr>
              <w:rFonts w:ascii="Book Antiqua" w:hAnsi="Book Antiqua"/>
              <w:color w:val="000000" w:themeColor="text1"/>
            </w:rPr>
          </w:rPrChange>
        </w:rPr>
      </w:pPr>
      <w:r w:rsidRPr="00D70FE9">
        <w:rPr>
          <w:rFonts w:ascii="Book Antiqua" w:hAnsi="Book Antiqua" w:cs="Times New Roman"/>
          <w:bCs/>
          <w:color w:val="000000" w:themeColor="text1"/>
          <w:lang w:val="en-GB"/>
          <w:rPrChange w:id="3013" w:author="Author">
            <w:rPr>
              <w:rFonts w:ascii="Book Antiqua" w:hAnsi="Book Antiqua" w:cs="Times New Roman"/>
              <w:bCs/>
              <w:color w:val="000000" w:themeColor="text1"/>
              <w:lang w:val="en-US"/>
            </w:rPr>
          </w:rPrChange>
        </w:rPr>
        <w:t xml:space="preserve">As </w:t>
      </w:r>
      <w:r w:rsidR="000128AB" w:rsidRPr="00D70FE9">
        <w:rPr>
          <w:rFonts w:ascii="Book Antiqua" w:hAnsi="Book Antiqua" w:cs="Times New Roman"/>
          <w:bCs/>
          <w:color w:val="000000" w:themeColor="text1"/>
          <w:lang w:val="en-GB"/>
          <w:rPrChange w:id="3014" w:author="Author">
            <w:rPr>
              <w:rFonts w:ascii="Book Antiqua" w:hAnsi="Book Antiqua" w:cs="Times New Roman"/>
              <w:bCs/>
              <w:color w:val="000000" w:themeColor="text1"/>
              <w:lang w:val="en-US"/>
            </w:rPr>
          </w:rPrChange>
        </w:rPr>
        <w:t>discussed previously, some</w:t>
      </w:r>
      <w:r w:rsidRPr="00D70FE9">
        <w:rPr>
          <w:rFonts w:ascii="Book Antiqua" w:hAnsi="Book Antiqua" w:cs="Times New Roman"/>
          <w:bCs/>
          <w:color w:val="000000" w:themeColor="text1"/>
          <w:lang w:val="en-GB"/>
          <w:rPrChange w:id="3015" w:author="Author">
            <w:rPr>
              <w:rFonts w:ascii="Book Antiqua" w:hAnsi="Book Antiqua" w:cs="Times New Roman"/>
              <w:bCs/>
              <w:color w:val="000000" w:themeColor="text1"/>
              <w:lang w:val="en-US"/>
            </w:rPr>
          </w:rPrChange>
        </w:rPr>
        <w:t xml:space="preserve"> diseases may not be coded in the electronic database. As an example, the effects of anti-TNF </w:t>
      </w:r>
      <w:r w:rsidRPr="00D70FE9">
        <w:rPr>
          <w:rFonts w:ascii="Book Antiqua" w:hAnsi="Book Antiqua" w:cs="Times New Roman"/>
          <w:bCs/>
          <w:i/>
          <w:color w:val="000000" w:themeColor="text1"/>
          <w:lang w:val="en-GB"/>
          <w:rPrChange w:id="3016" w:author="Author">
            <w:rPr>
              <w:rFonts w:ascii="Book Antiqua" w:hAnsi="Book Antiqua" w:cs="Times New Roman"/>
              <w:bCs/>
              <w:color w:val="000000" w:themeColor="text1"/>
              <w:lang w:val="en-US"/>
            </w:rPr>
          </w:rPrChange>
        </w:rPr>
        <w:t>v</w:t>
      </w:r>
      <w:ins w:id="3017" w:author="Author">
        <w:r w:rsidR="00E15540" w:rsidRPr="00D70FE9">
          <w:rPr>
            <w:rFonts w:ascii="Book Antiqua" w:hAnsi="Book Antiqua" w:cs="Times New Roman"/>
            <w:bCs/>
            <w:i/>
            <w:color w:val="000000" w:themeColor="text1"/>
            <w:lang w:val="en-GB"/>
          </w:rPr>
          <w:t>ersu</w:t>
        </w:r>
      </w:ins>
      <w:r w:rsidRPr="00D70FE9">
        <w:rPr>
          <w:rFonts w:ascii="Book Antiqua" w:hAnsi="Book Antiqua" w:cs="Times New Roman"/>
          <w:bCs/>
          <w:i/>
          <w:color w:val="000000" w:themeColor="text1"/>
          <w:lang w:val="en-GB"/>
          <w:rPrChange w:id="3018" w:author="Author">
            <w:rPr>
              <w:rFonts w:ascii="Book Antiqua" w:hAnsi="Book Antiqua" w:cs="Times New Roman"/>
              <w:bCs/>
              <w:color w:val="000000" w:themeColor="text1"/>
              <w:lang w:val="en-US"/>
            </w:rPr>
          </w:rPrChange>
        </w:rPr>
        <w:t>s</w:t>
      </w:r>
      <w:ins w:id="3019" w:author="Author">
        <w:del w:id="3020" w:author="Author">
          <w:r w:rsidR="000112D7" w:rsidRPr="00D70FE9" w:rsidDel="00E15540">
            <w:rPr>
              <w:rFonts w:ascii="Book Antiqua" w:hAnsi="Book Antiqua" w:cs="Times New Roman"/>
              <w:bCs/>
              <w:color w:val="000000" w:themeColor="text1"/>
              <w:lang w:val="en-GB"/>
            </w:rPr>
            <w:delText>.</w:delText>
          </w:r>
        </w:del>
      </w:ins>
      <w:r w:rsidRPr="00D70FE9">
        <w:rPr>
          <w:rFonts w:ascii="Book Antiqua" w:hAnsi="Book Antiqua" w:cs="Times New Roman"/>
          <w:bCs/>
          <w:color w:val="000000" w:themeColor="text1"/>
          <w:lang w:val="en-GB"/>
        </w:rPr>
        <w:t xml:space="preserve"> </w:t>
      </w:r>
      <w:proofErr w:type="spellStart"/>
      <w:r w:rsidRPr="00D70FE9">
        <w:rPr>
          <w:rFonts w:ascii="Book Antiqua" w:hAnsi="Book Antiqua" w:cs="Times New Roman"/>
          <w:bCs/>
          <w:color w:val="000000" w:themeColor="text1"/>
          <w:lang w:val="en-GB"/>
        </w:rPr>
        <w:t>vedolizumab</w:t>
      </w:r>
      <w:proofErr w:type="spellEnd"/>
      <w:r w:rsidRPr="00D70FE9">
        <w:rPr>
          <w:rFonts w:ascii="Book Antiqua" w:hAnsi="Book Antiqua" w:cs="Times New Roman"/>
          <w:bCs/>
          <w:color w:val="000000" w:themeColor="text1"/>
          <w:lang w:val="en-GB"/>
        </w:rPr>
        <w:t xml:space="preserve"> on arthralgia in IBD patients </w:t>
      </w:r>
      <w:r w:rsidR="007F5748" w:rsidRPr="00D70FE9">
        <w:rPr>
          <w:rFonts w:ascii="Book Antiqua" w:eastAsia="PMingLiU" w:hAnsi="Book Antiqua" w:cs="Times New Roman"/>
          <w:bCs/>
          <w:color w:val="000000" w:themeColor="text1"/>
          <w:lang w:val="en-GB" w:eastAsia="zh-HK"/>
        </w:rPr>
        <w:t xml:space="preserve">were </w:t>
      </w:r>
      <w:r w:rsidRPr="00D70FE9">
        <w:rPr>
          <w:rFonts w:ascii="Book Antiqua" w:hAnsi="Book Antiqua" w:cs="Times New Roman"/>
          <w:bCs/>
          <w:color w:val="000000" w:themeColor="text1"/>
          <w:lang w:val="en-GB"/>
        </w:rPr>
        <w:t>studied using NLP</w:t>
      </w:r>
      <w:r w:rsidR="000128AB" w:rsidRPr="00D70FE9">
        <w:rPr>
          <w:rFonts w:ascii="Book Antiqua" w:hAnsi="Book Antiqua" w:cs="Times New Roman"/>
          <w:bCs/>
          <w:color w:val="000000" w:themeColor="text1"/>
          <w:lang w:val="en-GB"/>
        </w:rPr>
        <w:fldChar w:fldCharType="begin"/>
      </w:r>
      <w:r w:rsidR="00A277C7" w:rsidRPr="00D70FE9">
        <w:rPr>
          <w:rFonts w:ascii="Book Antiqua" w:hAnsi="Book Antiqua" w:cs="Times New Roman"/>
          <w:bCs/>
          <w:color w:val="000000" w:themeColor="text1"/>
          <w:lang w:val="en-GB"/>
          <w:rPrChange w:id="3021" w:author="Author">
            <w:rPr>
              <w:rFonts w:ascii="Book Antiqua" w:hAnsi="Book Antiqua" w:cs="Times New Roman"/>
              <w:bCs/>
              <w:color w:val="000000" w:themeColor="text1"/>
              <w:lang w:val="en-US"/>
            </w:rPr>
          </w:rPrChange>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0128AB" w:rsidRPr="00D70FE9">
        <w:rPr>
          <w:rFonts w:ascii="Book Antiqua" w:hAnsi="Book Antiqua" w:cs="Times New Roman"/>
          <w:bCs/>
          <w:color w:val="000000" w:themeColor="text1"/>
          <w:lang w:val="en-GB"/>
          <w:rPrChange w:id="3022" w:author="Author">
            <w:rPr>
              <w:rFonts w:ascii="Book Antiqua" w:hAnsi="Book Antiqua" w:cs="Times New Roman"/>
              <w:bCs/>
              <w:color w:val="000000" w:themeColor="text1"/>
              <w:lang w:val="en-GB"/>
            </w:rPr>
          </w:rPrChange>
        </w:rPr>
        <w:fldChar w:fldCharType="separate"/>
      </w:r>
      <w:r w:rsidR="00A277C7" w:rsidRPr="00D70FE9">
        <w:rPr>
          <w:rFonts w:ascii="Book Antiqua" w:hAnsi="Book Antiqua" w:cs="Times New Roman"/>
          <w:bCs/>
          <w:color w:val="000000" w:themeColor="text1"/>
          <w:vertAlign w:val="superscript"/>
          <w:lang w:val="en-GB"/>
          <w:rPrChange w:id="3023" w:author="Author">
            <w:rPr>
              <w:rFonts w:ascii="Book Antiqua" w:hAnsi="Book Antiqua" w:cs="Times New Roman"/>
              <w:bCs/>
              <w:noProof/>
              <w:color w:val="000000" w:themeColor="text1"/>
              <w:vertAlign w:val="superscript"/>
              <w:lang w:val="en-US"/>
            </w:rPr>
          </w:rPrChange>
        </w:rPr>
        <w:t>[20]</w:t>
      </w:r>
      <w:r w:rsidR="000128AB"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Pr="00D70FE9">
        <w:rPr>
          <w:rFonts w:ascii="Book Antiqua" w:hAnsi="Book Antiqua" w:cs="Times New Roman"/>
          <w:bCs/>
          <w:color w:val="000000" w:themeColor="text1"/>
          <w:lang w:val="en-GB"/>
        </w:rPr>
        <w:t xml:space="preserve"> </w:t>
      </w:r>
      <w:r w:rsidR="000128AB" w:rsidRPr="00D70FE9">
        <w:rPr>
          <w:rFonts w:ascii="Book Antiqua" w:hAnsi="Book Antiqua" w:cs="Times New Roman"/>
          <w:bCs/>
          <w:color w:val="000000" w:themeColor="text1"/>
          <w:lang w:val="en-GB"/>
        </w:rPr>
        <w:t xml:space="preserve">As </w:t>
      </w:r>
      <w:r w:rsidR="005A4004" w:rsidRPr="00D70FE9">
        <w:rPr>
          <w:rFonts w:ascii="Book Antiqua" w:hAnsi="Book Antiqua" w:cs="Times New Roman"/>
          <w:bCs/>
          <w:color w:val="000000" w:themeColor="text1"/>
          <w:lang w:val="en-GB"/>
        </w:rPr>
        <w:t xml:space="preserve">the electronic </w:t>
      </w:r>
      <w:r w:rsidR="000128AB" w:rsidRPr="00D70FE9">
        <w:rPr>
          <w:rFonts w:ascii="Book Antiqua" w:hAnsi="Book Antiqua" w:cs="Times New Roman"/>
          <w:bCs/>
          <w:color w:val="000000" w:themeColor="text1"/>
          <w:lang w:val="en-GB"/>
        </w:rPr>
        <w:t xml:space="preserve">coding </w:t>
      </w:r>
      <w:r w:rsidR="005A4004" w:rsidRPr="00D70FE9">
        <w:rPr>
          <w:rFonts w:ascii="Book Antiqua" w:hAnsi="Book Antiqua" w:cs="Times New Roman"/>
          <w:bCs/>
          <w:color w:val="000000" w:themeColor="text1"/>
          <w:lang w:val="en-GB"/>
          <w:rPrChange w:id="3024" w:author="Author">
            <w:rPr>
              <w:rFonts w:ascii="Book Antiqua" w:hAnsi="Book Antiqua" w:cs="Times New Roman"/>
              <w:bCs/>
              <w:color w:val="000000" w:themeColor="text1"/>
              <w:lang w:val="en-US"/>
            </w:rPr>
          </w:rPrChange>
        </w:rPr>
        <w:t xml:space="preserve">of </w:t>
      </w:r>
      <w:r w:rsidR="000128AB" w:rsidRPr="00D70FE9">
        <w:rPr>
          <w:rFonts w:ascii="Book Antiqua" w:hAnsi="Book Antiqua" w:cs="Times New Roman"/>
          <w:bCs/>
          <w:color w:val="000000" w:themeColor="text1"/>
          <w:lang w:val="en-GB"/>
          <w:rPrChange w:id="3025" w:author="Author">
            <w:rPr>
              <w:rFonts w:ascii="Book Antiqua" w:hAnsi="Book Antiqua" w:cs="Times New Roman"/>
              <w:bCs/>
              <w:color w:val="000000" w:themeColor="text1"/>
              <w:lang w:val="en-US"/>
            </w:rPr>
          </w:rPrChange>
        </w:rPr>
        <w:t>arthralgia is not common</w:t>
      </w:r>
      <w:r w:rsidR="005A4004" w:rsidRPr="00D70FE9">
        <w:rPr>
          <w:rFonts w:ascii="Book Antiqua" w:hAnsi="Book Antiqua" w:cs="Times New Roman"/>
          <w:bCs/>
          <w:color w:val="000000" w:themeColor="text1"/>
          <w:lang w:val="en-GB"/>
          <w:rPrChange w:id="3026" w:author="Author">
            <w:rPr>
              <w:rFonts w:ascii="Book Antiqua" w:hAnsi="Book Antiqua" w:cs="Times New Roman"/>
              <w:bCs/>
              <w:color w:val="000000" w:themeColor="text1"/>
              <w:lang w:val="en-US"/>
            </w:rPr>
          </w:rPrChange>
        </w:rPr>
        <w:t>ly</w:t>
      </w:r>
      <w:r w:rsidR="000128AB" w:rsidRPr="00D70FE9">
        <w:rPr>
          <w:rFonts w:ascii="Book Antiqua" w:hAnsi="Book Antiqua" w:cs="Times New Roman"/>
          <w:bCs/>
          <w:color w:val="000000" w:themeColor="text1"/>
          <w:lang w:val="en-GB"/>
          <w:rPrChange w:id="3027" w:author="Author">
            <w:rPr>
              <w:rFonts w:ascii="Book Antiqua" w:hAnsi="Book Antiqua" w:cs="Times New Roman"/>
              <w:bCs/>
              <w:color w:val="000000" w:themeColor="text1"/>
              <w:lang w:val="en-US"/>
            </w:rPr>
          </w:rPrChange>
        </w:rPr>
        <w:t xml:space="preserve"> </w:t>
      </w:r>
      <w:r w:rsidR="005A4004" w:rsidRPr="00D70FE9">
        <w:rPr>
          <w:rFonts w:ascii="Book Antiqua" w:hAnsi="Book Antiqua" w:cs="Times New Roman"/>
          <w:bCs/>
          <w:color w:val="000000" w:themeColor="text1"/>
          <w:lang w:val="en-GB"/>
          <w:rPrChange w:id="3028" w:author="Author">
            <w:rPr>
              <w:rFonts w:ascii="Book Antiqua" w:hAnsi="Book Antiqua" w:cs="Times New Roman"/>
              <w:bCs/>
              <w:color w:val="000000" w:themeColor="text1"/>
              <w:lang w:val="en-US"/>
            </w:rPr>
          </w:rPrChange>
        </w:rPr>
        <w:t xml:space="preserve">performed in </w:t>
      </w:r>
      <w:r w:rsidR="000128AB" w:rsidRPr="00D70FE9">
        <w:rPr>
          <w:rFonts w:ascii="Book Antiqua" w:hAnsi="Book Antiqua" w:cs="Times New Roman"/>
          <w:bCs/>
          <w:color w:val="000000" w:themeColor="text1"/>
          <w:lang w:val="en-GB"/>
          <w:rPrChange w:id="3029" w:author="Author">
            <w:rPr>
              <w:rFonts w:ascii="Book Antiqua" w:hAnsi="Book Antiqua" w:cs="Times New Roman"/>
              <w:bCs/>
              <w:color w:val="000000" w:themeColor="text1"/>
              <w:lang w:val="en-US"/>
            </w:rPr>
          </w:rPrChange>
        </w:rPr>
        <w:t>gastroenterolog</w:t>
      </w:r>
      <w:r w:rsidR="005A4004" w:rsidRPr="00D70FE9">
        <w:rPr>
          <w:rFonts w:ascii="Book Antiqua" w:hAnsi="Book Antiqua" w:cs="Times New Roman"/>
          <w:bCs/>
          <w:color w:val="000000" w:themeColor="text1"/>
          <w:lang w:val="en-GB"/>
          <w:rPrChange w:id="3030" w:author="Author">
            <w:rPr>
              <w:rFonts w:ascii="Book Antiqua" w:hAnsi="Book Antiqua" w:cs="Times New Roman"/>
              <w:bCs/>
              <w:color w:val="000000" w:themeColor="text1"/>
              <w:lang w:val="en-US"/>
            </w:rPr>
          </w:rPrChange>
        </w:rPr>
        <w:t>y practices</w:t>
      </w:r>
      <w:r w:rsidR="000128AB" w:rsidRPr="00D70FE9">
        <w:rPr>
          <w:rFonts w:ascii="Book Antiqua" w:hAnsi="Book Antiqua" w:cs="Times New Roman"/>
          <w:bCs/>
          <w:color w:val="000000" w:themeColor="text1"/>
          <w:lang w:val="en-GB"/>
          <w:rPrChange w:id="3031" w:author="Author">
            <w:rPr>
              <w:rFonts w:ascii="Book Antiqua" w:hAnsi="Book Antiqua" w:cs="Times New Roman"/>
              <w:bCs/>
              <w:color w:val="000000" w:themeColor="text1"/>
              <w:lang w:val="en-US"/>
            </w:rPr>
          </w:rPrChange>
        </w:rPr>
        <w:t xml:space="preserve">, </w:t>
      </w:r>
      <w:proofErr w:type="spellStart"/>
      <w:r w:rsidR="000128AB" w:rsidRPr="00D70FE9">
        <w:rPr>
          <w:rFonts w:ascii="Book Antiqua" w:hAnsi="Book Antiqua" w:cs="Times New Roman"/>
          <w:bCs/>
          <w:color w:val="000000" w:themeColor="text1"/>
          <w:lang w:val="en-GB"/>
          <w:rPrChange w:id="3032" w:author="Author">
            <w:rPr>
              <w:rFonts w:ascii="Book Antiqua" w:hAnsi="Book Antiqua" w:cs="Times New Roman"/>
              <w:bCs/>
              <w:color w:val="000000" w:themeColor="text1"/>
              <w:lang w:val="en-US"/>
            </w:rPr>
          </w:rPrChange>
        </w:rPr>
        <w:t>Cai</w:t>
      </w:r>
      <w:proofErr w:type="spellEnd"/>
      <w:r w:rsidR="000128AB" w:rsidRPr="00D70FE9">
        <w:rPr>
          <w:rFonts w:ascii="Book Antiqua" w:hAnsi="Book Antiqua" w:cs="Times New Roman"/>
          <w:bCs/>
          <w:color w:val="000000" w:themeColor="text1"/>
          <w:lang w:val="en-GB"/>
          <w:rPrChange w:id="3033" w:author="Author">
            <w:rPr>
              <w:rFonts w:ascii="Book Antiqua" w:hAnsi="Book Antiqua" w:cs="Times New Roman"/>
              <w:bCs/>
              <w:color w:val="000000" w:themeColor="text1"/>
              <w:lang w:val="en-US"/>
            </w:rPr>
          </w:rPrChange>
        </w:rPr>
        <w:t xml:space="preserve"> </w:t>
      </w:r>
      <w:r w:rsidR="000128AB" w:rsidRPr="00D70FE9">
        <w:rPr>
          <w:rFonts w:ascii="Book Antiqua" w:hAnsi="Book Antiqua" w:cs="Times New Roman"/>
          <w:bCs/>
          <w:i/>
          <w:color w:val="000000" w:themeColor="text1"/>
          <w:lang w:val="en-GB"/>
          <w:rPrChange w:id="3034" w:author="Author">
            <w:rPr>
              <w:rFonts w:ascii="Book Antiqua" w:hAnsi="Book Antiqua" w:cs="Times New Roman"/>
              <w:bCs/>
              <w:i/>
              <w:color w:val="000000" w:themeColor="text1"/>
              <w:lang w:val="en-US"/>
            </w:rPr>
          </w:rPrChange>
        </w:rPr>
        <w:t>et al</w:t>
      </w:r>
      <w:r w:rsidR="00A277C7" w:rsidRPr="00D70FE9">
        <w:rPr>
          <w:rFonts w:ascii="Book Antiqua" w:hAnsi="Book Antiqua"/>
          <w:lang w:val="en-GB"/>
          <w:rPrChange w:id="3035" w:author="Author">
            <w:rPr>
              <w:rFonts w:ascii="Book Antiqua" w:hAnsi="Book Antiqua"/>
            </w:rPr>
          </w:rPrChange>
        </w:rPr>
        <w:fldChar w:fldCharType="begin"/>
      </w:r>
      <w:r w:rsidR="00A277C7" w:rsidRPr="00D70FE9">
        <w:rPr>
          <w:rFonts w:ascii="Book Antiqua" w:hAnsi="Book Antiqua"/>
          <w:lang w:val="en-GB"/>
          <w:rPrChange w:id="3036" w:author="Author">
            <w:rPr>
              <w:rFonts w:ascii="Book Antiqua" w:hAnsi="Book Antiqua"/>
            </w:rPr>
          </w:rPrChange>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A277C7" w:rsidRPr="00D70FE9">
        <w:rPr>
          <w:rFonts w:ascii="Book Antiqua" w:hAnsi="Book Antiqua"/>
          <w:lang w:val="en-GB"/>
          <w:rPrChange w:id="3037" w:author="Author">
            <w:rPr>
              <w:rFonts w:ascii="Book Antiqua" w:hAnsi="Book Antiqua"/>
            </w:rPr>
          </w:rPrChange>
        </w:rPr>
        <w:fldChar w:fldCharType="separate"/>
      </w:r>
      <w:r w:rsidR="00A277C7" w:rsidRPr="00D70FE9">
        <w:rPr>
          <w:rFonts w:ascii="Book Antiqua" w:hAnsi="Book Antiqua"/>
          <w:vertAlign w:val="superscript"/>
          <w:lang w:val="en-GB"/>
          <w:rPrChange w:id="3038" w:author="Author">
            <w:rPr>
              <w:rFonts w:ascii="Book Antiqua" w:hAnsi="Book Antiqua"/>
              <w:noProof/>
              <w:vertAlign w:val="superscript"/>
            </w:rPr>
          </w:rPrChange>
        </w:rPr>
        <w:t>[20]</w:t>
      </w:r>
      <w:r w:rsidR="00A277C7" w:rsidRPr="00D70FE9">
        <w:rPr>
          <w:rFonts w:ascii="Book Antiqua" w:hAnsi="Book Antiqua"/>
          <w:lang w:val="en-GB"/>
          <w:rPrChange w:id="3039" w:author="Author">
            <w:rPr>
              <w:rFonts w:ascii="Book Antiqua" w:hAnsi="Book Antiqua"/>
            </w:rPr>
          </w:rPrChange>
        </w:rPr>
        <w:fldChar w:fldCharType="end"/>
      </w:r>
      <w:r w:rsidR="00A277C7" w:rsidRPr="00D70FE9">
        <w:rPr>
          <w:rFonts w:ascii="Book Antiqua" w:hAnsi="Book Antiqua" w:cs="Times New Roman"/>
          <w:bCs/>
          <w:color w:val="000000" w:themeColor="text1"/>
          <w:lang w:val="en-GB"/>
        </w:rPr>
        <w:t xml:space="preserve"> </w:t>
      </w:r>
      <w:r w:rsidR="000128AB" w:rsidRPr="00D70FE9">
        <w:rPr>
          <w:rFonts w:ascii="Book Antiqua" w:hAnsi="Book Antiqua" w:cs="Times New Roman"/>
          <w:bCs/>
          <w:color w:val="000000" w:themeColor="text1"/>
          <w:lang w:val="en-GB"/>
        </w:rPr>
        <w:t xml:space="preserve">used NLP to directly extract this non-structured information from the narrative electronic medical records, and converted it into a structured variable (joint pain: </w:t>
      </w:r>
      <w:ins w:id="3040" w:author="Author">
        <w:r w:rsidR="000112D7" w:rsidRPr="00D70FE9">
          <w:rPr>
            <w:rFonts w:ascii="Book Antiqua" w:hAnsi="Book Antiqua" w:cs="Times New Roman"/>
            <w:bCs/>
            <w:color w:val="000000" w:themeColor="text1"/>
            <w:lang w:val="en-GB"/>
          </w:rPr>
          <w:t>y</w:t>
        </w:r>
      </w:ins>
      <w:del w:id="3041" w:author="Author">
        <w:r w:rsidR="00C07408" w:rsidRPr="00D70FE9" w:rsidDel="000112D7">
          <w:rPr>
            <w:rFonts w:ascii="Book Antiqua" w:hAnsi="Book Antiqua" w:cs="Times New Roman"/>
            <w:bCs/>
            <w:color w:val="000000" w:themeColor="text1"/>
            <w:lang w:val="en-GB"/>
          </w:rPr>
          <w:delText>Y</w:delText>
        </w:r>
      </w:del>
      <w:r w:rsidR="000128AB" w:rsidRPr="00D70FE9">
        <w:rPr>
          <w:rFonts w:ascii="Book Antiqua" w:hAnsi="Book Antiqua" w:cs="Times New Roman"/>
          <w:bCs/>
          <w:color w:val="000000" w:themeColor="text1"/>
          <w:lang w:val="en-GB"/>
        </w:rPr>
        <w:t xml:space="preserve">es/no) </w:t>
      </w:r>
      <w:del w:id="3042" w:author="Author">
        <w:r w:rsidR="000128AB" w:rsidRPr="00D70FE9" w:rsidDel="000112D7">
          <w:rPr>
            <w:rFonts w:ascii="Book Antiqua" w:hAnsi="Book Antiqua" w:cs="Times New Roman"/>
            <w:bCs/>
            <w:color w:val="000000" w:themeColor="text1"/>
            <w:lang w:val="en-GB"/>
          </w:rPr>
          <w:delText xml:space="preserve">into </w:delText>
        </w:r>
      </w:del>
      <w:ins w:id="3043" w:author="Author">
        <w:r w:rsidR="000112D7" w:rsidRPr="00D70FE9">
          <w:rPr>
            <w:rFonts w:ascii="Book Antiqua" w:hAnsi="Book Antiqua" w:cs="Times New Roman"/>
            <w:bCs/>
            <w:color w:val="000000" w:themeColor="text1"/>
            <w:lang w:val="en-GB"/>
          </w:rPr>
          <w:t xml:space="preserve">of </w:t>
        </w:r>
      </w:ins>
      <w:r w:rsidR="000128AB" w:rsidRPr="00D70FE9">
        <w:rPr>
          <w:rFonts w:ascii="Book Antiqua" w:hAnsi="Book Antiqua" w:cs="Times New Roman"/>
          <w:bCs/>
          <w:color w:val="000000" w:themeColor="text1"/>
          <w:lang w:val="en-GB"/>
        </w:rPr>
        <w:t xml:space="preserve">analysis. Without NLP, simply relying on </w:t>
      </w:r>
      <w:ins w:id="3044" w:author="Author">
        <w:r w:rsidR="000112D7" w:rsidRPr="00D70FE9">
          <w:rPr>
            <w:rFonts w:ascii="Book Antiqua" w:hAnsi="Book Antiqua" w:cs="Times New Roman"/>
            <w:bCs/>
            <w:color w:val="000000" w:themeColor="text1"/>
            <w:lang w:val="en-GB"/>
          </w:rPr>
          <w:t xml:space="preserve">a </w:t>
        </w:r>
      </w:ins>
      <w:r w:rsidR="000128AB" w:rsidRPr="00D70FE9">
        <w:rPr>
          <w:rFonts w:ascii="Book Antiqua" w:hAnsi="Book Antiqua" w:cs="Times New Roman"/>
          <w:bCs/>
          <w:color w:val="000000" w:themeColor="text1"/>
          <w:lang w:val="en-GB"/>
          <w:rPrChange w:id="3045" w:author="Author">
            <w:rPr>
              <w:rFonts w:ascii="Book Antiqua" w:hAnsi="Book Antiqua" w:cs="Times New Roman"/>
              <w:bCs/>
              <w:color w:val="000000" w:themeColor="text1"/>
              <w:lang w:val="en-US"/>
            </w:rPr>
          </w:rPrChange>
        </w:rPr>
        <w:t xml:space="preserve">diagnosis code may bias any potential positive association towards null. </w:t>
      </w:r>
      <w:r w:rsidR="000128AB" w:rsidRPr="00D70FE9">
        <w:rPr>
          <w:rFonts w:ascii="Book Antiqua" w:hAnsi="Book Antiqua" w:cs="Times New Roman"/>
          <w:bCs/>
          <w:color w:val="000000" w:themeColor="text1"/>
          <w:lang w:val="en-GB"/>
          <w:rPrChange w:id="3046" w:author="Author">
            <w:rPr>
              <w:rFonts w:ascii="Book Antiqua" w:hAnsi="Book Antiqua" w:cs="Times New Roman"/>
              <w:bCs/>
              <w:color w:val="000000" w:themeColor="text1"/>
              <w:lang w:val="en-US"/>
            </w:rPr>
          </w:rPrChange>
        </w:rPr>
        <w:lastRenderedPageBreak/>
        <w:t xml:space="preserve">On the other hand, manual review of the electronic medical records demands </w:t>
      </w:r>
      <w:ins w:id="3047" w:author="Author">
        <w:r w:rsidR="000112D7" w:rsidRPr="00D70FE9">
          <w:rPr>
            <w:rFonts w:ascii="Book Antiqua" w:hAnsi="Book Antiqua" w:cs="Times New Roman"/>
            <w:bCs/>
            <w:color w:val="000000" w:themeColor="text1"/>
            <w:lang w:val="en-GB"/>
            <w:rPrChange w:id="3048" w:author="Author">
              <w:rPr>
                <w:rFonts w:ascii="Book Antiqua" w:hAnsi="Book Antiqua" w:cs="Times New Roman"/>
                <w:bCs/>
                <w:color w:val="000000" w:themeColor="text1"/>
                <w:lang w:val="en-US"/>
              </w:rPr>
            </w:rPrChange>
          </w:rPr>
          <w:t xml:space="preserve">an </w:t>
        </w:r>
      </w:ins>
      <w:r w:rsidR="000128AB" w:rsidRPr="00D70FE9">
        <w:rPr>
          <w:rFonts w:ascii="Book Antiqua" w:hAnsi="Book Antiqua" w:cs="Times New Roman"/>
          <w:bCs/>
          <w:color w:val="000000" w:themeColor="text1"/>
          <w:lang w:val="en-GB"/>
          <w:rPrChange w:id="3049" w:author="Author">
            <w:rPr>
              <w:rFonts w:ascii="Book Antiqua" w:hAnsi="Book Antiqua" w:cs="Times New Roman"/>
              <w:bCs/>
              <w:color w:val="000000" w:themeColor="text1"/>
              <w:lang w:val="en-US"/>
            </w:rPr>
          </w:rPrChange>
        </w:rPr>
        <w:t xml:space="preserve">intensive input of manpower, and accuracy is also not fully guaranteed. </w:t>
      </w:r>
    </w:p>
    <w:p w14:paraId="4DAA5648" w14:textId="5A033C28" w:rsidR="00F44A66" w:rsidRPr="00D70FE9" w:rsidRDefault="00F44A66" w:rsidP="00724F5D">
      <w:pPr>
        <w:adjustRightInd w:val="0"/>
        <w:snapToGrid w:val="0"/>
        <w:spacing w:line="360" w:lineRule="auto"/>
        <w:ind w:firstLineChars="100" w:firstLine="240"/>
        <w:jc w:val="both"/>
        <w:rPr>
          <w:rFonts w:ascii="Book Antiqua" w:hAnsi="Book Antiqua" w:cs="Times New Roman"/>
          <w:bCs/>
          <w:color w:val="000000" w:themeColor="text1"/>
          <w:lang w:val="en-GB"/>
          <w:rPrChange w:id="3050" w:author="Author">
            <w:rPr>
              <w:rFonts w:ascii="Book Antiqua" w:hAnsi="Book Antiqua" w:cs="Times New Roman"/>
              <w:bCs/>
              <w:color w:val="000000" w:themeColor="text1"/>
              <w:lang w:val="en-US"/>
            </w:rPr>
          </w:rPrChange>
        </w:rPr>
      </w:pPr>
      <w:r w:rsidRPr="00D70FE9">
        <w:rPr>
          <w:rFonts w:ascii="Book Antiqua" w:hAnsi="Book Antiqua" w:cs="Times New Roman"/>
          <w:bCs/>
          <w:color w:val="000000" w:themeColor="text1"/>
          <w:lang w:val="en-GB"/>
        </w:rPr>
        <w:t>In a study that involved 827</w:t>
      </w:r>
      <w:ins w:id="3051" w:author="Author">
        <w:r w:rsidR="000112D7" w:rsidRPr="00D70FE9">
          <w:rPr>
            <w:rFonts w:ascii="Book Antiqua" w:hAnsi="Book Antiqua" w:cs="Times New Roman"/>
            <w:bCs/>
            <w:color w:val="000000" w:themeColor="text1"/>
            <w:lang w:val="en-GB"/>
          </w:rPr>
          <w:t>,</w:t>
        </w:r>
      </w:ins>
      <w:r w:rsidRPr="00D70FE9">
        <w:rPr>
          <w:rFonts w:ascii="Book Antiqua" w:hAnsi="Book Antiqua" w:cs="Times New Roman"/>
          <w:bCs/>
          <w:color w:val="000000" w:themeColor="text1"/>
          <w:lang w:val="en-GB"/>
        </w:rPr>
        <w:t>239 children, antibiotics exposure during pregnancy was found to be associated with an increased risk of very early onset IBD</w:t>
      </w:r>
      <w:r w:rsidRPr="00D70FE9">
        <w:rPr>
          <w:rFonts w:ascii="Book Antiqua" w:hAnsi="Book Antiqua" w:cs="Times New Roman"/>
          <w:bCs/>
          <w:color w:val="000000" w:themeColor="text1"/>
          <w:lang w:val="en-GB"/>
        </w:rPr>
        <w:fldChar w:fldCharType="begin"/>
      </w:r>
      <w:r w:rsidR="00E925F4" w:rsidRPr="00D70FE9">
        <w:rPr>
          <w:rFonts w:ascii="Book Antiqua" w:hAnsi="Book Antiqua" w:cs="Times New Roman"/>
          <w:bCs/>
          <w:color w:val="000000" w:themeColor="text1"/>
          <w:lang w:val="en-GB"/>
          <w:rPrChange w:id="3052" w:author="Author">
            <w:rPr>
              <w:rFonts w:ascii="Book Antiqua" w:hAnsi="Book Antiqua" w:cs="Times New Roman"/>
              <w:bCs/>
              <w:color w:val="000000" w:themeColor="text1"/>
              <w:lang w:val="en-US"/>
            </w:rPr>
          </w:rPrChange>
        </w:rPr>
        <w:instrText xml:space="preserve"> ADDIN EN.CITE &lt;EndNote&gt;&lt;Cite&gt;&lt;Author&gt;Ortqvist&lt;/Author&gt;&lt;Year&gt;2019&lt;/Year&gt;&lt;RecNum&gt;261&lt;/RecNum&gt;&lt;DisplayText&gt;&lt;style face="superscript"&gt;[72]&lt;/style&gt;&lt;/DisplayText&gt;&lt;record&gt;&lt;rec-number&gt;261&lt;/rec-number&gt;&lt;foreign-keys&gt;&lt;key app="EN" db-id="svtppprtu9vsv1e20ptp9a2xv59psrftfta5" timestamp="1551509015"&gt;261&lt;/key&gt;&lt;/foreign-keys&gt;&lt;ref-type name="Journal Article"&gt;17&lt;/ref-type&gt;&lt;contributors&gt;&lt;authors&gt;&lt;author&gt;Ortqvist, A. K.&lt;/author&gt;&lt;author&gt;Lundholm, C.&lt;/author&gt;&lt;author&gt;Halfvarson, J.&lt;/author&gt;&lt;author&gt;Ludvigsson, J. F.&lt;/author&gt;&lt;/authors&gt;&lt;/contributors&gt;&lt;auth-address&gt;Department of Medical Epidemiology and Biostatistics, Karolinska Institutet, Stockholm, Sweden.&amp;#xD;Department of Gastroenterology, Faculty of Medicine and Health, Orebro University, Orebro, Sweden.&lt;/auth-address&gt;&lt;titles&gt;&lt;title&gt;Fetal and early life antibiotics exposure and very early onset inflammatory bowel disease: a population-based study&lt;/title&gt;&lt;/titles&gt;&lt;pages&gt;218-225&lt;/pages&gt;&lt;volume&gt;68&lt;/volume&gt;&lt;number&gt;2&lt;/number&gt;&lt;dates&gt;&lt;year&gt;2019&lt;/year&gt;&lt;pub-dates&gt;&lt;date&gt;Feb&lt;/date&gt;&lt;/pub-dates&gt;&lt;/dates&gt;&lt;isbn&gt;0017-5749&lt;/isbn&gt;&lt;accession-num&gt;29321166&lt;/accession-num&gt;&lt;urls&gt;&lt;/urls&gt;&lt;electronic-resource-num&gt;10.1136/gutjnl-2017-314352&lt;/electronic-resource-num&gt;&lt;remote-database-provider&gt;Nlm&lt;/remote-database-provider&gt;&lt;/record&gt;&lt;/Cite&gt;&lt;/EndNote&gt;</w:instrText>
      </w:r>
      <w:r w:rsidRPr="00D70FE9">
        <w:rPr>
          <w:rFonts w:ascii="Book Antiqua" w:hAnsi="Book Antiqua" w:cs="Times New Roman"/>
          <w:bCs/>
          <w:color w:val="000000" w:themeColor="text1"/>
          <w:lang w:val="en-GB"/>
          <w:rPrChange w:id="3053"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3054" w:author="Author">
            <w:rPr>
              <w:rFonts w:ascii="Book Antiqua" w:hAnsi="Book Antiqua" w:cs="Times New Roman"/>
              <w:bCs/>
              <w:noProof/>
              <w:color w:val="000000" w:themeColor="text1"/>
              <w:vertAlign w:val="superscript"/>
              <w:lang w:val="en-US"/>
            </w:rPr>
          </w:rPrChange>
        </w:rPr>
        <w:t>[72]</w:t>
      </w:r>
      <w:r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Pr="00D70FE9">
        <w:rPr>
          <w:rFonts w:ascii="Book Antiqua" w:hAnsi="Book Antiqua" w:cs="Times New Roman"/>
          <w:bCs/>
          <w:color w:val="000000" w:themeColor="text1"/>
          <w:lang w:val="en-GB"/>
        </w:rPr>
        <w:t xml:space="preserve"> This study was achieved by merging data from several databases with the unique personal identity number assigned to Swedish residents. One of the databases, the Swedish Medical Birth Register, enabled the identification of child-mother link</w:t>
      </w:r>
      <w:ins w:id="3055" w:author="Author">
        <w:r w:rsidR="000112D7" w:rsidRPr="00D70FE9">
          <w:rPr>
            <w:rFonts w:ascii="Book Antiqua" w:hAnsi="Book Antiqua" w:cs="Times New Roman"/>
            <w:bCs/>
            <w:color w:val="000000" w:themeColor="text1"/>
            <w:lang w:val="en-GB"/>
          </w:rPr>
          <w:t>s</w:t>
        </w:r>
      </w:ins>
      <w:r w:rsidRPr="00D70FE9">
        <w:rPr>
          <w:rFonts w:ascii="Book Antiqua" w:hAnsi="Book Antiqua" w:cs="Times New Roman"/>
          <w:bCs/>
          <w:color w:val="000000" w:themeColor="text1"/>
          <w:lang w:val="en-GB"/>
        </w:rPr>
        <w:t xml:space="preserve">. This study </w:t>
      </w:r>
      <w:r w:rsidR="007F5748" w:rsidRPr="00D70FE9">
        <w:rPr>
          <w:rFonts w:ascii="Book Antiqua" w:hAnsi="Book Antiqua" w:cs="Times New Roman"/>
          <w:bCs/>
          <w:color w:val="000000" w:themeColor="text1"/>
          <w:lang w:val="en-GB"/>
        </w:rPr>
        <w:t xml:space="preserve">illustrates the unique role of </w:t>
      </w:r>
      <w:r w:rsidR="007F5748" w:rsidRPr="00D70FE9">
        <w:rPr>
          <w:rFonts w:ascii="Book Antiqua" w:eastAsia="PMingLiU" w:hAnsi="Book Antiqua" w:cs="Times New Roman"/>
          <w:bCs/>
          <w:color w:val="000000" w:themeColor="text1"/>
          <w:lang w:val="en-GB" w:eastAsia="zh-HK"/>
        </w:rPr>
        <w:t>B</w:t>
      </w:r>
      <w:r w:rsidR="007F5748" w:rsidRPr="00D70FE9">
        <w:rPr>
          <w:rFonts w:ascii="Book Antiqua" w:hAnsi="Book Antiqua" w:cs="Times New Roman"/>
          <w:bCs/>
          <w:color w:val="000000" w:themeColor="text1"/>
          <w:lang w:val="en-GB"/>
        </w:rPr>
        <w:t xml:space="preserve">ig </w:t>
      </w:r>
      <w:r w:rsidR="007F5748" w:rsidRPr="00D70FE9">
        <w:rPr>
          <w:rFonts w:ascii="Book Antiqua" w:eastAsia="PMingLiU" w:hAnsi="Book Antiqua" w:cs="Times New Roman"/>
          <w:bCs/>
          <w:color w:val="000000" w:themeColor="text1"/>
          <w:lang w:val="en-GB" w:eastAsia="zh-HK"/>
        </w:rPr>
        <w:t>D</w:t>
      </w:r>
      <w:r w:rsidRPr="00D70FE9">
        <w:rPr>
          <w:rFonts w:ascii="Book Antiqua" w:hAnsi="Book Antiqua" w:cs="Times New Roman"/>
          <w:bCs/>
          <w:color w:val="000000" w:themeColor="text1"/>
          <w:lang w:val="en-GB"/>
        </w:rPr>
        <w:t>ata application</w:t>
      </w:r>
      <w:ins w:id="3056" w:author="Author">
        <w:r w:rsidR="000112D7" w:rsidRPr="00D70FE9">
          <w:rPr>
            <w:rFonts w:ascii="Book Antiqua" w:hAnsi="Book Antiqua" w:cs="Times New Roman"/>
            <w:bCs/>
            <w:color w:val="000000" w:themeColor="text1"/>
            <w:lang w:val="en-GB"/>
          </w:rPr>
          <w:t>s</w:t>
        </w:r>
      </w:ins>
      <w:r w:rsidRPr="00D70FE9">
        <w:rPr>
          <w:rFonts w:ascii="Book Antiqua" w:hAnsi="Book Antiqua" w:cs="Times New Roman"/>
          <w:bCs/>
          <w:color w:val="000000" w:themeColor="text1"/>
          <w:lang w:val="en-GB"/>
        </w:rPr>
        <w:t xml:space="preserve"> in investigating childhood exposure </w:t>
      </w:r>
      <w:ins w:id="3057" w:author="Author">
        <w:r w:rsidR="000112D7" w:rsidRPr="00D70FE9">
          <w:rPr>
            <w:rFonts w:ascii="Book Antiqua" w:hAnsi="Book Antiqua" w:cs="Times New Roman"/>
            <w:bCs/>
            <w:color w:val="000000" w:themeColor="text1"/>
            <w:lang w:val="en-GB"/>
          </w:rPr>
          <w:t xml:space="preserve">that </w:t>
        </w:r>
      </w:ins>
      <w:del w:id="3058" w:author="Author">
        <w:r w:rsidRPr="00D70FE9" w:rsidDel="000112D7">
          <w:rPr>
            <w:rFonts w:ascii="Book Antiqua" w:hAnsi="Book Antiqua" w:cs="Times New Roman"/>
            <w:bCs/>
            <w:color w:val="000000" w:themeColor="text1"/>
            <w:lang w:val="en-GB"/>
          </w:rPr>
          <w:delText xml:space="preserve">affecting </w:delText>
        </w:r>
      </w:del>
      <w:ins w:id="3059" w:author="Author">
        <w:r w:rsidR="000112D7" w:rsidRPr="00D70FE9">
          <w:rPr>
            <w:rFonts w:ascii="Book Antiqua" w:hAnsi="Book Antiqua" w:cs="Times New Roman"/>
            <w:bCs/>
            <w:color w:val="000000" w:themeColor="text1"/>
            <w:lang w:val="en-GB"/>
          </w:rPr>
          <w:t xml:space="preserve">affects </w:t>
        </w:r>
      </w:ins>
      <w:r w:rsidRPr="00D70FE9">
        <w:rPr>
          <w:rFonts w:ascii="Book Antiqua" w:hAnsi="Book Antiqua" w:cs="Times New Roman"/>
          <w:bCs/>
          <w:color w:val="000000" w:themeColor="text1"/>
          <w:lang w:val="en-GB"/>
        </w:rPr>
        <w:t xml:space="preserve">disease development in adulthood, which </w:t>
      </w:r>
      <w:del w:id="3060" w:author="Author">
        <w:r w:rsidRPr="00D70FE9" w:rsidDel="000112D7">
          <w:rPr>
            <w:rFonts w:ascii="Book Antiqua" w:hAnsi="Book Antiqua" w:cs="Times New Roman"/>
            <w:bCs/>
            <w:color w:val="000000" w:themeColor="text1"/>
            <w:lang w:val="en-GB"/>
          </w:rPr>
          <w:delText xml:space="preserve">are </w:delText>
        </w:r>
      </w:del>
      <w:ins w:id="3061" w:author="Author">
        <w:r w:rsidR="000112D7" w:rsidRPr="00D70FE9">
          <w:rPr>
            <w:rFonts w:ascii="Book Antiqua" w:hAnsi="Book Antiqua" w:cs="Times New Roman"/>
            <w:bCs/>
            <w:color w:val="000000" w:themeColor="text1"/>
            <w:lang w:val="en-GB"/>
          </w:rPr>
          <w:t xml:space="preserve">is </w:t>
        </w:r>
      </w:ins>
      <w:r w:rsidRPr="00D70FE9">
        <w:rPr>
          <w:rFonts w:ascii="Book Antiqua" w:hAnsi="Book Antiqua" w:cs="Times New Roman"/>
          <w:bCs/>
          <w:color w:val="000000" w:themeColor="text1"/>
          <w:lang w:val="en-GB"/>
        </w:rPr>
        <w:t>nearly impossible in the setting of RCT (</w:t>
      </w:r>
      <w:r w:rsidR="007F5748" w:rsidRPr="00D70FE9">
        <w:rPr>
          <w:rFonts w:ascii="Book Antiqua" w:eastAsia="PMingLiU" w:hAnsi="Book Antiqua" w:cs="Times New Roman"/>
          <w:bCs/>
          <w:color w:val="000000" w:themeColor="text1"/>
          <w:lang w:val="en-GB" w:eastAsia="zh-HK"/>
          <w:rPrChange w:id="3062" w:author="Author">
            <w:rPr>
              <w:rFonts w:ascii="Book Antiqua" w:eastAsia="PMingLiU" w:hAnsi="Book Antiqua" w:cs="Times New Roman"/>
              <w:bCs/>
              <w:color w:val="000000" w:themeColor="text1"/>
              <w:lang w:val="en-US" w:eastAsia="zh-HK"/>
            </w:rPr>
          </w:rPrChange>
        </w:rPr>
        <w:t>ethical</w:t>
      </w:r>
      <w:r w:rsidRPr="00D70FE9">
        <w:rPr>
          <w:rFonts w:ascii="Book Antiqua" w:hAnsi="Book Antiqua" w:cs="Times New Roman"/>
          <w:bCs/>
          <w:color w:val="000000" w:themeColor="text1"/>
          <w:lang w:val="en-GB"/>
          <w:rPrChange w:id="3063" w:author="Author">
            <w:rPr>
              <w:rFonts w:ascii="Book Antiqua" w:hAnsi="Book Antiqua" w:cs="Times New Roman"/>
              <w:bCs/>
              <w:color w:val="000000" w:themeColor="text1"/>
              <w:lang w:val="en-US"/>
            </w:rPr>
          </w:rPrChange>
        </w:rPr>
        <w:t xml:space="preserve"> </w:t>
      </w:r>
      <w:r w:rsidR="007F5748" w:rsidRPr="00D70FE9">
        <w:rPr>
          <w:rFonts w:ascii="Book Antiqua" w:eastAsia="PMingLiU" w:hAnsi="Book Antiqua" w:cs="Times New Roman"/>
          <w:bCs/>
          <w:color w:val="000000" w:themeColor="text1"/>
          <w:lang w:val="en-GB" w:eastAsia="zh-HK"/>
          <w:rPrChange w:id="3064" w:author="Author">
            <w:rPr>
              <w:rFonts w:ascii="Book Antiqua" w:eastAsia="PMingLiU" w:hAnsi="Book Antiqua" w:cs="Times New Roman"/>
              <w:bCs/>
              <w:color w:val="000000" w:themeColor="text1"/>
              <w:lang w:val="en-US" w:eastAsia="zh-HK"/>
            </w:rPr>
          </w:rPrChange>
        </w:rPr>
        <w:t xml:space="preserve">and resource </w:t>
      </w:r>
      <w:r w:rsidRPr="00D70FE9">
        <w:rPr>
          <w:rFonts w:ascii="Book Antiqua" w:hAnsi="Book Antiqua" w:cs="Times New Roman"/>
          <w:bCs/>
          <w:color w:val="000000" w:themeColor="text1"/>
          <w:lang w:val="en-GB"/>
          <w:rPrChange w:id="3065" w:author="Author">
            <w:rPr>
              <w:rFonts w:ascii="Book Antiqua" w:hAnsi="Book Antiqua" w:cs="Times New Roman"/>
              <w:bCs/>
              <w:color w:val="000000" w:themeColor="text1"/>
              <w:lang w:val="en-US"/>
            </w:rPr>
          </w:rPrChange>
        </w:rPr>
        <w:t>issue) and other types of observational studies (</w:t>
      </w:r>
      <w:r w:rsidRPr="00D70FE9">
        <w:rPr>
          <w:rFonts w:ascii="Book Antiqua" w:hAnsi="Book Antiqua" w:cs="Times New Roman"/>
          <w:bCs/>
          <w:i/>
          <w:color w:val="000000" w:themeColor="text1"/>
          <w:lang w:val="en-GB"/>
          <w:rPrChange w:id="3066" w:author="Author">
            <w:rPr>
              <w:rFonts w:ascii="Book Antiqua" w:hAnsi="Book Antiqua" w:cs="Times New Roman"/>
              <w:bCs/>
              <w:i/>
              <w:color w:val="000000" w:themeColor="text1"/>
              <w:lang w:val="en-US"/>
            </w:rPr>
          </w:rPrChange>
        </w:rPr>
        <w:t>e.g</w:t>
      </w:r>
      <w:r w:rsidRPr="00D70FE9">
        <w:rPr>
          <w:rFonts w:ascii="Book Antiqua" w:hAnsi="Book Antiqua" w:cs="Times New Roman"/>
          <w:bCs/>
          <w:color w:val="000000" w:themeColor="text1"/>
          <w:lang w:val="en-GB"/>
          <w:rPrChange w:id="3067" w:author="Author">
            <w:rPr>
              <w:rFonts w:ascii="Book Antiqua" w:hAnsi="Book Antiqua" w:cs="Times New Roman"/>
              <w:bCs/>
              <w:color w:val="000000" w:themeColor="text1"/>
              <w:lang w:val="en-US"/>
            </w:rPr>
          </w:rPrChange>
        </w:rPr>
        <w:t>.</w:t>
      </w:r>
      <w:r w:rsidR="00C07408" w:rsidRPr="00D70FE9">
        <w:rPr>
          <w:rFonts w:ascii="Book Antiqua" w:hAnsi="Book Antiqua" w:cs="Times New Roman"/>
          <w:bCs/>
          <w:color w:val="000000" w:themeColor="text1"/>
          <w:lang w:val="en-GB"/>
          <w:rPrChange w:id="3068" w:author="Author">
            <w:rPr>
              <w:rFonts w:ascii="Book Antiqua" w:hAnsi="Book Antiqua" w:cs="Times New Roman"/>
              <w:bCs/>
              <w:color w:val="000000" w:themeColor="text1"/>
              <w:lang w:val="en-US"/>
            </w:rPr>
          </w:rPrChange>
        </w:rPr>
        <w:t>,</w:t>
      </w:r>
      <w:r w:rsidRPr="00D70FE9">
        <w:rPr>
          <w:rFonts w:ascii="Book Antiqua" w:hAnsi="Book Antiqua" w:cs="Times New Roman"/>
          <w:bCs/>
          <w:color w:val="000000" w:themeColor="text1"/>
          <w:lang w:val="en-GB"/>
          <w:rPrChange w:id="3069" w:author="Author">
            <w:rPr>
              <w:rFonts w:ascii="Book Antiqua" w:hAnsi="Book Antiqua" w:cs="Times New Roman"/>
              <w:bCs/>
              <w:color w:val="000000" w:themeColor="text1"/>
              <w:lang w:val="en-US"/>
            </w:rPr>
          </w:rPrChange>
        </w:rPr>
        <w:t xml:space="preserve"> recall bias, resource issue).</w:t>
      </w:r>
    </w:p>
    <w:p w14:paraId="5484ECFE" w14:textId="77777777" w:rsidR="000B3147" w:rsidRPr="00D70FE9" w:rsidRDefault="000B3147" w:rsidP="00724F5D">
      <w:pPr>
        <w:adjustRightInd w:val="0"/>
        <w:snapToGrid w:val="0"/>
        <w:spacing w:line="360" w:lineRule="auto"/>
        <w:jc w:val="both"/>
        <w:rPr>
          <w:rFonts w:ascii="Book Antiqua" w:hAnsi="Book Antiqua" w:cs="Times New Roman"/>
          <w:bCs/>
          <w:color w:val="000000" w:themeColor="text1"/>
          <w:lang w:val="en-GB"/>
          <w:rPrChange w:id="3070" w:author="Author">
            <w:rPr>
              <w:rFonts w:ascii="Book Antiqua" w:hAnsi="Book Antiqua" w:cs="Times New Roman"/>
              <w:bCs/>
              <w:color w:val="000000" w:themeColor="text1"/>
              <w:lang w:val="en-US"/>
            </w:rPr>
          </w:rPrChange>
        </w:rPr>
      </w:pPr>
    </w:p>
    <w:p w14:paraId="1D2AA09E" w14:textId="57ED9EEB" w:rsidR="000B3147" w:rsidRPr="00D70FE9" w:rsidRDefault="000B3147" w:rsidP="00724F5D">
      <w:pPr>
        <w:adjustRightInd w:val="0"/>
        <w:snapToGrid w:val="0"/>
        <w:spacing w:line="360" w:lineRule="auto"/>
        <w:jc w:val="both"/>
        <w:rPr>
          <w:rFonts w:ascii="Book Antiqua" w:hAnsi="Book Antiqua"/>
          <w:i/>
          <w:lang w:val="en-GB"/>
          <w:rPrChange w:id="3071" w:author="Author">
            <w:rPr>
              <w:rFonts w:ascii="Book Antiqua" w:hAnsi="Book Antiqua"/>
              <w:i/>
            </w:rPr>
          </w:rPrChange>
        </w:rPr>
      </w:pPr>
      <w:del w:id="3072" w:author="Author">
        <w:r w:rsidRPr="00D70FE9" w:rsidDel="00846FB3">
          <w:rPr>
            <w:rFonts w:ascii="Book Antiqua" w:hAnsi="Book Antiqua" w:cs="Times New Roman"/>
            <w:b/>
            <w:bCs/>
            <w:i/>
            <w:lang w:val="en-GB"/>
            <w:rPrChange w:id="3073" w:author="Author">
              <w:rPr>
                <w:rFonts w:ascii="Book Antiqua" w:hAnsi="Book Antiqua" w:cs="Times New Roman"/>
                <w:b/>
                <w:bCs/>
                <w:i/>
                <w:lang w:val="en-US"/>
              </w:rPr>
            </w:rPrChange>
          </w:rPr>
          <w:delText xml:space="preserve">Colorectal cancer </w:delText>
        </w:r>
      </w:del>
      <w:commentRangeStart w:id="3074"/>
      <w:ins w:id="3075" w:author="Author">
        <w:r w:rsidR="00846FB3" w:rsidRPr="00D70FE9">
          <w:rPr>
            <w:rFonts w:ascii="Book Antiqua" w:hAnsi="Book Antiqua" w:cs="Times New Roman"/>
            <w:b/>
            <w:bCs/>
            <w:i/>
            <w:lang w:val="en-GB"/>
          </w:rPr>
          <w:t>CRC</w:t>
        </w:r>
      </w:ins>
      <w:commentRangeEnd w:id="3074"/>
      <w:r w:rsidR="009926DA">
        <w:rPr>
          <w:rStyle w:val="CommentReference"/>
        </w:rPr>
        <w:commentReference w:id="3074"/>
      </w:r>
    </w:p>
    <w:p w14:paraId="1C11C4FD" w14:textId="602C8FFA" w:rsidR="000B3147" w:rsidRPr="00D70FE9" w:rsidRDefault="00E6074C" w:rsidP="00724F5D">
      <w:pPr>
        <w:adjustRightInd w:val="0"/>
        <w:snapToGrid w:val="0"/>
        <w:spacing w:line="360" w:lineRule="auto"/>
        <w:jc w:val="both"/>
        <w:rPr>
          <w:rFonts w:ascii="Book Antiqua" w:eastAsia="PMingLiU" w:hAnsi="Book Antiqua" w:cs="Times New Roman"/>
          <w:lang w:val="en-GB" w:eastAsia="zh-HK"/>
          <w:rPrChange w:id="3076" w:author="Author">
            <w:rPr>
              <w:rFonts w:ascii="Book Antiqua" w:eastAsia="PMingLiU" w:hAnsi="Book Antiqua" w:cs="Times New Roman"/>
              <w:lang w:eastAsia="zh-HK"/>
            </w:rPr>
          </w:rPrChange>
        </w:rPr>
      </w:pPr>
      <w:r w:rsidRPr="00D70FE9">
        <w:rPr>
          <w:rFonts w:ascii="Book Antiqua" w:hAnsi="Book Antiqua" w:cs="Times New Roman"/>
          <w:bCs/>
          <w:lang w:val="en-GB"/>
        </w:rPr>
        <w:t>CRC</w:t>
      </w:r>
      <w:r w:rsidR="000B3147" w:rsidRPr="00D70FE9">
        <w:rPr>
          <w:rFonts w:ascii="Book Antiqua" w:hAnsi="Book Antiqua" w:cs="Times New Roman"/>
          <w:bCs/>
          <w:lang w:val="en-GB"/>
        </w:rPr>
        <w:t xml:space="preserve"> is the third </w:t>
      </w:r>
      <w:r w:rsidR="00E925F4" w:rsidRPr="00D70FE9">
        <w:rPr>
          <w:rFonts w:ascii="Book Antiqua" w:hAnsi="Book Antiqua" w:cs="Times New Roman"/>
          <w:bCs/>
          <w:lang w:val="en-GB"/>
        </w:rPr>
        <w:t>most common</w:t>
      </w:r>
      <w:r w:rsidR="000B3147" w:rsidRPr="00D70FE9">
        <w:rPr>
          <w:rFonts w:ascii="Book Antiqua" w:hAnsi="Book Antiqua" w:cs="Times New Roman"/>
          <w:bCs/>
          <w:lang w:val="en-GB"/>
        </w:rPr>
        <w:t xml:space="preserve"> cancer and the second leading cause of cancer-related </w:t>
      </w:r>
      <w:proofErr w:type="gramStart"/>
      <w:r w:rsidR="000B3147" w:rsidRPr="00D70FE9">
        <w:rPr>
          <w:rFonts w:ascii="Book Antiqua" w:hAnsi="Book Antiqua" w:cs="Times New Roman"/>
          <w:bCs/>
          <w:lang w:val="en-GB"/>
        </w:rPr>
        <w:t>death</w:t>
      </w:r>
      <w:proofErr w:type="gramEnd"/>
      <w:r w:rsidR="000B3147" w:rsidRPr="00D70FE9">
        <w:rPr>
          <w:rFonts w:ascii="Book Antiqua" w:hAnsi="Book Antiqua" w:cs="Times New Roman"/>
          <w:lang w:val="en-GB" w:eastAsia="zh-HK"/>
          <w:rPrChange w:id="3077" w:author="Author">
            <w:rPr>
              <w:rFonts w:ascii="Book Antiqua" w:hAnsi="Book Antiqua" w:cs="Times New Roman"/>
              <w:lang w:eastAsia="zh-HK"/>
            </w:rPr>
          </w:rPrChange>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D70FE9">
        <w:rPr>
          <w:rFonts w:ascii="Book Antiqua" w:hAnsi="Book Antiqua" w:cs="Times New Roman"/>
          <w:lang w:val="en-GB" w:eastAsia="zh-HK"/>
          <w:rPrChange w:id="3078" w:author="Author">
            <w:rPr>
              <w:rFonts w:ascii="Book Antiqua" w:hAnsi="Book Antiqua" w:cs="Times New Roman"/>
              <w:lang w:eastAsia="zh-HK"/>
            </w:rPr>
          </w:rPrChange>
        </w:rPr>
        <w:instrText xml:space="preserve"> ADDIN EN.CITE </w:instrText>
      </w:r>
      <w:r w:rsidR="00A277C7" w:rsidRPr="00D70FE9">
        <w:rPr>
          <w:rFonts w:ascii="Book Antiqua" w:hAnsi="Book Antiqua" w:cs="Times New Roman"/>
          <w:lang w:val="en-GB" w:eastAsia="zh-HK"/>
          <w:rPrChange w:id="3079" w:author="Author">
            <w:rPr>
              <w:rFonts w:ascii="Book Antiqua" w:hAnsi="Book Antiqua" w:cs="Times New Roman"/>
              <w:lang w:eastAsia="zh-HK"/>
            </w:rPr>
          </w:rPrChange>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D70FE9">
        <w:rPr>
          <w:rFonts w:ascii="Book Antiqua" w:hAnsi="Book Antiqua" w:cs="Times New Roman"/>
          <w:lang w:val="en-GB" w:eastAsia="zh-HK"/>
          <w:rPrChange w:id="3080" w:author="Author">
            <w:rPr>
              <w:rFonts w:ascii="Book Antiqua" w:hAnsi="Book Antiqua" w:cs="Times New Roman"/>
              <w:lang w:eastAsia="zh-HK"/>
            </w:rPr>
          </w:rPrChange>
        </w:rPr>
        <w:instrText xml:space="preserve"> ADDIN EN.CITE.DATA </w:instrText>
      </w:r>
      <w:r w:rsidR="00A277C7" w:rsidRPr="00D70FE9">
        <w:rPr>
          <w:rFonts w:ascii="Book Antiqua" w:hAnsi="Book Antiqua" w:cs="Times New Roman"/>
          <w:lang w:val="en-GB" w:eastAsia="zh-HK"/>
          <w:rPrChange w:id="3081" w:author="Author">
            <w:rPr>
              <w:rFonts w:ascii="Book Antiqua" w:hAnsi="Book Antiqua" w:cs="Times New Roman"/>
              <w:lang w:val="en-GB" w:eastAsia="zh-HK"/>
            </w:rPr>
          </w:rPrChange>
        </w:rPr>
      </w:r>
      <w:r w:rsidR="00A277C7" w:rsidRPr="00D70FE9">
        <w:rPr>
          <w:rFonts w:ascii="Book Antiqua" w:hAnsi="Book Antiqua" w:cs="Times New Roman"/>
          <w:lang w:val="en-GB" w:eastAsia="zh-HK"/>
          <w:rPrChange w:id="3082" w:author="Author">
            <w:rPr>
              <w:rFonts w:ascii="Book Antiqua" w:hAnsi="Book Antiqua" w:cs="Times New Roman"/>
              <w:lang w:eastAsia="zh-HK"/>
            </w:rPr>
          </w:rPrChange>
        </w:rPr>
        <w:fldChar w:fldCharType="end"/>
      </w:r>
      <w:r w:rsidR="000B3147" w:rsidRPr="00D70FE9">
        <w:rPr>
          <w:rFonts w:ascii="Book Antiqua" w:hAnsi="Book Antiqua" w:cs="Times New Roman"/>
          <w:lang w:val="en-GB" w:eastAsia="zh-HK"/>
          <w:rPrChange w:id="3083" w:author="Author">
            <w:rPr>
              <w:rFonts w:ascii="Book Antiqua" w:hAnsi="Book Antiqua" w:cs="Times New Roman"/>
              <w:lang w:val="en-GB" w:eastAsia="zh-HK"/>
            </w:rPr>
          </w:rPrChange>
        </w:rPr>
      </w:r>
      <w:r w:rsidR="000B3147" w:rsidRPr="00D70FE9">
        <w:rPr>
          <w:rFonts w:ascii="Book Antiqua" w:hAnsi="Book Antiqua" w:cs="Times New Roman"/>
          <w:lang w:val="en-GB" w:eastAsia="zh-HK"/>
          <w:rPrChange w:id="3084" w:author="Author">
            <w:rPr>
              <w:rFonts w:ascii="Book Antiqua" w:hAnsi="Book Antiqua" w:cs="Times New Roman"/>
              <w:lang w:eastAsia="zh-HK"/>
            </w:rPr>
          </w:rPrChange>
        </w:rPr>
        <w:fldChar w:fldCharType="separate"/>
      </w:r>
      <w:r w:rsidR="00A277C7" w:rsidRPr="00D70FE9">
        <w:rPr>
          <w:rFonts w:ascii="Book Antiqua" w:hAnsi="Book Antiqua" w:cs="Times New Roman"/>
          <w:vertAlign w:val="superscript"/>
          <w:lang w:val="en-GB" w:eastAsia="zh-HK"/>
          <w:rPrChange w:id="3085" w:author="Author">
            <w:rPr>
              <w:rFonts w:ascii="Book Antiqua" w:hAnsi="Book Antiqua" w:cs="Times New Roman"/>
              <w:noProof/>
              <w:vertAlign w:val="superscript"/>
              <w:lang w:eastAsia="zh-HK"/>
            </w:rPr>
          </w:rPrChange>
        </w:rPr>
        <w:t>[39]</w:t>
      </w:r>
      <w:r w:rsidR="000B3147" w:rsidRPr="00D70FE9">
        <w:rPr>
          <w:rFonts w:ascii="Book Antiqua" w:hAnsi="Book Antiqua" w:cs="Times New Roman"/>
          <w:lang w:val="en-GB" w:eastAsia="zh-HK"/>
          <w:rPrChange w:id="3086" w:author="Author">
            <w:rPr>
              <w:rFonts w:ascii="Book Antiqua" w:hAnsi="Book Antiqua" w:cs="Times New Roman"/>
              <w:lang w:eastAsia="zh-HK"/>
            </w:rPr>
          </w:rPrChange>
        </w:rPr>
        <w:fldChar w:fldCharType="end"/>
      </w:r>
      <w:r w:rsidR="000E1F9A" w:rsidRPr="00D70FE9">
        <w:rPr>
          <w:rFonts w:ascii="Book Antiqua" w:hAnsi="Book Antiqua" w:cs="Times New Roman"/>
          <w:lang w:val="en-GB" w:eastAsia="zh-HK"/>
          <w:rPrChange w:id="3087" w:author="Author">
            <w:rPr>
              <w:rFonts w:ascii="Book Antiqua" w:hAnsi="Book Antiqua" w:cs="Times New Roman"/>
              <w:lang w:eastAsia="zh-HK"/>
            </w:rPr>
          </w:rPrChange>
        </w:rPr>
        <w:t>.</w:t>
      </w:r>
      <w:r w:rsidR="000B3147" w:rsidRPr="00D70FE9">
        <w:rPr>
          <w:rFonts w:ascii="Book Antiqua" w:hAnsi="Book Antiqua" w:cs="Times New Roman"/>
          <w:lang w:val="en-GB" w:eastAsia="zh-HK"/>
          <w:rPrChange w:id="3088" w:author="Author">
            <w:rPr>
              <w:rFonts w:ascii="Book Antiqua" w:hAnsi="Book Antiqua" w:cs="Times New Roman"/>
              <w:lang w:eastAsia="zh-HK"/>
            </w:rPr>
          </w:rPrChange>
        </w:rPr>
        <w:t xml:space="preserve"> </w:t>
      </w:r>
      <w:r w:rsidR="000B3147" w:rsidRPr="00D70FE9">
        <w:rPr>
          <w:rFonts w:ascii="Book Antiqua" w:hAnsi="Book Antiqua" w:cs="Times New Roman"/>
          <w:lang w:val="en-GB"/>
          <w:rPrChange w:id="3089" w:author="Author">
            <w:rPr>
              <w:rFonts w:ascii="Book Antiqua" w:hAnsi="Book Antiqua" w:cs="Times New Roman"/>
            </w:rPr>
          </w:rPrChange>
        </w:rPr>
        <w:t xml:space="preserve">As a period of </w:t>
      </w:r>
      <w:del w:id="3090" w:author="Author">
        <w:r w:rsidR="000B3147" w:rsidRPr="00D70FE9" w:rsidDel="00B62668">
          <w:rPr>
            <w:rFonts w:ascii="Book Antiqua" w:hAnsi="Book Antiqua" w:cs="Times New Roman"/>
            <w:lang w:val="en-GB"/>
            <w:rPrChange w:id="3091" w:author="Author">
              <w:rPr>
                <w:rFonts w:ascii="Book Antiqua" w:hAnsi="Book Antiqua" w:cs="Times New Roman"/>
              </w:rPr>
            </w:rPrChange>
          </w:rPr>
          <w:delText xml:space="preserve">ten </w:delText>
        </w:r>
      </w:del>
      <w:ins w:id="3092" w:author="Author">
        <w:r w:rsidR="00B62668" w:rsidRPr="00D70FE9">
          <w:rPr>
            <w:rFonts w:ascii="Book Antiqua" w:hAnsi="Book Antiqua" w:cs="Times New Roman"/>
            <w:lang w:val="en-GB"/>
          </w:rPr>
          <w:t>10</w:t>
        </w:r>
        <w:r w:rsidR="00B62668" w:rsidRPr="00D70FE9">
          <w:rPr>
            <w:rFonts w:ascii="Book Antiqua" w:hAnsi="Book Antiqua" w:cs="Times New Roman"/>
            <w:lang w:val="en-GB"/>
            <w:rPrChange w:id="3093" w:author="Author">
              <w:rPr>
                <w:rFonts w:ascii="Book Antiqua" w:hAnsi="Book Antiqua" w:cs="Times New Roman"/>
              </w:rPr>
            </w:rPrChange>
          </w:rPr>
          <w:t xml:space="preserve"> </w:t>
        </w:r>
      </w:ins>
      <w:r w:rsidR="000B3147" w:rsidRPr="00D70FE9">
        <w:rPr>
          <w:rFonts w:ascii="Book Antiqua" w:hAnsi="Book Antiqua" w:cs="Times New Roman"/>
          <w:lang w:val="en-GB"/>
          <w:rPrChange w:id="3094" w:author="Author">
            <w:rPr>
              <w:rFonts w:ascii="Book Antiqua" w:hAnsi="Book Antiqua" w:cs="Times New Roman"/>
            </w:rPr>
          </w:rPrChange>
        </w:rPr>
        <w:t xml:space="preserve">years is required for the development of </w:t>
      </w:r>
      <w:ins w:id="3095" w:author="Author">
        <w:r w:rsidR="000112D7" w:rsidRPr="00D70FE9">
          <w:rPr>
            <w:rFonts w:ascii="Book Antiqua" w:hAnsi="Book Antiqua" w:cs="Times New Roman"/>
            <w:lang w:val="en-GB"/>
            <w:rPrChange w:id="3096" w:author="Author">
              <w:rPr>
                <w:rFonts w:ascii="Book Antiqua" w:hAnsi="Book Antiqua" w:cs="Times New Roman"/>
              </w:rPr>
            </w:rPrChange>
          </w:rPr>
          <w:t xml:space="preserve">the </w:t>
        </w:r>
      </w:ins>
      <w:r w:rsidR="000B3147" w:rsidRPr="00D70FE9">
        <w:rPr>
          <w:rFonts w:ascii="Book Antiqua" w:hAnsi="Book Antiqua" w:cs="Times New Roman"/>
          <w:lang w:val="en-GB"/>
          <w:rPrChange w:id="3097" w:author="Author">
            <w:rPr>
              <w:rFonts w:ascii="Book Antiqua" w:hAnsi="Book Antiqua" w:cs="Times New Roman"/>
            </w:rPr>
          </w:rPrChange>
        </w:rPr>
        <w:t>adenoma-carcinoma sequence</w:t>
      </w:r>
      <w:r w:rsidR="000B3147" w:rsidRPr="00D70FE9">
        <w:rPr>
          <w:rFonts w:ascii="Book Antiqua" w:hAnsi="Book Antiqua" w:cs="Times New Roman"/>
          <w:lang w:val="en-GB"/>
          <w:rPrChange w:id="3098" w:author="Author">
            <w:rPr>
              <w:rFonts w:ascii="Book Antiqua" w:hAnsi="Book Antiqua" w:cs="Times New Roman"/>
            </w:rPr>
          </w:rPrChange>
        </w:rPr>
        <w:fldChar w:fldCharType="begin"/>
      </w:r>
      <w:r w:rsidR="00E925F4" w:rsidRPr="00D70FE9">
        <w:rPr>
          <w:rFonts w:ascii="Book Antiqua" w:hAnsi="Book Antiqua" w:cs="Times New Roman"/>
          <w:lang w:val="en-GB"/>
          <w:rPrChange w:id="3099" w:author="Author">
            <w:rPr>
              <w:rFonts w:ascii="Book Antiqua" w:hAnsi="Book Antiqua" w:cs="Times New Roman"/>
            </w:rPr>
          </w:rPrChange>
        </w:rPr>
        <w:instrText xml:space="preserve"> ADDIN EN.CITE &lt;EndNote&gt;&lt;Cite&gt;&lt;Author&gt;Janne&lt;/Author&gt;&lt;Year&gt;2000&lt;/Year&gt;&lt;RecNum&gt;382&lt;/RecNum&gt;&lt;DisplayText&gt;&lt;style face="superscript"&gt;[73]&lt;/style&gt;&lt;/DisplayText&gt;&lt;record&gt;&lt;rec-number&gt;382&lt;/rec-number&gt;&lt;foreign-keys&gt;&lt;key app="EN" db-id="0erpap29xs20wse0d5d5zvv2xxz2xzptztp5" timestamp="1522562500"&gt;382&lt;/key&gt;&lt;/foreign-keys&gt;&lt;ref-type name="Journal Article"&gt;17&lt;/ref-type&gt;&lt;contributors&gt;&lt;authors&gt;&lt;author&gt;Janne, P. A.&lt;/author&gt;&lt;author&gt;Mayer, R. J.&lt;/author&gt;&lt;/authors&gt;&lt;/contributors&gt;&lt;auth-address&gt;Department of Adult Oncology, Dana-Farber Cancer Institute, Boston, MA 02115, USA.&lt;/auth-address&gt;&lt;titles&gt;&lt;title&gt;Chemoprevention of colorectal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medicine&lt;/abbr-1&gt;&lt;/alt-periodical&gt;&lt;pages&gt;1960-8&lt;/pages&gt;&lt;volume&gt;342&lt;/volume&gt;&lt;number&gt;26&lt;/number&gt;&lt;edition&gt;2000/06/30&lt;/edition&gt;&lt;keywords&gt;&lt;keyword&gt;Adenomatous Polyposis Coli/drug therapy&lt;/keyword&gt;&lt;keyword&gt;Anti-Inflammatory Agents, Non-Steroidal/therapeutic use&lt;/keyword&gt;&lt;keyword&gt;Antioxidants/therapeutic use&lt;/keyword&gt;&lt;keyword&gt;Calcium/therapeutic use&lt;/keyword&gt;&lt;keyword&gt;Colorectal Neoplasms/*prevention &amp;amp; control&lt;/keyword&gt;&lt;keyword&gt;Dietary Fiber/administration &amp;amp; dosage&lt;/keyword&gt;&lt;keyword&gt;Folic Acid/therapeutic use&lt;/keyword&gt;&lt;keyword&gt;Hormone Replacement Therapy&lt;/keyword&gt;&lt;keyword&gt;Humans&lt;/keyword&gt;&lt;keyword&gt;Vitamins/therapeutic use&lt;/keyword&gt;&lt;/keywords&gt;&lt;dates&gt;&lt;year&gt;2000&lt;/year&gt;&lt;pub-dates&gt;&lt;date&gt;Jun 29&lt;/date&gt;&lt;/pub-dates&gt;&lt;/dates&gt;&lt;isbn&gt;0028-4793 (Print)&amp;#xD;0028-4793&lt;/isbn&gt;&lt;accession-num&gt;10874065&lt;/accession-num&gt;&lt;urls&gt;&lt;/urls&gt;&lt;electronic-resource-num&gt;10.1056/nejm200006293422606&lt;/electronic-resource-num&gt;&lt;remote-database-provider&gt;Nlm&lt;/remote-database-provider&gt;&lt;language&gt;eng&lt;/language&gt;&lt;/record&gt;&lt;/Cite&gt;&lt;/EndNote&gt;</w:instrText>
      </w:r>
      <w:r w:rsidR="000B3147" w:rsidRPr="00D70FE9">
        <w:rPr>
          <w:rFonts w:ascii="Book Antiqua" w:hAnsi="Book Antiqua" w:cs="Times New Roman"/>
          <w:lang w:val="en-GB"/>
          <w:rPrChange w:id="3100" w:author="Author">
            <w:rPr>
              <w:rFonts w:ascii="Book Antiqua" w:hAnsi="Book Antiqua" w:cs="Times New Roman"/>
            </w:rPr>
          </w:rPrChange>
        </w:rPr>
        <w:fldChar w:fldCharType="separate"/>
      </w:r>
      <w:r w:rsidR="00E925F4" w:rsidRPr="00D70FE9">
        <w:rPr>
          <w:rFonts w:ascii="Book Antiqua" w:hAnsi="Book Antiqua" w:cs="Times New Roman"/>
          <w:vertAlign w:val="superscript"/>
          <w:lang w:val="en-GB"/>
          <w:rPrChange w:id="3101" w:author="Author">
            <w:rPr>
              <w:rFonts w:ascii="Book Antiqua" w:hAnsi="Book Antiqua" w:cs="Times New Roman"/>
              <w:noProof/>
              <w:vertAlign w:val="superscript"/>
            </w:rPr>
          </w:rPrChange>
        </w:rPr>
        <w:t>[73]</w:t>
      </w:r>
      <w:r w:rsidR="000B3147" w:rsidRPr="00D70FE9">
        <w:rPr>
          <w:rFonts w:ascii="Book Antiqua" w:hAnsi="Book Antiqua" w:cs="Times New Roman"/>
          <w:lang w:val="en-GB"/>
          <w:rPrChange w:id="3102" w:author="Author">
            <w:rPr>
              <w:rFonts w:ascii="Book Antiqua" w:hAnsi="Book Antiqua" w:cs="Times New Roman"/>
            </w:rPr>
          </w:rPrChange>
        </w:rPr>
        <w:fldChar w:fldCharType="end"/>
      </w:r>
      <w:r w:rsidR="000E1F9A" w:rsidRPr="00D70FE9">
        <w:rPr>
          <w:rFonts w:ascii="Book Antiqua" w:hAnsi="Book Antiqua" w:cs="Times New Roman"/>
          <w:lang w:val="en-GB"/>
          <w:rPrChange w:id="3103" w:author="Author">
            <w:rPr>
              <w:rFonts w:ascii="Book Antiqua" w:hAnsi="Book Antiqua" w:cs="Times New Roman"/>
            </w:rPr>
          </w:rPrChange>
        </w:rPr>
        <w:t>,</w:t>
      </w:r>
      <w:r w:rsidR="000B3147" w:rsidRPr="00D70FE9">
        <w:rPr>
          <w:rFonts w:ascii="Book Antiqua" w:hAnsi="Book Antiqua" w:cs="Times New Roman"/>
          <w:lang w:val="en-GB"/>
          <w:rPrChange w:id="3104" w:author="Author">
            <w:rPr>
              <w:rFonts w:ascii="Book Antiqua" w:hAnsi="Book Antiqua" w:cs="Times New Roman"/>
            </w:rPr>
          </w:rPrChange>
        </w:rPr>
        <w:t xml:space="preserve"> identification of risk factors of CRC would have been difficult with RCT</w:t>
      </w:r>
      <w:r w:rsidR="007F5748" w:rsidRPr="00D70FE9">
        <w:rPr>
          <w:rFonts w:ascii="Book Antiqua" w:eastAsia="PMingLiU" w:hAnsi="Book Antiqua" w:cs="Times New Roman"/>
          <w:lang w:val="en-GB" w:eastAsia="zh-HK"/>
          <w:rPrChange w:id="3105" w:author="Author">
            <w:rPr>
              <w:rFonts w:ascii="Book Antiqua" w:eastAsia="PMingLiU" w:hAnsi="Book Antiqua" w:cs="Times New Roman"/>
              <w:lang w:eastAsia="zh-HK"/>
            </w:rPr>
          </w:rPrChange>
        </w:rPr>
        <w:t>s</w:t>
      </w:r>
      <w:r w:rsidR="000B3147" w:rsidRPr="00D70FE9">
        <w:rPr>
          <w:rFonts w:ascii="Book Antiqua" w:hAnsi="Book Antiqua" w:cs="Times New Roman"/>
          <w:lang w:val="en-GB"/>
          <w:rPrChange w:id="3106" w:author="Author">
            <w:rPr>
              <w:rFonts w:ascii="Book Antiqua" w:hAnsi="Book Antiqua" w:cs="Times New Roman"/>
            </w:rPr>
          </w:rPrChange>
        </w:rPr>
        <w:t xml:space="preserve">. </w:t>
      </w:r>
      <w:r w:rsidR="000B3147" w:rsidRPr="00D70FE9">
        <w:rPr>
          <w:rFonts w:ascii="Book Antiqua" w:hAnsi="Book Antiqua" w:cs="Times New Roman"/>
          <w:lang w:val="en-GB" w:eastAsia="zh-HK"/>
          <w:rPrChange w:id="3107" w:author="Author">
            <w:rPr>
              <w:rFonts w:ascii="Book Antiqua" w:hAnsi="Book Antiqua" w:cs="Times New Roman"/>
              <w:lang w:eastAsia="zh-HK"/>
            </w:rPr>
          </w:rPrChange>
        </w:rPr>
        <w:t xml:space="preserve">A large number of high-quality </w:t>
      </w:r>
      <w:proofErr w:type="gramStart"/>
      <w:r w:rsidR="000B3147" w:rsidRPr="00D70FE9">
        <w:rPr>
          <w:rFonts w:ascii="Book Antiqua" w:hAnsi="Book Antiqua" w:cs="Times New Roman"/>
          <w:lang w:val="en-GB" w:eastAsia="zh-HK"/>
          <w:rPrChange w:id="3108" w:author="Author">
            <w:rPr>
              <w:rFonts w:ascii="Book Antiqua" w:hAnsi="Book Antiqua" w:cs="Times New Roman"/>
              <w:lang w:eastAsia="zh-HK"/>
            </w:rPr>
          </w:rPrChange>
        </w:rPr>
        <w:t>research</w:t>
      </w:r>
      <w:proofErr w:type="gramEnd"/>
      <w:del w:id="3109" w:author="Author">
        <w:r w:rsidR="000B3147" w:rsidRPr="00D70FE9" w:rsidDel="000112D7">
          <w:rPr>
            <w:rFonts w:ascii="Book Antiqua" w:hAnsi="Book Antiqua" w:cs="Times New Roman"/>
            <w:lang w:val="en-GB" w:eastAsia="zh-HK"/>
            <w:rPrChange w:id="3110" w:author="Author">
              <w:rPr>
                <w:rFonts w:ascii="Book Antiqua" w:hAnsi="Book Antiqua" w:cs="Times New Roman"/>
                <w:lang w:eastAsia="zh-HK"/>
              </w:rPr>
            </w:rPrChange>
          </w:rPr>
          <w:delText>es</w:delText>
        </w:r>
      </w:del>
      <w:r w:rsidR="000B3147" w:rsidRPr="00D70FE9">
        <w:rPr>
          <w:rFonts w:ascii="Book Antiqua" w:hAnsi="Book Antiqua" w:cs="Times New Roman"/>
          <w:lang w:val="en-GB" w:eastAsia="zh-HK"/>
          <w:rPrChange w:id="3111" w:author="Author">
            <w:rPr>
              <w:rFonts w:ascii="Book Antiqua" w:hAnsi="Book Antiqua" w:cs="Times New Roman"/>
              <w:lang w:eastAsia="zh-HK"/>
            </w:rPr>
          </w:rPrChange>
        </w:rPr>
        <w:t xml:space="preserve"> </w:t>
      </w:r>
      <w:del w:id="3112" w:author="Author">
        <w:r w:rsidR="000B3147" w:rsidRPr="00D70FE9" w:rsidDel="000112D7">
          <w:rPr>
            <w:rFonts w:ascii="Book Antiqua" w:hAnsi="Book Antiqua" w:cs="Times New Roman"/>
            <w:lang w:val="en-GB" w:eastAsia="zh-HK"/>
            <w:rPrChange w:id="3113" w:author="Author">
              <w:rPr>
                <w:rFonts w:ascii="Book Antiqua" w:hAnsi="Book Antiqua" w:cs="Times New Roman"/>
                <w:lang w:eastAsia="zh-HK"/>
              </w:rPr>
            </w:rPrChange>
          </w:rPr>
          <w:delText xml:space="preserve">have </w:delText>
        </w:r>
      </w:del>
      <w:ins w:id="3114" w:author="Author">
        <w:r w:rsidR="000112D7" w:rsidRPr="00D70FE9">
          <w:rPr>
            <w:rFonts w:ascii="Book Antiqua" w:hAnsi="Book Antiqua" w:cs="Times New Roman"/>
            <w:lang w:val="en-GB" w:eastAsia="zh-HK"/>
            <w:rPrChange w:id="3115" w:author="Author">
              <w:rPr>
                <w:rFonts w:ascii="Book Antiqua" w:hAnsi="Book Antiqua" w:cs="Times New Roman"/>
                <w:lang w:eastAsia="zh-HK"/>
              </w:rPr>
            </w:rPrChange>
          </w:rPr>
          <w:t xml:space="preserve">has </w:t>
        </w:r>
      </w:ins>
      <w:r w:rsidR="000B3147" w:rsidRPr="00D70FE9">
        <w:rPr>
          <w:rFonts w:ascii="Book Antiqua" w:hAnsi="Book Antiqua" w:cs="Times New Roman"/>
          <w:lang w:val="en-GB" w:eastAsia="zh-HK"/>
          <w:rPrChange w:id="3116" w:author="Author">
            <w:rPr>
              <w:rFonts w:ascii="Book Antiqua" w:hAnsi="Book Antiqua" w:cs="Times New Roman"/>
              <w:lang w:eastAsia="zh-HK"/>
            </w:rPr>
          </w:rPrChange>
        </w:rPr>
        <w:t xml:space="preserve">been conducted based on the </w:t>
      </w:r>
      <w:r w:rsidR="000B3147" w:rsidRPr="00D70FE9">
        <w:rPr>
          <w:rFonts w:ascii="Book Antiqua" w:hAnsi="Book Antiqua" w:cs="Times New Roman"/>
          <w:bCs/>
          <w:lang w:val="en-GB"/>
        </w:rPr>
        <w:t xml:space="preserve">NHS, </w:t>
      </w:r>
      <w:r w:rsidR="000B3147" w:rsidRPr="00D70FE9">
        <w:rPr>
          <w:rFonts w:ascii="Book Antiqua" w:hAnsi="Book Antiqua" w:cs="Times New Roman"/>
          <w:lang w:val="en-GB" w:eastAsia="zh-HK"/>
          <w:rPrChange w:id="3117" w:author="Author">
            <w:rPr>
              <w:rFonts w:ascii="Book Antiqua" w:hAnsi="Book Antiqua" w:cs="Times New Roman"/>
              <w:lang w:eastAsia="zh-HK"/>
            </w:rPr>
          </w:rPrChange>
        </w:rPr>
        <w:t xml:space="preserve">NHSII and </w:t>
      </w:r>
      <w:r w:rsidR="000B3147" w:rsidRPr="00D70FE9">
        <w:rPr>
          <w:rFonts w:ascii="Book Antiqua" w:hAnsi="Book Antiqua" w:cs="Times New Roman"/>
          <w:bCs/>
          <w:lang w:val="en-GB"/>
        </w:rPr>
        <w:t xml:space="preserve">HPFS cohorts. </w:t>
      </w:r>
      <w:r w:rsidR="000B3147" w:rsidRPr="00D70FE9">
        <w:rPr>
          <w:rFonts w:ascii="Book Antiqua" w:hAnsi="Book Antiqua" w:cs="Times New Roman"/>
          <w:lang w:val="en-GB" w:eastAsia="zh-HK"/>
          <w:rPrChange w:id="3118" w:author="Author">
            <w:rPr>
              <w:rFonts w:ascii="Book Antiqua" w:hAnsi="Book Antiqua" w:cs="Times New Roman"/>
              <w:lang w:eastAsia="zh-HK"/>
            </w:rPr>
          </w:rPrChange>
        </w:rPr>
        <w:t>Type II diabetes mellitus was associated with a 1.4</w:t>
      </w:r>
      <w:r w:rsidR="00C07408" w:rsidRPr="00D70FE9">
        <w:rPr>
          <w:rFonts w:ascii="Book Antiqua" w:hAnsi="Book Antiqua" w:cs="Times New Roman"/>
          <w:lang w:val="en-GB" w:eastAsia="zh-HK"/>
          <w:rPrChange w:id="3119" w:author="Author">
            <w:rPr>
              <w:rFonts w:ascii="Book Antiqua" w:hAnsi="Book Antiqua" w:cs="Times New Roman"/>
              <w:lang w:eastAsia="zh-HK"/>
            </w:rPr>
          </w:rPrChange>
        </w:rPr>
        <w:t>-</w:t>
      </w:r>
      <w:r w:rsidR="000B3147" w:rsidRPr="00D70FE9">
        <w:rPr>
          <w:rFonts w:ascii="Book Antiqua" w:hAnsi="Book Antiqua" w:cs="Times New Roman"/>
          <w:lang w:val="en-GB" w:eastAsia="zh-HK"/>
          <w:rPrChange w:id="3120" w:author="Author">
            <w:rPr>
              <w:rFonts w:ascii="Book Antiqua" w:hAnsi="Book Antiqua" w:cs="Times New Roman"/>
              <w:lang w:eastAsia="zh-HK"/>
            </w:rPr>
          </w:rPrChange>
        </w:rPr>
        <w:t xml:space="preserve">fold increase in CRC </w:t>
      </w:r>
      <w:proofErr w:type="gramStart"/>
      <w:r w:rsidR="000B3147" w:rsidRPr="00D70FE9">
        <w:rPr>
          <w:rFonts w:ascii="Book Antiqua" w:hAnsi="Book Antiqua" w:cs="Times New Roman"/>
          <w:lang w:val="en-GB" w:eastAsia="zh-HK"/>
          <w:rPrChange w:id="3121" w:author="Author">
            <w:rPr>
              <w:rFonts w:ascii="Book Antiqua" w:hAnsi="Book Antiqua" w:cs="Times New Roman"/>
              <w:lang w:eastAsia="zh-HK"/>
            </w:rPr>
          </w:rPrChange>
        </w:rPr>
        <w:t>risk</w:t>
      </w:r>
      <w:proofErr w:type="gramEnd"/>
      <w:r w:rsidR="000B3147" w:rsidRPr="00D70FE9">
        <w:rPr>
          <w:rFonts w:ascii="Book Antiqua" w:hAnsi="Book Antiqua"/>
          <w:lang w:val="en-GB"/>
          <w:rPrChange w:id="3122" w:author="Author">
            <w:rPr>
              <w:rFonts w:ascii="Book Antiqua" w:hAnsi="Book Antiqua"/>
            </w:rPr>
          </w:rPrChange>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E925F4" w:rsidRPr="00D70FE9">
        <w:rPr>
          <w:rFonts w:ascii="Book Antiqua" w:hAnsi="Book Antiqua"/>
          <w:lang w:val="en-GB"/>
          <w:rPrChange w:id="3123" w:author="Author">
            <w:rPr>
              <w:rFonts w:ascii="Book Antiqua" w:hAnsi="Book Antiqua"/>
            </w:rPr>
          </w:rPrChange>
        </w:rPr>
        <w:instrText xml:space="preserve"> ADDIN EN.CITE </w:instrText>
      </w:r>
      <w:r w:rsidR="00E925F4" w:rsidRPr="00D70FE9">
        <w:rPr>
          <w:rFonts w:ascii="Book Antiqua" w:hAnsi="Book Antiqua"/>
          <w:lang w:val="en-GB"/>
          <w:rPrChange w:id="3124" w:author="Author">
            <w:rPr>
              <w:rFonts w:ascii="Book Antiqua" w:hAnsi="Book Antiqua"/>
            </w:rPr>
          </w:rPrChange>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E925F4" w:rsidRPr="00D70FE9">
        <w:rPr>
          <w:rFonts w:ascii="Book Antiqua" w:hAnsi="Book Antiqua"/>
          <w:lang w:val="en-GB"/>
          <w:rPrChange w:id="3125" w:author="Author">
            <w:rPr>
              <w:rFonts w:ascii="Book Antiqua" w:hAnsi="Book Antiqua"/>
            </w:rPr>
          </w:rPrChange>
        </w:rPr>
        <w:instrText xml:space="preserve"> ADDIN EN.CITE.DATA </w:instrText>
      </w:r>
      <w:r w:rsidR="00E925F4" w:rsidRPr="00D70FE9">
        <w:rPr>
          <w:rFonts w:ascii="Book Antiqua" w:hAnsi="Book Antiqua"/>
          <w:lang w:val="en-GB"/>
          <w:rPrChange w:id="3126" w:author="Author">
            <w:rPr>
              <w:rFonts w:ascii="Book Antiqua" w:hAnsi="Book Antiqua"/>
              <w:lang w:val="en-GB"/>
            </w:rPr>
          </w:rPrChange>
        </w:rPr>
      </w:r>
      <w:r w:rsidR="00E925F4" w:rsidRPr="00D70FE9">
        <w:rPr>
          <w:rFonts w:ascii="Book Antiqua" w:hAnsi="Book Antiqua"/>
          <w:lang w:val="en-GB"/>
          <w:rPrChange w:id="3127" w:author="Author">
            <w:rPr>
              <w:rFonts w:ascii="Book Antiqua" w:hAnsi="Book Antiqua"/>
            </w:rPr>
          </w:rPrChange>
        </w:rPr>
        <w:fldChar w:fldCharType="end"/>
      </w:r>
      <w:r w:rsidR="000B3147" w:rsidRPr="00D70FE9">
        <w:rPr>
          <w:rFonts w:ascii="Book Antiqua" w:hAnsi="Book Antiqua"/>
          <w:lang w:val="en-GB"/>
          <w:rPrChange w:id="3128" w:author="Author">
            <w:rPr>
              <w:rFonts w:ascii="Book Antiqua" w:hAnsi="Book Antiqua"/>
              <w:lang w:val="en-GB"/>
            </w:rPr>
          </w:rPrChange>
        </w:rPr>
      </w:r>
      <w:r w:rsidR="000B3147" w:rsidRPr="00D70FE9">
        <w:rPr>
          <w:rFonts w:ascii="Book Antiqua" w:hAnsi="Book Antiqua"/>
          <w:lang w:val="en-GB"/>
          <w:rPrChange w:id="3129" w:author="Author">
            <w:rPr>
              <w:rFonts w:ascii="Book Antiqua" w:hAnsi="Book Antiqua"/>
            </w:rPr>
          </w:rPrChange>
        </w:rPr>
        <w:fldChar w:fldCharType="separate"/>
      </w:r>
      <w:r w:rsidR="00E925F4" w:rsidRPr="00D70FE9">
        <w:rPr>
          <w:rFonts w:ascii="Book Antiqua" w:hAnsi="Book Antiqua"/>
          <w:vertAlign w:val="superscript"/>
          <w:lang w:val="en-GB"/>
          <w:rPrChange w:id="3130" w:author="Author">
            <w:rPr>
              <w:rFonts w:ascii="Book Antiqua" w:hAnsi="Book Antiqua"/>
              <w:noProof/>
              <w:vertAlign w:val="superscript"/>
            </w:rPr>
          </w:rPrChange>
        </w:rPr>
        <w:t>[74]</w:t>
      </w:r>
      <w:r w:rsidR="000B3147" w:rsidRPr="00D70FE9">
        <w:rPr>
          <w:rFonts w:ascii="Book Antiqua" w:hAnsi="Book Antiqua"/>
          <w:lang w:val="en-GB"/>
          <w:rPrChange w:id="3131" w:author="Author">
            <w:rPr>
              <w:rFonts w:ascii="Book Antiqua" w:hAnsi="Book Antiqua"/>
            </w:rPr>
          </w:rPrChange>
        </w:rPr>
        <w:fldChar w:fldCharType="end"/>
      </w:r>
      <w:r w:rsidR="000E1F9A" w:rsidRPr="00D70FE9">
        <w:rPr>
          <w:rFonts w:ascii="Book Antiqua" w:hAnsi="Book Antiqua"/>
          <w:lang w:val="en-GB"/>
          <w:rPrChange w:id="3132" w:author="Author">
            <w:rPr>
              <w:rFonts w:ascii="Book Antiqua" w:hAnsi="Book Antiqua"/>
            </w:rPr>
          </w:rPrChange>
        </w:rPr>
        <w:t>.</w:t>
      </w:r>
      <w:r w:rsidR="000B3147" w:rsidRPr="00D70FE9">
        <w:rPr>
          <w:rFonts w:ascii="Book Antiqua" w:hAnsi="Book Antiqua" w:cs="Times New Roman"/>
          <w:lang w:val="en-GB" w:eastAsia="zh-HK"/>
          <w:rPrChange w:id="3133" w:author="Author">
            <w:rPr>
              <w:rFonts w:ascii="Book Antiqua" w:hAnsi="Book Antiqua" w:cs="Times New Roman"/>
              <w:lang w:eastAsia="zh-HK"/>
            </w:rPr>
          </w:rPrChange>
        </w:rPr>
        <w:t xml:space="preserve"> A positive association between obesity and early-onset CRC</w:t>
      </w:r>
      <w:r w:rsidR="007F5748" w:rsidRPr="00D70FE9">
        <w:rPr>
          <w:rFonts w:ascii="Book Antiqua" w:eastAsia="PMingLiU" w:hAnsi="Book Antiqua" w:cs="Times New Roman"/>
          <w:lang w:val="en-GB" w:eastAsia="zh-HK"/>
          <w:rPrChange w:id="3134" w:author="Author">
            <w:rPr>
              <w:rFonts w:ascii="Book Antiqua" w:eastAsia="PMingLiU" w:hAnsi="Book Antiqua" w:cs="Times New Roman"/>
              <w:lang w:eastAsia="zh-HK"/>
            </w:rPr>
          </w:rPrChange>
        </w:rPr>
        <w:t xml:space="preserve"> also existed</w:t>
      </w:r>
      <w:r w:rsidR="000B3147" w:rsidRPr="00D70FE9">
        <w:rPr>
          <w:rFonts w:ascii="Book Antiqua" w:hAnsi="Book Antiqua" w:cs="Times New Roman"/>
          <w:lang w:val="en-GB" w:eastAsia="zh-HK"/>
          <w:rPrChange w:id="3135" w:author="Author">
            <w:rPr>
              <w:rFonts w:ascii="Book Antiqua" w:hAnsi="Book Antiqua" w:cs="Times New Roman"/>
              <w:lang w:eastAsia="zh-HK"/>
            </w:rPr>
          </w:rPrChange>
        </w:rPr>
        <w:t xml:space="preserve"> among </w:t>
      </w:r>
      <w:proofErr w:type="gramStart"/>
      <w:r w:rsidR="000B3147" w:rsidRPr="00D70FE9">
        <w:rPr>
          <w:rFonts w:ascii="Book Antiqua" w:hAnsi="Book Antiqua" w:cs="Times New Roman"/>
          <w:lang w:val="en-GB" w:eastAsia="zh-HK"/>
          <w:rPrChange w:id="3136" w:author="Author">
            <w:rPr>
              <w:rFonts w:ascii="Book Antiqua" w:hAnsi="Book Antiqua" w:cs="Times New Roman"/>
              <w:lang w:eastAsia="zh-HK"/>
            </w:rPr>
          </w:rPrChange>
        </w:rPr>
        <w:t>women</w:t>
      </w:r>
      <w:proofErr w:type="gramEnd"/>
      <w:r w:rsidR="000B3147" w:rsidRPr="00D70FE9">
        <w:rPr>
          <w:rFonts w:ascii="Book Antiqua" w:hAnsi="Book Antiqua"/>
          <w:lang w:val="en-GB"/>
          <w:rPrChange w:id="3137" w:author="Author">
            <w:rPr>
              <w:rFonts w:ascii="Book Antiqua" w:hAnsi="Book Antiqua"/>
            </w:rPr>
          </w:rPrChange>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E925F4" w:rsidRPr="00D70FE9">
        <w:rPr>
          <w:rFonts w:ascii="Book Antiqua" w:hAnsi="Book Antiqua"/>
          <w:lang w:val="en-GB"/>
          <w:rPrChange w:id="3138" w:author="Author">
            <w:rPr>
              <w:rFonts w:ascii="Book Antiqua" w:hAnsi="Book Antiqua"/>
            </w:rPr>
          </w:rPrChange>
        </w:rPr>
        <w:instrText xml:space="preserve"> ADDIN EN.CITE </w:instrText>
      </w:r>
      <w:r w:rsidR="00E925F4" w:rsidRPr="00D70FE9">
        <w:rPr>
          <w:rFonts w:ascii="Book Antiqua" w:hAnsi="Book Antiqua"/>
          <w:lang w:val="en-GB"/>
          <w:rPrChange w:id="3139" w:author="Author">
            <w:rPr>
              <w:rFonts w:ascii="Book Antiqua" w:hAnsi="Book Antiqua"/>
            </w:rPr>
          </w:rPrChange>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E925F4" w:rsidRPr="00D70FE9">
        <w:rPr>
          <w:rFonts w:ascii="Book Antiqua" w:hAnsi="Book Antiqua"/>
          <w:lang w:val="en-GB"/>
          <w:rPrChange w:id="3140" w:author="Author">
            <w:rPr>
              <w:rFonts w:ascii="Book Antiqua" w:hAnsi="Book Antiqua"/>
            </w:rPr>
          </w:rPrChange>
        </w:rPr>
        <w:instrText xml:space="preserve"> ADDIN EN.CITE.DATA </w:instrText>
      </w:r>
      <w:r w:rsidR="00E925F4" w:rsidRPr="00D70FE9">
        <w:rPr>
          <w:rFonts w:ascii="Book Antiqua" w:hAnsi="Book Antiqua"/>
          <w:lang w:val="en-GB"/>
          <w:rPrChange w:id="3141" w:author="Author">
            <w:rPr>
              <w:rFonts w:ascii="Book Antiqua" w:hAnsi="Book Antiqua"/>
              <w:lang w:val="en-GB"/>
            </w:rPr>
          </w:rPrChange>
        </w:rPr>
      </w:r>
      <w:r w:rsidR="00E925F4" w:rsidRPr="00D70FE9">
        <w:rPr>
          <w:rFonts w:ascii="Book Antiqua" w:hAnsi="Book Antiqua"/>
          <w:lang w:val="en-GB"/>
          <w:rPrChange w:id="3142" w:author="Author">
            <w:rPr>
              <w:rFonts w:ascii="Book Antiqua" w:hAnsi="Book Antiqua"/>
            </w:rPr>
          </w:rPrChange>
        </w:rPr>
        <w:fldChar w:fldCharType="end"/>
      </w:r>
      <w:r w:rsidR="000B3147" w:rsidRPr="00D70FE9">
        <w:rPr>
          <w:rFonts w:ascii="Book Antiqua" w:hAnsi="Book Antiqua"/>
          <w:lang w:val="en-GB"/>
          <w:rPrChange w:id="3143" w:author="Author">
            <w:rPr>
              <w:rFonts w:ascii="Book Antiqua" w:hAnsi="Book Antiqua"/>
              <w:lang w:val="en-GB"/>
            </w:rPr>
          </w:rPrChange>
        </w:rPr>
      </w:r>
      <w:r w:rsidR="000B3147" w:rsidRPr="00D70FE9">
        <w:rPr>
          <w:rFonts w:ascii="Book Antiqua" w:hAnsi="Book Antiqua"/>
          <w:lang w:val="en-GB"/>
          <w:rPrChange w:id="3144" w:author="Author">
            <w:rPr>
              <w:rFonts w:ascii="Book Antiqua" w:hAnsi="Book Antiqua"/>
            </w:rPr>
          </w:rPrChange>
        </w:rPr>
        <w:fldChar w:fldCharType="separate"/>
      </w:r>
      <w:r w:rsidR="00E925F4" w:rsidRPr="00D70FE9">
        <w:rPr>
          <w:rFonts w:ascii="Book Antiqua" w:hAnsi="Book Antiqua"/>
          <w:vertAlign w:val="superscript"/>
          <w:lang w:val="en-GB"/>
          <w:rPrChange w:id="3145" w:author="Author">
            <w:rPr>
              <w:rFonts w:ascii="Book Antiqua" w:hAnsi="Book Antiqua"/>
              <w:noProof/>
              <w:vertAlign w:val="superscript"/>
            </w:rPr>
          </w:rPrChange>
        </w:rPr>
        <w:t>[75]</w:t>
      </w:r>
      <w:r w:rsidR="000B3147" w:rsidRPr="00D70FE9">
        <w:rPr>
          <w:rFonts w:ascii="Book Antiqua" w:hAnsi="Book Antiqua"/>
          <w:lang w:val="en-GB"/>
          <w:rPrChange w:id="3146" w:author="Author">
            <w:rPr>
              <w:rFonts w:ascii="Book Antiqua" w:hAnsi="Book Antiqua"/>
            </w:rPr>
          </w:rPrChange>
        </w:rPr>
        <w:fldChar w:fldCharType="end"/>
      </w:r>
      <w:r w:rsidR="000E1F9A" w:rsidRPr="00D70FE9">
        <w:rPr>
          <w:rFonts w:ascii="Book Antiqua" w:hAnsi="Book Antiqua"/>
          <w:lang w:val="en-GB"/>
          <w:rPrChange w:id="3147" w:author="Author">
            <w:rPr>
              <w:rFonts w:ascii="Book Antiqua" w:hAnsi="Book Antiqua"/>
            </w:rPr>
          </w:rPrChange>
        </w:rPr>
        <w:t>.</w:t>
      </w:r>
      <w:r w:rsidR="000B3147" w:rsidRPr="00D70FE9">
        <w:rPr>
          <w:rFonts w:ascii="Book Antiqua" w:hAnsi="Book Antiqua" w:cs="Times New Roman"/>
          <w:lang w:val="en-GB" w:eastAsia="zh-HK"/>
          <w:rPrChange w:id="3148" w:author="Author">
            <w:rPr>
              <w:rFonts w:ascii="Book Antiqua" w:hAnsi="Book Antiqua" w:cs="Times New Roman"/>
              <w:lang w:eastAsia="zh-HK"/>
            </w:rPr>
          </w:rPrChange>
        </w:rPr>
        <w:t xml:space="preserve"> Some of the risk factors (</w:t>
      </w:r>
      <w:r w:rsidR="000B3147" w:rsidRPr="00D70FE9">
        <w:rPr>
          <w:rFonts w:ascii="Book Antiqua" w:hAnsi="Book Antiqua" w:cs="Times New Roman"/>
          <w:i/>
          <w:lang w:val="en-GB" w:eastAsia="zh-HK"/>
          <w:rPrChange w:id="3149" w:author="Author">
            <w:rPr>
              <w:rFonts w:ascii="Book Antiqua" w:hAnsi="Book Antiqua" w:cs="Times New Roman"/>
              <w:i/>
              <w:lang w:eastAsia="zh-HK"/>
            </w:rPr>
          </w:rPrChange>
        </w:rPr>
        <w:t>e.g</w:t>
      </w:r>
      <w:r w:rsidR="000B3147" w:rsidRPr="00D70FE9">
        <w:rPr>
          <w:rFonts w:ascii="Book Antiqua" w:hAnsi="Book Antiqua" w:cs="Times New Roman"/>
          <w:lang w:val="en-GB" w:eastAsia="zh-HK"/>
          <w:rPrChange w:id="3150" w:author="Author">
            <w:rPr>
              <w:rFonts w:ascii="Book Antiqua" w:hAnsi="Book Antiqua" w:cs="Times New Roman"/>
              <w:lang w:eastAsia="zh-HK"/>
            </w:rPr>
          </w:rPrChange>
        </w:rPr>
        <w:t>.</w:t>
      </w:r>
      <w:r w:rsidR="00C07408" w:rsidRPr="00D70FE9">
        <w:rPr>
          <w:rFonts w:ascii="Book Antiqua" w:hAnsi="Book Antiqua" w:cs="Times New Roman"/>
          <w:lang w:val="en-GB" w:eastAsia="zh-HK"/>
          <w:rPrChange w:id="3151" w:author="Author">
            <w:rPr>
              <w:rFonts w:ascii="Book Antiqua" w:hAnsi="Book Antiqua" w:cs="Times New Roman"/>
              <w:lang w:eastAsia="zh-HK"/>
            </w:rPr>
          </w:rPrChange>
        </w:rPr>
        <w:t>,</w:t>
      </w:r>
      <w:r w:rsidR="000B3147" w:rsidRPr="00D70FE9">
        <w:rPr>
          <w:rFonts w:ascii="Book Antiqua" w:hAnsi="Book Antiqua" w:cs="Times New Roman"/>
          <w:lang w:val="en-GB" w:eastAsia="zh-HK"/>
          <w:rPrChange w:id="3152" w:author="Author">
            <w:rPr>
              <w:rFonts w:ascii="Book Antiqua" w:hAnsi="Book Antiqua" w:cs="Times New Roman"/>
              <w:lang w:eastAsia="zh-HK"/>
            </w:rPr>
          </w:rPrChange>
        </w:rPr>
        <w:t xml:space="preserve"> smoking, body mass index, alcohol intake) and </w:t>
      </w:r>
      <w:r w:rsidR="007F5748" w:rsidRPr="00D70FE9">
        <w:rPr>
          <w:rFonts w:ascii="Book Antiqua" w:hAnsi="Book Antiqua" w:cs="Times New Roman"/>
          <w:lang w:val="en-GB" w:eastAsia="zh-HK"/>
          <w:rPrChange w:id="3153" w:author="Author">
            <w:rPr>
              <w:rFonts w:ascii="Book Antiqua" w:hAnsi="Book Antiqua" w:cs="Times New Roman"/>
              <w:lang w:eastAsia="zh-HK"/>
            </w:rPr>
          </w:rPrChange>
        </w:rPr>
        <w:t>protective factors (</w:t>
      </w:r>
      <w:r w:rsidR="007F5748" w:rsidRPr="00D70FE9">
        <w:rPr>
          <w:rFonts w:ascii="Book Antiqua" w:hAnsi="Book Antiqua" w:cs="Times New Roman"/>
          <w:i/>
          <w:lang w:val="en-GB" w:eastAsia="zh-HK"/>
          <w:rPrChange w:id="3154" w:author="Author">
            <w:rPr>
              <w:rFonts w:ascii="Book Antiqua" w:hAnsi="Book Antiqua" w:cs="Times New Roman"/>
              <w:i/>
              <w:lang w:eastAsia="zh-HK"/>
            </w:rPr>
          </w:rPrChange>
        </w:rPr>
        <w:t>e.g</w:t>
      </w:r>
      <w:r w:rsidR="007F5748" w:rsidRPr="00D70FE9">
        <w:rPr>
          <w:rFonts w:ascii="Book Antiqua" w:hAnsi="Book Antiqua" w:cs="Times New Roman"/>
          <w:lang w:val="en-GB" w:eastAsia="zh-HK"/>
          <w:rPrChange w:id="3155" w:author="Author">
            <w:rPr>
              <w:rFonts w:ascii="Book Antiqua" w:hAnsi="Book Antiqua" w:cs="Times New Roman"/>
              <w:lang w:eastAsia="zh-HK"/>
            </w:rPr>
          </w:rPrChange>
        </w:rPr>
        <w:t>.</w:t>
      </w:r>
      <w:r w:rsidR="00C07408" w:rsidRPr="00D70FE9">
        <w:rPr>
          <w:rFonts w:ascii="Book Antiqua" w:hAnsi="Book Antiqua" w:cs="Times New Roman"/>
          <w:lang w:val="en-GB" w:eastAsia="zh-HK"/>
          <w:rPrChange w:id="3156" w:author="Author">
            <w:rPr>
              <w:rFonts w:ascii="Book Antiqua" w:hAnsi="Book Antiqua" w:cs="Times New Roman"/>
              <w:lang w:eastAsia="zh-HK"/>
            </w:rPr>
          </w:rPrChange>
        </w:rPr>
        <w:t>,</w:t>
      </w:r>
      <w:r w:rsidR="007F5748" w:rsidRPr="00D70FE9">
        <w:rPr>
          <w:rFonts w:ascii="Book Antiqua" w:hAnsi="Book Antiqua" w:cs="Times New Roman"/>
          <w:lang w:val="en-GB" w:eastAsia="zh-HK"/>
          <w:rPrChange w:id="3157" w:author="Author">
            <w:rPr>
              <w:rFonts w:ascii="Book Antiqua" w:hAnsi="Book Antiqua" w:cs="Times New Roman"/>
              <w:lang w:eastAsia="zh-HK"/>
            </w:rPr>
          </w:rPrChange>
        </w:rPr>
        <w:t xml:space="preserve"> physic</w:t>
      </w:r>
      <w:r w:rsidR="000B3147" w:rsidRPr="00D70FE9">
        <w:rPr>
          <w:rFonts w:ascii="Book Antiqua" w:hAnsi="Book Antiqua" w:cs="Times New Roman"/>
          <w:lang w:val="en-GB" w:eastAsia="zh-HK"/>
          <w:rPrChange w:id="3158" w:author="Author">
            <w:rPr>
              <w:rFonts w:ascii="Book Antiqua" w:hAnsi="Book Antiqua" w:cs="Times New Roman"/>
              <w:lang w:eastAsia="zh-HK"/>
            </w:rPr>
          </w:rPrChange>
        </w:rPr>
        <w:t>al activity, folate and calcium intake) of CRC were found to be associated with the develop</w:t>
      </w:r>
      <w:r w:rsidR="007F5748" w:rsidRPr="00D70FE9">
        <w:rPr>
          <w:rFonts w:ascii="Book Antiqua" w:eastAsia="PMingLiU" w:hAnsi="Book Antiqua" w:cs="Times New Roman"/>
          <w:lang w:val="en-GB" w:eastAsia="zh-HK"/>
          <w:rPrChange w:id="3159" w:author="Author">
            <w:rPr>
              <w:rFonts w:ascii="Book Antiqua" w:eastAsia="PMingLiU" w:hAnsi="Book Antiqua" w:cs="Times New Roman"/>
              <w:lang w:eastAsia="zh-HK"/>
            </w:rPr>
          </w:rPrChange>
        </w:rPr>
        <w:t>m</w:t>
      </w:r>
      <w:r w:rsidR="000B3147" w:rsidRPr="00D70FE9">
        <w:rPr>
          <w:rFonts w:ascii="Book Antiqua" w:hAnsi="Book Antiqua" w:cs="Times New Roman"/>
          <w:lang w:val="en-GB" w:eastAsia="zh-HK"/>
          <w:rPrChange w:id="3160" w:author="Author">
            <w:rPr>
              <w:rFonts w:ascii="Book Antiqua" w:hAnsi="Book Antiqua" w:cs="Times New Roman"/>
              <w:lang w:eastAsia="zh-HK"/>
            </w:rPr>
          </w:rPrChange>
        </w:rPr>
        <w:t xml:space="preserve">ent of its precursors, adenomas and/or serrated </w:t>
      </w:r>
      <w:proofErr w:type="gramStart"/>
      <w:r w:rsidR="000B3147" w:rsidRPr="00D70FE9">
        <w:rPr>
          <w:rFonts w:ascii="Book Antiqua" w:hAnsi="Book Antiqua" w:cs="Times New Roman"/>
          <w:lang w:val="en-GB" w:eastAsia="zh-HK"/>
          <w:rPrChange w:id="3161" w:author="Author">
            <w:rPr>
              <w:rFonts w:ascii="Book Antiqua" w:hAnsi="Book Antiqua" w:cs="Times New Roman"/>
              <w:lang w:eastAsia="zh-HK"/>
            </w:rPr>
          </w:rPrChange>
        </w:rPr>
        <w:t>polyps</w:t>
      </w:r>
      <w:proofErr w:type="gramEnd"/>
      <w:r w:rsidR="000B3147" w:rsidRPr="00D70FE9">
        <w:rPr>
          <w:rFonts w:ascii="Book Antiqua" w:hAnsi="Book Antiqua" w:cs="Times New Roman"/>
          <w:lang w:val="en-GB" w:eastAsia="zh-HK"/>
          <w:rPrChange w:id="3162" w:author="Author">
            <w:rPr>
              <w:rFonts w:ascii="Book Antiqua" w:hAnsi="Book Antiqua" w:cs="Times New Roman"/>
              <w:lang w:eastAsia="zh-HK"/>
            </w:rPr>
          </w:rPrChange>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E925F4" w:rsidRPr="00D70FE9">
        <w:rPr>
          <w:rFonts w:ascii="Book Antiqua" w:hAnsi="Book Antiqua" w:cs="Times New Roman"/>
          <w:lang w:val="en-GB" w:eastAsia="zh-HK"/>
          <w:rPrChange w:id="3163" w:author="Author">
            <w:rPr>
              <w:rFonts w:ascii="Book Antiqua" w:hAnsi="Book Antiqua" w:cs="Times New Roman"/>
              <w:lang w:eastAsia="zh-HK"/>
            </w:rPr>
          </w:rPrChange>
        </w:rPr>
        <w:instrText xml:space="preserve"> ADDIN EN.CITE </w:instrText>
      </w:r>
      <w:r w:rsidR="00E925F4" w:rsidRPr="00D70FE9">
        <w:rPr>
          <w:rFonts w:ascii="Book Antiqua" w:hAnsi="Book Antiqua" w:cs="Times New Roman"/>
          <w:lang w:val="en-GB" w:eastAsia="zh-HK"/>
          <w:rPrChange w:id="3164" w:author="Author">
            <w:rPr>
              <w:rFonts w:ascii="Book Antiqua" w:hAnsi="Book Antiqua" w:cs="Times New Roman"/>
              <w:lang w:eastAsia="zh-HK"/>
            </w:rPr>
          </w:rPrChange>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E925F4" w:rsidRPr="00D70FE9">
        <w:rPr>
          <w:rFonts w:ascii="Book Antiqua" w:hAnsi="Book Antiqua" w:cs="Times New Roman"/>
          <w:lang w:val="en-GB" w:eastAsia="zh-HK"/>
          <w:rPrChange w:id="3165" w:author="Author">
            <w:rPr>
              <w:rFonts w:ascii="Book Antiqua" w:hAnsi="Book Antiqua" w:cs="Times New Roman"/>
              <w:lang w:eastAsia="zh-HK"/>
            </w:rPr>
          </w:rPrChange>
        </w:rPr>
        <w:instrText xml:space="preserve"> ADDIN EN.CITE.DATA </w:instrText>
      </w:r>
      <w:r w:rsidR="00E925F4" w:rsidRPr="00D70FE9">
        <w:rPr>
          <w:rFonts w:ascii="Book Antiqua" w:hAnsi="Book Antiqua" w:cs="Times New Roman"/>
          <w:lang w:val="en-GB" w:eastAsia="zh-HK"/>
          <w:rPrChange w:id="3166" w:author="Author">
            <w:rPr>
              <w:rFonts w:ascii="Book Antiqua" w:hAnsi="Book Antiqua" w:cs="Times New Roman"/>
              <w:lang w:val="en-GB" w:eastAsia="zh-HK"/>
            </w:rPr>
          </w:rPrChange>
        </w:rPr>
      </w:r>
      <w:r w:rsidR="00E925F4" w:rsidRPr="00D70FE9">
        <w:rPr>
          <w:rFonts w:ascii="Book Antiqua" w:hAnsi="Book Antiqua" w:cs="Times New Roman"/>
          <w:lang w:val="en-GB" w:eastAsia="zh-HK"/>
          <w:rPrChange w:id="3167" w:author="Author">
            <w:rPr>
              <w:rFonts w:ascii="Book Antiqua" w:hAnsi="Book Antiqua" w:cs="Times New Roman"/>
              <w:lang w:eastAsia="zh-HK"/>
            </w:rPr>
          </w:rPrChange>
        </w:rPr>
        <w:fldChar w:fldCharType="end"/>
      </w:r>
      <w:r w:rsidR="000B3147" w:rsidRPr="00D70FE9">
        <w:rPr>
          <w:rFonts w:ascii="Book Antiqua" w:hAnsi="Book Antiqua" w:cs="Times New Roman"/>
          <w:lang w:val="en-GB" w:eastAsia="zh-HK"/>
          <w:rPrChange w:id="3168" w:author="Author">
            <w:rPr>
              <w:rFonts w:ascii="Book Antiqua" w:hAnsi="Book Antiqua" w:cs="Times New Roman"/>
              <w:lang w:val="en-GB" w:eastAsia="zh-HK"/>
            </w:rPr>
          </w:rPrChange>
        </w:rPr>
      </w:r>
      <w:r w:rsidR="000B3147" w:rsidRPr="00D70FE9">
        <w:rPr>
          <w:rFonts w:ascii="Book Antiqua" w:hAnsi="Book Antiqua" w:cs="Times New Roman"/>
          <w:lang w:val="en-GB" w:eastAsia="zh-HK"/>
          <w:rPrChange w:id="3169" w:author="Author">
            <w:rPr>
              <w:rFonts w:ascii="Book Antiqua" w:hAnsi="Book Antiqua" w:cs="Times New Roman"/>
              <w:lang w:eastAsia="zh-HK"/>
            </w:rPr>
          </w:rPrChange>
        </w:rPr>
        <w:fldChar w:fldCharType="separate"/>
      </w:r>
      <w:r w:rsidR="00E925F4" w:rsidRPr="00D70FE9">
        <w:rPr>
          <w:rFonts w:ascii="Book Antiqua" w:hAnsi="Book Antiqua" w:cs="Times New Roman"/>
          <w:vertAlign w:val="superscript"/>
          <w:lang w:val="en-GB" w:eastAsia="zh-HK"/>
          <w:rPrChange w:id="3170" w:author="Author">
            <w:rPr>
              <w:rFonts w:ascii="Book Antiqua" w:hAnsi="Book Antiqua" w:cs="Times New Roman"/>
              <w:noProof/>
              <w:vertAlign w:val="superscript"/>
              <w:lang w:eastAsia="zh-HK"/>
            </w:rPr>
          </w:rPrChange>
        </w:rPr>
        <w:t>[76]</w:t>
      </w:r>
      <w:r w:rsidR="000B3147" w:rsidRPr="00D70FE9">
        <w:rPr>
          <w:rFonts w:ascii="Book Antiqua" w:hAnsi="Book Antiqua" w:cs="Times New Roman"/>
          <w:lang w:val="en-GB" w:eastAsia="zh-HK"/>
          <w:rPrChange w:id="3171" w:author="Author">
            <w:rPr>
              <w:rFonts w:ascii="Book Antiqua" w:hAnsi="Book Antiqua" w:cs="Times New Roman"/>
              <w:lang w:eastAsia="zh-HK"/>
            </w:rPr>
          </w:rPrChange>
        </w:rPr>
        <w:fldChar w:fldCharType="end"/>
      </w:r>
      <w:r w:rsidR="000E1F9A" w:rsidRPr="00D70FE9">
        <w:rPr>
          <w:rFonts w:ascii="Book Antiqua" w:hAnsi="Book Antiqua" w:cs="Times New Roman"/>
          <w:lang w:val="en-GB" w:eastAsia="zh-HK"/>
          <w:rPrChange w:id="3172" w:author="Author">
            <w:rPr>
              <w:rFonts w:ascii="Book Antiqua" w:hAnsi="Book Antiqua" w:cs="Times New Roman"/>
              <w:lang w:eastAsia="zh-HK"/>
            </w:rPr>
          </w:rPrChange>
        </w:rPr>
        <w:t>.</w:t>
      </w:r>
      <w:r w:rsidR="000B3147" w:rsidRPr="00D70FE9">
        <w:rPr>
          <w:rFonts w:ascii="Book Antiqua" w:hAnsi="Book Antiqua" w:cs="Times New Roman"/>
          <w:lang w:val="en-GB" w:eastAsia="zh-HK"/>
          <w:rPrChange w:id="3173" w:author="Author">
            <w:rPr>
              <w:rFonts w:ascii="Book Antiqua" w:hAnsi="Book Antiqua" w:cs="Times New Roman"/>
              <w:lang w:eastAsia="zh-HK"/>
            </w:rPr>
          </w:rPrChange>
        </w:rPr>
        <w:t xml:space="preserve"> </w:t>
      </w:r>
      <w:r w:rsidR="000B3147" w:rsidRPr="00D70FE9">
        <w:rPr>
          <w:rFonts w:ascii="Book Antiqua" w:hAnsi="Book Antiqua" w:cs="Times New Roman"/>
          <w:bCs/>
          <w:lang w:val="en-GB"/>
        </w:rPr>
        <w:t>Among non</w:t>
      </w:r>
      <w:r w:rsidR="00037CFA" w:rsidRPr="00D70FE9">
        <w:rPr>
          <w:rFonts w:ascii="Book Antiqua" w:hAnsi="Book Antiqua" w:cs="Times New Roman"/>
          <w:bCs/>
          <w:lang w:val="en-GB"/>
        </w:rPr>
        <w:t>-</w:t>
      </w:r>
      <w:r w:rsidR="000B3147" w:rsidRPr="00D70FE9">
        <w:rPr>
          <w:rFonts w:ascii="Book Antiqua" w:hAnsi="Book Antiqua" w:cs="Times New Roman"/>
          <w:bCs/>
          <w:lang w:val="en-GB"/>
        </w:rPr>
        <w:t xml:space="preserve">metastatic CRC patients, higher </w:t>
      </w:r>
      <w:proofErr w:type="gramStart"/>
      <w:r w:rsidR="000B3147" w:rsidRPr="00D70FE9">
        <w:rPr>
          <w:rFonts w:ascii="Book Antiqua" w:hAnsi="Book Antiqua" w:cs="Times New Roman"/>
          <w:bCs/>
          <w:lang w:val="en-GB"/>
        </w:rPr>
        <w:t>coffee</w:t>
      </w:r>
      <w:proofErr w:type="gramEnd"/>
      <w:r w:rsidR="000B3147" w:rsidRPr="00D70FE9">
        <w:rPr>
          <w:rFonts w:ascii="Book Antiqua" w:hAnsi="Book Antiqua"/>
          <w:lang w:val="en-GB"/>
          <w:rPrChange w:id="3174" w:author="Author">
            <w:rPr>
              <w:rFonts w:ascii="Book Antiqua" w:hAnsi="Book Antiqua"/>
            </w:rPr>
          </w:rPrChange>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E925F4" w:rsidRPr="00D70FE9">
        <w:rPr>
          <w:rFonts w:ascii="Book Antiqua" w:hAnsi="Book Antiqua"/>
          <w:lang w:val="en-GB"/>
          <w:rPrChange w:id="3175" w:author="Author">
            <w:rPr>
              <w:rFonts w:ascii="Book Antiqua" w:hAnsi="Book Antiqua"/>
            </w:rPr>
          </w:rPrChange>
        </w:rPr>
        <w:instrText xml:space="preserve"> ADDIN EN.CITE </w:instrText>
      </w:r>
      <w:r w:rsidR="00E925F4" w:rsidRPr="00D70FE9">
        <w:rPr>
          <w:rFonts w:ascii="Book Antiqua" w:hAnsi="Book Antiqua"/>
          <w:lang w:val="en-GB"/>
          <w:rPrChange w:id="3176" w:author="Author">
            <w:rPr>
              <w:rFonts w:ascii="Book Antiqua" w:hAnsi="Book Antiqua"/>
            </w:rPr>
          </w:rPrChange>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E925F4" w:rsidRPr="00D70FE9">
        <w:rPr>
          <w:rFonts w:ascii="Book Antiqua" w:hAnsi="Book Antiqua"/>
          <w:lang w:val="en-GB"/>
          <w:rPrChange w:id="3177" w:author="Author">
            <w:rPr>
              <w:rFonts w:ascii="Book Antiqua" w:hAnsi="Book Antiqua"/>
            </w:rPr>
          </w:rPrChange>
        </w:rPr>
        <w:instrText xml:space="preserve"> ADDIN EN.CITE.DATA </w:instrText>
      </w:r>
      <w:r w:rsidR="00E925F4" w:rsidRPr="00D70FE9">
        <w:rPr>
          <w:rFonts w:ascii="Book Antiqua" w:hAnsi="Book Antiqua"/>
          <w:lang w:val="en-GB"/>
          <w:rPrChange w:id="3178" w:author="Author">
            <w:rPr>
              <w:rFonts w:ascii="Book Antiqua" w:hAnsi="Book Antiqua"/>
              <w:lang w:val="en-GB"/>
            </w:rPr>
          </w:rPrChange>
        </w:rPr>
      </w:r>
      <w:r w:rsidR="00E925F4" w:rsidRPr="00D70FE9">
        <w:rPr>
          <w:rFonts w:ascii="Book Antiqua" w:hAnsi="Book Antiqua"/>
          <w:lang w:val="en-GB"/>
          <w:rPrChange w:id="3179" w:author="Author">
            <w:rPr>
              <w:rFonts w:ascii="Book Antiqua" w:hAnsi="Book Antiqua"/>
            </w:rPr>
          </w:rPrChange>
        </w:rPr>
        <w:fldChar w:fldCharType="end"/>
      </w:r>
      <w:r w:rsidR="000B3147" w:rsidRPr="00D70FE9">
        <w:rPr>
          <w:rFonts w:ascii="Book Antiqua" w:hAnsi="Book Antiqua"/>
          <w:lang w:val="en-GB"/>
          <w:rPrChange w:id="3180" w:author="Author">
            <w:rPr>
              <w:rFonts w:ascii="Book Antiqua" w:hAnsi="Book Antiqua"/>
              <w:lang w:val="en-GB"/>
            </w:rPr>
          </w:rPrChange>
        </w:rPr>
      </w:r>
      <w:r w:rsidR="000B3147" w:rsidRPr="00D70FE9">
        <w:rPr>
          <w:rFonts w:ascii="Book Antiqua" w:hAnsi="Book Antiqua"/>
          <w:lang w:val="en-GB"/>
          <w:rPrChange w:id="3181" w:author="Author">
            <w:rPr>
              <w:rFonts w:ascii="Book Antiqua" w:hAnsi="Book Antiqua"/>
            </w:rPr>
          </w:rPrChange>
        </w:rPr>
        <w:fldChar w:fldCharType="separate"/>
      </w:r>
      <w:r w:rsidR="00E925F4" w:rsidRPr="00D70FE9">
        <w:rPr>
          <w:rFonts w:ascii="Book Antiqua" w:hAnsi="Book Antiqua"/>
          <w:vertAlign w:val="superscript"/>
          <w:lang w:val="en-GB"/>
          <w:rPrChange w:id="3182" w:author="Author">
            <w:rPr>
              <w:rFonts w:ascii="Book Antiqua" w:hAnsi="Book Antiqua"/>
              <w:noProof/>
              <w:vertAlign w:val="superscript"/>
            </w:rPr>
          </w:rPrChange>
        </w:rPr>
        <w:t>[77]</w:t>
      </w:r>
      <w:r w:rsidR="000B3147" w:rsidRPr="00D70FE9">
        <w:rPr>
          <w:rFonts w:ascii="Book Antiqua" w:hAnsi="Book Antiqua"/>
          <w:lang w:val="en-GB"/>
          <w:rPrChange w:id="3183" w:author="Author">
            <w:rPr>
              <w:rFonts w:ascii="Book Antiqua" w:hAnsi="Book Antiqua"/>
            </w:rPr>
          </w:rPrChange>
        </w:rPr>
        <w:fldChar w:fldCharType="end"/>
      </w:r>
      <w:r w:rsidR="000E1F9A" w:rsidRPr="00D70FE9">
        <w:rPr>
          <w:rFonts w:ascii="Book Antiqua" w:hAnsi="Book Antiqua"/>
          <w:lang w:val="en-GB"/>
          <w:rPrChange w:id="3184" w:author="Author">
            <w:rPr>
              <w:rFonts w:ascii="Book Antiqua" w:hAnsi="Book Antiqua"/>
            </w:rPr>
          </w:rPrChange>
        </w:rPr>
        <w:t>,</w:t>
      </w:r>
      <w:r w:rsidR="000B3147" w:rsidRPr="00D70FE9">
        <w:rPr>
          <w:rFonts w:ascii="Book Antiqua" w:hAnsi="Book Antiqua" w:cs="Times New Roman"/>
          <w:bCs/>
          <w:lang w:val="en-GB"/>
        </w:rPr>
        <w:t xml:space="preserve"> calcium</w:t>
      </w:r>
      <w:r w:rsidR="000B3147" w:rsidRPr="00D70FE9">
        <w:rPr>
          <w:rFonts w:ascii="Book Antiqua" w:hAnsi="Book Antiqua"/>
          <w:lang w:val="en-GB"/>
          <w:rPrChange w:id="3185" w:author="Author">
            <w:rPr>
              <w:rFonts w:ascii="Book Antiqua" w:hAnsi="Book Antiqua"/>
            </w:rPr>
          </w:rPrChange>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E925F4" w:rsidRPr="00D70FE9">
        <w:rPr>
          <w:rFonts w:ascii="Book Antiqua" w:hAnsi="Book Antiqua"/>
          <w:lang w:val="en-GB"/>
          <w:rPrChange w:id="3186" w:author="Author">
            <w:rPr>
              <w:rFonts w:ascii="Book Antiqua" w:hAnsi="Book Antiqua"/>
            </w:rPr>
          </w:rPrChange>
        </w:rPr>
        <w:instrText xml:space="preserve"> ADDIN EN.CITE </w:instrText>
      </w:r>
      <w:r w:rsidR="00E925F4" w:rsidRPr="00D70FE9">
        <w:rPr>
          <w:rFonts w:ascii="Book Antiqua" w:hAnsi="Book Antiqua"/>
          <w:lang w:val="en-GB"/>
          <w:rPrChange w:id="3187" w:author="Author">
            <w:rPr>
              <w:rFonts w:ascii="Book Antiqua" w:hAnsi="Book Antiqua"/>
            </w:rPr>
          </w:rPrChange>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E925F4" w:rsidRPr="00D70FE9">
        <w:rPr>
          <w:rFonts w:ascii="Book Antiqua" w:hAnsi="Book Antiqua"/>
          <w:lang w:val="en-GB"/>
          <w:rPrChange w:id="3188" w:author="Author">
            <w:rPr>
              <w:rFonts w:ascii="Book Antiqua" w:hAnsi="Book Antiqua"/>
            </w:rPr>
          </w:rPrChange>
        </w:rPr>
        <w:instrText xml:space="preserve"> ADDIN EN.CITE.DATA </w:instrText>
      </w:r>
      <w:r w:rsidR="00E925F4" w:rsidRPr="00D70FE9">
        <w:rPr>
          <w:rFonts w:ascii="Book Antiqua" w:hAnsi="Book Antiqua"/>
          <w:lang w:val="en-GB"/>
          <w:rPrChange w:id="3189" w:author="Author">
            <w:rPr>
              <w:rFonts w:ascii="Book Antiqua" w:hAnsi="Book Antiqua"/>
              <w:lang w:val="en-GB"/>
            </w:rPr>
          </w:rPrChange>
        </w:rPr>
      </w:r>
      <w:r w:rsidR="00E925F4" w:rsidRPr="00D70FE9">
        <w:rPr>
          <w:rFonts w:ascii="Book Antiqua" w:hAnsi="Book Antiqua"/>
          <w:lang w:val="en-GB"/>
          <w:rPrChange w:id="3190" w:author="Author">
            <w:rPr>
              <w:rFonts w:ascii="Book Antiqua" w:hAnsi="Book Antiqua"/>
            </w:rPr>
          </w:rPrChange>
        </w:rPr>
        <w:fldChar w:fldCharType="end"/>
      </w:r>
      <w:r w:rsidR="000B3147" w:rsidRPr="00D70FE9">
        <w:rPr>
          <w:rFonts w:ascii="Book Antiqua" w:hAnsi="Book Antiqua"/>
          <w:lang w:val="en-GB"/>
          <w:rPrChange w:id="3191" w:author="Author">
            <w:rPr>
              <w:rFonts w:ascii="Book Antiqua" w:hAnsi="Book Antiqua"/>
              <w:lang w:val="en-GB"/>
            </w:rPr>
          </w:rPrChange>
        </w:rPr>
      </w:r>
      <w:r w:rsidR="000B3147" w:rsidRPr="00D70FE9">
        <w:rPr>
          <w:rFonts w:ascii="Book Antiqua" w:hAnsi="Book Antiqua"/>
          <w:lang w:val="en-GB"/>
          <w:rPrChange w:id="3192" w:author="Author">
            <w:rPr>
              <w:rFonts w:ascii="Book Antiqua" w:hAnsi="Book Antiqua"/>
            </w:rPr>
          </w:rPrChange>
        </w:rPr>
        <w:fldChar w:fldCharType="separate"/>
      </w:r>
      <w:r w:rsidR="00E925F4" w:rsidRPr="00D70FE9">
        <w:rPr>
          <w:rFonts w:ascii="Book Antiqua" w:hAnsi="Book Antiqua"/>
          <w:vertAlign w:val="superscript"/>
          <w:lang w:val="en-GB"/>
          <w:rPrChange w:id="3193" w:author="Author">
            <w:rPr>
              <w:rFonts w:ascii="Book Antiqua" w:hAnsi="Book Antiqua"/>
              <w:noProof/>
              <w:vertAlign w:val="superscript"/>
            </w:rPr>
          </w:rPrChange>
        </w:rPr>
        <w:t>[78]</w:t>
      </w:r>
      <w:r w:rsidR="000B3147" w:rsidRPr="00D70FE9">
        <w:rPr>
          <w:rFonts w:ascii="Book Antiqua" w:hAnsi="Book Antiqua"/>
          <w:lang w:val="en-GB"/>
          <w:rPrChange w:id="3194" w:author="Author">
            <w:rPr>
              <w:rFonts w:ascii="Book Antiqua" w:hAnsi="Book Antiqua"/>
            </w:rPr>
          </w:rPrChange>
        </w:rPr>
        <w:fldChar w:fldCharType="end"/>
      </w:r>
      <w:r w:rsidR="000B3147" w:rsidRPr="00D70FE9">
        <w:rPr>
          <w:rFonts w:ascii="Book Antiqua" w:hAnsi="Book Antiqua"/>
          <w:lang w:val="en-GB"/>
          <w:rPrChange w:id="3195" w:author="Author">
            <w:rPr>
              <w:rFonts w:ascii="Book Antiqua" w:hAnsi="Book Antiqua"/>
            </w:rPr>
          </w:rPrChange>
        </w:rPr>
        <w:t xml:space="preserve"> and </w:t>
      </w:r>
      <w:r w:rsidR="00BF2B8E" w:rsidRPr="00BF2B8E">
        <w:rPr>
          <w:rFonts w:ascii="Book Antiqua" w:hAnsi="Book Antiqua"/>
          <w:lang w:val="en-GB"/>
        </w:rPr>
        <w:t>fibre</w:t>
      </w:r>
      <w:r w:rsidR="000B3147" w:rsidRPr="00D70FE9">
        <w:rPr>
          <w:rFonts w:ascii="Book Antiqua" w:hAnsi="Book Antiqua"/>
          <w:lang w:val="en-GB"/>
          <w:rPrChange w:id="3196" w:author="Author">
            <w:rPr>
              <w:rFonts w:ascii="Book Antiqua" w:hAnsi="Book Antiqua"/>
            </w:rPr>
          </w:rPrChange>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E925F4" w:rsidRPr="00D70FE9">
        <w:rPr>
          <w:rFonts w:ascii="Book Antiqua" w:hAnsi="Book Antiqua"/>
          <w:lang w:val="en-GB"/>
          <w:rPrChange w:id="3197" w:author="Author">
            <w:rPr>
              <w:rFonts w:ascii="Book Antiqua" w:hAnsi="Book Antiqua"/>
            </w:rPr>
          </w:rPrChange>
        </w:rPr>
        <w:instrText xml:space="preserve"> ADDIN EN.CITE </w:instrText>
      </w:r>
      <w:r w:rsidR="00E925F4" w:rsidRPr="00D70FE9">
        <w:rPr>
          <w:rFonts w:ascii="Book Antiqua" w:hAnsi="Book Antiqua"/>
          <w:lang w:val="en-GB"/>
          <w:rPrChange w:id="3198" w:author="Author">
            <w:rPr>
              <w:rFonts w:ascii="Book Antiqua" w:hAnsi="Book Antiqua"/>
            </w:rPr>
          </w:rPrChange>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E925F4" w:rsidRPr="00D70FE9">
        <w:rPr>
          <w:rFonts w:ascii="Book Antiqua" w:hAnsi="Book Antiqua"/>
          <w:lang w:val="en-GB"/>
          <w:rPrChange w:id="3199" w:author="Author">
            <w:rPr>
              <w:rFonts w:ascii="Book Antiqua" w:hAnsi="Book Antiqua"/>
            </w:rPr>
          </w:rPrChange>
        </w:rPr>
        <w:instrText xml:space="preserve"> ADDIN EN.CITE.DATA </w:instrText>
      </w:r>
      <w:r w:rsidR="00E925F4" w:rsidRPr="00D70FE9">
        <w:rPr>
          <w:rFonts w:ascii="Book Antiqua" w:hAnsi="Book Antiqua"/>
          <w:lang w:val="en-GB"/>
          <w:rPrChange w:id="3200" w:author="Author">
            <w:rPr>
              <w:rFonts w:ascii="Book Antiqua" w:hAnsi="Book Antiqua"/>
              <w:lang w:val="en-GB"/>
            </w:rPr>
          </w:rPrChange>
        </w:rPr>
      </w:r>
      <w:r w:rsidR="00E925F4" w:rsidRPr="00D70FE9">
        <w:rPr>
          <w:rFonts w:ascii="Book Antiqua" w:hAnsi="Book Antiqua"/>
          <w:lang w:val="en-GB"/>
          <w:rPrChange w:id="3201" w:author="Author">
            <w:rPr>
              <w:rFonts w:ascii="Book Antiqua" w:hAnsi="Book Antiqua"/>
            </w:rPr>
          </w:rPrChange>
        </w:rPr>
        <w:fldChar w:fldCharType="end"/>
      </w:r>
      <w:r w:rsidR="000B3147" w:rsidRPr="00D70FE9">
        <w:rPr>
          <w:rFonts w:ascii="Book Antiqua" w:hAnsi="Book Antiqua"/>
          <w:lang w:val="en-GB"/>
          <w:rPrChange w:id="3202" w:author="Author">
            <w:rPr>
              <w:rFonts w:ascii="Book Antiqua" w:hAnsi="Book Antiqua"/>
              <w:lang w:val="en-GB"/>
            </w:rPr>
          </w:rPrChange>
        </w:rPr>
      </w:r>
      <w:r w:rsidR="000B3147" w:rsidRPr="00D70FE9">
        <w:rPr>
          <w:rFonts w:ascii="Book Antiqua" w:hAnsi="Book Antiqua"/>
          <w:lang w:val="en-GB"/>
          <w:rPrChange w:id="3203" w:author="Author">
            <w:rPr>
              <w:rFonts w:ascii="Book Antiqua" w:hAnsi="Book Antiqua"/>
            </w:rPr>
          </w:rPrChange>
        </w:rPr>
        <w:fldChar w:fldCharType="separate"/>
      </w:r>
      <w:r w:rsidR="00E925F4" w:rsidRPr="00D70FE9">
        <w:rPr>
          <w:rFonts w:ascii="Book Antiqua" w:hAnsi="Book Antiqua"/>
          <w:vertAlign w:val="superscript"/>
          <w:lang w:val="en-GB"/>
          <w:rPrChange w:id="3204" w:author="Author">
            <w:rPr>
              <w:rFonts w:ascii="Book Antiqua" w:hAnsi="Book Antiqua"/>
              <w:noProof/>
              <w:vertAlign w:val="superscript"/>
            </w:rPr>
          </w:rPrChange>
        </w:rPr>
        <w:t>[79]</w:t>
      </w:r>
      <w:r w:rsidR="000B3147" w:rsidRPr="00D70FE9">
        <w:rPr>
          <w:rFonts w:ascii="Book Antiqua" w:hAnsi="Book Antiqua"/>
          <w:lang w:val="en-GB"/>
          <w:rPrChange w:id="3205" w:author="Author">
            <w:rPr>
              <w:rFonts w:ascii="Book Antiqua" w:hAnsi="Book Antiqua"/>
            </w:rPr>
          </w:rPrChange>
        </w:rPr>
        <w:fldChar w:fldCharType="end"/>
      </w:r>
      <w:r w:rsidR="007F5748" w:rsidRPr="00D70FE9">
        <w:rPr>
          <w:rFonts w:ascii="Book Antiqua" w:hAnsi="Book Antiqua" w:cs="Times New Roman"/>
          <w:bCs/>
          <w:lang w:val="en-GB"/>
        </w:rPr>
        <w:t xml:space="preserve"> intake w</w:t>
      </w:r>
      <w:r w:rsidR="007F5748" w:rsidRPr="00D70FE9">
        <w:rPr>
          <w:rFonts w:ascii="Book Antiqua" w:eastAsia="PMingLiU" w:hAnsi="Book Antiqua" w:cs="Times New Roman"/>
          <w:bCs/>
          <w:lang w:val="en-GB" w:eastAsia="zh-HK"/>
        </w:rPr>
        <w:t>ere</w:t>
      </w:r>
      <w:r w:rsidR="000B3147" w:rsidRPr="00D70FE9">
        <w:rPr>
          <w:rFonts w:ascii="Book Antiqua" w:hAnsi="Book Antiqua" w:cs="Times New Roman"/>
          <w:bCs/>
          <w:lang w:val="en-GB"/>
        </w:rPr>
        <w:t xml:space="preserve"> found to be associated with a lower CRC-specific and all-cause mortality</w:t>
      </w:r>
      <w:r w:rsidR="000E1F9A" w:rsidRPr="00D70FE9">
        <w:rPr>
          <w:rFonts w:ascii="Book Antiqua" w:hAnsi="Book Antiqua" w:cs="Times New Roman"/>
          <w:bCs/>
          <w:lang w:val="en-GB"/>
        </w:rPr>
        <w:t>.</w:t>
      </w:r>
      <w:r w:rsidR="000B3147" w:rsidRPr="00D70FE9">
        <w:rPr>
          <w:rFonts w:ascii="Book Antiqua" w:hAnsi="Book Antiqua" w:cs="Times New Roman"/>
          <w:bCs/>
          <w:lang w:val="en-GB"/>
        </w:rPr>
        <w:t xml:space="preserve"> </w:t>
      </w:r>
    </w:p>
    <w:p w14:paraId="0A84A13F" w14:textId="1495CED5" w:rsidR="000B3147" w:rsidRPr="00D70FE9" w:rsidRDefault="000B3147" w:rsidP="00724F5D">
      <w:pPr>
        <w:adjustRightInd w:val="0"/>
        <w:snapToGrid w:val="0"/>
        <w:spacing w:line="360" w:lineRule="auto"/>
        <w:ind w:firstLineChars="100" w:firstLine="240"/>
        <w:jc w:val="both"/>
        <w:rPr>
          <w:rFonts w:ascii="Book Antiqua" w:hAnsi="Book Antiqua" w:cs="Times New Roman"/>
          <w:bCs/>
          <w:color w:val="000000" w:themeColor="text1"/>
          <w:lang w:val="en-GB"/>
        </w:rPr>
      </w:pPr>
      <w:r w:rsidRPr="00D70FE9">
        <w:rPr>
          <w:rFonts w:ascii="Book Antiqua" w:hAnsi="Book Antiqua" w:cs="Times New Roman"/>
          <w:bCs/>
          <w:lang w:val="en-GB"/>
        </w:rPr>
        <w:t>Concerning hereditary ca</w:t>
      </w:r>
      <w:r w:rsidR="00701911" w:rsidRPr="00D70FE9">
        <w:rPr>
          <w:rFonts w:ascii="Book Antiqua" w:hAnsi="Book Antiqua" w:cs="Times New Roman"/>
          <w:bCs/>
          <w:lang w:val="en-GB"/>
        </w:rPr>
        <w:t xml:space="preserve">ncer syndromes, the Dutch Lynch </w:t>
      </w:r>
      <w:r w:rsidRPr="00D70FE9">
        <w:rPr>
          <w:rFonts w:ascii="Book Antiqua" w:hAnsi="Book Antiqua" w:cs="Times New Roman"/>
          <w:bCs/>
          <w:lang w:val="en-GB"/>
        </w:rPr>
        <w:t xml:space="preserve">syndrome Registry </w:t>
      </w:r>
      <w:r w:rsidR="007F5748" w:rsidRPr="00D70FE9">
        <w:rPr>
          <w:rFonts w:ascii="Book Antiqua" w:eastAsia="PMingLiU" w:hAnsi="Book Antiqua" w:cs="Times New Roman"/>
          <w:bCs/>
          <w:lang w:val="en-GB" w:eastAsia="zh-HK"/>
        </w:rPr>
        <w:t xml:space="preserve">is </w:t>
      </w:r>
      <w:r w:rsidRPr="00D70FE9">
        <w:rPr>
          <w:rFonts w:ascii="Book Antiqua" w:hAnsi="Book Antiqua" w:cs="Times New Roman"/>
          <w:bCs/>
          <w:lang w:val="en-GB"/>
        </w:rPr>
        <w:t>one eminent example</w:t>
      </w:r>
      <w:del w:id="3206" w:author="Author">
        <w:r w:rsidR="007F5748" w:rsidRPr="00D70FE9" w:rsidDel="000112D7">
          <w:rPr>
            <w:rFonts w:ascii="Book Antiqua" w:eastAsia="PMingLiU" w:hAnsi="Book Antiqua" w:cs="Times New Roman"/>
            <w:bCs/>
            <w:lang w:val="en-GB" w:eastAsia="zh-HK"/>
          </w:rPr>
          <w:delText>s</w:delText>
        </w:r>
      </w:del>
      <w:r w:rsidRPr="00D70FE9">
        <w:rPr>
          <w:rFonts w:ascii="Book Antiqua" w:hAnsi="Book Antiqua" w:cs="Times New Roman"/>
          <w:bCs/>
          <w:lang w:val="en-GB"/>
        </w:rPr>
        <w:t xml:space="preserve"> of the hereditary cancer registries. It was noted that surveillance could reduce CRC-related mortality</w:t>
      </w:r>
      <w:r w:rsidR="00A277C7" w:rsidRPr="00D70FE9">
        <w:rPr>
          <w:rFonts w:ascii="Book Antiqua" w:hAnsi="Book Antiqua"/>
          <w:lang w:val="en-GB"/>
          <w:rPrChange w:id="3207" w:author="Author">
            <w:rPr>
              <w:rFonts w:ascii="Book Antiqua" w:hAnsi="Book Antiqua"/>
            </w:rPr>
          </w:rPrChange>
        </w:rPr>
        <w:fldChar w:fldCharType="begin"/>
      </w:r>
      <w:r w:rsidR="00E925F4" w:rsidRPr="00D70FE9">
        <w:rPr>
          <w:rFonts w:ascii="Book Antiqua" w:hAnsi="Book Antiqua"/>
          <w:lang w:val="en-GB"/>
          <w:rPrChange w:id="3208" w:author="Author">
            <w:rPr>
              <w:rFonts w:ascii="Book Antiqua" w:hAnsi="Book Antiqua"/>
            </w:rPr>
          </w:rPrChange>
        </w:rPr>
        <w:instrText xml:space="preserve"> ADDIN EN.CITE &lt;EndNote&gt;&lt;Cite&gt;&lt;Author&gt;de Jong&lt;/Author&gt;&lt;Year&gt;2006&lt;/Year&gt;&lt;RecNum&gt;309&lt;/RecNum&gt;&lt;DisplayText&gt;&lt;style face="superscript"&gt;[80]&lt;/style&gt;&lt;/DisplayText&gt;&lt;record&gt;&lt;rec-number&gt;309&lt;/rec-number&gt;&lt;foreign-keys&gt;&lt;key app="EN" db-id="svtppprtu9vsv1e20ptp9a2xv59psrftfta5" timestamp="1551534573"&gt;309&lt;/key&gt;&lt;/foreign-keys&gt;&lt;ref-type name="Journal Article"&gt;17&lt;/ref-type&gt;&lt;contributors&gt;&lt;authors&gt;&lt;author&gt;de Jong, A. E.&lt;/author&gt;&lt;author&gt;Hendriks, Y. M.&lt;/author&gt;&lt;author&gt;Kleibeuker, J. H.&lt;/author&gt;&lt;author&gt;de Boer, S. Y.&lt;/author&gt;&lt;author&gt;Cats, A.&lt;/author&gt;&lt;author&gt;Griffioen, G.&lt;/author&gt;&lt;author&gt;Nagengast, F. M.&lt;/author&gt;&lt;author&gt;Nelis, F. G.&lt;/author&gt;&lt;author&gt;Rookus, M. A.&lt;/author&gt;&lt;author&gt;Vasen, H. F.&lt;/author&gt;&lt;/authors&gt;&lt;/contributors&gt;&lt;auth-address&gt;The Netherlands Foundation for the Detection of Hereditary Tumors, Leiden University Medical Center, Leiden, The Netherlands.&lt;/auth-address&gt;&lt;titles&gt;&lt;title&gt;Decrease in mortality in Lynch syndrome families because of surveill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665-71&lt;/pages&gt;&lt;volume&gt;130&lt;/volume&gt;&lt;number&gt;3&lt;/number&gt;&lt;edition&gt;2006/03/15&lt;/edition&gt;&lt;keywords&gt;&lt;keyword&gt;Adult&lt;/keyword&gt;&lt;keyword&gt;Aged&lt;/keyword&gt;&lt;keyword&gt;Colorectal Neoplasms, Hereditary Nonpolyposis/genetics/*mortality&lt;/keyword&gt;&lt;keyword&gt;Female&lt;/keyword&gt;&lt;keyword&gt;Humans&lt;/keyword&gt;&lt;keyword&gt;Male&lt;/keyword&gt;&lt;keyword&gt;Middle Aged&lt;/keyword&gt;&lt;keyword&gt;Sex Characteristics&lt;/keyword&gt;&lt;/keywords&gt;&lt;dates&gt;&lt;year&gt;2006&lt;/year&gt;&lt;pub-dates&gt;&lt;date&gt;Mar&lt;/date&gt;&lt;/pub-dates&gt;&lt;/dates&gt;&lt;isbn&gt;0016-5085 (Print)&amp;#xD;0016-5085&lt;/isbn&gt;&lt;accession-num&gt;16530507&lt;/accession-num&gt;&lt;urls&gt;&lt;/urls&gt;&lt;electronic-resource-num&gt;10.1053/j.gastro.2005.11.032&lt;/electronic-resource-num&gt;&lt;remote-database-provider&gt;Nlm&lt;/remote-database-provider&gt;&lt;language&gt;eng&lt;/language&gt;&lt;/record&gt;&lt;/Cite&gt;&lt;/EndNote&gt;</w:instrText>
      </w:r>
      <w:r w:rsidR="00A277C7" w:rsidRPr="00D70FE9">
        <w:rPr>
          <w:rFonts w:ascii="Book Antiqua" w:hAnsi="Book Antiqua"/>
          <w:lang w:val="en-GB"/>
          <w:rPrChange w:id="3209" w:author="Author">
            <w:rPr>
              <w:rFonts w:ascii="Book Antiqua" w:hAnsi="Book Antiqua"/>
            </w:rPr>
          </w:rPrChange>
        </w:rPr>
        <w:fldChar w:fldCharType="separate"/>
      </w:r>
      <w:r w:rsidR="00E925F4" w:rsidRPr="00D70FE9">
        <w:rPr>
          <w:rFonts w:ascii="Book Antiqua" w:hAnsi="Book Antiqua"/>
          <w:vertAlign w:val="superscript"/>
          <w:lang w:val="en-GB"/>
          <w:rPrChange w:id="3210" w:author="Author">
            <w:rPr>
              <w:rFonts w:ascii="Book Antiqua" w:hAnsi="Book Antiqua"/>
              <w:noProof/>
              <w:vertAlign w:val="superscript"/>
            </w:rPr>
          </w:rPrChange>
        </w:rPr>
        <w:t>[80]</w:t>
      </w:r>
      <w:r w:rsidR="00A277C7" w:rsidRPr="00D70FE9">
        <w:rPr>
          <w:rFonts w:ascii="Book Antiqua" w:hAnsi="Book Antiqua"/>
          <w:lang w:val="en-GB"/>
          <w:rPrChange w:id="3211" w:author="Author">
            <w:rPr>
              <w:rFonts w:ascii="Book Antiqua" w:hAnsi="Book Antiqua"/>
            </w:rPr>
          </w:rPrChange>
        </w:rPr>
        <w:fldChar w:fldCharType="end"/>
      </w:r>
      <w:r w:rsidR="000E1F9A" w:rsidRPr="00D70FE9">
        <w:rPr>
          <w:rFonts w:ascii="Book Antiqua" w:hAnsi="Book Antiqua"/>
          <w:lang w:val="en-GB"/>
          <w:rPrChange w:id="3212" w:author="Author">
            <w:rPr>
              <w:rFonts w:ascii="Book Antiqua" w:hAnsi="Book Antiqua"/>
            </w:rPr>
          </w:rPrChange>
        </w:rPr>
        <w:t>.</w:t>
      </w:r>
      <w:r w:rsidR="00A277C7" w:rsidRPr="00D70FE9">
        <w:rPr>
          <w:rFonts w:ascii="Book Antiqua" w:hAnsi="Book Antiqua"/>
          <w:lang w:val="en-GB"/>
          <w:rPrChange w:id="3213" w:author="Author">
            <w:rPr>
              <w:rFonts w:ascii="Book Antiqua" w:hAnsi="Book Antiqua"/>
            </w:rPr>
          </w:rPrChange>
        </w:rPr>
        <w:t xml:space="preserve"> </w:t>
      </w:r>
      <w:r w:rsidRPr="00D70FE9">
        <w:rPr>
          <w:rFonts w:ascii="Book Antiqua" w:hAnsi="Book Antiqua" w:cs="Times New Roman"/>
          <w:bCs/>
          <w:lang w:val="en-GB"/>
        </w:rPr>
        <w:t xml:space="preserve">However, in a subsequent study involving three countries (the Netherlands, Germany and </w:t>
      </w:r>
      <w:r w:rsidRPr="00D70FE9">
        <w:rPr>
          <w:rFonts w:ascii="Book Antiqua" w:hAnsi="Book Antiqua" w:cs="Times New Roman"/>
          <w:bCs/>
          <w:lang w:val="en-GB"/>
        </w:rPr>
        <w:lastRenderedPageBreak/>
        <w:t>Finland) with different surveillance policies, a shorter surveillance colonoscopy interval (annually) was not associated with a reduction in CRC when compared with longer intervals (1-2</w:t>
      </w:r>
      <w:ins w:id="3214" w:author="Author">
        <w:r w:rsidR="000112D7" w:rsidRPr="00D70FE9">
          <w:rPr>
            <w:rFonts w:ascii="Book Antiqua" w:hAnsi="Book Antiqua" w:cs="Times New Roman"/>
            <w:bCs/>
            <w:lang w:val="en-GB"/>
          </w:rPr>
          <w:t xml:space="preserve"> </w:t>
        </w:r>
      </w:ins>
      <w:del w:id="3215" w:author="Author">
        <w:r w:rsidRPr="00D70FE9" w:rsidDel="000112D7">
          <w:rPr>
            <w:rFonts w:ascii="Book Antiqua" w:hAnsi="Book Antiqua" w:cs="Times New Roman"/>
            <w:bCs/>
            <w:lang w:val="en-GB"/>
          </w:rPr>
          <w:delText>-</w:delText>
        </w:r>
      </w:del>
      <w:r w:rsidRPr="00D70FE9">
        <w:rPr>
          <w:rFonts w:ascii="Book Antiqua" w:hAnsi="Book Antiqua" w:cs="Times New Roman"/>
          <w:bCs/>
          <w:lang w:val="en-GB"/>
        </w:rPr>
        <w:t>yearly and 2-3</w:t>
      </w:r>
      <w:ins w:id="3216" w:author="Author">
        <w:r w:rsidR="000112D7" w:rsidRPr="00D70FE9">
          <w:rPr>
            <w:rFonts w:ascii="Book Antiqua" w:hAnsi="Book Antiqua" w:cs="Times New Roman"/>
            <w:bCs/>
            <w:lang w:val="en-GB"/>
          </w:rPr>
          <w:t xml:space="preserve"> </w:t>
        </w:r>
      </w:ins>
      <w:del w:id="3217" w:author="Author">
        <w:r w:rsidRPr="00D70FE9" w:rsidDel="000112D7">
          <w:rPr>
            <w:rFonts w:ascii="Book Antiqua" w:hAnsi="Book Antiqua" w:cs="Times New Roman"/>
            <w:bCs/>
            <w:lang w:val="en-GB"/>
          </w:rPr>
          <w:delText>-</w:delText>
        </w:r>
      </w:del>
      <w:r w:rsidRPr="00D70FE9">
        <w:rPr>
          <w:rFonts w:ascii="Book Antiqua" w:hAnsi="Book Antiqua" w:cs="Times New Roman"/>
          <w:bCs/>
          <w:lang w:val="en-GB"/>
        </w:rPr>
        <w:t>yearly intervals)</w:t>
      </w:r>
      <w:r w:rsidRPr="00D70FE9">
        <w:rPr>
          <w:rFonts w:ascii="Book Antiqua" w:hAnsi="Book Antiqua" w:cs="Times New Roman"/>
          <w:bCs/>
          <w:lang w:val="en-GB"/>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E925F4" w:rsidRPr="00D70FE9">
        <w:rPr>
          <w:rFonts w:ascii="Book Antiqua" w:hAnsi="Book Antiqua" w:cs="Times New Roman"/>
          <w:bCs/>
          <w:lang w:val="en-GB"/>
          <w:rPrChange w:id="3218" w:author="Author">
            <w:rPr>
              <w:rFonts w:ascii="Book Antiqua" w:hAnsi="Book Antiqua" w:cs="Times New Roman"/>
              <w:bCs/>
              <w:lang w:val="en-US"/>
            </w:rPr>
          </w:rPrChange>
        </w:rPr>
        <w:instrText xml:space="preserve"> ADDIN EN.CITE </w:instrText>
      </w:r>
      <w:r w:rsidR="00E925F4" w:rsidRPr="00D70FE9">
        <w:rPr>
          <w:rFonts w:ascii="Book Antiqua" w:hAnsi="Book Antiqua" w:cs="Times New Roman"/>
          <w:bCs/>
          <w:lang w:val="en-GB"/>
          <w:rPrChange w:id="3219" w:author="Author">
            <w:rPr>
              <w:rFonts w:ascii="Book Antiqua" w:hAnsi="Book Antiqua" w:cs="Times New Roman"/>
              <w:bCs/>
              <w:lang w:val="en-US"/>
            </w:rPr>
          </w:rPrChange>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E925F4" w:rsidRPr="00D70FE9">
        <w:rPr>
          <w:rFonts w:ascii="Book Antiqua" w:hAnsi="Book Antiqua" w:cs="Times New Roman"/>
          <w:bCs/>
          <w:lang w:val="en-GB"/>
          <w:rPrChange w:id="3220" w:author="Author">
            <w:rPr>
              <w:rFonts w:ascii="Book Antiqua" w:hAnsi="Book Antiqua" w:cs="Times New Roman"/>
              <w:bCs/>
              <w:lang w:val="en-US"/>
            </w:rPr>
          </w:rPrChange>
        </w:rPr>
        <w:instrText xml:space="preserve"> ADDIN EN.CITE.DATA </w:instrText>
      </w:r>
      <w:r w:rsidR="00E925F4" w:rsidRPr="00D70FE9">
        <w:rPr>
          <w:rFonts w:ascii="Book Antiqua" w:hAnsi="Book Antiqua" w:cs="Times New Roman"/>
          <w:bCs/>
          <w:lang w:val="en-GB"/>
          <w:rPrChange w:id="3221" w:author="Author">
            <w:rPr>
              <w:rFonts w:ascii="Book Antiqua" w:hAnsi="Book Antiqua" w:cs="Times New Roman"/>
              <w:bCs/>
              <w:lang w:val="en-GB"/>
            </w:rPr>
          </w:rPrChange>
        </w:rPr>
      </w:r>
      <w:r w:rsidR="00E925F4" w:rsidRPr="00D70FE9">
        <w:rPr>
          <w:rFonts w:ascii="Book Antiqua" w:hAnsi="Book Antiqua" w:cs="Times New Roman"/>
          <w:bCs/>
          <w:lang w:val="en-GB"/>
          <w:rPrChange w:id="3222" w:author="Author">
            <w:rPr>
              <w:rFonts w:ascii="Book Antiqua" w:hAnsi="Book Antiqua" w:cs="Times New Roman"/>
              <w:bCs/>
              <w:lang w:val="en-US"/>
            </w:rPr>
          </w:rPrChange>
        </w:rPr>
        <w:fldChar w:fldCharType="end"/>
      </w:r>
      <w:r w:rsidRPr="00D70FE9">
        <w:rPr>
          <w:rFonts w:ascii="Book Antiqua" w:hAnsi="Book Antiqua" w:cs="Times New Roman"/>
          <w:bCs/>
          <w:lang w:val="en-GB"/>
          <w:rPrChange w:id="3223" w:author="Author">
            <w:rPr>
              <w:rFonts w:ascii="Book Antiqua" w:hAnsi="Book Antiqua" w:cs="Times New Roman"/>
              <w:bCs/>
              <w:lang w:val="en-GB"/>
            </w:rPr>
          </w:rPrChange>
        </w:rPr>
      </w:r>
      <w:r w:rsidRPr="00D70FE9">
        <w:rPr>
          <w:rFonts w:ascii="Book Antiqua" w:hAnsi="Book Antiqua" w:cs="Times New Roman"/>
          <w:bCs/>
          <w:lang w:val="en-GB"/>
          <w:rPrChange w:id="3224" w:author="Author">
            <w:rPr>
              <w:rFonts w:ascii="Book Antiqua" w:hAnsi="Book Antiqua" w:cs="Times New Roman"/>
              <w:bCs/>
              <w:lang w:val="en-GB"/>
            </w:rPr>
          </w:rPrChange>
        </w:rPr>
        <w:fldChar w:fldCharType="separate"/>
      </w:r>
      <w:r w:rsidR="00E925F4" w:rsidRPr="00D70FE9">
        <w:rPr>
          <w:rFonts w:ascii="Book Antiqua" w:hAnsi="Book Antiqua" w:cs="Times New Roman"/>
          <w:bCs/>
          <w:vertAlign w:val="superscript"/>
          <w:lang w:val="en-GB"/>
          <w:rPrChange w:id="3225" w:author="Author">
            <w:rPr>
              <w:rFonts w:ascii="Book Antiqua" w:hAnsi="Book Antiqua" w:cs="Times New Roman"/>
              <w:bCs/>
              <w:noProof/>
              <w:vertAlign w:val="superscript"/>
              <w:lang w:val="en-US"/>
            </w:rPr>
          </w:rPrChange>
        </w:rPr>
        <w:t>[81]</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Pr="00D70FE9">
        <w:rPr>
          <w:rFonts w:ascii="Book Antiqua" w:hAnsi="Book Antiqua" w:cs="Times New Roman"/>
          <w:bCs/>
          <w:lang w:val="en-GB"/>
        </w:rPr>
        <w:t xml:space="preserve"> </w:t>
      </w:r>
      <w:ins w:id="3226" w:author="Author">
        <w:r w:rsidR="000112D7" w:rsidRPr="00D70FE9">
          <w:rPr>
            <w:rFonts w:ascii="Book Antiqua" w:hAnsi="Book Antiqua" w:cs="Times New Roman"/>
            <w:bCs/>
            <w:lang w:val="en-GB"/>
          </w:rPr>
          <w:t xml:space="preserve">The </w:t>
        </w:r>
      </w:ins>
      <w:r w:rsidRPr="00D70FE9">
        <w:rPr>
          <w:rFonts w:ascii="Book Antiqua" w:hAnsi="Book Antiqua" w:cs="Times New Roman"/>
          <w:bCs/>
          <w:lang w:val="en-GB"/>
        </w:rPr>
        <w:t xml:space="preserve">Dutch polyposis registry is another example that includes adenomatous polyposis coli </w:t>
      </w:r>
      <w:proofErr w:type="gramStart"/>
      <w:r w:rsidRPr="00D70FE9">
        <w:rPr>
          <w:rFonts w:ascii="Book Antiqua" w:hAnsi="Book Antiqua" w:cs="Times New Roman"/>
          <w:bCs/>
          <w:lang w:val="en-GB"/>
        </w:rPr>
        <w:t>patients</w:t>
      </w:r>
      <w:proofErr w:type="gramEnd"/>
      <w:r w:rsidRPr="00D70FE9">
        <w:rPr>
          <w:rFonts w:ascii="Book Antiqua" w:hAnsi="Book Antiqua" w:cs="Times New Roman"/>
          <w:bCs/>
          <w:lang w:val="en-GB"/>
        </w:rPr>
        <w:fldChar w:fldCharType="begin">
          <w:fldData xml:space="preserve">PEVuZE5vdGU+PENpdGU+PEF1dGhvcj5HaG9yYmFub2dobGk8L0F1dGhvcj48WWVhcj4yMDE4PC9Z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ZW5ldGljczwvYWJici0xPjwvYWx0LXBlcmlvZGljYWw+PHBhZ2VzPjExLTE0PC9wYWdlcz48dm9s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</w:fldData>
        </w:fldChar>
      </w:r>
      <w:r w:rsidR="00E925F4" w:rsidRPr="00D70FE9">
        <w:rPr>
          <w:rFonts w:ascii="Book Antiqua" w:hAnsi="Book Antiqua" w:cs="Times New Roman"/>
          <w:bCs/>
          <w:lang w:val="en-GB"/>
          <w:rPrChange w:id="3227" w:author="Author">
            <w:rPr>
              <w:rFonts w:ascii="Book Antiqua" w:hAnsi="Book Antiqua" w:cs="Times New Roman"/>
              <w:bCs/>
              <w:lang w:val="en-US"/>
            </w:rPr>
          </w:rPrChange>
        </w:rPr>
        <w:instrText xml:space="preserve"> ADDIN EN.CITE </w:instrText>
      </w:r>
      <w:r w:rsidR="00E925F4" w:rsidRPr="00D70FE9">
        <w:rPr>
          <w:rFonts w:ascii="Book Antiqua" w:hAnsi="Book Antiqua" w:cs="Times New Roman"/>
          <w:bCs/>
          <w:lang w:val="en-GB"/>
          <w:rPrChange w:id="3228" w:author="Author">
            <w:rPr>
              <w:rFonts w:ascii="Book Antiqua" w:hAnsi="Book Antiqua" w:cs="Times New Roman"/>
              <w:bCs/>
              <w:lang w:val="en-US"/>
            </w:rPr>
          </w:rPrChange>
        </w:rPr>
        <w:fldChar w:fldCharType="begin">
          <w:fldData xml:space="preserve">PEVuZE5vdGU+PENpdGU+PEF1dGhvcj5HaG9yYmFub2dobGk8L0F1dGhvcj48WWVhcj4yMDE4PC9Z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ZW5ldGljczwvYWJici0xPjwvYWx0LXBlcmlvZGljYWw+PHBhZ2VzPjExLTE0PC9wYWdlcz48dm9s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</w:fldData>
        </w:fldChar>
      </w:r>
      <w:r w:rsidR="00E925F4" w:rsidRPr="00D70FE9">
        <w:rPr>
          <w:rFonts w:ascii="Book Antiqua" w:hAnsi="Book Antiqua" w:cs="Times New Roman"/>
          <w:bCs/>
          <w:lang w:val="en-GB"/>
          <w:rPrChange w:id="3229" w:author="Author">
            <w:rPr>
              <w:rFonts w:ascii="Book Antiqua" w:hAnsi="Book Antiqua" w:cs="Times New Roman"/>
              <w:bCs/>
              <w:lang w:val="en-US"/>
            </w:rPr>
          </w:rPrChange>
        </w:rPr>
        <w:instrText xml:space="preserve"> ADDIN EN.CITE.DATA </w:instrText>
      </w:r>
      <w:r w:rsidR="00E925F4" w:rsidRPr="00D70FE9">
        <w:rPr>
          <w:rFonts w:ascii="Book Antiqua" w:hAnsi="Book Antiqua" w:cs="Times New Roman"/>
          <w:bCs/>
          <w:lang w:val="en-GB"/>
          <w:rPrChange w:id="3230" w:author="Author">
            <w:rPr>
              <w:rFonts w:ascii="Book Antiqua" w:hAnsi="Book Antiqua" w:cs="Times New Roman"/>
              <w:bCs/>
              <w:lang w:val="en-GB"/>
            </w:rPr>
          </w:rPrChange>
        </w:rPr>
      </w:r>
      <w:r w:rsidR="00E925F4" w:rsidRPr="00D70FE9">
        <w:rPr>
          <w:rFonts w:ascii="Book Antiqua" w:hAnsi="Book Antiqua" w:cs="Times New Roman"/>
          <w:bCs/>
          <w:lang w:val="en-GB"/>
          <w:rPrChange w:id="3231" w:author="Author">
            <w:rPr>
              <w:rFonts w:ascii="Book Antiqua" w:hAnsi="Book Antiqua" w:cs="Times New Roman"/>
              <w:bCs/>
              <w:lang w:val="en-US"/>
            </w:rPr>
          </w:rPrChange>
        </w:rPr>
        <w:fldChar w:fldCharType="end"/>
      </w:r>
      <w:r w:rsidRPr="00D70FE9">
        <w:rPr>
          <w:rFonts w:ascii="Book Antiqua" w:hAnsi="Book Antiqua" w:cs="Times New Roman"/>
          <w:bCs/>
          <w:lang w:val="en-GB"/>
          <w:rPrChange w:id="3232" w:author="Author">
            <w:rPr>
              <w:rFonts w:ascii="Book Antiqua" w:hAnsi="Book Antiqua" w:cs="Times New Roman"/>
              <w:bCs/>
              <w:lang w:val="en-GB"/>
            </w:rPr>
          </w:rPrChange>
        </w:rPr>
      </w:r>
      <w:r w:rsidRPr="00D70FE9">
        <w:rPr>
          <w:rFonts w:ascii="Book Antiqua" w:hAnsi="Book Antiqua" w:cs="Times New Roman"/>
          <w:bCs/>
          <w:lang w:val="en-GB"/>
          <w:rPrChange w:id="3233" w:author="Author">
            <w:rPr>
              <w:rFonts w:ascii="Book Antiqua" w:hAnsi="Book Antiqua" w:cs="Times New Roman"/>
              <w:bCs/>
              <w:lang w:val="en-GB"/>
            </w:rPr>
          </w:rPrChange>
        </w:rPr>
        <w:fldChar w:fldCharType="separate"/>
      </w:r>
      <w:r w:rsidR="00E925F4" w:rsidRPr="00D70FE9">
        <w:rPr>
          <w:rFonts w:ascii="Book Antiqua" w:hAnsi="Book Antiqua" w:cs="Times New Roman"/>
          <w:bCs/>
          <w:vertAlign w:val="superscript"/>
          <w:lang w:val="en-GB"/>
          <w:rPrChange w:id="3234" w:author="Author">
            <w:rPr>
              <w:rFonts w:ascii="Book Antiqua" w:hAnsi="Book Antiqua" w:cs="Times New Roman"/>
              <w:bCs/>
              <w:noProof/>
              <w:vertAlign w:val="superscript"/>
              <w:lang w:val="en-US"/>
            </w:rPr>
          </w:rPrChange>
        </w:rPr>
        <w:t>[82]</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p>
    <w:p w14:paraId="32AFC1B5" w14:textId="2DAD1916" w:rsidR="00FF1EF8" w:rsidRPr="00D70FE9" w:rsidRDefault="00FF1EF8" w:rsidP="00724F5D">
      <w:pPr>
        <w:snapToGrid w:val="0"/>
        <w:spacing w:line="360" w:lineRule="auto"/>
        <w:jc w:val="both"/>
        <w:rPr>
          <w:rFonts w:ascii="Book Antiqua" w:hAnsi="Book Antiqua" w:cs="Times New Roman"/>
          <w:bCs/>
          <w:lang w:val="en-GB"/>
        </w:rPr>
      </w:pPr>
    </w:p>
    <w:p w14:paraId="5A84B395" w14:textId="6C457D1B" w:rsidR="00FF1EF8" w:rsidRPr="00D70FE9" w:rsidRDefault="00FF1EF8" w:rsidP="00724F5D">
      <w:pPr>
        <w:adjustRightInd w:val="0"/>
        <w:snapToGrid w:val="0"/>
        <w:spacing w:line="360" w:lineRule="auto"/>
        <w:jc w:val="both"/>
        <w:rPr>
          <w:rFonts w:ascii="Book Antiqua" w:hAnsi="Book Antiqua"/>
          <w:i/>
          <w:lang w:val="en-GB"/>
          <w:rPrChange w:id="3235" w:author="Author">
            <w:rPr>
              <w:rFonts w:ascii="Book Antiqua" w:hAnsi="Book Antiqua"/>
              <w:i/>
            </w:rPr>
          </w:rPrChange>
        </w:rPr>
      </w:pPr>
      <w:del w:id="3236" w:author="Author">
        <w:r w:rsidRPr="00D70FE9" w:rsidDel="00721A56">
          <w:rPr>
            <w:rFonts w:ascii="Book Antiqua" w:hAnsi="Book Antiqua" w:cs="Times New Roman"/>
            <w:b/>
            <w:bCs/>
            <w:i/>
            <w:lang w:val="en-GB"/>
          </w:rPr>
          <w:delText xml:space="preserve">Hepatocellular carcinoma </w:delText>
        </w:r>
      </w:del>
      <w:commentRangeStart w:id="3237"/>
      <w:ins w:id="3238" w:author="Author">
        <w:r w:rsidR="00721A56" w:rsidRPr="00D70FE9">
          <w:rPr>
            <w:rFonts w:ascii="Book Antiqua" w:hAnsi="Book Antiqua" w:cs="Times New Roman"/>
            <w:b/>
            <w:bCs/>
            <w:i/>
            <w:lang w:val="en-GB"/>
          </w:rPr>
          <w:t>HCC</w:t>
        </w:r>
      </w:ins>
      <w:commentRangeEnd w:id="3237"/>
      <w:r w:rsidR="009926DA">
        <w:rPr>
          <w:rStyle w:val="CommentReference"/>
        </w:rPr>
        <w:commentReference w:id="3237"/>
      </w:r>
    </w:p>
    <w:p w14:paraId="1BA706CA" w14:textId="2B5F5C19" w:rsidR="00FF1EF8" w:rsidRPr="00D70FE9" w:rsidDel="000112D7" w:rsidRDefault="00A130D1" w:rsidP="00724F5D">
      <w:pPr>
        <w:snapToGrid w:val="0"/>
        <w:spacing w:line="360" w:lineRule="auto"/>
        <w:jc w:val="both"/>
        <w:rPr>
          <w:del w:id="3239" w:author="Author"/>
          <w:rFonts w:ascii="Book Antiqua" w:hAnsi="Book Antiqua" w:cs="Times New Roman"/>
          <w:bCs/>
          <w:lang w:val="en-GB"/>
        </w:rPr>
      </w:pPr>
      <w:r w:rsidRPr="00D70FE9">
        <w:rPr>
          <w:rFonts w:ascii="Book Antiqua" w:hAnsi="Book Antiqua" w:cs="Times New Roman"/>
          <w:bCs/>
          <w:lang w:val="en-GB"/>
        </w:rPr>
        <w:t xml:space="preserve">Chronic hepatitis B virus (HBV) infection is a major public health threat </w:t>
      </w:r>
      <w:del w:id="3240" w:author="Author">
        <w:r w:rsidRPr="00D70FE9" w:rsidDel="000112D7">
          <w:rPr>
            <w:rFonts w:ascii="Book Antiqua" w:hAnsi="Book Antiqua" w:cs="Times New Roman"/>
            <w:bCs/>
            <w:lang w:val="en-GB"/>
          </w:rPr>
          <w:delText xml:space="preserve">resulting </w:delText>
        </w:r>
      </w:del>
      <w:ins w:id="3241" w:author="Author">
        <w:r w:rsidR="000112D7" w:rsidRPr="00D70FE9">
          <w:rPr>
            <w:rFonts w:ascii="Book Antiqua" w:hAnsi="Book Antiqua" w:cs="Times New Roman"/>
            <w:bCs/>
            <w:lang w:val="en-GB"/>
          </w:rPr>
          <w:t xml:space="preserve">that results </w:t>
        </w:r>
      </w:ins>
      <w:r w:rsidRPr="00D70FE9">
        <w:rPr>
          <w:rFonts w:ascii="Book Antiqua" w:hAnsi="Book Antiqua" w:cs="Times New Roman"/>
          <w:bCs/>
          <w:lang w:val="en-GB"/>
        </w:rPr>
        <w:t xml:space="preserve">in significant morbidity and </w:t>
      </w:r>
      <w:proofErr w:type="gramStart"/>
      <w:r w:rsidRPr="00D70FE9">
        <w:rPr>
          <w:rFonts w:ascii="Book Antiqua" w:hAnsi="Book Antiqua" w:cs="Times New Roman"/>
          <w:bCs/>
          <w:lang w:val="en-GB"/>
        </w:rPr>
        <w:t>mortality</w:t>
      </w:r>
      <w:proofErr w:type="gramEnd"/>
      <w:r w:rsidRPr="00D70FE9">
        <w:rPr>
          <w:rFonts w:ascii="Book Antiqua" w:hAnsi="Book Antiqua" w:cs="Times New Roman"/>
          <w:bCs/>
          <w:lang w:val="en-GB"/>
        </w:rPr>
        <w:fldChar w:fldCharType="begin">
          <w:fldData xml:space="preserve">PEVuZE5vdGU+PENpdGU+PEF1dGhvcj5TZXRvPC9BdXRob3I+PFllYXI+MjAxODwvWWVhcj48UmVj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Y2FsPjxwYWdlcz4yMzEzLTIzMjQ8L3BhZ2VzPjx2b2x1bWU+MzkyPC92b2x1bWU+PG51bWJlcj4x
MDE2MTwvbnVtYmVyPjxlZGl0aW9uPjIwMTgvMTEvMzA8L2VkaXRpb24+PGRhdGVzPjx5ZWFyPjIw
MTg8L3llYXI+PHB1Yi1kYXRlcz48ZGF0ZT5Ob3YgMjQ8L2RhdGU+PC9wdWItZGF0ZXM+PC9kYXRl
cz48aXNibj4wMTQwLTY3MzY8L2lzYm4+PGFjY2Vzc2lvbi1udW0+MzA0OTYxMjI8L2FjY2Vzc2lv
bi1udW0+PHVybHM+PC91cmxzPjxlbGVjdHJvbmljLXJlc291cmNlLW51bT4xMC4xMDE2L3MwMTQw
LTY3MzYoMTgpMzE4NjUtODwvZWxlY3Ryb25pYy1yZXNvdXJjZS1udW0+PHJlbW90ZS1kYXRhYmFz
ZS1wcm92aWRlcj5ObG08L3JlbW90ZS1kYXRhYmFzZS1wcm92aWRlcj48bGFuZ3VhZ2U+ZW5nPC9s
YW5ndWFnZT48L3JlY29yZD48L0NpdGU+PC9FbmROb3RlPgB=
</w:fldData>
        </w:fldChar>
      </w:r>
      <w:r w:rsidR="00E925F4" w:rsidRPr="00D70FE9">
        <w:rPr>
          <w:rFonts w:ascii="Book Antiqua" w:hAnsi="Book Antiqua" w:cs="Times New Roman"/>
          <w:bCs/>
          <w:lang w:val="en-GB"/>
          <w:rPrChange w:id="3242" w:author="Author">
            <w:rPr>
              <w:rFonts w:ascii="Book Antiqua" w:hAnsi="Book Antiqua" w:cs="Times New Roman"/>
              <w:bCs/>
              <w:lang w:val="en-US"/>
            </w:rPr>
          </w:rPrChange>
        </w:rPr>
        <w:instrText xml:space="preserve"> ADDIN EN.CITE </w:instrText>
      </w:r>
      <w:r w:rsidR="00E925F4" w:rsidRPr="00D70FE9">
        <w:rPr>
          <w:rFonts w:ascii="Book Antiqua" w:hAnsi="Book Antiqua" w:cs="Times New Roman"/>
          <w:bCs/>
          <w:lang w:val="en-GB"/>
          <w:rPrChange w:id="3243" w:author="Author">
            <w:rPr>
              <w:rFonts w:ascii="Book Antiqua" w:hAnsi="Book Antiqua" w:cs="Times New Roman"/>
              <w:bCs/>
              <w:lang w:val="en-US"/>
            </w:rPr>
          </w:rPrChange>
        </w:rPr>
        <w:fldChar w:fldCharType="begin">
          <w:fldData xml:space="preserve">PEVuZE5vdGU+PENpdGU+PEF1dGhvcj5TZXRvPC9BdXRob3I+PFllYXI+MjAxODwvWWVhcj48UmVj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Y2FsPjxwYWdlcz4yMzEzLTIzMjQ8L3BhZ2VzPjx2b2x1bWU+MzkyPC92b2x1bWU+PG51bWJlcj4x
MDE2MTwvbnVtYmVyPjxlZGl0aW9uPjIwMTgvMTEvMzA8L2VkaXRpb24+PGRhdGVzPjx5ZWFyPjIw
MTg8L3llYXI+PHB1Yi1kYXRlcz48ZGF0ZT5Ob3YgMjQ8L2RhdGU+PC9wdWItZGF0ZXM+PC9kYXRl
cz48aXNibj4wMTQwLTY3MzY8L2lzYm4+PGFjY2Vzc2lvbi1udW0+MzA0OTYxMjI8L2FjY2Vzc2lv
bi1udW0+PHVybHM+PC91cmxzPjxlbGVjdHJvbmljLXJlc291cmNlLW51bT4xMC4xMDE2L3MwMTQw
LTY3MzYoMTgpMzE4NjUtODwvZWxlY3Ryb25pYy1yZXNvdXJjZS1udW0+PHJlbW90ZS1kYXRhYmFz
ZS1wcm92aWRlcj5ObG08L3JlbW90ZS1kYXRhYmFzZS1wcm92aWRlcj48bGFuZ3VhZ2U+ZW5nPC9s
YW5ndWFnZT48L3JlY29yZD48L0NpdGU+PC9FbmROb3RlPgB=
</w:fldData>
        </w:fldChar>
      </w:r>
      <w:r w:rsidR="00E925F4" w:rsidRPr="00D70FE9">
        <w:rPr>
          <w:rFonts w:ascii="Book Antiqua" w:hAnsi="Book Antiqua" w:cs="Times New Roman"/>
          <w:bCs/>
          <w:lang w:val="en-GB"/>
          <w:rPrChange w:id="3244" w:author="Author">
            <w:rPr>
              <w:rFonts w:ascii="Book Antiqua" w:hAnsi="Book Antiqua" w:cs="Times New Roman"/>
              <w:bCs/>
              <w:lang w:val="en-US"/>
            </w:rPr>
          </w:rPrChange>
        </w:rPr>
        <w:instrText xml:space="preserve"> ADDIN EN.CITE.DATA </w:instrText>
      </w:r>
      <w:r w:rsidR="00E925F4" w:rsidRPr="00D70FE9">
        <w:rPr>
          <w:rFonts w:ascii="Book Antiqua" w:hAnsi="Book Antiqua" w:cs="Times New Roman"/>
          <w:bCs/>
          <w:lang w:val="en-GB"/>
          <w:rPrChange w:id="3245" w:author="Author">
            <w:rPr>
              <w:rFonts w:ascii="Book Antiqua" w:hAnsi="Book Antiqua" w:cs="Times New Roman"/>
              <w:bCs/>
              <w:lang w:val="en-GB"/>
            </w:rPr>
          </w:rPrChange>
        </w:rPr>
      </w:r>
      <w:r w:rsidR="00E925F4" w:rsidRPr="00D70FE9">
        <w:rPr>
          <w:rFonts w:ascii="Book Antiqua" w:hAnsi="Book Antiqua" w:cs="Times New Roman"/>
          <w:bCs/>
          <w:lang w:val="en-GB"/>
          <w:rPrChange w:id="3246" w:author="Author">
            <w:rPr>
              <w:rFonts w:ascii="Book Antiqua" w:hAnsi="Book Antiqua" w:cs="Times New Roman"/>
              <w:bCs/>
              <w:lang w:val="en-US"/>
            </w:rPr>
          </w:rPrChange>
        </w:rPr>
        <w:fldChar w:fldCharType="end"/>
      </w:r>
      <w:r w:rsidRPr="00D70FE9">
        <w:rPr>
          <w:rFonts w:ascii="Book Antiqua" w:hAnsi="Book Antiqua" w:cs="Times New Roman"/>
          <w:bCs/>
          <w:lang w:val="en-GB"/>
          <w:rPrChange w:id="3247" w:author="Author">
            <w:rPr>
              <w:rFonts w:ascii="Book Antiqua" w:hAnsi="Book Antiqua" w:cs="Times New Roman"/>
              <w:bCs/>
              <w:lang w:val="en-GB"/>
            </w:rPr>
          </w:rPrChange>
        </w:rPr>
      </w:r>
      <w:r w:rsidRPr="00D70FE9">
        <w:rPr>
          <w:rFonts w:ascii="Book Antiqua" w:hAnsi="Book Antiqua" w:cs="Times New Roman"/>
          <w:bCs/>
          <w:lang w:val="en-GB"/>
          <w:rPrChange w:id="3248" w:author="Author">
            <w:rPr>
              <w:rFonts w:ascii="Book Antiqua" w:hAnsi="Book Antiqua" w:cs="Times New Roman"/>
              <w:bCs/>
              <w:lang w:val="en-GB"/>
            </w:rPr>
          </w:rPrChange>
        </w:rPr>
        <w:fldChar w:fldCharType="separate"/>
      </w:r>
      <w:r w:rsidR="00E925F4" w:rsidRPr="00D70FE9">
        <w:rPr>
          <w:rFonts w:ascii="Book Antiqua" w:hAnsi="Book Antiqua" w:cs="Times New Roman"/>
          <w:bCs/>
          <w:vertAlign w:val="superscript"/>
          <w:lang w:val="en-GB"/>
          <w:rPrChange w:id="3249" w:author="Author">
            <w:rPr>
              <w:rFonts w:ascii="Book Antiqua" w:hAnsi="Book Antiqua" w:cs="Times New Roman"/>
              <w:bCs/>
              <w:noProof/>
              <w:vertAlign w:val="superscript"/>
              <w:lang w:val="en-US"/>
            </w:rPr>
          </w:rPrChange>
        </w:rPr>
        <w:t>[83]</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Pr="00D70FE9">
        <w:rPr>
          <w:rFonts w:ascii="Book Antiqua" w:hAnsi="Book Antiqua" w:cs="Times New Roman"/>
          <w:bCs/>
          <w:lang w:val="en-GB"/>
        </w:rPr>
        <w:t xml:space="preserve"> The prevalence of chronic HBV infection was estimated at 3.5% (257 million people) worldwide in 2016. Major complications of chronic HBV infection included </w:t>
      </w:r>
      <w:r w:rsidR="00B04E44" w:rsidRPr="00D70FE9">
        <w:rPr>
          <w:rFonts w:ascii="Book Antiqua" w:hAnsi="Book Antiqua" w:cs="Times New Roman"/>
          <w:bCs/>
          <w:lang w:val="en-GB"/>
          <w:rPrChange w:id="3250" w:author="Author">
            <w:rPr>
              <w:rFonts w:ascii="Book Antiqua" w:hAnsi="Book Antiqua" w:cs="Times New Roman"/>
              <w:bCs/>
              <w:lang w:val="en-US"/>
            </w:rPr>
          </w:rPrChange>
        </w:rPr>
        <w:t>HBV reacti</w:t>
      </w:r>
      <w:r w:rsidR="00EA17E7" w:rsidRPr="00D70FE9">
        <w:rPr>
          <w:rFonts w:ascii="Book Antiqua" w:hAnsi="Book Antiqua" w:cs="Times New Roman"/>
          <w:bCs/>
          <w:lang w:val="en-GB"/>
          <w:rPrChange w:id="3251" w:author="Author">
            <w:rPr>
              <w:rFonts w:ascii="Book Antiqua" w:hAnsi="Book Antiqua" w:cs="Times New Roman"/>
              <w:bCs/>
              <w:lang w:val="en-US"/>
            </w:rPr>
          </w:rPrChange>
        </w:rPr>
        <w:t>vati</w:t>
      </w:r>
      <w:r w:rsidR="00B04E44" w:rsidRPr="00D70FE9">
        <w:rPr>
          <w:rFonts w:ascii="Book Antiqua" w:hAnsi="Book Antiqua" w:cs="Times New Roman"/>
          <w:bCs/>
          <w:lang w:val="en-GB"/>
          <w:rPrChange w:id="3252" w:author="Author">
            <w:rPr>
              <w:rFonts w:ascii="Book Antiqua" w:hAnsi="Book Antiqua" w:cs="Times New Roman"/>
              <w:bCs/>
              <w:lang w:val="en-US"/>
            </w:rPr>
          </w:rPrChange>
        </w:rPr>
        <w:t xml:space="preserve">on with hepatitis </w:t>
      </w:r>
      <w:proofErr w:type="gramStart"/>
      <w:r w:rsidR="00B04E44" w:rsidRPr="00D70FE9">
        <w:rPr>
          <w:rFonts w:ascii="Book Antiqua" w:hAnsi="Book Antiqua" w:cs="Times New Roman"/>
          <w:bCs/>
          <w:lang w:val="en-GB"/>
          <w:rPrChange w:id="3253" w:author="Author">
            <w:rPr>
              <w:rFonts w:ascii="Book Antiqua" w:hAnsi="Book Antiqua" w:cs="Times New Roman"/>
              <w:bCs/>
              <w:lang w:val="en-US"/>
            </w:rPr>
          </w:rPrChange>
        </w:rPr>
        <w:t>flare</w:t>
      </w:r>
      <w:proofErr w:type="gramEnd"/>
      <w:r w:rsidR="00C07408" w:rsidRPr="00D70FE9">
        <w:rPr>
          <w:rFonts w:ascii="Book Antiqua" w:hAnsi="Book Antiqua" w:cs="Times New Roman"/>
          <w:bCs/>
          <w:lang w:val="en-GB"/>
        </w:rPr>
        <w:fldChar w:fldCharType="begin">
          <w:fldData xml:space="preserve">PEVuZE5vdGU+PENpdGU+PEF1dGhvcj5DaGV1bmc8L0F1dGhvcj48WWVhcj4yMDE2PC9ZZWFyPjxS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=
</w:fldData>
        </w:fldChar>
      </w:r>
      <w:r w:rsidR="00C07408" w:rsidRPr="00D70FE9">
        <w:rPr>
          <w:rFonts w:ascii="Book Antiqua" w:hAnsi="Book Antiqua" w:cs="Times New Roman"/>
          <w:bCs/>
          <w:lang w:val="en-GB"/>
          <w:rPrChange w:id="3254" w:author="Author">
            <w:rPr>
              <w:rFonts w:ascii="Book Antiqua" w:hAnsi="Book Antiqua" w:cs="Times New Roman"/>
              <w:bCs/>
              <w:lang w:val="en-US"/>
            </w:rPr>
          </w:rPrChange>
        </w:rPr>
        <w:instrText xml:space="preserve"> ADDIN EN.CITE </w:instrText>
      </w:r>
      <w:r w:rsidR="00C07408" w:rsidRPr="00D70FE9">
        <w:rPr>
          <w:rFonts w:ascii="Book Antiqua" w:hAnsi="Book Antiqua" w:cs="Times New Roman"/>
          <w:bCs/>
          <w:lang w:val="en-GB"/>
          <w:rPrChange w:id="3255" w:author="Author">
            <w:rPr>
              <w:rFonts w:ascii="Book Antiqua" w:hAnsi="Book Antiqua" w:cs="Times New Roman"/>
              <w:bCs/>
              <w:lang w:val="en-US"/>
            </w:rPr>
          </w:rPrChange>
        </w:rPr>
        <w:fldChar w:fldCharType="begin">
          <w:fldData xml:space="preserve">PEVuZE5vdGU+PENpdGU+PEF1dGhvcj5DaGV1bmc8L0F1dGhvcj48WWVhcj4yMDE2PC9ZZWFyPjxS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=
</w:fldData>
        </w:fldChar>
      </w:r>
      <w:r w:rsidR="00C07408" w:rsidRPr="00D70FE9">
        <w:rPr>
          <w:rFonts w:ascii="Book Antiqua" w:hAnsi="Book Antiqua" w:cs="Times New Roman"/>
          <w:bCs/>
          <w:lang w:val="en-GB"/>
          <w:rPrChange w:id="3256" w:author="Author">
            <w:rPr>
              <w:rFonts w:ascii="Book Antiqua" w:hAnsi="Book Antiqua" w:cs="Times New Roman"/>
              <w:bCs/>
              <w:lang w:val="en-US"/>
            </w:rPr>
          </w:rPrChange>
        </w:rPr>
        <w:instrText xml:space="preserve"> ADDIN EN.CITE.DATA </w:instrText>
      </w:r>
      <w:r w:rsidR="00C07408" w:rsidRPr="00D70FE9">
        <w:rPr>
          <w:rFonts w:ascii="Book Antiqua" w:hAnsi="Book Antiqua" w:cs="Times New Roman"/>
          <w:bCs/>
          <w:lang w:val="en-GB"/>
          <w:rPrChange w:id="3257" w:author="Author">
            <w:rPr>
              <w:rFonts w:ascii="Book Antiqua" w:hAnsi="Book Antiqua" w:cs="Times New Roman"/>
              <w:bCs/>
              <w:lang w:val="en-GB"/>
            </w:rPr>
          </w:rPrChange>
        </w:rPr>
      </w:r>
      <w:r w:rsidR="00C07408" w:rsidRPr="00D70FE9">
        <w:rPr>
          <w:rFonts w:ascii="Book Antiqua" w:hAnsi="Book Antiqua" w:cs="Times New Roman"/>
          <w:bCs/>
          <w:lang w:val="en-GB"/>
          <w:rPrChange w:id="3258" w:author="Author">
            <w:rPr>
              <w:rFonts w:ascii="Book Antiqua" w:hAnsi="Book Antiqua" w:cs="Times New Roman"/>
              <w:bCs/>
              <w:lang w:val="en-US"/>
            </w:rPr>
          </w:rPrChange>
        </w:rPr>
        <w:fldChar w:fldCharType="end"/>
      </w:r>
      <w:r w:rsidR="00C07408" w:rsidRPr="00D70FE9">
        <w:rPr>
          <w:rFonts w:ascii="Book Antiqua" w:hAnsi="Book Antiqua" w:cs="Times New Roman"/>
          <w:bCs/>
          <w:lang w:val="en-GB"/>
          <w:rPrChange w:id="3259" w:author="Author">
            <w:rPr>
              <w:rFonts w:ascii="Book Antiqua" w:hAnsi="Book Antiqua" w:cs="Times New Roman"/>
              <w:bCs/>
              <w:lang w:val="en-GB"/>
            </w:rPr>
          </w:rPrChange>
        </w:rPr>
      </w:r>
      <w:r w:rsidR="00C07408" w:rsidRPr="00D70FE9">
        <w:rPr>
          <w:rFonts w:ascii="Book Antiqua" w:hAnsi="Book Antiqua" w:cs="Times New Roman"/>
          <w:bCs/>
          <w:lang w:val="en-GB"/>
          <w:rPrChange w:id="3260" w:author="Author">
            <w:rPr>
              <w:rFonts w:ascii="Book Antiqua" w:hAnsi="Book Antiqua" w:cs="Times New Roman"/>
              <w:bCs/>
              <w:lang w:val="en-GB"/>
            </w:rPr>
          </w:rPrChange>
        </w:rPr>
        <w:fldChar w:fldCharType="separate"/>
      </w:r>
      <w:r w:rsidR="00C07408" w:rsidRPr="00D70FE9">
        <w:rPr>
          <w:rFonts w:ascii="Book Antiqua" w:hAnsi="Book Antiqua" w:cs="Times New Roman"/>
          <w:bCs/>
          <w:vertAlign w:val="superscript"/>
          <w:lang w:val="en-GB"/>
          <w:rPrChange w:id="3261" w:author="Author">
            <w:rPr>
              <w:rFonts w:ascii="Book Antiqua" w:hAnsi="Book Antiqua" w:cs="Times New Roman"/>
              <w:bCs/>
              <w:noProof/>
              <w:vertAlign w:val="superscript"/>
              <w:lang w:val="en-US"/>
            </w:rPr>
          </w:rPrChange>
        </w:rPr>
        <w:t>[84]</w:t>
      </w:r>
      <w:r w:rsidR="00C07408" w:rsidRPr="00D70FE9">
        <w:rPr>
          <w:rFonts w:ascii="Book Antiqua" w:hAnsi="Book Antiqua" w:cs="Times New Roman"/>
          <w:bCs/>
          <w:lang w:val="en-GB"/>
        </w:rPr>
        <w:fldChar w:fldCharType="end"/>
      </w:r>
      <w:r w:rsidR="00B04E44" w:rsidRPr="00D70FE9">
        <w:rPr>
          <w:rFonts w:ascii="Book Antiqua" w:hAnsi="Book Antiqua" w:cs="Times New Roman"/>
          <w:bCs/>
          <w:lang w:val="en-GB"/>
        </w:rPr>
        <w:t xml:space="preserve">, </w:t>
      </w:r>
      <w:r w:rsidRPr="00D70FE9">
        <w:rPr>
          <w:rFonts w:ascii="Book Antiqua" w:hAnsi="Book Antiqua" w:cs="Times New Roman"/>
          <w:bCs/>
          <w:lang w:val="en-GB"/>
        </w:rPr>
        <w:t>cirrhosis and HCC</w:t>
      </w:r>
      <w:r w:rsidR="00B04E44" w:rsidRPr="00D70FE9">
        <w:rPr>
          <w:rFonts w:ascii="Book Antiqua" w:hAnsi="Book Antiqua" w:cs="Times New Roman"/>
          <w:bCs/>
          <w:lang w:val="en-GB"/>
        </w:rPr>
        <w:fldChar w:fldCharType="begin">
          <w:fldData xml:space="preserve">PEVuZE5vdGU+PENpdGU+PEF1dGhvcj5DaGV1bmc8L0F1dGhvcj48WWVhcj4yMDE3PC9ZZWFyPjxS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Y290YXJnZXQ8L2FiYnItMT48L2FsdC1wZXJpb2RpY2FsPjxwYWdlcz40NzUwNy00NzUxNzwvcGFn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</w:fldData>
        </w:fldChar>
      </w:r>
      <w:r w:rsidR="00E925F4" w:rsidRPr="00D70FE9">
        <w:rPr>
          <w:rFonts w:ascii="Book Antiqua" w:hAnsi="Book Antiqua" w:cs="Times New Roman"/>
          <w:bCs/>
          <w:lang w:val="en-GB"/>
          <w:rPrChange w:id="3262" w:author="Author">
            <w:rPr>
              <w:rFonts w:ascii="Book Antiqua" w:hAnsi="Book Antiqua" w:cs="Times New Roman"/>
              <w:bCs/>
              <w:lang w:val="en-US"/>
            </w:rPr>
          </w:rPrChange>
        </w:rPr>
        <w:instrText xml:space="preserve"> ADDIN EN.CITE </w:instrText>
      </w:r>
      <w:r w:rsidR="00E925F4" w:rsidRPr="00D70FE9">
        <w:rPr>
          <w:rFonts w:ascii="Book Antiqua" w:hAnsi="Book Antiqua" w:cs="Times New Roman"/>
          <w:bCs/>
          <w:lang w:val="en-GB"/>
          <w:rPrChange w:id="3263" w:author="Author">
            <w:rPr>
              <w:rFonts w:ascii="Book Antiqua" w:hAnsi="Book Antiqua" w:cs="Times New Roman"/>
              <w:bCs/>
              <w:lang w:val="en-US"/>
            </w:rPr>
          </w:rPrChange>
        </w:rPr>
        <w:fldChar w:fldCharType="begin">
          <w:fldData xml:space="preserve">PEVuZE5vdGU+PENpdGU+PEF1dGhvcj5DaGV1bmc8L0F1dGhvcj48WWVhcj4yMDE3PC9ZZWFyPjxS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Y290YXJnZXQ8L2FiYnItMT48L2FsdC1wZXJpb2RpY2FsPjxwYWdlcz40NzUwNy00NzUxNzwvcGFn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</w:fldData>
        </w:fldChar>
      </w:r>
      <w:r w:rsidR="00E925F4" w:rsidRPr="00D70FE9">
        <w:rPr>
          <w:rFonts w:ascii="Book Antiqua" w:hAnsi="Book Antiqua" w:cs="Times New Roman"/>
          <w:bCs/>
          <w:lang w:val="en-GB"/>
          <w:rPrChange w:id="3264" w:author="Author">
            <w:rPr>
              <w:rFonts w:ascii="Book Antiqua" w:hAnsi="Book Antiqua" w:cs="Times New Roman"/>
              <w:bCs/>
              <w:lang w:val="en-US"/>
            </w:rPr>
          </w:rPrChange>
        </w:rPr>
        <w:instrText xml:space="preserve"> ADDIN EN.CITE.DATA </w:instrText>
      </w:r>
      <w:r w:rsidR="00E925F4" w:rsidRPr="00D70FE9">
        <w:rPr>
          <w:rFonts w:ascii="Book Antiqua" w:hAnsi="Book Antiqua" w:cs="Times New Roman"/>
          <w:bCs/>
          <w:lang w:val="en-GB"/>
          <w:rPrChange w:id="3265" w:author="Author">
            <w:rPr>
              <w:rFonts w:ascii="Book Antiqua" w:hAnsi="Book Antiqua" w:cs="Times New Roman"/>
              <w:bCs/>
              <w:lang w:val="en-GB"/>
            </w:rPr>
          </w:rPrChange>
        </w:rPr>
      </w:r>
      <w:r w:rsidR="00E925F4" w:rsidRPr="00D70FE9">
        <w:rPr>
          <w:rFonts w:ascii="Book Antiqua" w:hAnsi="Book Antiqua" w:cs="Times New Roman"/>
          <w:bCs/>
          <w:lang w:val="en-GB"/>
          <w:rPrChange w:id="3266" w:author="Author">
            <w:rPr>
              <w:rFonts w:ascii="Book Antiqua" w:hAnsi="Book Antiqua" w:cs="Times New Roman"/>
              <w:bCs/>
              <w:lang w:val="en-US"/>
            </w:rPr>
          </w:rPrChange>
        </w:rPr>
        <w:fldChar w:fldCharType="end"/>
      </w:r>
      <w:r w:rsidR="00B04E44" w:rsidRPr="00D70FE9">
        <w:rPr>
          <w:rFonts w:ascii="Book Antiqua" w:hAnsi="Book Antiqua" w:cs="Times New Roman"/>
          <w:bCs/>
          <w:lang w:val="en-GB"/>
          <w:rPrChange w:id="3267" w:author="Author">
            <w:rPr>
              <w:rFonts w:ascii="Book Antiqua" w:hAnsi="Book Antiqua" w:cs="Times New Roman"/>
              <w:bCs/>
              <w:lang w:val="en-GB"/>
            </w:rPr>
          </w:rPrChange>
        </w:rPr>
      </w:r>
      <w:r w:rsidR="00B04E44" w:rsidRPr="00D70FE9">
        <w:rPr>
          <w:rFonts w:ascii="Book Antiqua" w:hAnsi="Book Antiqua" w:cs="Times New Roman"/>
          <w:bCs/>
          <w:lang w:val="en-GB"/>
          <w:rPrChange w:id="3268" w:author="Author">
            <w:rPr>
              <w:rFonts w:ascii="Book Antiqua" w:hAnsi="Book Antiqua" w:cs="Times New Roman"/>
              <w:bCs/>
              <w:lang w:val="en-GB"/>
            </w:rPr>
          </w:rPrChange>
        </w:rPr>
        <w:fldChar w:fldCharType="separate"/>
      </w:r>
      <w:r w:rsidR="00E925F4" w:rsidRPr="00D70FE9">
        <w:rPr>
          <w:rFonts w:ascii="Book Antiqua" w:hAnsi="Book Antiqua" w:cs="Times New Roman"/>
          <w:bCs/>
          <w:vertAlign w:val="superscript"/>
          <w:lang w:val="en-GB"/>
          <w:rPrChange w:id="3269" w:author="Author">
            <w:rPr>
              <w:rFonts w:ascii="Book Antiqua" w:hAnsi="Book Antiqua" w:cs="Times New Roman"/>
              <w:bCs/>
              <w:noProof/>
              <w:vertAlign w:val="superscript"/>
              <w:lang w:val="en-US"/>
            </w:rPr>
          </w:rPrChange>
        </w:rPr>
        <w:t>[85,86]</w:t>
      </w:r>
      <w:r w:rsidR="00B04E44"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Pr="00D70FE9">
        <w:rPr>
          <w:rFonts w:ascii="Book Antiqua" w:hAnsi="Book Antiqua" w:cs="Times New Roman"/>
          <w:bCs/>
          <w:lang w:val="en-GB"/>
        </w:rPr>
        <w:t xml:space="preserve"> </w:t>
      </w:r>
    </w:p>
    <w:p w14:paraId="699A0A94" w14:textId="77777777" w:rsidR="00B04E44" w:rsidRPr="00D70FE9" w:rsidRDefault="00B04E44" w:rsidP="00724F5D">
      <w:pPr>
        <w:snapToGrid w:val="0"/>
        <w:spacing w:line="360" w:lineRule="auto"/>
        <w:jc w:val="both"/>
        <w:rPr>
          <w:rFonts w:ascii="Book Antiqua" w:hAnsi="Book Antiqua" w:cs="Times New Roman"/>
          <w:bCs/>
          <w:lang w:val="en-GB"/>
        </w:rPr>
      </w:pPr>
    </w:p>
    <w:p w14:paraId="4C548BA8" w14:textId="19DD2EC3" w:rsidR="00BC5D44" w:rsidRPr="00D70FE9" w:rsidRDefault="00B1003A" w:rsidP="00724F5D">
      <w:pPr>
        <w:snapToGrid w:val="0"/>
        <w:spacing w:line="360" w:lineRule="auto"/>
        <w:ind w:firstLineChars="100" w:firstLine="240"/>
        <w:jc w:val="both"/>
        <w:rPr>
          <w:rFonts w:ascii="Book Antiqua" w:hAnsi="Book Antiqua"/>
          <w:lang w:val="en-GB"/>
          <w:rPrChange w:id="3270" w:author="Author">
            <w:rPr>
              <w:rFonts w:ascii="Book Antiqua" w:hAnsi="Book Antiqua"/>
            </w:rPr>
          </w:rPrChange>
        </w:rPr>
      </w:pPr>
      <w:proofErr w:type="spellStart"/>
      <w:proofErr w:type="gramStart"/>
      <w:r w:rsidRPr="00D70FE9">
        <w:rPr>
          <w:rFonts w:ascii="Book Antiqua" w:hAnsi="Book Antiqua" w:cs="Times New Roman"/>
          <w:bCs/>
          <w:lang w:val="en-GB"/>
        </w:rPr>
        <w:t>Nucleos</w:t>
      </w:r>
      <w:proofErr w:type="spellEnd"/>
      <w:r w:rsidRPr="00D70FE9">
        <w:rPr>
          <w:rFonts w:ascii="Book Antiqua" w:hAnsi="Book Antiqua" w:cs="Times New Roman"/>
          <w:bCs/>
          <w:lang w:val="en-GB"/>
        </w:rPr>
        <w:t>(</w:t>
      </w:r>
      <w:proofErr w:type="gramEnd"/>
      <w:r w:rsidRPr="00D70FE9">
        <w:rPr>
          <w:rFonts w:ascii="Book Antiqua" w:hAnsi="Book Antiqua" w:cs="Times New Roman"/>
          <w:bCs/>
          <w:lang w:val="en-GB"/>
        </w:rPr>
        <w:t xml:space="preserve">t)ide analogue (NA) therapy was found to be associated </w:t>
      </w:r>
      <w:r w:rsidR="00B04E44" w:rsidRPr="00D70FE9">
        <w:rPr>
          <w:rFonts w:ascii="Book Antiqua" w:hAnsi="Book Antiqua"/>
          <w:lang w:val="en-GB"/>
          <w:rPrChange w:id="3271" w:author="Author">
            <w:rPr>
              <w:rFonts w:ascii="Book Antiqua" w:hAnsi="Book Antiqua"/>
            </w:rPr>
          </w:rPrChange>
        </w:rPr>
        <w:t xml:space="preserve">with a lower HCC risk among </w:t>
      </w:r>
      <w:r w:rsidR="007F5748" w:rsidRPr="00D70FE9">
        <w:rPr>
          <w:rFonts w:ascii="Book Antiqua" w:hAnsi="Book Antiqua"/>
          <w:lang w:val="en-GB"/>
          <w:rPrChange w:id="3272" w:author="Author">
            <w:rPr>
              <w:rFonts w:ascii="Book Antiqua" w:hAnsi="Book Antiqua"/>
            </w:rPr>
          </w:rPrChange>
        </w:rPr>
        <w:t>chronic he</w:t>
      </w:r>
      <w:r w:rsidR="007F5748" w:rsidRPr="00D70FE9">
        <w:rPr>
          <w:rFonts w:ascii="Book Antiqua" w:eastAsia="PMingLiU" w:hAnsi="Book Antiqua"/>
          <w:lang w:val="en-GB" w:eastAsia="zh-HK"/>
          <w:rPrChange w:id="3273" w:author="Author">
            <w:rPr>
              <w:rFonts w:ascii="Book Antiqua" w:eastAsia="PMingLiU" w:hAnsi="Book Antiqua"/>
              <w:lang w:eastAsia="zh-HK"/>
            </w:rPr>
          </w:rPrChange>
        </w:rPr>
        <w:t>pa</w:t>
      </w:r>
      <w:r w:rsidR="00EA17E7" w:rsidRPr="00D70FE9">
        <w:rPr>
          <w:rFonts w:ascii="Book Antiqua" w:hAnsi="Book Antiqua"/>
          <w:lang w:val="en-GB"/>
          <w:rPrChange w:id="3274" w:author="Author">
            <w:rPr>
              <w:rFonts w:ascii="Book Antiqua" w:hAnsi="Book Antiqua"/>
            </w:rPr>
          </w:rPrChange>
        </w:rPr>
        <w:t>titis B (</w:t>
      </w:r>
      <w:r w:rsidR="00B04E44" w:rsidRPr="00D70FE9">
        <w:rPr>
          <w:rFonts w:ascii="Book Antiqua" w:hAnsi="Book Antiqua"/>
          <w:lang w:val="en-GB"/>
          <w:rPrChange w:id="3275" w:author="Author">
            <w:rPr>
              <w:rFonts w:ascii="Book Antiqua" w:hAnsi="Book Antiqua"/>
            </w:rPr>
          </w:rPrChange>
        </w:rPr>
        <w:t>CHB</w:t>
      </w:r>
      <w:r w:rsidR="00EA17E7" w:rsidRPr="00D70FE9">
        <w:rPr>
          <w:rFonts w:ascii="Book Antiqua" w:hAnsi="Book Antiqua"/>
          <w:lang w:val="en-GB"/>
          <w:rPrChange w:id="3276" w:author="Author">
            <w:rPr>
              <w:rFonts w:ascii="Book Antiqua" w:hAnsi="Book Antiqua"/>
            </w:rPr>
          </w:rPrChange>
        </w:rPr>
        <w:t>)</w:t>
      </w:r>
      <w:r w:rsidR="00B04E44" w:rsidRPr="00D70FE9">
        <w:rPr>
          <w:rFonts w:ascii="Book Antiqua" w:hAnsi="Book Antiqua"/>
          <w:lang w:val="en-GB"/>
          <w:rPrChange w:id="3277" w:author="Author">
            <w:rPr>
              <w:rFonts w:ascii="Book Antiqua" w:hAnsi="Book Antiqua"/>
            </w:rPr>
          </w:rPrChange>
        </w:rPr>
        <w:t xml:space="preserve"> patients</w:t>
      </w:r>
      <w:r w:rsidR="00B04E44" w:rsidRPr="00D70FE9">
        <w:rPr>
          <w:rFonts w:ascii="Book Antiqua" w:hAnsi="Book Antiqua"/>
          <w:lang w:val="en-GB"/>
          <w:rPrChange w:id="3278" w:author="Author">
            <w:rPr>
              <w:rFonts w:ascii="Book Antiqua" w:hAnsi="Book Antiqua"/>
            </w:rPr>
          </w:rPrChange>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E925F4" w:rsidRPr="00D70FE9">
        <w:rPr>
          <w:rFonts w:ascii="Book Antiqua" w:hAnsi="Book Antiqua"/>
          <w:lang w:val="en-GB"/>
          <w:rPrChange w:id="3279" w:author="Author">
            <w:rPr>
              <w:rFonts w:ascii="Book Antiqua" w:hAnsi="Book Antiqua"/>
            </w:rPr>
          </w:rPrChange>
        </w:rPr>
        <w:instrText xml:space="preserve"> ADDIN EN.CITE </w:instrText>
      </w:r>
      <w:r w:rsidR="00E925F4" w:rsidRPr="00D70FE9">
        <w:rPr>
          <w:rFonts w:ascii="Book Antiqua" w:hAnsi="Book Antiqua"/>
          <w:lang w:val="en-GB"/>
          <w:rPrChange w:id="3280" w:author="Author">
            <w:rPr>
              <w:rFonts w:ascii="Book Antiqua" w:hAnsi="Book Antiqua"/>
            </w:rPr>
          </w:rPrChange>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E925F4" w:rsidRPr="00D70FE9">
        <w:rPr>
          <w:rFonts w:ascii="Book Antiqua" w:hAnsi="Book Antiqua"/>
          <w:lang w:val="en-GB"/>
          <w:rPrChange w:id="3281" w:author="Author">
            <w:rPr>
              <w:rFonts w:ascii="Book Antiqua" w:hAnsi="Book Antiqua"/>
            </w:rPr>
          </w:rPrChange>
        </w:rPr>
        <w:instrText xml:space="preserve"> ADDIN EN.CITE.DATA </w:instrText>
      </w:r>
      <w:r w:rsidR="00E925F4" w:rsidRPr="00D70FE9">
        <w:rPr>
          <w:rFonts w:ascii="Book Antiqua" w:hAnsi="Book Antiqua"/>
          <w:lang w:val="en-GB"/>
          <w:rPrChange w:id="3282" w:author="Author">
            <w:rPr>
              <w:rFonts w:ascii="Book Antiqua" w:hAnsi="Book Antiqua"/>
              <w:lang w:val="en-GB"/>
            </w:rPr>
          </w:rPrChange>
        </w:rPr>
      </w:r>
      <w:r w:rsidR="00E925F4" w:rsidRPr="00D70FE9">
        <w:rPr>
          <w:rFonts w:ascii="Book Antiqua" w:hAnsi="Book Antiqua"/>
          <w:lang w:val="en-GB"/>
          <w:rPrChange w:id="3283" w:author="Author">
            <w:rPr>
              <w:rFonts w:ascii="Book Antiqua" w:hAnsi="Book Antiqua"/>
            </w:rPr>
          </w:rPrChange>
        </w:rPr>
        <w:fldChar w:fldCharType="end"/>
      </w:r>
      <w:r w:rsidR="00B04E44" w:rsidRPr="00D70FE9">
        <w:rPr>
          <w:rFonts w:ascii="Book Antiqua" w:hAnsi="Book Antiqua"/>
          <w:lang w:val="en-GB"/>
          <w:rPrChange w:id="3284" w:author="Author">
            <w:rPr>
              <w:rFonts w:ascii="Book Antiqua" w:hAnsi="Book Antiqua"/>
              <w:lang w:val="en-GB"/>
            </w:rPr>
          </w:rPrChange>
        </w:rPr>
      </w:r>
      <w:r w:rsidR="00B04E44" w:rsidRPr="00D70FE9">
        <w:rPr>
          <w:rFonts w:ascii="Book Antiqua" w:hAnsi="Book Antiqua"/>
          <w:lang w:val="en-GB"/>
          <w:rPrChange w:id="3285" w:author="Author">
            <w:rPr>
              <w:rFonts w:ascii="Book Antiqua" w:hAnsi="Book Antiqua"/>
            </w:rPr>
          </w:rPrChange>
        </w:rPr>
        <w:fldChar w:fldCharType="separate"/>
      </w:r>
      <w:r w:rsidR="00E925F4" w:rsidRPr="00D70FE9">
        <w:rPr>
          <w:rFonts w:ascii="Book Antiqua" w:hAnsi="Book Antiqua"/>
          <w:vertAlign w:val="superscript"/>
          <w:lang w:val="en-GB"/>
          <w:rPrChange w:id="3286" w:author="Author">
            <w:rPr>
              <w:rFonts w:ascii="Book Antiqua" w:hAnsi="Book Antiqua"/>
              <w:noProof/>
              <w:vertAlign w:val="superscript"/>
            </w:rPr>
          </w:rPrChange>
        </w:rPr>
        <w:t>[87]</w:t>
      </w:r>
      <w:r w:rsidR="00B04E44" w:rsidRPr="00D70FE9">
        <w:rPr>
          <w:rFonts w:ascii="Book Antiqua" w:hAnsi="Book Antiqua"/>
          <w:lang w:val="en-GB"/>
          <w:rPrChange w:id="3287" w:author="Author">
            <w:rPr>
              <w:rFonts w:ascii="Book Antiqua" w:hAnsi="Book Antiqua"/>
            </w:rPr>
          </w:rPrChange>
        </w:rPr>
        <w:fldChar w:fldCharType="end"/>
      </w:r>
      <w:r w:rsidR="000E1F9A" w:rsidRPr="00D70FE9">
        <w:rPr>
          <w:rFonts w:ascii="Book Antiqua" w:hAnsi="Book Antiqua"/>
          <w:lang w:val="en-GB"/>
          <w:rPrChange w:id="3288" w:author="Author">
            <w:rPr>
              <w:rFonts w:ascii="Book Antiqua" w:hAnsi="Book Antiqua"/>
            </w:rPr>
          </w:rPrChange>
        </w:rPr>
        <w:t>.</w:t>
      </w:r>
      <w:r w:rsidR="00B04E44" w:rsidRPr="00D70FE9">
        <w:rPr>
          <w:rFonts w:ascii="Book Antiqua" w:hAnsi="Book Antiqua"/>
          <w:lang w:val="en-GB"/>
          <w:rPrChange w:id="3289" w:author="Author">
            <w:rPr>
              <w:rFonts w:ascii="Book Antiqua" w:hAnsi="Book Antiqua"/>
            </w:rPr>
          </w:rPrChange>
        </w:rPr>
        <w:t xml:space="preserve"> </w:t>
      </w:r>
      <w:r w:rsidRPr="00D70FE9">
        <w:rPr>
          <w:rFonts w:ascii="Book Antiqua" w:hAnsi="Book Antiqua"/>
          <w:lang w:val="en-GB"/>
          <w:rPrChange w:id="3290" w:author="Author">
            <w:rPr>
              <w:rFonts w:ascii="Book Antiqua" w:hAnsi="Book Antiqua"/>
            </w:rPr>
          </w:rPrChange>
        </w:rPr>
        <w:t xml:space="preserve">This </w:t>
      </w:r>
      <w:r w:rsidR="004D464E" w:rsidRPr="00D70FE9">
        <w:rPr>
          <w:rFonts w:ascii="Book Antiqua" w:hAnsi="Book Antiqua"/>
          <w:lang w:val="en-GB"/>
          <w:rPrChange w:id="3291" w:author="Author">
            <w:rPr>
              <w:rFonts w:ascii="Book Antiqua" w:hAnsi="Book Antiqua"/>
            </w:rPr>
          </w:rPrChange>
        </w:rPr>
        <w:t>was in line with the finding from a</w:t>
      </w:r>
      <w:r w:rsidR="007F5748" w:rsidRPr="00D70FE9">
        <w:rPr>
          <w:rFonts w:ascii="Book Antiqua" w:eastAsia="PMingLiU" w:hAnsi="Book Antiqua"/>
          <w:lang w:val="en-GB" w:eastAsia="zh-HK"/>
          <w:rPrChange w:id="3292" w:author="Author">
            <w:rPr>
              <w:rFonts w:ascii="Book Antiqua" w:eastAsia="PMingLiU" w:hAnsi="Book Antiqua"/>
              <w:lang w:eastAsia="zh-HK"/>
            </w:rPr>
          </w:rPrChange>
        </w:rPr>
        <w:t>n</w:t>
      </w:r>
      <w:r w:rsidR="004D464E" w:rsidRPr="00D70FE9">
        <w:rPr>
          <w:rFonts w:ascii="Book Antiqua" w:hAnsi="Book Antiqua"/>
          <w:lang w:val="en-GB"/>
          <w:rPrChange w:id="3293" w:author="Author">
            <w:rPr>
              <w:rFonts w:ascii="Book Antiqua" w:hAnsi="Book Antiqua"/>
            </w:rPr>
          </w:rPrChange>
        </w:rPr>
        <w:t xml:space="preserve"> ecologic study showing that </w:t>
      </w:r>
      <w:r w:rsidR="00B04E44" w:rsidRPr="00D70FE9">
        <w:rPr>
          <w:rFonts w:ascii="Book Antiqua" w:hAnsi="Book Antiqua"/>
          <w:lang w:val="en-GB"/>
          <w:rPrChange w:id="3294" w:author="Author">
            <w:rPr>
              <w:rFonts w:ascii="Book Antiqua" w:hAnsi="Book Antiqua"/>
            </w:rPr>
          </w:rPrChange>
        </w:rPr>
        <w:t xml:space="preserve">NA therapy was associated with a reduction in age-adjusted liver cancer </w:t>
      </w:r>
      <w:proofErr w:type="gramStart"/>
      <w:r w:rsidR="00B04E44" w:rsidRPr="00D70FE9">
        <w:rPr>
          <w:rFonts w:ascii="Book Antiqua" w:hAnsi="Book Antiqua"/>
          <w:lang w:val="en-GB"/>
          <w:rPrChange w:id="3295" w:author="Author">
            <w:rPr>
              <w:rFonts w:ascii="Book Antiqua" w:hAnsi="Book Antiqua"/>
            </w:rPr>
          </w:rPrChange>
        </w:rPr>
        <w:t>incidence</w:t>
      </w:r>
      <w:proofErr w:type="gramEnd"/>
      <w:r w:rsidR="00B04E44" w:rsidRPr="00D70FE9">
        <w:rPr>
          <w:rFonts w:ascii="Book Antiqua" w:hAnsi="Book Antiqua"/>
          <w:lang w:val="en-GB"/>
          <w:rPrChange w:id="3296" w:author="Author">
            <w:rPr>
              <w:rFonts w:ascii="Book Antiqua" w:hAnsi="Book Antiqua"/>
            </w:rPr>
          </w:rPrChange>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E925F4" w:rsidRPr="00D70FE9">
        <w:rPr>
          <w:rFonts w:ascii="Book Antiqua" w:hAnsi="Book Antiqua"/>
          <w:lang w:val="en-GB"/>
          <w:rPrChange w:id="3297" w:author="Author">
            <w:rPr>
              <w:rFonts w:ascii="Book Antiqua" w:hAnsi="Book Antiqua"/>
            </w:rPr>
          </w:rPrChange>
        </w:rPr>
        <w:instrText xml:space="preserve"> ADDIN EN.CITE </w:instrText>
      </w:r>
      <w:r w:rsidR="00E925F4" w:rsidRPr="00D70FE9">
        <w:rPr>
          <w:rFonts w:ascii="Book Antiqua" w:hAnsi="Book Antiqua"/>
          <w:lang w:val="en-GB"/>
          <w:rPrChange w:id="3298" w:author="Author">
            <w:rPr>
              <w:rFonts w:ascii="Book Antiqua" w:hAnsi="Book Antiqua"/>
            </w:rPr>
          </w:rPrChange>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E925F4" w:rsidRPr="00D70FE9">
        <w:rPr>
          <w:rFonts w:ascii="Book Antiqua" w:hAnsi="Book Antiqua"/>
          <w:lang w:val="en-GB"/>
          <w:rPrChange w:id="3299" w:author="Author">
            <w:rPr>
              <w:rFonts w:ascii="Book Antiqua" w:hAnsi="Book Antiqua"/>
            </w:rPr>
          </w:rPrChange>
        </w:rPr>
        <w:instrText xml:space="preserve"> ADDIN EN.CITE.DATA </w:instrText>
      </w:r>
      <w:r w:rsidR="00E925F4" w:rsidRPr="00D70FE9">
        <w:rPr>
          <w:rFonts w:ascii="Book Antiqua" w:hAnsi="Book Antiqua"/>
          <w:lang w:val="en-GB"/>
          <w:rPrChange w:id="3300" w:author="Author">
            <w:rPr>
              <w:rFonts w:ascii="Book Antiqua" w:hAnsi="Book Antiqua"/>
              <w:lang w:val="en-GB"/>
            </w:rPr>
          </w:rPrChange>
        </w:rPr>
      </w:r>
      <w:r w:rsidR="00E925F4" w:rsidRPr="00D70FE9">
        <w:rPr>
          <w:rFonts w:ascii="Book Antiqua" w:hAnsi="Book Antiqua"/>
          <w:lang w:val="en-GB"/>
          <w:rPrChange w:id="3301" w:author="Author">
            <w:rPr>
              <w:rFonts w:ascii="Book Antiqua" w:hAnsi="Book Antiqua"/>
            </w:rPr>
          </w:rPrChange>
        </w:rPr>
        <w:fldChar w:fldCharType="end"/>
      </w:r>
      <w:r w:rsidR="00B04E44" w:rsidRPr="00D70FE9">
        <w:rPr>
          <w:rFonts w:ascii="Book Antiqua" w:hAnsi="Book Antiqua"/>
          <w:lang w:val="en-GB"/>
          <w:rPrChange w:id="3302" w:author="Author">
            <w:rPr>
              <w:rFonts w:ascii="Book Antiqua" w:hAnsi="Book Antiqua"/>
              <w:lang w:val="en-GB"/>
            </w:rPr>
          </w:rPrChange>
        </w:rPr>
      </w:r>
      <w:r w:rsidR="00B04E44" w:rsidRPr="00D70FE9">
        <w:rPr>
          <w:rFonts w:ascii="Book Antiqua" w:hAnsi="Book Antiqua"/>
          <w:lang w:val="en-GB"/>
          <w:rPrChange w:id="3303" w:author="Author">
            <w:rPr>
              <w:rFonts w:ascii="Book Antiqua" w:hAnsi="Book Antiqua"/>
            </w:rPr>
          </w:rPrChange>
        </w:rPr>
        <w:fldChar w:fldCharType="separate"/>
      </w:r>
      <w:r w:rsidR="00E925F4" w:rsidRPr="00D70FE9">
        <w:rPr>
          <w:rFonts w:ascii="Book Antiqua" w:hAnsi="Book Antiqua"/>
          <w:vertAlign w:val="superscript"/>
          <w:lang w:val="en-GB"/>
          <w:rPrChange w:id="3304" w:author="Author">
            <w:rPr>
              <w:rFonts w:ascii="Book Antiqua" w:hAnsi="Book Antiqua"/>
              <w:noProof/>
              <w:vertAlign w:val="superscript"/>
            </w:rPr>
          </w:rPrChange>
        </w:rPr>
        <w:t>[88]</w:t>
      </w:r>
      <w:r w:rsidR="00B04E44" w:rsidRPr="00D70FE9">
        <w:rPr>
          <w:rFonts w:ascii="Book Antiqua" w:hAnsi="Book Antiqua"/>
          <w:lang w:val="en-GB"/>
          <w:rPrChange w:id="3305" w:author="Author">
            <w:rPr>
              <w:rFonts w:ascii="Book Antiqua" w:hAnsi="Book Antiqua"/>
            </w:rPr>
          </w:rPrChange>
        </w:rPr>
        <w:fldChar w:fldCharType="end"/>
      </w:r>
      <w:r w:rsidR="000E1F9A" w:rsidRPr="00D70FE9">
        <w:rPr>
          <w:rFonts w:ascii="Book Antiqua" w:hAnsi="Book Antiqua"/>
          <w:lang w:val="en-GB"/>
          <w:rPrChange w:id="3306" w:author="Author">
            <w:rPr>
              <w:rFonts w:ascii="Book Antiqua" w:hAnsi="Book Antiqua"/>
            </w:rPr>
          </w:rPrChange>
        </w:rPr>
        <w:t>.</w:t>
      </w:r>
      <w:r w:rsidR="004D464E" w:rsidRPr="00D70FE9">
        <w:rPr>
          <w:rFonts w:ascii="Book Antiqua" w:hAnsi="Book Antiqua"/>
          <w:lang w:val="en-GB"/>
          <w:rPrChange w:id="3307" w:author="Author">
            <w:rPr>
              <w:rFonts w:ascii="Book Antiqua" w:hAnsi="Book Antiqua"/>
            </w:rPr>
          </w:rPrChange>
        </w:rPr>
        <w:t xml:space="preserve"> The beneficial effect of NA was further proven among CHB patients who had und</w:t>
      </w:r>
      <w:r w:rsidR="007F5748" w:rsidRPr="00D70FE9">
        <w:rPr>
          <w:rFonts w:ascii="Book Antiqua" w:hAnsi="Book Antiqua"/>
          <w:lang w:val="en-GB"/>
          <w:rPrChange w:id="3308" w:author="Author">
            <w:rPr>
              <w:rFonts w:ascii="Book Antiqua" w:hAnsi="Book Antiqua"/>
            </w:rPr>
          </w:rPrChange>
        </w:rPr>
        <w:t>ergone liver resection for HCC,</w:t>
      </w:r>
      <w:r w:rsidR="004D464E" w:rsidRPr="00D70FE9">
        <w:rPr>
          <w:rFonts w:ascii="Book Antiqua" w:hAnsi="Book Antiqua"/>
          <w:lang w:val="en-GB"/>
          <w:rPrChange w:id="3309" w:author="Author">
            <w:rPr>
              <w:rFonts w:ascii="Book Antiqua" w:hAnsi="Book Antiqua"/>
            </w:rPr>
          </w:rPrChange>
        </w:rPr>
        <w:t xml:space="preserve"> in which NA therapy was associated with a lower risk of HCC </w:t>
      </w:r>
      <w:proofErr w:type="gramStart"/>
      <w:r w:rsidR="004D464E" w:rsidRPr="00D70FE9">
        <w:rPr>
          <w:rFonts w:ascii="Book Antiqua" w:hAnsi="Book Antiqua"/>
          <w:lang w:val="en-GB"/>
          <w:rPrChange w:id="3310" w:author="Author">
            <w:rPr>
              <w:rFonts w:ascii="Book Antiqua" w:hAnsi="Book Antiqua"/>
            </w:rPr>
          </w:rPrChange>
        </w:rPr>
        <w:t>recurrence</w:t>
      </w:r>
      <w:proofErr w:type="gramEnd"/>
      <w:r w:rsidR="004D464E" w:rsidRPr="00D70FE9">
        <w:rPr>
          <w:rFonts w:ascii="Book Antiqua" w:hAnsi="Book Antiqua"/>
          <w:lang w:val="en-GB"/>
          <w:rPrChange w:id="3311" w:author="Author">
            <w:rPr>
              <w:rFonts w:ascii="Book Antiqua" w:hAnsi="Book Antiqua"/>
            </w:rPr>
          </w:rPrChange>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E925F4" w:rsidRPr="00D70FE9">
        <w:rPr>
          <w:rFonts w:ascii="Book Antiqua" w:hAnsi="Book Antiqua"/>
          <w:lang w:val="en-GB"/>
          <w:rPrChange w:id="3312" w:author="Author">
            <w:rPr>
              <w:rFonts w:ascii="Book Antiqua" w:hAnsi="Book Antiqua"/>
            </w:rPr>
          </w:rPrChange>
        </w:rPr>
        <w:instrText xml:space="preserve"> ADDIN EN.CITE </w:instrText>
      </w:r>
      <w:r w:rsidR="00E925F4" w:rsidRPr="00D70FE9">
        <w:rPr>
          <w:rFonts w:ascii="Book Antiqua" w:hAnsi="Book Antiqua"/>
          <w:lang w:val="en-GB"/>
          <w:rPrChange w:id="3313" w:author="Author">
            <w:rPr>
              <w:rFonts w:ascii="Book Antiqua" w:hAnsi="Book Antiqua"/>
            </w:rPr>
          </w:rPrChange>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E925F4" w:rsidRPr="00D70FE9">
        <w:rPr>
          <w:rFonts w:ascii="Book Antiqua" w:hAnsi="Book Antiqua"/>
          <w:lang w:val="en-GB"/>
          <w:rPrChange w:id="3314" w:author="Author">
            <w:rPr>
              <w:rFonts w:ascii="Book Antiqua" w:hAnsi="Book Antiqua"/>
            </w:rPr>
          </w:rPrChange>
        </w:rPr>
        <w:instrText xml:space="preserve"> ADDIN EN.CITE.DATA </w:instrText>
      </w:r>
      <w:r w:rsidR="00E925F4" w:rsidRPr="00D70FE9">
        <w:rPr>
          <w:rFonts w:ascii="Book Antiqua" w:hAnsi="Book Antiqua"/>
          <w:lang w:val="en-GB"/>
          <w:rPrChange w:id="3315" w:author="Author">
            <w:rPr>
              <w:rFonts w:ascii="Book Antiqua" w:hAnsi="Book Antiqua"/>
              <w:lang w:val="en-GB"/>
            </w:rPr>
          </w:rPrChange>
        </w:rPr>
      </w:r>
      <w:r w:rsidR="00E925F4" w:rsidRPr="00D70FE9">
        <w:rPr>
          <w:rFonts w:ascii="Book Antiqua" w:hAnsi="Book Antiqua"/>
          <w:lang w:val="en-GB"/>
          <w:rPrChange w:id="3316" w:author="Author">
            <w:rPr>
              <w:rFonts w:ascii="Book Antiqua" w:hAnsi="Book Antiqua"/>
            </w:rPr>
          </w:rPrChange>
        </w:rPr>
        <w:fldChar w:fldCharType="end"/>
      </w:r>
      <w:r w:rsidR="004D464E" w:rsidRPr="00D70FE9">
        <w:rPr>
          <w:rFonts w:ascii="Book Antiqua" w:hAnsi="Book Antiqua"/>
          <w:lang w:val="en-GB"/>
          <w:rPrChange w:id="3317" w:author="Author">
            <w:rPr>
              <w:rFonts w:ascii="Book Antiqua" w:hAnsi="Book Antiqua"/>
              <w:lang w:val="en-GB"/>
            </w:rPr>
          </w:rPrChange>
        </w:rPr>
      </w:r>
      <w:r w:rsidR="004D464E" w:rsidRPr="00D70FE9">
        <w:rPr>
          <w:rFonts w:ascii="Book Antiqua" w:hAnsi="Book Antiqua"/>
          <w:lang w:val="en-GB"/>
          <w:rPrChange w:id="3318" w:author="Author">
            <w:rPr>
              <w:rFonts w:ascii="Book Antiqua" w:hAnsi="Book Antiqua"/>
            </w:rPr>
          </w:rPrChange>
        </w:rPr>
        <w:fldChar w:fldCharType="separate"/>
      </w:r>
      <w:r w:rsidR="00E925F4" w:rsidRPr="00D70FE9">
        <w:rPr>
          <w:rFonts w:ascii="Book Antiqua" w:hAnsi="Book Antiqua"/>
          <w:vertAlign w:val="superscript"/>
          <w:lang w:val="en-GB"/>
          <w:rPrChange w:id="3319" w:author="Author">
            <w:rPr>
              <w:rFonts w:ascii="Book Antiqua" w:hAnsi="Book Antiqua"/>
              <w:noProof/>
              <w:vertAlign w:val="superscript"/>
            </w:rPr>
          </w:rPrChange>
        </w:rPr>
        <w:t>[89]</w:t>
      </w:r>
      <w:r w:rsidR="004D464E" w:rsidRPr="00D70FE9">
        <w:rPr>
          <w:rFonts w:ascii="Book Antiqua" w:hAnsi="Book Antiqua"/>
          <w:lang w:val="en-GB"/>
          <w:rPrChange w:id="3320" w:author="Author">
            <w:rPr>
              <w:rFonts w:ascii="Book Antiqua" w:hAnsi="Book Antiqua"/>
            </w:rPr>
          </w:rPrChange>
        </w:rPr>
        <w:fldChar w:fldCharType="end"/>
      </w:r>
      <w:r w:rsidR="000E1F9A" w:rsidRPr="00D70FE9">
        <w:rPr>
          <w:rFonts w:ascii="Book Antiqua" w:hAnsi="Book Antiqua"/>
          <w:lang w:val="en-GB"/>
          <w:rPrChange w:id="3321" w:author="Author">
            <w:rPr>
              <w:rFonts w:ascii="Book Antiqua" w:hAnsi="Book Antiqua"/>
            </w:rPr>
          </w:rPrChange>
        </w:rPr>
        <w:t>.</w:t>
      </w:r>
      <w:r w:rsidR="004D464E" w:rsidRPr="00D70FE9">
        <w:rPr>
          <w:rFonts w:ascii="Book Antiqua" w:hAnsi="Book Antiqua" w:cs="Times New Roman"/>
          <w:bCs/>
          <w:lang w:val="en-GB"/>
        </w:rPr>
        <w:t xml:space="preserve"> </w:t>
      </w:r>
      <w:r w:rsidR="004D464E" w:rsidRPr="00D70FE9">
        <w:rPr>
          <w:rFonts w:ascii="Book Antiqua" w:hAnsi="Book Antiqua"/>
          <w:lang w:val="en-GB"/>
          <w:rPrChange w:id="3322" w:author="Author">
            <w:rPr>
              <w:rFonts w:ascii="Book Antiqua" w:hAnsi="Book Antiqua"/>
            </w:rPr>
          </w:rPrChange>
        </w:rPr>
        <w:t xml:space="preserve">The recent </w:t>
      </w:r>
      <w:r w:rsidR="007358C9" w:rsidRPr="00D70FE9">
        <w:rPr>
          <w:rFonts w:ascii="Book Antiqua" w:hAnsi="Book Antiqua"/>
          <w:lang w:val="en-GB"/>
          <w:rPrChange w:id="3323" w:author="Author">
            <w:rPr>
              <w:rFonts w:ascii="Book Antiqua" w:hAnsi="Book Antiqua"/>
            </w:rPr>
          </w:rPrChange>
        </w:rPr>
        <w:t xml:space="preserve">finding </w:t>
      </w:r>
      <w:r w:rsidR="004D464E" w:rsidRPr="00D70FE9">
        <w:rPr>
          <w:rFonts w:ascii="Book Antiqua" w:hAnsi="Book Antiqua"/>
          <w:lang w:val="en-GB"/>
          <w:rPrChange w:id="3324" w:author="Author">
            <w:rPr>
              <w:rFonts w:ascii="Book Antiqua" w:hAnsi="Book Antiqua"/>
            </w:rPr>
          </w:rPrChange>
        </w:rPr>
        <w:t xml:space="preserve">that </w:t>
      </w:r>
      <w:proofErr w:type="spellStart"/>
      <w:r w:rsidR="004D464E" w:rsidRPr="00D70FE9">
        <w:rPr>
          <w:rFonts w:ascii="Book Antiqua" w:hAnsi="Book Antiqua"/>
          <w:lang w:val="en-GB"/>
          <w:rPrChange w:id="3325" w:author="Author">
            <w:rPr>
              <w:rFonts w:ascii="Book Antiqua" w:hAnsi="Book Antiqua"/>
            </w:rPr>
          </w:rPrChange>
        </w:rPr>
        <w:t>t</w:t>
      </w:r>
      <w:r w:rsidR="001D41BD" w:rsidRPr="00D70FE9">
        <w:rPr>
          <w:rFonts w:ascii="Book Antiqua" w:hAnsi="Book Antiqua"/>
          <w:lang w:val="en-GB"/>
          <w:rPrChange w:id="3326" w:author="Author">
            <w:rPr>
              <w:rFonts w:ascii="Book Antiqua" w:hAnsi="Book Antiqua"/>
            </w:rPr>
          </w:rPrChange>
        </w:rPr>
        <w:t>enofovir</w:t>
      </w:r>
      <w:proofErr w:type="spellEnd"/>
      <w:r w:rsidR="001D41BD" w:rsidRPr="00D70FE9">
        <w:rPr>
          <w:rFonts w:ascii="Book Antiqua" w:hAnsi="Book Antiqua"/>
          <w:lang w:val="en-GB"/>
          <w:rPrChange w:id="3327" w:author="Author">
            <w:rPr>
              <w:rFonts w:ascii="Book Antiqua" w:hAnsi="Book Antiqua"/>
            </w:rPr>
          </w:rPrChange>
        </w:rPr>
        <w:t xml:space="preserve"> was associated with around </w:t>
      </w:r>
      <w:ins w:id="3328" w:author="Author">
        <w:r w:rsidR="000112D7" w:rsidRPr="00D70FE9">
          <w:rPr>
            <w:rFonts w:ascii="Book Antiqua" w:hAnsi="Book Antiqua"/>
            <w:lang w:val="en-GB"/>
            <w:rPrChange w:id="3329" w:author="Author">
              <w:rPr>
                <w:rFonts w:ascii="Book Antiqua" w:hAnsi="Book Antiqua"/>
              </w:rPr>
            </w:rPrChange>
          </w:rPr>
          <w:t xml:space="preserve">a </w:t>
        </w:r>
      </w:ins>
      <w:r w:rsidR="001D41BD" w:rsidRPr="00D70FE9">
        <w:rPr>
          <w:rFonts w:ascii="Book Antiqua" w:hAnsi="Book Antiqua"/>
          <w:lang w:val="en-GB"/>
          <w:rPrChange w:id="3330" w:author="Author">
            <w:rPr>
              <w:rFonts w:ascii="Book Antiqua" w:hAnsi="Book Antiqua"/>
            </w:rPr>
          </w:rPrChange>
        </w:rPr>
        <w:t xml:space="preserve">40% reduction in </w:t>
      </w:r>
      <w:r w:rsidR="00B04E44" w:rsidRPr="00D70FE9">
        <w:rPr>
          <w:rFonts w:ascii="Book Antiqua" w:hAnsi="Book Antiqua"/>
          <w:lang w:val="en-GB"/>
          <w:rPrChange w:id="3331" w:author="Author">
            <w:rPr>
              <w:rFonts w:ascii="Book Antiqua" w:hAnsi="Book Antiqua"/>
            </w:rPr>
          </w:rPrChange>
        </w:rPr>
        <w:t>HCC risk compared</w:t>
      </w:r>
      <w:r w:rsidR="004D464E" w:rsidRPr="00D70FE9">
        <w:rPr>
          <w:rFonts w:ascii="Book Antiqua" w:hAnsi="Book Antiqua"/>
          <w:lang w:val="en-GB"/>
          <w:rPrChange w:id="3332" w:author="Author">
            <w:rPr>
              <w:rFonts w:ascii="Book Antiqua" w:hAnsi="Book Antiqua"/>
            </w:rPr>
          </w:rPrChange>
        </w:rPr>
        <w:t xml:space="preserve"> with </w:t>
      </w:r>
      <w:proofErr w:type="spellStart"/>
      <w:r w:rsidR="004D464E" w:rsidRPr="00D70FE9">
        <w:rPr>
          <w:rFonts w:ascii="Book Antiqua" w:hAnsi="Book Antiqua"/>
          <w:lang w:val="en-GB"/>
          <w:rPrChange w:id="3333" w:author="Author">
            <w:rPr>
              <w:rFonts w:ascii="Book Antiqua" w:hAnsi="Book Antiqua"/>
            </w:rPr>
          </w:rPrChange>
        </w:rPr>
        <w:t>entecavir</w:t>
      </w:r>
      <w:proofErr w:type="spellEnd"/>
      <w:r w:rsidR="00B04E44" w:rsidRPr="00D70FE9">
        <w:rPr>
          <w:rFonts w:ascii="Book Antiqua" w:hAnsi="Book Antiqua"/>
          <w:lang w:val="en-GB"/>
          <w:rPrChange w:id="3334" w:author="Author">
            <w:rPr>
              <w:rFonts w:ascii="Book Antiqua" w:hAnsi="Book Antiqua"/>
            </w:rPr>
          </w:rPrChange>
        </w:rPr>
        <w:t xml:space="preserve"> </w:t>
      </w:r>
      <w:r w:rsidR="007F5748" w:rsidRPr="00D70FE9">
        <w:rPr>
          <w:rFonts w:ascii="Book Antiqua" w:hAnsi="Book Antiqua"/>
          <w:lang w:val="en-GB"/>
          <w:rPrChange w:id="3335" w:author="Author">
            <w:rPr>
              <w:rFonts w:ascii="Book Antiqua" w:hAnsi="Book Antiqua"/>
            </w:rPr>
          </w:rPrChange>
        </w:rPr>
        <w:t>has guided</w:t>
      </w:r>
      <w:r w:rsidR="004D464E" w:rsidRPr="00D70FE9">
        <w:rPr>
          <w:rFonts w:ascii="Book Antiqua" w:hAnsi="Book Antiqua"/>
          <w:lang w:val="en-GB"/>
          <w:rPrChange w:id="3336" w:author="Author">
            <w:rPr>
              <w:rFonts w:ascii="Book Antiqua" w:hAnsi="Book Antiqua"/>
            </w:rPr>
          </w:rPrChange>
        </w:rPr>
        <w:t xml:space="preserve"> the choice of antiviral therapy in CHB patients at high risk of HCC (</w:t>
      </w:r>
      <w:r w:rsidR="004D464E" w:rsidRPr="00D70FE9">
        <w:rPr>
          <w:rFonts w:ascii="Book Antiqua" w:hAnsi="Book Antiqua"/>
          <w:i/>
          <w:lang w:val="en-GB"/>
          <w:rPrChange w:id="3337" w:author="Author">
            <w:rPr>
              <w:rFonts w:ascii="Book Antiqua" w:hAnsi="Book Antiqua"/>
              <w:i/>
            </w:rPr>
          </w:rPrChange>
        </w:rPr>
        <w:t>e.g</w:t>
      </w:r>
      <w:r w:rsidR="004D464E" w:rsidRPr="00D70FE9">
        <w:rPr>
          <w:rFonts w:ascii="Book Antiqua" w:hAnsi="Book Antiqua"/>
          <w:lang w:val="en-GB"/>
          <w:rPrChange w:id="3338" w:author="Author">
            <w:rPr>
              <w:rFonts w:ascii="Book Antiqua" w:hAnsi="Book Antiqua"/>
            </w:rPr>
          </w:rPrChange>
        </w:rPr>
        <w:t>.</w:t>
      </w:r>
      <w:r w:rsidR="00C07408" w:rsidRPr="00D70FE9">
        <w:rPr>
          <w:rFonts w:ascii="Book Antiqua" w:hAnsi="Book Antiqua"/>
          <w:lang w:val="en-GB"/>
          <w:rPrChange w:id="3339" w:author="Author">
            <w:rPr>
              <w:rFonts w:ascii="Book Antiqua" w:hAnsi="Book Antiqua"/>
            </w:rPr>
          </w:rPrChange>
        </w:rPr>
        <w:t>,</w:t>
      </w:r>
      <w:r w:rsidR="004D464E" w:rsidRPr="00D70FE9">
        <w:rPr>
          <w:rFonts w:ascii="Book Antiqua" w:hAnsi="Book Antiqua"/>
          <w:lang w:val="en-GB"/>
          <w:rPrChange w:id="3340" w:author="Author">
            <w:rPr>
              <w:rFonts w:ascii="Book Antiqua" w:hAnsi="Book Antiqua"/>
            </w:rPr>
          </w:rPrChange>
        </w:rPr>
        <w:t xml:space="preserve"> cirrhosis)</w:t>
      </w:r>
      <w:r w:rsidR="00B04E44" w:rsidRPr="00D70FE9">
        <w:rPr>
          <w:rFonts w:ascii="Book Antiqua" w:hAnsi="Book Antiqua"/>
          <w:lang w:val="en-GB"/>
          <w:rPrChange w:id="3341" w:author="Author">
            <w:rPr>
              <w:rFonts w:ascii="Book Antiqua" w:hAnsi="Book Antiqua"/>
            </w:rPr>
          </w:rPrChange>
        </w:rPr>
        <w:fldChar w:fldCharType="begin"/>
      </w:r>
      <w:r w:rsidR="00E925F4" w:rsidRPr="00D70FE9">
        <w:rPr>
          <w:rFonts w:ascii="Book Antiqua" w:hAnsi="Book Antiqua"/>
          <w:lang w:val="en-GB"/>
          <w:rPrChange w:id="3342" w:author="Author">
            <w:rPr>
              <w:rFonts w:ascii="Book Antiqua" w:hAnsi="Book Antiqua"/>
            </w:rPr>
          </w:rPrChange>
        </w:rPr>
        <w:instrText xml:space="preserve"> ADDIN EN.CITE &lt;EndNote&gt;&lt;Cite&gt;&lt;Author&gt;Choi&lt;/Author&gt;&lt;Year&gt;2018&lt;/Year&gt;&lt;RecNum&gt;179&lt;/RecNum&gt;&lt;DisplayText&gt;&lt;style face="superscript"&gt;[90]&lt;/style&gt;&lt;/DisplayText&gt;&lt;record&gt;&lt;rec-number&gt;179&lt;/rec-number&gt;&lt;foreign-keys&gt;&lt;key app="EN" db-id="svtppprtu9vsv1e20ptp9a2xv59psrftfta5" timestamp="1548912488"&gt;179&lt;/key&gt;&lt;/foreign-keys&gt;&lt;ref-type name="Journal Article"&gt;17&lt;/ref-type&gt;&lt;contributors&gt;&lt;authors&gt;&lt;author&gt;Choi, J.&lt;/author&gt;&lt;author&gt;Kim, H. J.&lt;/author&gt;&lt;author&gt;Lee, J.&lt;/author&gt;&lt;author&gt;Cho, S.&lt;/author&gt;&lt;author&gt;Ko, M. J.&lt;/author&gt;&lt;author&gt;Lim, Y. S.&lt;/author&gt;&lt;/authors&gt;&lt;/contributors&gt;&lt;auth-address&gt;Liver Center, Department of Gastroenterology, Asan Medical Center, University of Ulsan College of Medicine, Seoul, Republic of Korea.&amp;#xD;Division for Healthcare Technology Assessment Research, National Evidence-Based Healthcare Collaborating Agency, Seoul, Republic of Korea.&lt;/auth-address&gt;&lt;titles&gt;&lt;title&gt;Risk of Hepatocellular Carcinoma in Patients Treated With Entecavir vs Tenofovir for Chronic Hepatitis B: A Korean Nationwide Cohort Study&lt;/title&gt;&lt;secondary-title&gt;JAMA Oncol&lt;/secondary-title&gt;&lt;alt-title&gt;JAMA oncology&lt;/alt-title&gt;&lt;/titles&gt;&lt;periodical&gt;&lt;full-title&gt;JAMA Oncol&lt;/full-title&gt;&lt;abbr-1&gt;JAMA oncology&lt;/abbr-1&gt;&lt;/periodical&gt;&lt;alt-periodical&gt;&lt;full-title&gt;JAMA Oncol&lt;/full-title&gt;&lt;abbr-1&gt;JAMA oncology&lt;/abbr-1&gt;&lt;/alt-periodical&gt;&lt;edition&gt;2018/09/30&lt;/edition&gt;&lt;dates&gt;&lt;year&gt;2018&lt;/year&gt;&lt;pub-dates&gt;&lt;date&gt;Sep 27&lt;/date&gt;&lt;/pub-dates&gt;&lt;/dates&gt;&lt;isbn&gt;2374-2437&lt;/isbn&gt;&lt;accession-num&gt;30267080&lt;/accession-num&gt;&lt;urls&gt;&lt;/urls&gt;&lt;electronic-resource-num&gt;10.1001/jamaoncol.2018.4070&lt;/electronic-resource-num&gt;&lt;remote-database-provider&gt;Nlm&lt;/remote-database-provider&gt;&lt;language&gt;eng&lt;/language&gt;&lt;/record&gt;&lt;/Cite&gt;&lt;/EndNote&gt;</w:instrText>
      </w:r>
      <w:r w:rsidR="00B04E44" w:rsidRPr="00D70FE9">
        <w:rPr>
          <w:rFonts w:ascii="Book Antiqua" w:hAnsi="Book Antiqua"/>
          <w:lang w:val="en-GB"/>
          <w:rPrChange w:id="3343" w:author="Author">
            <w:rPr>
              <w:rFonts w:ascii="Book Antiqua" w:hAnsi="Book Antiqua"/>
            </w:rPr>
          </w:rPrChange>
        </w:rPr>
        <w:fldChar w:fldCharType="separate"/>
      </w:r>
      <w:r w:rsidR="00E925F4" w:rsidRPr="00D70FE9">
        <w:rPr>
          <w:rFonts w:ascii="Book Antiqua" w:hAnsi="Book Antiqua"/>
          <w:vertAlign w:val="superscript"/>
          <w:lang w:val="en-GB"/>
          <w:rPrChange w:id="3344" w:author="Author">
            <w:rPr>
              <w:rFonts w:ascii="Book Antiqua" w:hAnsi="Book Antiqua"/>
              <w:noProof/>
              <w:vertAlign w:val="superscript"/>
            </w:rPr>
          </w:rPrChange>
        </w:rPr>
        <w:t>[90]</w:t>
      </w:r>
      <w:r w:rsidR="00B04E44" w:rsidRPr="00D70FE9">
        <w:rPr>
          <w:rFonts w:ascii="Book Antiqua" w:hAnsi="Book Antiqua"/>
          <w:lang w:val="en-GB"/>
          <w:rPrChange w:id="3345" w:author="Author">
            <w:rPr>
              <w:rFonts w:ascii="Book Antiqua" w:hAnsi="Book Antiqua"/>
            </w:rPr>
          </w:rPrChange>
        </w:rPr>
        <w:fldChar w:fldCharType="end"/>
      </w:r>
      <w:r w:rsidR="000E1F9A" w:rsidRPr="00D70FE9">
        <w:rPr>
          <w:rFonts w:ascii="Book Antiqua" w:hAnsi="Book Antiqua"/>
          <w:lang w:val="en-GB"/>
          <w:rPrChange w:id="3346" w:author="Author">
            <w:rPr>
              <w:rFonts w:ascii="Book Antiqua" w:hAnsi="Book Antiqua"/>
            </w:rPr>
          </w:rPrChange>
        </w:rPr>
        <w:t>.</w:t>
      </w:r>
      <w:r w:rsidR="00E64543" w:rsidRPr="00D70FE9">
        <w:rPr>
          <w:rFonts w:ascii="Book Antiqua" w:hAnsi="Book Antiqua"/>
          <w:lang w:val="en-GB"/>
          <w:rPrChange w:id="3347" w:author="Author">
            <w:rPr>
              <w:rFonts w:ascii="Book Antiqua" w:hAnsi="Book Antiqua"/>
            </w:rPr>
          </w:rPrChange>
        </w:rPr>
        <w:t xml:space="preserve"> Although diabetes mellitus</w:t>
      </w:r>
      <w:r w:rsidR="004D464E" w:rsidRPr="00D70FE9">
        <w:rPr>
          <w:rFonts w:ascii="Book Antiqua" w:hAnsi="Book Antiqua"/>
          <w:lang w:val="en-GB"/>
          <w:rPrChange w:id="3348" w:author="Author">
            <w:rPr>
              <w:rFonts w:ascii="Book Antiqua" w:hAnsi="Book Antiqua"/>
            </w:rPr>
          </w:rPrChange>
        </w:rPr>
        <w:t xml:space="preserve"> was associated with an increased HCC </w:t>
      </w:r>
      <w:proofErr w:type="gramStart"/>
      <w:r w:rsidR="004D464E" w:rsidRPr="00D70FE9">
        <w:rPr>
          <w:rFonts w:ascii="Book Antiqua" w:hAnsi="Book Antiqua"/>
          <w:lang w:val="en-GB"/>
          <w:rPrChange w:id="3349" w:author="Author">
            <w:rPr>
              <w:rFonts w:ascii="Book Antiqua" w:hAnsi="Book Antiqua"/>
            </w:rPr>
          </w:rPrChange>
        </w:rPr>
        <w:t>risk</w:t>
      </w:r>
      <w:proofErr w:type="gramEnd"/>
      <w:r w:rsidRPr="00D70FE9">
        <w:rPr>
          <w:rFonts w:ascii="Book Antiqua" w:hAnsi="Book Antiqua"/>
          <w:lang w:val="en-GB"/>
          <w:rPrChange w:id="3350" w:author="Author">
            <w:rPr>
              <w:rFonts w:ascii="Book Antiqua" w:hAnsi="Book Antiqua"/>
            </w:rPr>
          </w:rPrChange>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E925F4" w:rsidRPr="00D70FE9">
        <w:rPr>
          <w:rFonts w:ascii="Book Antiqua" w:hAnsi="Book Antiqua"/>
          <w:lang w:val="en-GB"/>
          <w:rPrChange w:id="3351" w:author="Author">
            <w:rPr>
              <w:rFonts w:ascii="Book Antiqua" w:hAnsi="Book Antiqua"/>
            </w:rPr>
          </w:rPrChange>
        </w:rPr>
        <w:instrText xml:space="preserve"> ADDIN EN.CITE </w:instrText>
      </w:r>
      <w:r w:rsidR="00E925F4" w:rsidRPr="00D70FE9">
        <w:rPr>
          <w:rFonts w:ascii="Book Antiqua" w:hAnsi="Book Antiqua"/>
          <w:lang w:val="en-GB"/>
          <w:rPrChange w:id="3352" w:author="Author">
            <w:rPr>
              <w:rFonts w:ascii="Book Antiqua" w:hAnsi="Book Antiqua"/>
            </w:rPr>
          </w:rPrChange>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E925F4" w:rsidRPr="00D70FE9">
        <w:rPr>
          <w:rFonts w:ascii="Book Antiqua" w:hAnsi="Book Antiqua"/>
          <w:lang w:val="en-GB"/>
          <w:rPrChange w:id="3353" w:author="Author">
            <w:rPr>
              <w:rFonts w:ascii="Book Antiqua" w:hAnsi="Book Antiqua"/>
            </w:rPr>
          </w:rPrChange>
        </w:rPr>
        <w:instrText xml:space="preserve"> ADDIN EN.CITE.DATA </w:instrText>
      </w:r>
      <w:r w:rsidR="00E925F4" w:rsidRPr="00D70FE9">
        <w:rPr>
          <w:rFonts w:ascii="Book Antiqua" w:hAnsi="Book Antiqua"/>
          <w:lang w:val="en-GB"/>
          <w:rPrChange w:id="3354" w:author="Author">
            <w:rPr>
              <w:rFonts w:ascii="Book Antiqua" w:hAnsi="Book Antiqua"/>
              <w:lang w:val="en-GB"/>
            </w:rPr>
          </w:rPrChange>
        </w:rPr>
      </w:r>
      <w:r w:rsidR="00E925F4" w:rsidRPr="00D70FE9">
        <w:rPr>
          <w:rFonts w:ascii="Book Antiqua" w:hAnsi="Book Antiqua"/>
          <w:lang w:val="en-GB"/>
          <w:rPrChange w:id="3355" w:author="Author">
            <w:rPr>
              <w:rFonts w:ascii="Book Antiqua" w:hAnsi="Book Antiqua"/>
            </w:rPr>
          </w:rPrChange>
        </w:rPr>
        <w:fldChar w:fldCharType="end"/>
      </w:r>
      <w:r w:rsidRPr="00D70FE9">
        <w:rPr>
          <w:rFonts w:ascii="Book Antiqua" w:hAnsi="Book Antiqua"/>
          <w:lang w:val="en-GB"/>
          <w:rPrChange w:id="3356" w:author="Author">
            <w:rPr>
              <w:rFonts w:ascii="Book Antiqua" w:hAnsi="Book Antiqua"/>
              <w:lang w:val="en-GB"/>
            </w:rPr>
          </w:rPrChange>
        </w:rPr>
      </w:r>
      <w:r w:rsidRPr="00D70FE9">
        <w:rPr>
          <w:rFonts w:ascii="Book Antiqua" w:hAnsi="Book Antiqua"/>
          <w:lang w:val="en-GB"/>
          <w:rPrChange w:id="3357" w:author="Author">
            <w:rPr>
              <w:rFonts w:ascii="Book Antiqua" w:hAnsi="Book Antiqua"/>
            </w:rPr>
          </w:rPrChange>
        </w:rPr>
        <w:fldChar w:fldCharType="separate"/>
      </w:r>
      <w:r w:rsidR="00E925F4" w:rsidRPr="00D70FE9">
        <w:rPr>
          <w:rFonts w:ascii="Book Antiqua" w:hAnsi="Book Antiqua"/>
          <w:vertAlign w:val="superscript"/>
          <w:lang w:val="en-GB"/>
          <w:rPrChange w:id="3358" w:author="Author">
            <w:rPr>
              <w:rFonts w:ascii="Book Antiqua" w:hAnsi="Book Antiqua"/>
              <w:noProof/>
              <w:vertAlign w:val="superscript"/>
            </w:rPr>
          </w:rPrChange>
        </w:rPr>
        <w:t>[91]</w:t>
      </w:r>
      <w:r w:rsidRPr="00D70FE9">
        <w:rPr>
          <w:rFonts w:ascii="Book Antiqua" w:hAnsi="Book Antiqua"/>
          <w:lang w:val="en-GB"/>
          <w:rPrChange w:id="3359" w:author="Author">
            <w:rPr>
              <w:rFonts w:ascii="Book Antiqua" w:hAnsi="Book Antiqua"/>
            </w:rPr>
          </w:rPrChange>
        </w:rPr>
        <w:fldChar w:fldCharType="end"/>
      </w:r>
      <w:r w:rsidR="000E1F9A" w:rsidRPr="00D70FE9">
        <w:rPr>
          <w:rFonts w:ascii="Book Antiqua" w:hAnsi="Book Antiqua"/>
          <w:lang w:val="en-GB"/>
          <w:rPrChange w:id="3360" w:author="Author">
            <w:rPr>
              <w:rFonts w:ascii="Book Antiqua" w:hAnsi="Book Antiqua"/>
            </w:rPr>
          </w:rPrChange>
        </w:rPr>
        <w:t>,</w:t>
      </w:r>
      <w:r w:rsidRPr="00D70FE9">
        <w:rPr>
          <w:rFonts w:ascii="Book Antiqua" w:hAnsi="Book Antiqua"/>
          <w:lang w:val="en-GB"/>
          <w:rPrChange w:id="3361" w:author="Author">
            <w:rPr>
              <w:rFonts w:ascii="Book Antiqua" w:hAnsi="Book Antiqua"/>
            </w:rPr>
          </w:rPrChange>
        </w:rPr>
        <w:t xml:space="preserve"> </w:t>
      </w:r>
      <w:r w:rsidR="004D464E" w:rsidRPr="00D70FE9">
        <w:rPr>
          <w:rFonts w:ascii="Book Antiqua" w:hAnsi="Book Antiqua"/>
          <w:lang w:val="en-GB"/>
          <w:rPrChange w:id="3362" w:author="Author">
            <w:rPr>
              <w:rFonts w:ascii="Book Antiqua" w:hAnsi="Book Antiqua"/>
            </w:rPr>
          </w:rPrChange>
        </w:rPr>
        <w:t>e</w:t>
      </w:r>
      <w:r w:rsidRPr="00D70FE9">
        <w:rPr>
          <w:rFonts w:ascii="Book Antiqua" w:hAnsi="Book Antiqua"/>
          <w:lang w:val="en-GB"/>
          <w:rPrChange w:id="3363" w:author="Author">
            <w:rPr>
              <w:rFonts w:ascii="Book Antiqua" w:hAnsi="Book Antiqua"/>
            </w:rPr>
          </w:rPrChange>
        </w:rPr>
        <w:t xml:space="preserve">ach incremental year increase in metformin use resulted in a 7% reduction in </w:t>
      </w:r>
      <w:del w:id="3364" w:author="Author">
        <w:r w:rsidRPr="00D70FE9" w:rsidDel="00766A91">
          <w:rPr>
            <w:rFonts w:ascii="Book Antiqua" w:hAnsi="Book Antiqua"/>
            <w:lang w:val="en-GB"/>
            <w:rPrChange w:id="3365" w:author="Author">
              <w:rPr>
                <w:rFonts w:ascii="Book Antiqua" w:hAnsi="Book Antiqua"/>
              </w:rPr>
            </w:rPrChange>
          </w:rPr>
          <w:delText>r</w:delText>
        </w:r>
        <w:r w:rsidR="001D41BD" w:rsidRPr="00D70FE9" w:rsidDel="00766A91">
          <w:rPr>
            <w:rFonts w:ascii="Book Antiqua" w:hAnsi="Book Antiqua"/>
            <w:lang w:val="en-GB"/>
            <w:rPrChange w:id="3366" w:author="Author">
              <w:rPr>
                <w:rFonts w:ascii="Book Antiqua" w:hAnsi="Book Antiqua"/>
              </w:rPr>
            </w:rPrChange>
          </w:rPr>
          <w:delText xml:space="preserve">isk of </w:delText>
        </w:r>
      </w:del>
      <w:r w:rsidR="001D41BD" w:rsidRPr="00D70FE9">
        <w:rPr>
          <w:rFonts w:ascii="Book Antiqua" w:hAnsi="Book Antiqua"/>
          <w:lang w:val="en-GB"/>
          <w:rPrChange w:id="3367" w:author="Author">
            <w:rPr>
              <w:rFonts w:ascii="Book Antiqua" w:hAnsi="Book Antiqua"/>
            </w:rPr>
          </w:rPrChange>
        </w:rPr>
        <w:t>HCC</w:t>
      </w:r>
      <w:ins w:id="3368" w:author="Author">
        <w:r w:rsidR="00766A91" w:rsidRPr="00D70FE9">
          <w:rPr>
            <w:rFonts w:ascii="Book Antiqua" w:hAnsi="Book Antiqua"/>
            <w:lang w:val="en-GB"/>
            <w:rPrChange w:id="3369" w:author="Author">
              <w:rPr>
                <w:rFonts w:ascii="Book Antiqua" w:hAnsi="Book Antiqua"/>
              </w:rPr>
            </w:rPrChange>
          </w:rPr>
          <w:t xml:space="preserve"> risk</w:t>
        </w:r>
      </w:ins>
      <w:r w:rsidR="001D41BD" w:rsidRPr="00D70FE9">
        <w:rPr>
          <w:rFonts w:ascii="Book Antiqua" w:hAnsi="Book Antiqua"/>
          <w:lang w:val="en-GB"/>
          <w:rPrChange w:id="3370" w:author="Author">
            <w:rPr>
              <w:rFonts w:ascii="Book Antiqua" w:hAnsi="Book Antiqua"/>
            </w:rPr>
          </w:rPrChange>
        </w:rPr>
        <w:t xml:space="preserve"> </w:t>
      </w:r>
      <w:ins w:id="3371" w:author="Author">
        <w:r w:rsidR="00766A91" w:rsidRPr="00D70FE9">
          <w:rPr>
            <w:rFonts w:ascii="Book Antiqua" w:hAnsi="Book Antiqua"/>
            <w:lang w:val="en-GB"/>
            <w:rPrChange w:id="3372" w:author="Author">
              <w:rPr>
                <w:rFonts w:ascii="Book Antiqua" w:hAnsi="Book Antiqua"/>
              </w:rPr>
            </w:rPrChange>
          </w:rPr>
          <w:t>for</w:t>
        </w:r>
      </w:ins>
      <w:del w:id="3373" w:author="Author">
        <w:r w:rsidR="001D41BD" w:rsidRPr="00D70FE9" w:rsidDel="00766A91">
          <w:rPr>
            <w:rFonts w:ascii="Book Antiqua" w:hAnsi="Book Antiqua"/>
            <w:lang w:val="en-GB"/>
            <w:rPrChange w:id="3374" w:author="Author">
              <w:rPr>
                <w:rFonts w:ascii="Book Antiqua" w:hAnsi="Book Antiqua"/>
              </w:rPr>
            </w:rPrChange>
          </w:rPr>
          <w:delText>in</w:delText>
        </w:r>
      </w:del>
      <w:r w:rsidR="001D41BD" w:rsidRPr="00D70FE9">
        <w:rPr>
          <w:rFonts w:ascii="Book Antiqua" w:hAnsi="Book Antiqua"/>
          <w:lang w:val="en-GB"/>
          <w:rPrChange w:id="3375" w:author="Author">
            <w:rPr>
              <w:rFonts w:ascii="Book Antiqua" w:hAnsi="Book Antiqua"/>
            </w:rPr>
          </w:rPrChange>
        </w:rPr>
        <w:t xml:space="preserve"> diabetic patients. </w:t>
      </w:r>
    </w:p>
    <w:p w14:paraId="3A21E513" w14:textId="4C4EB645" w:rsidR="00AB0D42" w:rsidRPr="00D70FE9" w:rsidRDefault="00BC5D44" w:rsidP="00724F5D">
      <w:pPr>
        <w:snapToGrid w:val="0"/>
        <w:spacing w:line="360" w:lineRule="auto"/>
        <w:ind w:firstLineChars="100" w:firstLine="240"/>
        <w:jc w:val="both"/>
        <w:rPr>
          <w:rFonts w:ascii="Book Antiqua" w:eastAsia="Times New Roman" w:hAnsi="Book Antiqua" w:cs="Times New Roman"/>
          <w:lang w:val="en-GB" w:eastAsia="en-US"/>
          <w:rPrChange w:id="3376" w:author="Author">
            <w:rPr>
              <w:rFonts w:ascii="Book Antiqua" w:eastAsia="Times New Roman" w:hAnsi="Book Antiqua" w:cs="Times New Roman"/>
              <w:lang w:eastAsia="en-US"/>
            </w:rPr>
          </w:rPrChange>
        </w:rPr>
      </w:pPr>
      <w:r w:rsidRPr="00D70FE9">
        <w:rPr>
          <w:rFonts w:ascii="Book Antiqua" w:hAnsi="Book Antiqua" w:cs="Times New Roman"/>
          <w:bCs/>
          <w:lang w:val="en-GB"/>
        </w:rPr>
        <w:t>The choice</w:t>
      </w:r>
      <w:r w:rsidR="00C01B8C" w:rsidRPr="00D70FE9">
        <w:rPr>
          <w:rFonts w:ascii="Book Antiqua" w:hAnsi="Book Antiqua" w:cs="Times New Roman"/>
          <w:bCs/>
          <w:lang w:val="en-GB"/>
        </w:rPr>
        <w:t>s</w:t>
      </w:r>
      <w:r w:rsidRPr="00D70FE9">
        <w:rPr>
          <w:rFonts w:ascii="Book Antiqua" w:hAnsi="Book Antiqua" w:cs="Times New Roman"/>
          <w:bCs/>
          <w:lang w:val="en-GB"/>
        </w:rPr>
        <w:t xml:space="preserve"> </w:t>
      </w:r>
      <w:r w:rsidR="00C01B8C" w:rsidRPr="00D70FE9">
        <w:rPr>
          <w:rFonts w:ascii="Book Antiqua" w:hAnsi="Book Antiqua" w:cs="Times New Roman"/>
          <w:bCs/>
          <w:lang w:val="en-GB"/>
        </w:rPr>
        <w:t>of therapeutics drugs for HCC are</w:t>
      </w:r>
      <w:r w:rsidRPr="00D70FE9">
        <w:rPr>
          <w:rFonts w:ascii="Book Antiqua" w:hAnsi="Book Antiqua" w:cs="Times New Roman"/>
          <w:bCs/>
          <w:lang w:val="en-GB"/>
        </w:rPr>
        <w:t xml:space="preserve"> still </w:t>
      </w:r>
      <w:ins w:id="3377" w:author="Author">
        <w:r w:rsidR="007F48C8" w:rsidRPr="00D70FE9">
          <w:rPr>
            <w:rFonts w:ascii="Book Antiqua" w:hAnsi="Book Antiqua" w:cs="Times New Roman"/>
            <w:bCs/>
            <w:lang w:val="en-GB"/>
          </w:rPr>
          <w:t xml:space="preserve">currently </w:t>
        </w:r>
      </w:ins>
      <w:r w:rsidRPr="00D70FE9">
        <w:rPr>
          <w:rFonts w:ascii="Book Antiqua" w:hAnsi="Book Antiqua" w:cs="Times New Roman"/>
          <w:bCs/>
          <w:lang w:val="en-GB"/>
        </w:rPr>
        <w:t>limited</w:t>
      </w:r>
      <w:del w:id="3378" w:author="Author">
        <w:r w:rsidRPr="00D70FE9" w:rsidDel="007F48C8">
          <w:rPr>
            <w:rFonts w:ascii="Book Antiqua" w:hAnsi="Book Antiqua" w:cs="Times New Roman"/>
            <w:bCs/>
            <w:lang w:val="en-GB"/>
          </w:rPr>
          <w:delText xml:space="preserve"> currently</w:delText>
        </w:r>
      </w:del>
      <w:r w:rsidRPr="00D70FE9">
        <w:rPr>
          <w:rFonts w:ascii="Book Antiqua" w:hAnsi="Book Antiqua" w:cs="Times New Roman"/>
          <w:bCs/>
          <w:lang w:val="en-GB"/>
        </w:rPr>
        <w:t>.</w:t>
      </w:r>
      <w:r w:rsidR="00AB37EC" w:rsidRPr="00D70FE9">
        <w:rPr>
          <w:rFonts w:ascii="Book Antiqua" w:hAnsi="Book Antiqua" w:cs="Times New Roman"/>
          <w:bCs/>
          <w:lang w:val="en-GB"/>
        </w:rPr>
        <w:t xml:space="preserve"> Big Data approach</w:t>
      </w:r>
      <w:ins w:id="3379" w:author="Author">
        <w:r w:rsidR="007F48C8" w:rsidRPr="00D70FE9">
          <w:rPr>
            <w:rFonts w:ascii="Book Antiqua" w:hAnsi="Book Antiqua" w:cs="Times New Roman"/>
            <w:bCs/>
            <w:lang w:val="en-GB"/>
          </w:rPr>
          <w:t>es</w:t>
        </w:r>
      </w:ins>
      <w:r w:rsidR="00AB37EC" w:rsidRPr="00D70FE9">
        <w:rPr>
          <w:rFonts w:ascii="Book Antiqua" w:hAnsi="Book Antiqua" w:cs="Times New Roman"/>
          <w:bCs/>
          <w:lang w:val="en-GB"/>
        </w:rPr>
        <w:t xml:space="preserve"> in drug repurposing ha</w:t>
      </w:r>
      <w:ins w:id="3380" w:author="Author">
        <w:r w:rsidR="007F48C8" w:rsidRPr="00D70FE9">
          <w:rPr>
            <w:rFonts w:ascii="Book Antiqua" w:hAnsi="Book Antiqua" w:cs="Times New Roman"/>
            <w:bCs/>
            <w:lang w:val="en-GB"/>
          </w:rPr>
          <w:t>ve once</w:t>
        </w:r>
      </w:ins>
      <w:del w:id="3381" w:author="Author">
        <w:r w:rsidR="00AB37EC" w:rsidRPr="00D70FE9" w:rsidDel="007F48C8">
          <w:rPr>
            <w:rFonts w:ascii="Book Antiqua" w:hAnsi="Book Antiqua" w:cs="Times New Roman"/>
            <w:bCs/>
            <w:lang w:val="en-GB"/>
          </w:rPr>
          <w:delText>s</w:delText>
        </w:r>
      </w:del>
      <w:r w:rsidR="00AB37EC" w:rsidRPr="00D70FE9">
        <w:rPr>
          <w:rFonts w:ascii="Book Antiqua" w:hAnsi="Book Antiqua" w:cs="Times New Roman"/>
          <w:bCs/>
          <w:lang w:val="en-GB"/>
        </w:rPr>
        <w:t xml:space="preserve"> again shed light on </w:t>
      </w:r>
      <w:r w:rsidR="00C01B8C" w:rsidRPr="00D70FE9">
        <w:rPr>
          <w:rFonts w:ascii="Book Antiqua" w:hAnsi="Book Antiqua" w:cs="Times New Roman"/>
          <w:bCs/>
          <w:lang w:val="en-GB"/>
          <w:rPrChange w:id="3382" w:author="Author">
            <w:rPr>
              <w:rFonts w:ascii="Book Antiqua" w:hAnsi="Book Antiqua" w:cs="Times New Roman"/>
              <w:bCs/>
              <w:lang w:val="en-US"/>
            </w:rPr>
          </w:rPrChange>
        </w:rPr>
        <w:t xml:space="preserve">the potential anti-cancer role of </w:t>
      </w:r>
      <w:r w:rsidR="00AB37EC" w:rsidRPr="00D70FE9">
        <w:rPr>
          <w:rFonts w:ascii="Book Antiqua" w:hAnsi="Book Antiqua" w:cs="Times New Roman"/>
          <w:bCs/>
          <w:lang w:val="en-GB"/>
          <w:rPrChange w:id="3383" w:author="Author">
            <w:rPr>
              <w:rFonts w:ascii="Book Antiqua" w:hAnsi="Book Antiqua" w:cs="Times New Roman"/>
              <w:bCs/>
              <w:lang w:val="en-US"/>
            </w:rPr>
          </w:rPrChange>
        </w:rPr>
        <w:t xml:space="preserve">some medications currently approved for other purposes. For example, Chen </w:t>
      </w:r>
      <w:r w:rsidR="00AB37EC" w:rsidRPr="00D70FE9">
        <w:rPr>
          <w:rFonts w:ascii="Book Antiqua" w:hAnsi="Book Antiqua" w:cs="Times New Roman"/>
          <w:bCs/>
          <w:i/>
          <w:lang w:val="en-GB"/>
          <w:rPrChange w:id="3384" w:author="Author">
            <w:rPr>
              <w:rFonts w:ascii="Book Antiqua" w:hAnsi="Book Antiqua" w:cs="Times New Roman"/>
              <w:bCs/>
              <w:i/>
              <w:lang w:val="en-US"/>
            </w:rPr>
          </w:rPrChange>
        </w:rPr>
        <w:t>et al</w:t>
      </w:r>
      <w:r w:rsidR="004F6570" w:rsidRPr="00D70FE9">
        <w:rPr>
          <w:rFonts w:ascii="Book Antiqua" w:hAnsi="Book Antiqua" w:cs="Times New Roman"/>
          <w:bCs/>
          <w:lang w:val="en-GB"/>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A277C7" w:rsidRPr="00D70FE9">
        <w:rPr>
          <w:rFonts w:ascii="Book Antiqua" w:hAnsi="Book Antiqua" w:cs="Times New Roman"/>
          <w:bCs/>
          <w:lang w:val="en-GB"/>
          <w:rPrChange w:id="3385" w:author="Author">
            <w:rPr>
              <w:rFonts w:ascii="Book Antiqua" w:hAnsi="Book Antiqua" w:cs="Times New Roman"/>
              <w:bCs/>
              <w:lang w:val="en-US"/>
            </w:rPr>
          </w:rPrChange>
        </w:rPr>
        <w:instrText xml:space="preserve"> ADDIN EN.CITE </w:instrText>
      </w:r>
      <w:r w:rsidR="00A277C7" w:rsidRPr="00D70FE9">
        <w:rPr>
          <w:rFonts w:ascii="Book Antiqua" w:hAnsi="Book Antiqua" w:cs="Times New Roman"/>
          <w:bCs/>
          <w:lang w:val="en-GB"/>
          <w:rPrChange w:id="3386" w:author="Author">
            <w:rPr>
              <w:rFonts w:ascii="Book Antiqua" w:hAnsi="Book Antiqua" w:cs="Times New Roman"/>
              <w:bCs/>
              <w:lang w:val="en-US"/>
            </w:rPr>
          </w:rPrChange>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A277C7" w:rsidRPr="00D70FE9">
        <w:rPr>
          <w:rFonts w:ascii="Book Antiqua" w:hAnsi="Book Antiqua" w:cs="Times New Roman"/>
          <w:bCs/>
          <w:lang w:val="en-GB"/>
          <w:rPrChange w:id="3387" w:author="Author">
            <w:rPr>
              <w:rFonts w:ascii="Book Antiqua" w:hAnsi="Book Antiqua" w:cs="Times New Roman"/>
              <w:bCs/>
              <w:lang w:val="en-US"/>
            </w:rPr>
          </w:rPrChange>
        </w:rPr>
        <w:instrText xml:space="preserve"> ADDIN EN.CITE.DATA </w:instrText>
      </w:r>
      <w:r w:rsidR="00A277C7" w:rsidRPr="00D70FE9">
        <w:rPr>
          <w:rFonts w:ascii="Book Antiqua" w:hAnsi="Book Antiqua" w:cs="Times New Roman"/>
          <w:bCs/>
          <w:lang w:val="en-GB"/>
          <w:rPrChange w:id="3388" w:author="Author">
            <w:rPr>
              <w:rFonts w:ascii="Book Antiqua" w:hAnsi="Book Antiqua" w:cs="Times New Roman"/>
              <w:bCs/>
              <w:lang w:val="en-GB"/>
            </w:rPr>
          </w:rPrChange>
        </w:rPr>
      </w:r>
      <w:r w:rsidR="00A277C7" w:rsidRPr="00D70FE9">
        <w:rPr>
          <w:rFonts w:ascii="Book Antiqua" w:hAnsi="Book Antiqua" w:cs="Times New Roman"/>
          <w:bCs/>
          <w:lang w:val="en-GB"/>
          <w:rPrChange w:id="3389" w:author="Author">
            <w:rPr>
              <w:rFonts w:ascii="Book Antiqua" w:hAnsi="Book Antiqua" w:cs="Times New Roman"/>
              <w:bCs/>
              <w:lang w:val="en-US"/>
            </w:rPr>
          </w:rPrChange>
        </w:rPr>
        <w:fldChar w:fldCharType="end"/>
      </w:r>
      <w:r w:rsidR="004F6570" w:rsidRPr="00D70FE9">
        <w:rPr>
          <w:rFonts w:ascii="Book Antiqua" w:hAnsi="Book Antiqua" w:cs="Times New Roman"/>
          <w:bCs/>
          <w:lang w:val="en-GB"/>
          <w:rPrChange w:id="3390" w:author="Author">
            <w:rPr>
              <w:rFonts w:ascii="Book Antiqua" w:hAnsi="Book Antiqua" w:cs="Times New Roman"/>
              <w:bCs/>
              <w:lang w:val="en-GB"/>
            </w:rPr>
          </w:rPrChange>
        </w:rPr>
      </w:r>
      <w:r w:rsidR="004F6570" w:rsidRPr="00D70FE9">
        <w:rPr>
          <w:rFonts w:ascii="Book Antiqua" w:hAnsi="Book Antiqua" w:cs="Times New Roman"/>
          <w:bCs/>
          <w:lang w:val="en-GB"/>
          <w:rPrChange w:id="3391" w:author="Author">
            <w:rPr>
              <w:rFonts w:ascii="Book Antiqua" w:hAnsi="Book Antiqua" w:cs="Times New Roman"/>
              <w:bCs/>
              <w:lang w:val="en-GB"/>
            </w:rPr>
          </w:rPrChange>
        </w:rPr>
        <w:fldChar w:fldCharType="separate"/>
      </w:r>
      <w:r w:rsidR="00A277C7" w:rsidRPr="00D70FE9">
        <w:rPr>
          <w:rFonts w:ascii="Book Antiqua" w:hAnsi="Book Antiqua" w:cs="Times New Roman"/>
          <w:bCs/>
          <w:vertAlign w:val="superscript"/>
          <w:lang w:val="en-GB"/>
          <w:rPrChange w:id="3392" w:author="Author">
            <w:rPr>
              <w:rFonts w:ascii="Book Antiqua" w:hAnsi="Book Antiqua" w:cs="Times New Roman"/>
              <w:bCs/>
              <w:noProof/>
              <w:vertAlign w:val="superscript"/>
              <w:lang w:val="en-US"/>
            </w:rPr>
          </w:rPrChange>
        </w:rPr>
        <w:t>[17]</w:t>
      </w:r>
      <w:r w:rsidR="004F6570" w:rsidRPr="00D70FE9">
        <w:rPr>
          <w:rFonts w:ascii="Book Antiqua" w:hAnsi="Book Antiqua" w:cs="Times New Roman"/>
          <w:bCs/>
          <w:lang w:val="en-GB"/>
        </w:rPr>
        <w:fldChar w:fldCharType="end"/>
      </w:r>
      <w:r w:rsidR="004F6570" w:rsidRPr="00D70FE9">
        <w:rPr>
          <w:rFonts w:ascii="Book Antiqua" w:hAnsi="Book Antiqua" w:cs="Times New Roman"/>
          <w:bCs/>
          <w:lang w:val="en-GB"/>
        </w:rPr>
        <w:t xml:space="preserve"> </w:t>
      </w:r>
      <w:r w:rsidR="00AB37EC" w:rsidRPr="00D70FE9">
        <w:rPr>
          <w:rFonts w:ascii="Book Antiqua" w:hAnsi="Book Antiqua" w:cs="Times New Roman"/>
          <w:bCs/>
          <w:lang w:val="en-GB"/>
        </w:rPr>
        <w:t>collected publicly available data from HCC studies on HCC-related genes</w:t>
      </w:r>
      <w:ins w:id="3393" w:author="Author">
        <w:r w:rsidR="007F48C8" w:rsidRPr="00D70FE9">
          <w:rPr>
            <w:rFonts w:ascii="Book Antiqua" w:hAnsi="Book Antiqua" w:cs="Times New Roman"/>
            <w:bCs/>
            <w:lang w:val="en-GB"/>
          </w:rPr>
          <w:t>,</w:t>
        </w:r>
      </w:ins>
      <w:r w:rsidR="00AB37EC" w:rsidRPr="00D70FE9">
        <w:rPr>
          <w:rFonts w:ascii="Book Antiqua" w:hAnsi="Book Antiqua" w:cs="Times New Roman"/>
          <w:bCs/>
          <w:lang w:val="en-GB"/>
        </w:rPr>
        <w:t xml:space="preserve"> and </w:t>
      </w:r>
      <w:r w:rsidR="00AB37EC" w:rsidRPr="00D70FE9">
        <w:rPr>
          <w:rFonts w:ascii="Book Antiqua" w:eastAsia="Times New Roman" w:hAnsi="Book Antiqua" w:cs="Times New Roman"/>
          <w:lang w:val="en-GB" w:eastAsia="en-US"/>
          <w:rPrChange w:id="3394" w:author="Author">
            <w:rPr>
              <w:rFonts w:ascii="Book Antiqua" w:eastAsia="Times New Roman" w:hAnsi="Book Antiqua" w:cs="Times New Roman"/>
              <w:lang w:eastAsia="en-US"/>
            </w:rPr>
          </w:rPrChange>
        </w:rPr>
        <w:t>6</w:t>
      </w:r>
      <w:ins w:id="3395" w:author="Author">
        <w:r w:rsidR="007F48C8" w:rsidRPr="00D70FE9">
          <w:rPr>
            <w:rFonts w:ascii="Book Antiqua" w:eastAsia="Times New Roman" w:hAnsi="Book Antiqua" w:cs="Times New Roman"/>
            <w:lang w:val="en-GB" w:eastAsia="en-US"/>
            <w:rPrChange w:id="3396" w:author="Author">
              <w:rPr>
                <w:rFonts w:ascii="Book Antiqua" w:eastAsia="Times New Roman" w:hAnsi="Book Antiqua" w:cs="Times New Roman"/>
                <w:lang w:eastAsia="en-US"/>
              </w:rPr>
            </w:rPrChange>
          </w:rPr>
          <w:t>,</w:t>
        </w:r>
      </w:ins>
      <w:r w:rsidR="00AB37EC" w:rsidRPr="00D70FE9">
        <w:rPr>
          <w:rFonts w:ascii="Book Antiqua" w:eastAsia="Times New Roman" w:hAnsi="Book Antiqua" w:cs="Times New Roman"/>
          <w:lang w:val="en-GB" w:eastAsia="en-US"/>
          <w:rPrChange w:id="3397" w:author="Author">
            <w:rPr>
              <w:rFonts w:ascii="Book Antiqua" w:eastAsia="Times New Roman" w:hAnsi="Book Antiqua" w:cs="Times New Roman"/>
              <w:lang w:eastAsia="en-US"/>
            </w:rPr>
          </w:rPrChange>
        </w:rPr>
        <w:t xml:space="preserve">100 drug-mediated expression profiles from Connectivity Map, which is a search engine </w:t>
      </w:r>
      <w:r w:rsidR="00037CFA" w:rsidRPr="00D70FE9">
        <w:rPr>
          <w:rFonts w:ascii="Book Antiqua" w:eastAsia="Times New Roman" w:hAnsi="Book Antiqua" w:cs="Times New Roman"/>
          <w:lang w:val="en-GB" w:eastAsia="en-US"/>
          <w:rPrChange w:id="3398" w:author="Author">
            <w:rPr>
              <w:rFonts w:ascii="Book Antiqua" w:eastAsia="Times New Roman" w:hAnsi="Book Antiqua" w:cs="Times New Roman"/>
              <w:lang w:eastAsia="en-US"/>
            </w:rPr>
          </w:rPrChange>
        </w:rPr>
        <w:lastRenderedPageBreak/>
        <w:t>cataloguing</w:t>
      </w:r>
      <w:r w:rsidR="00AB37EC" w:rsidRPr="00D70FE9">
        <w:rPr>
          <w:rFonts w:ascii="Book Antiqua" w:eastAsia="Times New Roman" w:hAnsi="Book Antiqua" w:cs="Times New Roman"/>
          <w:lang w:val="en-GB" w:eastAsia="en-US"/>
          <w:rPrChange w:id="3399" w:author="Author">
            <w:rPr>
              <w:rFonts w:ascii="Book Antiqua" w:eastAsia="Times New Roman" w:hAnsi="Book Antiqua" w:cs="Times New Roman"/>
              <w:lang w:eastAsia="en-US"/>
            </w:rPr>
          </w:rPrChange>
        </w:rPr>
        <w:t xml:space="preserve"> th</w:t>
      </w:r>
      <w:r w:rsidR="007F5748" w:rsidRPr="00D70FE9">
        <w:rPr>
          <w:rFonts w:ascii="Book Antiqua" w:eastAsia="PMingLiU" w:hAnsi="Book Antiqua" w:cs="Times New Roman"/>
          <w:lang w:val="en-GB" w:eastAsia="zh-HK"/>
          <w:rPrChange w:id="3400" w:author="Author">
            <w:rPr>
              <w:rFonts w:ascii="Book Antiqua" w:eastAsia="PMingLiU" w:hAnsi="Book Antiqua" w:cs="Times New Roman"/>
              <w:lang w:eastAsia="zh-HK"/>
            </w:rPr>
          </w:rPrChange>
        </w:rPr>
        <w:t>e</w:t>
      </w:r>
      <w:r w:rsidR="00AB37EC" w:rsidRPr="00D70FE9">
        <w:rPr>
          <w:rFonts w:ascii="Book Antiqua" w:eastAsia="Times New Roman" w:hAnsi="Book Antiqua" w:cs="Times New Roman"/>
          <w:lang w:val="en-GB" w:eastAsia="en-US"/>
          <w:rPrChange w:id="3401" w:author="Author">
            <w:rPr>
              <w:rFonts w:ascii="Book Antiqua" w:eastAsia="Times New Roman" w:hAnsi="Book Antiqua" w:cs="Times New Roman"/>
              <w:lang w:eastAsia="en-US"/>
            </w:rPr>
          </w:rPrChange>
        </w:rPr>
        <w:t xml:space="preserve"> effects of pharmacological compounds on different cell types. By using </w:t>
      </w:r>
      <w:r w:rsidR="008D313B" w:rsidRPr="00D70FE9">
        <w:rPr>
          <w:rFonts w:ascii="Book Antiqua" w:eastAsia="Times New Roman" w:hAnsi="Book Antiqua" w:cs="Times New Roman"/>
          <w:lang w:val="en-GB" w:eastAsia="en-US"/>
          <w:rPrChange w:id="3402" w:author="Author">
            <w:rPr>
              <w:rFonts w:ascii="Book Antiqua" w:eastAsia="Times New Roman" w:hAnsi="Book Antiqua" w:cs="Times New Roman"/>
              <w:lang w:eastAsia="en-US"/>
            </w:rPr>
          </w:rPrChange>
        </w:rPr>
        <w:t>“signature inversion” approach</w:t>
      </w:r>
      <w:ins w:id="3403" w:author="Author">
        <w:r w:rsidR="007F48C8" w:rsidRPr="00D70FE9">
          <w:rPr>
            <w:rFonts w:ascii="Book Antiqua" w:eastAsia="Times New Roman" w:hAnsi="Book Antiqua" w:cs="Times New Roman"/>
            <w:lang w:val="en-GB" w:eastAsia="en-US"/>
            <w:rPrChange w:id="3404" w:author="Author">
              <w:rPr>
                <w:rFonts w:ascii="Book Antiqua" w:eastAsia="Times New Roman" w:hAnsi="Book Antiqua" w:cs="Times New Roman"/>
                <w:lang w:eastAsia="en-US"/>
              </w:rPr>
            </w:rPrChange>
          </w:rPr>
          <w:t>es</w:t>
        </w:r>
      </w:ins>
      <w:r w:rsidR="008D313B" w:rsidRPr="00D70FE9">
        <w:rPr>
          <w:rFonts w:ascii="Book Antiqua" w:eastAsia="Times New Roman" w:hAnsi="Book Antiqua" w:cs="Times New Roman"/>
          <w:lang w:val="en-GB" w:eastAsia="en-US"/>
          <w:rPrChange w:id="3405" w:author="Author">
            <w:rPr>
              <w:rFonts w:ascii="Book Antiqua" w:eastAsia="Times New Roman" w:hAnsi="Book Antiqua" w:cs="Times New Roman"/>
              <w:lang w:eastAsia="en-US"/>
            </w:rPr>
          </w:rPrChange>
        </w:rPr>
        <w:t xml:space="preserve">, chlorpromazine and </w:t>
      </w:r>
      <w:proofErr w:type="spellStart"/>
      <w:r w:rsidR="008D313B" w:rsidRPr="00D70FE9">
        <w:rPr>
          <w:rFonts w:ascii="Book Antiqua" w:eastAsia="Times New Roman" w:hAnsi="Book Antiqua" w:cs="Times New Roman"/>
          <w:lang w:val="en-GB" w:eastAsia="en-US"/>
          <w:rPrChange w:id="3406" w:author="Author">
            <w:rPr>
              <w:rFonts w:ascii="Book Antiqua" w:eastAsia="Times New Roman" w:hAnsi="Book Antiqua" w:cs="Times New Roman"/>
              <w:lang w:eastAsia="en-US"/>
            </w:rPr>
          </w:rPrChange>
        </w:rPr>
        <w:t>trifluoperazine</w:t>
      </w:r>
      <w:proofErr w:type="spellEnd"/>
      <w:r w:rsidR="008D313B" w:rsidRPr="00D70FE9">
        <w:rPr>
          <w:rFonts w:ascii="Book Antiqua" w:eastAsia="Times New Roman" w:hAnsi="Book Antiqua" w:cs="Times New Roman"/>
          <w:lang w:val="en-GB" w:eastAsia="en-US"/>
          <w:rPrChange w:id="3407" w:author="Author">
            <w:rPr>
              <w:rFonts w:ascii="Book Antiqua" w:eastAsia="Times New Roman" w:hAnsi="Book Antiqua" w:cs="Times New Roman"/>
              <w:lang w:eastAsia="en-US"/>
            </w:rPr>
          </w:rPrChange>
        </w:rPr>
        <w:t xml:space="preserve"> were found to have anti-cancer effect</w:t>
      </w:r>
      <w:ins w:id="3408" w:author="Author">
        <w:r w:rsidR="007F48C8" w:rsidRPr="00D70FE9">
          <w:rPr>
            <w:rFonts w:ascii="Book Antiqua" w:eastAsia="Times New Roman" w:hAnsi="Book Antiqua" w:cs="Times New Roman"/>
            <w:lang w:val="en-GB" w:eastAsia="en-US"/>
            <w:rPrChange w:id="3409" w:author="Author">
              <w:rPr>
                <w:rFonts w:ascii="Book Antiqua" w:eastAsia="Times New Roman" w:hAnsi="Book Antiqua" w:cs="Times New Roman"/>
                <w:lang w:eastAsia="en-US"/>
              </w:rPr>
            </w:rPrChange>
          </w:rPr>
          <w:t>s</w:t>
        </w:r>
      </w:ins>
      <w:r w:rsidR="008D313B" w:rsidRPr="00D70FE9">
        <w:rPr>
          <w:rFonts w:ascii="Book Antiqua" w:eastAsia="Times New Roman" w:hAnsi="Book Antiqua" w:cs="Times New Roman"/>
          <w:lang w:val="en-GB" w:eastAsia="en-US"/>
          <w:rPrChange w:id="3410" w:author="Author">
            <w:rPr>
              <w:rFonts w:ascii="Book Antiqua" w:eastAsia="Times New Roman" w:hAnsi="Book Antiqua" w:cs="Times New Roman"/>
              <w:lang w:eastAsia="en-US"/>
            </w:rPr>
          </w:rPrChange>
        </w:rPr>
        <w:t xml:space="preserve"> on HCC. </w:t>
      </w:r>
      <w:r w:rsidR="004F6570" w:rsidRPr="00D70FE9">
        <w:rPr>
          <w:rFonts w:ascii="Book Antiqua" w:eastAsia="Times New Roman" w:hAnsi="Book Antiqua" w:cs="Times New Roman"/>
          <w:lang w:val="en-GB" w:eastAsia="en-US"/>
          <w:rPrChange w:id="3411" w:author="Author">
            <w:rPr>
              <w:rFonts w:ascii="Book Antiqua" w:eastAsia="Times New Roman" w:hAnsi="Book Antiqua" w:cs="Times New Roman"/>
              <w:lang w:eastAsia="en-US"/>
            </w:rPr>
          </w:rPrChange>
        </w:rPr>
        <w:t xml:space="preserve">Another study using a similar computational approach unveiled the potential anti-HCC effect of </w:t>
      </w:r>
      <w:proofErr w:type="spellStart"/>
      <w:r w:rsidR="004F6570" w:rsidRPr="00D70FE9">
        <w:rPr>
          <w:rFonts w:ascii="Book Antiqua" w:eastAsia="Times New Roman" w:hAnsi="Book Antiqua" w:cs="Times New Roman"/>
          <w:lang w:val="en-GB" w:eastAsia="en-US"/>
          <w:rPrChange w:id="3412" w:author="Author">
            <w:rPr>
              <w:rFonts w:ascii="Book Antiqua" w:eastAsia="Times New Roman" w:hAnsi="Book Antiqua" w:cs="Times New Roman"/>
              <w:lang w:eastAsia="en-US"/>
            </w:rPr>
          </w:rPrChange>
        </w:rPr>
        <w:t>prenylamine</w:t>
      </w:r>
      <w:proofErr w:type="spellEnd"/>
      <w:r w:rsidR="004F6570" w:rsidRPr="00D70FE9">
        <w:rPr>
          <w:rFonts w:ascii="Book Antiqua" w:eastAsia="Times New Roman" w:hAnsi="Book Antiqua" w:cs="Times New Roman"/>
          <w:lang w:val="en-GB" w:eastAsia="en-US"/>
          <w:rPrChange w:id="3413" w:author="Author">
            <w:rPr>
              <w:rFonts w:ascii="Book Antiqua" w:eastAsia="Times New Roman" w:hAnsi="Book Antiqua" w:cs="Times New Roman"/>
              <w:lang w:eastAsia="en-US"/>
            </w:rPr>
          </w:rPrChange>
        </w:rPr>
        <w:fldChar w:fldCharType="begin"/>
      </w:r>
      <w:r w:rsidR="00A277C7" w:rsidRPr="00D70FE9">
        <w:rPr>
          <w:rFonts w:ascii="Book Antiqua" w:eastAsia="Times New Roman" w:hAnsi="Book Antiqua" w:cs="Times New Roman"/>
          <w:lang w:val="en-GB" w:eastAsia="en-US"/>
          <w:rPrChange w:id="3414" w:author="Author">
            <w:rPr>
              <w:rFonts w:ascii="Book Antiqua" w:eastAsia="Times New Roman" w:hAnsi="Book Antiqua" w:cs="Times New Roman"/>
              <w:lang w:eastAsia="en-US"/>
            </w:rPr>
          </w:rPrChange>
        </w:rPr>
        <w:instrText xml:space="preserve"> ADDIN EN.CITE &lt;EndNote&gt;&lt;Cite&gt;&lt;Author&gt;Wang&lt;/Author&gt;&lt;Year&gt;2016&lt;/Year&gt;&lt;RecNum&gt;298&lt;/RecNum&gt;&lt;DisplayText&gt;&lt;style face="superscript"&gt;[18]&lt;/style&gt;&lt;/DisplayText&gt;&lt;record&gt;&lt;rec-number&gt;298&lt;/rec-number&gt;&lt;foreign-keys&gt;&lt;key app="EN" db-id="svtppprtu9vsv1e20ptp9a2xv59psrftfta5" timestamp="1551528536"&gt;298&lt;/key&gt;&lt;/foreign-keys&gt;&lt;ref-type name="Journal Article"&gt;17&lt;/ref-type&gt;&lt;contributors&gt;&lt;authors&gt;&lt;author&gt;Wang, J.&lt;/author&gt;&lt;author&gt;Li, M.&lt;/author&gt;&lt;author&gt;Wang, Y.&lt;/author&gt;&lt;author&gt;Liu, X.&lt;/author&gt;&lt;/authors&gt;&lt;/contributors&gt;&lt;auth-address&gt;The Criminal Science and Technology Department, Zhejiang Police College, Hangzhou, Zhejiang Province, People&amp;apos;s Republic of China.&amp;#xD;Department of Nursing, Shandong College of Traditional Chinese Medicine College, Yantai, Shandong Province, People&amp;apos;s Republic of China.&amp;#xD;Office Department of Gastroenterology, The First Affiliated Hospital of Xi&amp;apos;an Jiao Tong University, Xi&amp;apos;an, Shanxi Province, People&amp;apos;s Republic of China.&amp;#xD;Key Laboratory of Systems Biology, Shanghai Institutes for Biological Sciences, Shanghai, People&amp;apos;s Republic of China.&lt;/auth-address&gt;&lt;titles&gt;&lt;title&gt;Integrating subpathway analysis to identify candidate agents for hepatocellular carcinoma&lt;/title&gt;&lt;secondary-title&gt;Onco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therapy&lt;/abbr-1&gt;&lt;/alt-periodical&gt;&lt;pages&gt;1221-30&lt;/pages&gt;&lt;volume&gt;9&lt;/volume&gt;&lt;edition&gt;2016/03/30&lt;/edition&gt;&lt;dates&gt;&lt;year&gt;2016&lt;/year&gt;&lt;/dates&gt;&lt;isbn&gt;1178-6930 (Print)&amp;#xD;1178-6930&lt;/isbn&gt;&lt;accession-num&gt;27022281&lt;/accession-num&gt;&lt;urls&gt;&lt;/urls&gt;&lt;custom2&gt;Pmc4788366&lt;/custom2&gt;&lt;electronic-resource-num&gt;10.2147/ott.s97211&lt;/electronic-resource-num&gt;&lt;remote-database-provider&gt;Nlm&lt;/remote-database-provider&gt;&lt;language&gt;eng&lt;/language&gt;&lt;/record&gt;&lt;/Cite&gt;&lt;/EndNote&gt;</w:instrText>
      </w:r>
      <w:r w:rsidR="004F6570" w:rsidRPr="00D70FE9">
        <w:rPr>
          <w:rFonts w:ascii="Book Antiqua" w:eastAsia="Times New Roman" w:hAnsi="Book Antiqua" w:cs="Times New Roman"/>
          <w:lang w:val="en-GB" w:eastAsia="en-US"/>
          <w:rPrChange w:id="3415" w:author="Author">
            <w:rPr>
              <w:rFonts w:ascii="Book Antiqua" w:eastAsia="Times New Roman" w:hAnsi="Book Antiqua" w:cs="Times New Roman"/>
              <w:lang w:eastAsia="en-US"/>
            </w:rPr>
          </w:rPrChange>
        </w:rPr>
        <w:fldChar w:fldCharType="separate"/>
      </w:r>
      <w:r w:rsidR="00A277C7" w:rsidRPr="00D70FE9">
        <w:rPr>
          <w:rFonts w:ascii="Book Antiqua" w:eastAsia="Times New Roman" w:hAnsi="Book Antiqua" w:cs="Times New Roman"/>
          <w:vertAlign w:val="superscript"/>
          <w:lang w:val="en-GB" w:eastAsia="en-US"/>
          <w:rPrChange w:id="3416" w:author="Author">
            <w:rPr>
              <w:rFonts w:ascii="Book Antiqua" w:eastAsia="Times New Roman" w:hAnsi="Book Antiqua" w:cs="Times New Roman"/>
              <w:noProof/>
              <w:vertAlign w:val="superscript"/>
              <w:lang w:eastAsia="en-US"/>
            </w:rPr>
          </w:rPrChange>
        </w:rPr>
        <w:t>[18]</w:t>
      </w:r>
      <w:r w:rsidR="004F6570" w:rsidRPr="00D70FE9">
        <w:rPr>
          <w:rFonts w:ascii="Book Antiqua" w:eastAsia="Times New Roman" w:hAnsi="Book Antiqua" w:cs="Times New Roman"/>
          <w:lang w:val="en-GB" w:eastAsia="en-US"/>
          <w:rPrChange w:id="3417" w:author="Author">
            <w:rPr>
              <w:rFonts w:ascii="Book Antiqua" w:eastAsia="Times New Roman" w:hAnsi="Book Antiqua" w:cs="Times New Roman"/>
              <w:lang w:eastAsia="en-US"/>
            </w:rPr>
          </w:rPrChange>
        </w:rPr>
        <w:fldChar w:fldCharType="end"/>
      </w:r>
      <w:r w:rsidR="000E1F9A" w:rsidRPr="00D70FE9">
        <w:rPr>
          <w:rFonts w:ascii="Book Antiqua" w:eastAsia="Times New Roman" w:hAnsi="Book Antiqua" w:cs="Times New Roman"/>
          <w:lang w:val="en-GB" w:eastAsia="en-US"/>
          <w:rPrChange w:id="3418" w:author="Author">
            <w:rPr>
              <w:rFonts w:ascii="Book Antiqua" w:eastAsia="Times New Roman" w:hAnsi="Book Antiqua" w:cs="Times New Roman"/>
              <w:lang w:eastAsia="en-US"/>
            </w:rPr>
          </w:rPrChange>
        </w:rPr>
        <w:t>.</w:t>
      </w:r>
    </w:p>
    <w:p w14:paraId="5C65927B" w14:textId="77777777" w:rsidR="00600972" w:rsidRPr="00D70FE9" w:rsidRDefault="00600972" w:rsidP="00724F5D">
      <w:pPr>
        <w:adjustRightInd w:val="0"/>
        <w:snapToGrid w:val="0"/>
        <w:spacing w:line="360" w:lineRule="auto"/>
        <w:jc w:val="both"/>
        <w:rPr>
          <w:rFonts w:ascii="Book Antiqua" w:hAnsi="Book Antiqua" w:cs="Times New Roman"/>
          <w:b/>
          <w:lang w:val="en-GB" w:eastAsia="zh-HK"/>
          <w:rPrChange w:id="3419" w:author="Author">
            <w:rPr>
              <w:rFonts w:ascii="Book Antiqua" w:hAnsi="Book Antiqua" w:cs="Times New Roman"/>
              <w:b/>
              <w:lang w:eastAsia="zh-HK"/>
            </w:rPr>
          </w:rPrChange>
        </w:rPr>
      </w:pPr>
    </w:p>
    <w:p w14:paraId="4B867810" w14:textId="1F211E45" w:rsidR="00EB792B" w:rsidRPr="00D70FE9" w:rsidRDefault="00EB792B" w:rsidP="00724F5D">
      <w:pPr>
        <w:adjustRightInd w:val="0"/>
        <w:snapToGrid w:val="0"/>
        <w:spacing w:line="360" w:lineRule="auto"/>
        <w:jc w:val="both"/>
        <w:rPr>
          <w:rFonts w:ascii="Book Antiqua" w:hAnsi="Book Antiqua" w:cs="Times New Roman"/>
          <w:b/>
          <w:lang w:val="en-GB" w:eastAsia="zh-HK"/>
          <w:rPrChange w:id="3420" w:author="Author">
            <w:rPr>
              <w:rFonts w:ascii="Book Antiqua" w:hAnsi="Book Antiqua" w:cs="Times New Roman"/>
              <w:b/>
              <w:lang w:eastAsia="zh-HK"/>
            </w:rPr>
          </w:rPrChange>
        </w:rPr>
      </w:pPr>
      <w:r w:rsidRPr="00D70FE9">
        <w:rPr>
          <w:rFonts w:ascii="Book Antiqua" w:hAnsi="Book Antiqua" w:cs="Times New Roman"/>
          <w:b/>
          <w:lang w:val="en-GB" w:eastAsia="zh-HK"/>
          <w:rPrChange w:id="3421" w:author="Author">
            <w:rPr>
              <w:rFonts w:ascii="Book Antiqua" w:hAnsi="Book Antiqua" w:cs="Times New Roman"/>
              <w:b/>
              <w:lang w:eastAsia="zh-HK"/>
            </w:rPr>
          </w:rPrChange>
        </w:rPr>
        <w:t>FUTURE PERSPECTIVE OF BIG DATA RESEARCH</w:t>
      </w:r>
    </w:p>
    <w:p w14:paraId="307EF629" w14:textId="3AF47641" w:rsidR="00CA464F" w:rsidRPr="00D70FE9" w:rsidRDefault="009028C5" w:rsidP="00724F5D">
      <w:pPr>
        <w:snapToGrid w:val="0"/>
        <w:spacing w:line="360" w:lineRule="auto"/>
        <w:jc w:val="both"/>
        <w:rPr>
          <w:rFonts w:ascii="Book Antiqua" w:hAnsi="Book Antiqua" w:cs="Times New Roman"/>
          <w:lang w:val="en-GB" w:eastAsia="zh-HK"/>
          <w:rPrChange w:id="3422" w:author="Author">
            <w:rPr>
              <w:rFonts w:ascii="Book Antiqua" w:hAnsi="Book Antiqua" w:cs="Times New Roman"/>
              <w:lang w:eastAsia="zh-HK"/>
            </w:rPr>
          </w:rPrChange>
        </w:rPr>
      </w:pPr>
      <w:r w:rsidRPr="00D70FE9">
        <w:rPr>
          <w:rFonts w:ascii="Book Antiqua" w:hAnsi="Book Antiqua" w:cs="Times New Roman"/>
          <w:lang w:val="en-GB" w:eastAsia="zh-HK"/>
          <w:rPrChange w:id="3423" w:author="Author">
            <w:rPr>
              <w:rFonts w:ascii="Book Antiqua" w:hAnsi="Book Antiqua" w:cs="Times New Roman"/>
              <w:lang w:eastAsia="zh-HK"/>
            </w:rPr>
          </w:rPrChange>
        </w:rPr>
        <w:t xml:space="preserve">Clinicians and scientists in the field of gastroenterology and hepatology should </w:t>
      </w:r>
      <w:r w:rsidR="00037CFA" w:rsidRPr="00D70FE9">
        <w:rPr>
          <w:rFonts w:ascii="Book Antiqua" w:hAnsi="Book Antiqua" w:cs="Times New Roman"/>
          <w:lang w:val="en-GB" w:eastAsia="zh-HK"/>
          <w:rPrChange w:id="3424" w:author="Author">
            <w:rPr>
              <w:rFonts w:ascii="Book Antiqua" w:hAnsi="Book Antiqua" w:cs="Times New Roman"/>
              <w:lang w:eastAsia="zh-HK"/>
            </w:rPr>
          </w:rPrChange>
        </w:rPr>
        <w:t xml:space="preserve">aspire </w:t>
      </w:r>
      <w:r w:rsidRPr="00D70FE9">
        <w:rPr>
          <w:rFonts w:ascii="Book Antiqua" w:hAnsi="Book Antiqua" w:cs="Times New Roman"/>
          <w:lang w:val="en-GB" w:eastAsia="zh-HK"/>
          <w:rPrChange w:id="3425" w:author="Author">
            <w:rPr>
              <w:rFonts w:ascii="Book Antiqua" w:hAnsi="Book Antiqua" w:cs="Times New Roman"/>
              <w:lang w:eastAsia="zh-HK"/>
            </w:rPr>
          </w:rPrChange>
        </w:rPr>
        <w:t xml:space="preserve">to </w:t>
      </w:r>
      <w:del w:id="3426" w:author="Author">
        <w:r w:rsidR="00037CFA" w:rsidRPr="00D70FE9" w:rsidDel="007F48C8">
          <w:rPr>
            <w:rFonts w:ascii="Book Antiqua" w:hAnsi="Book Antiqua" w:cs="Times New Roman"/>
            <w:lang w:val="en-GB" w:eastAsia="zh-HK"/>
            <w:rPrChange w:id="3427" w:author="Author">
              <w:rPr>
                <w:rFonts w:ascii="Book Antiqua" w:hAnsi="Book Antiqua" w:cs="Times New Roman"/>
                <w:lang w:eastAsia="zh-HK"/>
              </w:rPr>
            </w:rPrChange>
          </w:rPr>
          <w:delText xml:space="preserve">the </w:delText>
        </w:r>
      </w:del>
      <w:ins w:id="3428" w:author="Author">
        <w:r w:rsidR="007F48C8" w:rsidRPr="00D70FE9">
          <w:rPr>
            <w:rFonts w:ascii="Book Antiqua" w:hAnsi="Book Antiqua" w:cs="Times New Roman"/>
            <w:lang w:val="en-GB" w:eastAsia="zh-HK"/>
            <w:rPrChange w:id="3429" w:author="Author">
              <w:rPr>
                <w:rFonts w:ascii="Book Antiqua" w:hAnsi="Book Antiqua" w:cs="Times New Roman"/>
                <w:lang w:eastAsia="zh-HK"/>
              </w:rPr>
            </w:rPrChange>
          </w:rPr>
          <w:t xml:space="preserve">optimize the </w:t>
        </w:r>
      </w:ins>
      <w:r w:rsidR="00037CFA" w:rsidRPr="00D70FE9">
        <w:rPr>
          <w:rFonts w:ascii="Book Antiqua" w:hAnsi="Book Antiqua" w:cs="Times New Roman"/>
          <w:lang w:val="en-GB" w:eastAsia="zh-HK"/>
          <w:rPrChange w:id="3430" w:author="Author">
            <w:rPr>
              <w:rFonts w:ascii="Book Antiqua" w:hAnsi="Book Antiqua" w:cs="Times New Roman"/>
              <w:lang w:eastAsia="zh-HK"/>
            </w:rPr>
          </w:rPrChange>
        </w:rPr>
        <w:t xml:space="preserve">potential </w:t>
      </w:r>
      <w:r w:rsidRPr="00D70FE9">
        <w:rPr>
          <w:rFonts w:ascii="Book Antiqua" w:hAnsi="Book Antiqua" w:cs="Times New Roman"/>
          <w:lang w:val="en-GB" w:eastAsia="zh-HK"/>
          <w:rPrChange w:id="3431" w:author="Author">
            <w:rPr>
              <w:rFonts w:ascii="Book Antiqua" w:hAnsi="Book Antiqua" w:cs="Times New Roman"/>
              <w:lang w:eastAsia="zh-HK"/>
            </w:rPr>
          </w:rPrChange>
        </w:rPr>
        <w:t>advantage of</w:t>
      </w:r>
      <w:del w:id="3432" w:author="Author">
        <w:r w:rsidRPr="00D70FE9" w:rsidDel="007F48C8">
          <w:rPr>
            <w:rFonts w:ascii="Book Antiqua" w:hAnsi="Book Antiqua" w:cs="Times New Roman"/>
            <w:lang w:val="en-GB" w:eastAsia="zh-HK"/>
            <w:rPrChange w:id="3433" w:author="Author">
              <w:rPr>
                <w:rFonts w:ascii="Book Antiqua" w:hAnsi="Book Antiqua" w:cs="Times New Roman"/>
                <w:lang w:eastAsia="zh-HK"/>
              </w:rPr>
            </w:rPrChange>
          </w:rPr>
          <w:delText xml:space="preserve"> th</w:delText>
        </w:r>
        <w:r w:rsidR="00037CFA" w:rsidRPr="00D70FE9" w:rsidDel="007F48C8">
          <w:rPr>
            <w:rFonts w:ascii="Book Antiqua" w:hAnsi="Book Antiqua" w:cs="Times New Roman"/>
            <w:lang w:val="en-GB" w:eastAsia="zh-HK"/>
            <w:rPrChange w:id="3434" w:author="Author">
              <w:rPr>
                <w:rFonts w:ascii="Book Antiqua" w:hAnsi="Book Antiqua" w:cs="Times New Roman"/>
                <w:lang w:eastAsia="zh-HK"/>
              </w:rPr>
            </w:rPrChange>
          </w:rPr>
          <w:delText>e</w:delText>
        </w:r>
      </w:del>
      <w:r w:rsidR="00037CFA" w:rsidRPr="00D70FE9">
        <w:rPr>
          <w:rFonts w:ascii="Book Antiqua" w:hAnsi="Book Antiqua" w:cs="Times New Roman"/>
          <w:lang w:val="en-GB" w:eastAsia="zh-HK"/>
          <w:rPrChange w:id="3435" w:author="Author">
            <w:rPr>
              <w:rFonts w:ascii="Book Antiqua" w:hAnsi="Book Antiqua" w:cs="Times New Roman"/>
              <w:lang w:eastAsia="zh-HK"/>
            </w:rPr>
          </w:rPrChange>
        </w:rPr>
        <w:t xml:space="preserve"> powerful Big Data</w:t>
      </w:r>
      <w:r w:rsidRPr="00D70FE9">
        <w:rPr>
          <w:rFonts w:ascii="Book Antiqua" w:hAnsi="Book Antiqua" w:cs="Times New Roman"/>
          <w:lang w:val="en-GB" w:eastAsia="zh-HK"/>
          <w:rPrChange w:id="3436" w:author="Author">
            <w:rPr>
              <w:rFonts w:ascii="Book Antiqua" w:hAnsi="Book Antiqua" w:cs="Times New Roman"/>
              <w:lang w:eastAsia="zh-HK"/>
            </w:rPr>
          </w:rPrChange>
        </w:rPr>
        <w:t xml:space="preserve"> </w:t>
      </w:r>
      <w:r w:rsidR="00037CFA" w:rsidRPr="00D70FE9">
        <w:rPr>
          <w:rFonts w:ascii="Book Antiqua" w:hAnsi="Book Antiqua" w:cs="Times New Roman"/>
          <w:lang w:val="en-GB" w:eastAsia="zh-HK"/>
          <w:rPrChange w:id="3437" w:author="Author">
            <w:rPr>
              <w:rFonts w:ascii="Book Antiqua" w:hAnsi="Book Antiqua" w:cs="Times New Roman"/>
              <w:lang w:eastAsia="zh-HK"/>
            </w:rPr>
          </w:rPrChange>
        </w:rPr>
        <w:t xml:space="preserve">in </w:t>
      </w:r>
      <w:r w:rsidRPr="00D70FE9">
        <w:rPr>
          <w:rFonts w:ascii="Book Antiqua" w:hAnsi="Book Antiqua" w:cs="Times New Roman"/>
          <w:lang w:val="en-GB" w:eastAsia="zh-HK"/>
          <w:rPrChange w:id="3438" w:author="Author">
            <w:rPr>
              <w:rFonts w:ascii="Book Antiqua" w:hAnsi="Book Antiqua" w:cs="Times New Roman"/>
              <w:lang w:eastAsia="zh-HK"/>
            </w:rPr>
          </w:rPrChange>
        </w:rPr>
        <w:t>translat</w:t>
      </w:r>
      <w:r w:rsidR="00037CFA" w:rsidRPr="00D70FE9">
        <w:rPr>
          <w:rFonts w:ascii="Book Antiqua" w:hAnsi="Book Antiqua" w:cs="Times New Roman"/>
          <w:lang w:val="en-GB" w:eastAsia="zh-HK"/>
          <w:rPrChange w:id="3439" w:author="Author">
            <w:rPr>
              <w:rFonts w:ascii="Book Antiqua" w:hAnsi="Book Antiqua" w:cs="Times New Roman"/>
              <w:lang w:eastAsia="zh-HK"/>
            </w:rPr>
          </w:rPrChange>
        </w:rPr>
        <w:t>ing routine clinically</w:t>
      </w:r>
      <w:ins w:id="3440" w:author="Author">
        <w:r w:rsidR="007F48C8" w:rsidRPr="00D70FE9">
          <w:rPr>
            <w:rFonts w:ascii="Book Antiqua" w:hAnsi="Book Antiqua" w:cs="Times New Roman"/>
            <w:lang w:val="en-GB" w:eastAsia="zh-HK"/>
            <w:rPrChange w:id="3441" w:author="Author">
              <w:rPr>
                <w:rFonts w:ascii="Book Antiqua" w:hAnsi="Book Antiqua" w:cs="Times New Roman"/>
                <w:lang w:eastAsia="zh-HK"/>
              </w:rPr>
            </w:rPrChange>
          </w:rPr>
          <w:t>-</w:t>
        </w:r>
      </w:ins>
      <w:del w:id="3442" w:author="Author">
        <w:r w:rsidR="00037CFA" w:rsidRPr="00D70FE9" w:rsidDel="007F48C8">
          <w:rPr>
            <w:rFonts w:ascii="Book Antiqua" w:hAnsi="Book Antiqua" w:cs="Times New Roman"/>
            <w:lang w:val="en-GB" w:eastAsia="zh-HK"/>
            <w:rPrChange w:id="3443" w:author="Author">
              <w:rPr>
                <w:rFonts w:ascii="Book Antiqua" w:hAnsi="Book Antiqua" w:cs="Times New Roman"/>
                <w:lang w:eastAsia="zh-HK"/>
              </w:rPr>
            </w:rPrChange>
          </w:rPr>
          <w:delText xml:space="preserve"> </w:delText>
        </w:r>
      </w:del>
      <w:r w:rsidR="00037CFA" w:rsidRPr="00D70FE9">
        <w:rPr>
          <w:rFonts w:ascii="Book Antiqua" w:hAnsi="Book Antiqua" w:cs="Times New Roman"/>
          <w:lang w:val="en-GB" w:eastAsia="zh-HK"/>
          <w:rPrChange w:id="3444" w:author="Author">
            <w:rPr>
              <w:rFonts w:ascii="Book Antiqua" w:hAnsi="Book Antiqua" w:cs="Times New Roman"/>
              <w:lang w:eastAsia="zh-HK"/>
            </w:rPr>
          </w:rPrChange>
        </w:rPr>
        <w:t>collected</w:t>
      </w:r>
      <w:r w:rsidRPr="00D70FE9">
        <w:rPr>
          <w:rFonts w:ascii="Book Antiqua" w:hAnsi="Book Antiqua" w:cs="Times New Roman"/>
          <w:lang w:val="en-GB" w:eastAsia="zh-HK"/>
          <w:rPrChange w:id="3445" w:author="Author">
            <w:rPr>
              <w:rFonts w:ascii="Book Antiqua" w:hAnsi="Book Antiqua" w:cs="Times New Roman"/>
              <w:lang w:eastAsia="zh-HK"/>
            </w:rPr>
          </w:rPrChange>
        </w:rPr>
        <w:t xml:space="preserve"> data into precision medicine, </w:t>
      </w:r>
      <w:ins w:id="3446" w:author="Author">
        <w:r w:rsidR="007F48C8" w:rsidRPr="00D70FE9">
          <w:rPr>
            <w:rFonts w:ascii="Book Antiqua" w:hAnsi="Book Antiqua" w:cs="Times New Roman"/>
            <w:lang w:val="en-GB" w:eastAsia="zh-HK"/>
            <w:rPrChange w:id="3447" w:author="Author">
              <w:rPr>
                <w:rFonts w:ascii="Book Antiqua" w:hAnsi="Book Antiqua" w:cs="Times New Roman"/>
                <w:lang w:eastAsia="zh-HK"/>
              </w:rPr>
            </w:rPrChange>
          </w:rPr>
          <w:t xml:space="preserve">the </w:t>
        </w:r>
      </w:ins>
      <w:r w:rsidRPr="00D70FE9">
        <w:rPr>
          <w:rFonts w:ascii="Book Antiqua" w:hAnsi="Book Antiqua" w:cs="Times New Roman"/>
          <w:lang w:val="en-GB" w:eastAsia="zh-HK"/>
          <w:rPrChange w:id="3448" w:author="Author">
            <w:rPr>
              <w:rFonts w:ascii="Book Antiqua" w:hAnsi="Book Antiqua" w:cs="Times New Roman"/>
              <w:lang w:eastAsia="zh-HK"/>
            </w:rPr>
          </w:rPrChange>
        </w:rPr>
        <w:t>development of new biomarkers</w:t>
      </w:r>
      <w:ins w:id="3449" w:author="Author">
        <w:r w:rsidR="007F48C8" w:rsidRPr="00D70FE9">
          <w:rPr>
            <w:rFonts w:ascii="Book Antiqua" w:hAnsi="Book Antiqua" w:cs="Times New Roman"/>
            <w:lang w:val="en-GB" w:eastAsia="zh-HK"/>
            <w:rPrChange w:id="3450" w:author="Author">
              <w:rPr>
                <w:rFonts w:ascii="Book Antiqua" w:hAnsi="Book Antiqua" w:cs="Times New Roman"/>
                <w:lang w:eastAsia="zh-HK"/>
              </w:rPr>
            </w:rPrChange>
          </w:rPr>
          <w:t>,</w:t>
        </w:r>
      </w:ins>
      <w:r w:rsidRPr="00D70FE9">
        <w:rPr>
          <w:rFonts w:ascii="Book Antiqua" w:hAnsi="Book Antiqua" w:cs="Times New Roman"/>
          <w:lang w:val="en-GB" w:eastAsia="zh-HK"/>
          <w:rPrChange w:id="3451" w:author="Author">
            <w:rPr>
              <w:rFonts w:ascii="Book Antiqua" w:hAnsi="Book Antiqua" w:cs="Times New Roman"/>
              <w:lang w:eastAsia="zh-HK"/>
            </w:rPr>
          </w:rPrChange>
        </w:rPr>
        <w:t xml:space="preserve"> and therapeutic agents in a relatively short and effective manner </w:t>
      </w:r>
      <w:ins w:id="3452" w:author="Author">
        <w:r w:rsidR="007F48C8" w:rsidRPr="00D70FE9">
          <w:rPr>
            <w:rFonts w:ascii="Book Antiqua" w:hAnsi="Book Antiqua" w:cs="Times New Roman"/>
            <w:lang w:val="en-GB" w:eastAsia="zh-HK"/>
            <w:rPrChange w:id="3453" w:author="Author">
              <w:rPr>
                <w:rFonts w:ascii="Book Antiqua" w:hAnsi="Book Antiqua" w:cs="Times New Roman"/>
                <w:lang w:eastAsia="zh-HK"/>
              </w:rPr>
            </w:rPrChange>
          </w:rPr>
          <w:t>for</w:t>
        </w:r>
      </w:ins>
      <w:del w:id="3454" w:author="Author">
        <w:r w:rsidR="00037CFA" w:rsidRPr="00D70FE9" w:rsidDel="007F48C8">
          <w:rPr>
            <w:rFonts w:ascii="Book Antiqua" w:hAnsi="Book Antiqua" w:cs="Times New Roman"/>
            <w:lang w:val="en-GB" w:eastAsia="zh-HK"/>
            <w:rPrChange w:id="3455" w:author="Author">
              <w:rPr>
                <w:rFonts w:ascii="Book Antiqua" w:hAnsi="Book Antiqua" w:cs="Times New Roman"/>
                <w:lang w:eastAsia="zh-HK"/>
              </w:rPr>
            </w:rPrChange>
          </w:rPr>
          <w:delText>in</w:delText>
        </w:r>
      </w:del>
      <w:r w:rsidR="00037CFA" w:rsidRPr="00D70FE9">
        <w:rPr>
          <w:rFonts w:ascii="Book Antiqua" w:hAnsi="Book Antiqua" w:cs="Times New Roman"/>
          <w:lang w:val="en-GB" w:eastAsia="zh-HK"/>
          <w:rPrChange w:id="3456" w:author="Author">
            <w:rPr>
              <w:rFonts w:ascii="Book Antiqua" w:hAnsi="Book Antiqua" w:cs="Times New Roman"/>
              <w:lang w:eastAsia="zh-HK"/>
            </w:rPr>
          </w:rPrChange>
        </w:rPr>
        <w:t xml:space="preserve"> </w:t>
      </w:r>
      <w:r w:rsidRPr="00D70FE9">
        <w:rPr>
          <w:rFonts w:ascii="Book Antiqua" w:hAnsi="Book Antiqua" w:cs="Times New Roman"/>
          <w:lang w:val="en-GB" w:eastAsia="zh-HK"/>
          <w:rPrChange w:id="3457" w:author="Author">
            <w:rPr>
              <w:rFonts w:ascii="Book Antiqua" w:hAnsi="Book Antiqua" w:cs="Times New Roman"/>
              <w:lang w:eastAsia="zh-HK"/>
            </w:rPr>
          </w:rPrChange>
        </w:rPr>
        <w:t>prevent</w:t>
      </w:r>
      <w:r w:rsidR="00037CFA" w:rsidRPr="00D70FE9">
        <w:rPr>
          <w:rFonts w:ascii="Book Antiqua" w:hAnsi="Book Antiqua" w:cs="Times New Roman"/>
          <w:lang w:val="en-GB" w:eastAsia="zh-HK"/>
          <w:rPrChange w:id="3458" w:author="Author">
            <w:rPr>
              <w:rFonts w:ascii="Book Antiqua" w:hAnsi="Book Antiqua" w:cs="Times New Roman"/>
              <w:lang w:eastAsia="zh-HK"/>
            </w:rPr>
          </w:rPrChange>
        </w:rPr>
        <w:t>ing</w:t>
      </w:r>
      <w:r w:rsidRPr="00D70FE9">
        <w:rPr>
          <w:rFonts w:ascii="Book Antiqua" w:hAnsi="Book Antiqua" w:cs="Times New Roman"/>
          <w:lang w:val="en-GB" w:eastAsia="zh-HK"/>
          <w:rPrChange w:id="3459" w:author="Author">
            <w:rPr>
              <w:rFonts w:ascii="Book Antiqua" w:hAnsi="Book Antiqua" w:cs="Times New Roman"/>
              <w:lang w:eastAsia="zh-HK"/>
            </w:rPr>
          </w:rPrChange>
        </w:rPr>
        <w:t xml:space="preserve"> diseases </w:t>
      </w:r>
      <w:ins w:id="3460" w:author="Author">
        <w:r w:rsidR="007F48C8" w:rsidRPr="00D70FE9">
          <w:rPr>
            <w:rFonts w:ascii="Book Antiqua" w:hAnsi="Book Antiqua" w:cs="Times New Roman"/>
            <w:lang w:val="en-GB" w:eastAsia="zh-HK"/>
            <w:rPrChange w:id="3461" w:author="Author">
              <w:rPr>
                <w:rFonts w:ascii="Book Antiqua" w:hAnsi="Book Antiqua" w:cs="Times New Roman"/>
                <w:lang w:eastAsia="zh-HK"/>
              </w:rPr>
            </w:rPrChange>
          </w:rPr>
          <w:t xml:space="preserve">and/or </w:t>
        </w:r>
      </w:ins>
      <w:del w:id="3462" w:author="Author">
        <w:r w:rsidRPr="00D70FE9" w:rsidDel="007F48C8">
          <w:rPr>
            <w:rFonts w:ascii="Book Antiqua" w:hAnsi="Book Antiqua" w:cs="Times New Roman"/>
            <w:lang w:val="en-GB" w:eastAsia="zh-HK"/>
            <w:rPrChange w:id="3463" w:author="Author">
              <w:rPr>
                <w:rFonts w:ascii="Book Antiqua" w:hAnsi="Book Antiqua" w:cs="Times New Roman"/>
                <w:lang w:eastAsia="zh-HK"/>
              </w:rPr>
            </w:rPrChange>
          </w:rPr>
          <w:delText xml:space="preserve">or </w:delText>
        </w:r>
      </w:del>
      <w:r w:rsidRPr="00D70FE9">
        <w:rPr>
          <w:rFonts w:ascii="Book Antiqua" w:hAnsi="Book Antiqua" w:cs="Times New Roman"/>
          <w:lang w:val="en-GB" w:eastAsia="zh-HK"/>
          <w:rPrChange w:id="3464" w:author="Author">
            <w:rPr>
              <w:rFonts w:ascii="Book Antiqua" w:hAnsi="Book Antiqua" w:cs="Times New Roman"/>
              <w:lang w:eastAsia="zh-HK"/>
            </w:rPr>
          </w:rPrChange>
        </w:rPr>
        <w:t>improv</w:t>
      </w:r>
      <w:ins w:id="3465" w:author="Author">
        <w:r w:rsidR="007F48C8" w:rsidRPr="00D70FE9">
          <w:rPr>
            <w:rFonts w:ascii="Book Antiqua" w:hAnsi="Book Antiqua" w:cs="Times New Roman"/>
            <w:lang w:val="en-GB" w:eastAsia="zh-HK"/>
            <w:rPrChange w:id="3466" w:author="Author">
              <w:rPr>
                <w:rFonts w:ascii="Book Antiqua" w:hAnsi="Book Antiqua" w:cs="Times New Roman"/>
                <w:lang w:eastAsia="zh-HK"/>
              </w:rPr>
            </w:rPrChange>
          </w:rPr>
          <w:t>ing</w:t>
        </w:r>
      </w:ins>
      <w:del w:id="3467" w:author="Author">
        <w:r w:rsidRPr="00D70FE9" w:rsidDel="007F48C8">
          <w:rPr>
            <w:rFonts w:ascii="Book Antiqua" w:hAnsi="Book Antiqua" w:cs="Times New Roman"/>
            <w:lang w:val="en-GB" w:eastAsia="zh-HK"/>
            <w:rPrChange w:id="3468" w:author="Author">
              <w:rPr>
                <w:rFonts w:ascii="Book Antiqua" w:hAnsi="Book Antiqua" w:cs="Times New Roman"/>
                <w:lang w:eastAsia="zh-HK"/>
              </w:rPr>
            </w:rPrChange>
          </w:rPr>
          <w:delText>e</w:delText>
        </w:r>
      </w:del>
      <w:r w:rsidRPr="00D70FE9">
        <w:rPr>
          <w:rFonts w:ascii="Book Antiqua" w:hAnsi="Book Antiqua" w:cs="Times New Roman"/>
          <w:lang w:val="en-GB" w:eastAsia="zh-HK"/>
          <w:rPrChange w:id="3469" w:author="Author">
            <w:rPr>
              <w:rFonts w:ascii="Book Antiqua" w:hAnsi="Book Antiqua" w:cs="Times New Roman"/>
              <w:lang w:eastAsia="zh-HK"/>
            </w:rPr>
          </w:rPrChange>
        </w:rPr>
        <w:t xml:space="preserve"> patient outcomes. However, some areas are still primitive or under-explored. </w:t>
      </w:r>
    </w:p>
    <w:p w14:paraId="0F81D61E" w14:textId="01622466" w:rsidR="001215E5" w:rsidRPr="00D70FE9" w:rsidRDefault="00211382" w:rsidP="00724F5D">
      <w:pPr>
        <w:snapToGrid w:val="0"/>
        <w:spacing w:line="360" w:lineRule="auto"/>
        <w:ind w:firstLineChars="100" w:firstLine="240"/>
        <w:jc w:val="both"/>
        <w:rPr>
          <w:rFonts w:ascii="Book Antiqua" w:eastAsia="PMingLiU" w:hAnsi="Book Antiqua" w:cs="Times New Roman"/>
          <w:lang w:val="en-GB" w:eastAsia="zh-HK"/>
          <w:rPrChange w:id="3470" w:author="Author">
            <w:rPr>
              <w:rFonts w:ascii="Book Antiqua" w:eastAsia="PMingLiU" w:hAnsi="Book Antiqua" w:cs="Times New Roman"/>
              <w:lang w:eastAsia="zh-HK"/>
            </w:rPr>
          </w:rPrChange>
        </w:rPr>
      </w:pPr>
      <w:r w:rsidRPr="00D70FE9">
        <w:rPr>
          <w:rFonts w:ascii="Book Antiqua" w:hAnsi="Book Antiqua" w:cs="Times New Roman"/>
          <w:lang w:val="en-GB" w:eastAsia="zh-HK"/>
          <w:rPrChange w:id="3471" w:author="Author">
            <w:rPr>
              <w:rFonts w:ascii="Book Antiqua" w:hAnsi="Book Antiqua" w:cs="Times New Roman"/>
              <w:lang w:eastAsia="zh-HK"/>
            </w:rPr>
          </w:rPrChange>
        </w:rPr>
        <w:t>Parent-c</w:t>
      </w:r>
      <w:r w:rsidR="009028C5" w:rsidRPr="00D70FE9">
        <w:rPr>
          <w:rFonts w:ascii="Book Antiqua" w:hAnsi="Book Antiqua" w:cs="Times New Roman"/>
          <w:lang w:val="en-GB" w:eastAsia="zh-HK"/>
          <w:rPrChange w:id="3472" w:author="Author">
            <w:rPr>
              <w:rFonts w:ascii="Book Antiqua" w:hAnsi="Book Antiqua" w:cs="Times New Roman"/>
              <w:lang w:eastAsia="zh-HK"/>
            </w:rPr>
          </w:rPrChange>
        </w:rPr>
        <w:t>hild linkage</w:t>
      </w:r>
      <w:r w:rsidR="007F5748" w:rsidRPr="00D70FE9">
        <w:rPr>
          <w:rFonts w:ascii="Book Antiqua" w:hAnsi="Book Antiqua" w:cs="Times New Roman"/>
          <w:lang w:val="en-GB" w:eastAsia="zh-HK"/>
          <w:rPrChange w:id="3473" w:author="Author">
            <w:rPr>
              <w:rFonts w:ascii="Book Antiqua" w:hAnsi="Book Antiqua" w:cs="Times New Roman"/>
              <w:lang w:eastAsia="zh-HK"/>
            </w:rPr>
          </w:rPrChange>
        </w:rPr>
        <w:t xml:space="preserve"> is one of the examples </w:t>
      </w:r>
      <w:r w:rsidR="009028C5" w:rsidRPr="00D70FE9">
        <w:rPr>
          <w:rFonts w:ascii="Book Antiqua" w:hAnsi="Book Antiqua" w:cs="Times New Roman"/>
          <w:lang w:val="en-GB" w:eastAsia="zh-HK"/>
          <w:rPrChange w:id="3474" w:author="Author">
            <w:rPr>
              <w:rFonts w:ascii="Book Antiqua" w:hAnsi="Book Antiqua" w:cs="Times New Roman"/>
              <w:lang w:eastAsia="zh-HK"/>
            </w:rPr>
          </w:rPrChange>
        </w:rPr>
        <w:t xml:space="preserve">unique to Big Data analysis. </w:t>
      </w:r>
      <w:r w:rsidRPr="00D70FE9">
        <w:rPr>
          <w:rFonts w:ascii="Book Antiqua" w:hAnsi="Book Antiqua" w:cs="Times New Roman"/>
          <w:lang w:val="en-GB" w:eastAsia="zh-HK"/>
          <w:rPrChange w:id="3475" w:author="Author">
            <w:rPr>
              <w:rFonts w:ascii="Book Antiqua" w:hAnsi="Book Antiqua" w:cs="Times New Roman"/>
              <w:lang w:eastAsia="zh-HK"/>
            </w:rPr>
          </w:rPrChange>
        </w:rPr>
        <w:t xml:space="preserve">Parental factors </w:t>
      </w:r>
      <w:r w:rsidR="009028C5" w:rsidRPr="00D70FE9">
        <w:rPr>
          <w:rFonts w:ascii="Book Antiqua" w:hAnsi="Book Antiqua" w:cs="Times New Roman"/>
          <w:lang w:val="en-GB" w:eastAsia="zh-HK"/>
          <w:rPrChange w:id="3476" w:author="Author">
            <w:rPr>
              <w:rFonts w:ascii="Book Antiqua" w:hAnsi="Book Antiqua" w:cs="Times New Roman"/>
              <w:lang w:eastAsia="zh-HK"/>
            </w:rPr>
          </w:rPrChange>
        </w:rPr>
        <w:t xml:space="preserve">could have important bearings on the development of various </w:t>
      </w:r>
      <w:r w:rsidR="00D726FC" w:rsidRPr="00D70FE9">
        <w:rPr>
          <w:rFonts w:ascii="Book Antiqua" w:hAnsi="Book Antiqua" w:cs="Times New Roman"/>
          <w:lang w:val="en-GB" w:eastAsia="zh-HK"/>
          <w:rPrChange w:id="3477" w:author="Author">
            <w:rPr>
              <w:rFonts w:ascii="Book Antiqua" w:hAnsi="Book Antiqua" w:cs="Times New Roman"/>
              <w:lang w:eastAsia="zh-HK"/>
            </w:rPr>
          </w:rPrChange>
        </w:rPr>
        <w:t>diseases</w:t>
      </w:r>
      <w:r w:rsidRPr="00D70FE9">
        <w:rPr>
          <w:rFonts w:ascii="Book Antiqua" w:hAnsi="Book Antiqua" w:cs="Times New Roman"/>
          <w:lang w:val="en-GB" w:eastAsia="zh-HK"/>
          <w:rPrChange w:id="3478" w:author="Author">
            <w:rPr>
              <w:rFonts w:ascii="Book Antiqua" w:hAnsi="Book Antiqua" w:cs="Times New Roman"/>
              <w:lang w:eastAsia="zh-HK"/>
            </w:rPr>
          </w:rPrChange>
        </w:rPr>
        <w:t xml:space="preserve"> during childhood. One example is linking </w:t>
      </w:r>
      <w:r w:rsidR="002D20F3" w:rsidRPr="00D70FE9">
        <w:rPr>
          <w:rFonts w:ascii="Book Antiqua" w:hAnsi="Book Antiqua" w:cs="Times New Roman"/>
          <w:lang w:val="en-GB" w:eastAsia="zh-HK"/>
          <w:rPrChange w:id="3479" w:author="Author">
            <w:rPr>
              <w:rFonts w:ascii="Book Antiqua" w:hAnsi="Book Antiqua" w:cs="Times New Roman"/>
              <w:lang w:eastAsia="zh-HK"/>
            </w:rPr>
          </w:rPrChange>
        </w:rPr>
        <w:t xml:space="preserve">racial/ethnic and </w:t>
      </w:r>
      <w:bookmarkStart w:id="3480" w:name="OLE_LINK2"/>
      <w:r w:rsidR="002D20F3" w:rsidRPr="00D70FE9">
        <w:rPr>
          <w:rFonts w:ascii="Book Antiqua" w:hAnsi="Book Antiqua" w:cs="Times New Roman"/>
          <w:lang w:val="en-GB" w:eastAsia="zh-HK"/>
          <w:rPrChange w:id="3481" w:author="Author">
            <w:rPr>
              <w:rFonts w:ascii="Book Antiqua" w:hAnsi="Book Antiqua" w:cs="Times New Roman"/>
              <w:lang w:eastAsia="zh-HK"/>
            </w:rPr>
          </w:rPrChange>
        </w:rPr>
        <w:t>socioecon</w:t>
      </w:r>
      <w:r w:rsidR="00C07408" w:rsidRPr="00D70FE9">
        <w:rPr>
          <w:rFonts w:ascii="Book Antiqua" w:hAnsi="Book Antiqua" w:cs="Times New Roman"/>
          <w:lang w:val="en-GB" w:eastAsia="zh-HK"/>
          <w:rPrChange w:id="3482" w:author="Author">
            <w:rPr>
              <w:rFonts w:ascii="Book Antiqua" w:hAnsi="Book Antiqua" w:cs="Times New Roman"/>
              <w:lang w:eastAsia="zh-HK"/>
            </w:rPr>
          </w:rPrChange>
        </w:rPr>
        <w:t>om</w:t>
      </w:r>
      <w:r w:rsidR="002D20F3" w:rsidRPr="00D70FE9">
        <w:rPr>
          <w:rFonts w:ascii="Book Antiqua" w:hAnsi="Book Antiqua" w:cs="Times New Roman"/>
          <w:lang w:val="en-GB" w:eastAsia="zh-HK"/>
          <w:rPrChange w:id="3483" w:author="Author">
            <w:rPr>
              <w:rFonts w:ascii="Book Antiqua" w:hAnsi="Book Antiqua" w:cs="Times New Roman"/>
              <w:lang w:eastAsia="zh-HK"/>
            </w:rPr>
          </w:rPrChange>
        </w:rPr>
        <w:t>ic</w:t>
      </w:r>
      <w:bookmarkEnd w:id="3480"/>
      <w:r w:rsidR="002D20F3" w:rsidRPr="00D70FE9">
        <w:rPr>
          <w:rFonts w:ascii="Book Antiqua" w:hAnsi="Book Antiqua" w:cs="Times New Roman"/>
          <w:lang w:val="en-GB" w:eastAsia="zh-HK"/>
          <w:rPrChange w:id="3484" w:author="Author">
            <w:rPr>
              <w:rFonts w:ascii="Book Antiqua" w:hAnsi="Book Antiqua" w:cs="Times New Roman"/>
              <w:lang w:eastAsia="zh-HK"/>
            </w:rPr>
          </w:rPrChange>
        </w:rPr>
        <w:t xml:space="preserve"> data from both parents </w:t>
      </w:r>
      <w:del w:id="3485" w:author="Author">
        <w:r w:rsidR="002D20F3" w:rsidRPr="00D70FE9" w:rsidDel="007F48C8">
          <w:rPr>
            <w:rFonts w:ascii="Book Antiqua" w:hAnsi="Book Antiqua" w:cs="Times New Roman"/>
            <w:lang w:val="en-GB" w:eastAsia="zh-HK"/>
            <w:rPrChange w:id="3486" w:author="Author">
              <w:rPr>
                <w:rFonts w:ascii="Book Antiqua" w:hAnsi="Book Antiqua" w:cs="Times New Roman"/>
                <w:lang w:eastAsia="zh-HK"/>
              </w:rPr>
            </w:rPrChange>
          </w:rPr>
          <w:delText xml:space="preserve">on </w:delText>
        </w:r>
      </w:del>
      <w:ins w:id="3487" w:author="Author">
        <w:r w:rsidR="007F48C8" w:rsidRPr="00D70FE9">
          <w:rPr>
            <w:rFonts w:ascii="Book Antiqua" w:hAnsi="Book Antiqua" w:cs="Times New Roman"/>
            <w:lang w:val="en-GB" w:eastAsia="zh-HK"/>
            <w:rPrChange w:id="3488" w:author="Author">
              <w:rPr>
                <w:rFonts w:ascii="Book Antiqua" w:hAnsi="Book Antiqua" w:cs="Times New Roman"/>
                <w:lang w:eastAsia="zh-HK"/>
              </w:rPr>
            </w:rPrChange>
          </w:rPr>
          <w:t xml:space="preserve">with </w:t>
        </w:r>
      </w:ins>
      <w:r w:rsidR="002D20F3" w:rsidRPr="00D70FE9">
        <w:rPr>
          <w:rFonts w:ascii="Book Antiqua" w:hAnsi="Book Antiqua" w:cs="Times New Roman"/>
          <w:lang w:val="en-GB" w:eastAsia="zh-HK"/>
          <w:rPrChange w:id="3489" w:author="Author">
            <w:rPr>
              <w:rFonts w:ascii="Book Antiqua" w:hAnsi="Book Antiqua" w:cs="Times New Roman"/>
              <w:lang w:eastAsia="zh-HK"/>
            </w:rPr>
          </w:rPrChange>
        </w:rPr>
        <w:t xml:space="preserve">childhood </w:t>
      </w:r>
      <w:proofErr w:type="gramStart"/>
      <w:r w:rsidR="002D20F3" w:rsidRPr="00D70FE9">
        <w:rPr>
          <w:rFonts w:ascii="Book Antiqua" w:hAnsi="Book Antiqua" w:cs="Times New Roman"/>
          <w:lang w:val="en-GB" w:eastAsia="zh-HK"/>
          <w:rPrChange w:id="3490" w:author="Author">
            <w:rPr>
              <w:rFonts w:ascii="Book Antiqua" w:hAnsi="Book Antiqua" w:cs="Times New Roman"/>
              <w:lang w:eastAsia="zh-HK"/>
            </w:rPr>
          </w:rPrChange>
        </w:rPr>
        <w:t>obesity</w:t>
      </w:r>
      <w:proofErr w:type="gramEnd"/>
      <w:r w:rsidR="002D20F3" w:rsidRPr="00D70FE9">
        <w:rPr>
          <w:rFonts w:ascii="Book Antiqua" w:hAnsi="Book Antiqua" w:cs="Times New Roman"/>
          <w:lang w:val="en-GB" w:eastAsia="zh-HK"/>
          <w:rPrChange w:id="3491" w:author="Author">
            <w:rPr>
              <w:rFonts w:ascii="Book Antiqua" w:hAnsi="Book Antiqua" w:cs="Times New Roman"/>
              <w:lang w:eastAsia="zh-HK"/>
            </w:rPr>
          </w:rPrChange>
        </w:rPr>
        <w:fldChar w:fldCharType="begin">
          <w:fldData xml:space="preserve">PEVuZE5vdGU+PENpdGU+PEF1dGhvcj5IYXdraW5zPC9BdXRob3I+PFllYXI+MjAxNjwvWWVhcj48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</w:fldData>
        </w:fldChar>
      </w:r>
      <w:r w:rsidR="00E925F4" w:rsidRPr="00D70FE9">
        <w:rPr>
          <w:rFonts w:ascii="Book Antiqua" w:hAnsi="Book Antiqua" w:cs="Times New Roman"/>
          <w:lang w:val="en-GB" w:eastAsia="zh-HK"/>
          <w:rPrChange w:id="3492" w:author="Author">
            <w:rPr>
              <w:rFonts w:ascii="Book Antiqua" w:hAnsi="Book Antiqua" w:cs="Times New Roman"/>
              <w:lang w:eastAsia="zh-HK"/>
            </w:rPr>
          </w:rPrChange>
        </w:rPr>
        <w:instrText xml:space="preserve"> ADDIN EN.CITE </w:instrText>
      </w:r>
      <w:r w:rsidR="00E925F4" w:rsidRPr="00D70FE9">
        <w:rPr>
          <w:rFonts w:ascii="Book Antiqua" w:hAnsi="Book Antiqua" w:cs="Times New Roman"/>
          <w:lang w:val="en-GB" w:eastAsia="zh-HK"/>
          <w:rPrChange w:id="3493" w:author="Author">
            <w:rPr>
              <w:rFonts w:ascii="Book Antiqua" w:hAnsi="Book Antiqua" w:cs="Times New Roman"/>
              <w:lang w:eastAsia="zh-HK"/>
            </w:rPr>
          </w:rPrChange>
        </w:rPr>
        <w:fldChar w:fldCharType="begin">
          <w:fldData xml:space="preserve">PEVuZE5vdGU+PENpdGU+PEF1dGhvcj5IYXdraW5zPC9BdXRob3I+PFllYXI+MjAxNjwvWWVhcj48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</w:fldData>
        </w:fldChar>
      </w:r>
      <w:r w:rsidR="00E925F4" w:rsidRPr="00D70FE9">
        <w:rPr>
          <w:rFonts w:ascii="Book Antiqua" w:hAnsi="Book Antiqua" w:cs="Times New Roman"/>
          <w:lang w:val="en-GB" w:eastAsia="zh-HK"/>
          <w:rPrChange w:id="3494" w:author="Author">
            <w:rPr>
              <w:rFonts w:ascii="Book Antiqua" w:hAnsi="Book Antiqua" w:cs="Times New Roman"/>
              <w:lang w:eastAsia="zh-HK"/>
            </w:rPr>
          </w:rPrChange>
        </w:rPr>
        <w:instrText xml:space="preserve"> ADDIN EN.CITE.DATA </w:instrText>
      </w:r>
      <w:r w:rsidR="00E925F4" w:rsidRPr="00D70FE9">
        <w:rPr>
          <w:rFonts w:ascii="Book Antiqua" w:hAnsi="Book Antiqua" w:cs="Times New Roman"/>
          <w:lang w:val="en-GB" w:eastAsia="zh-HK"/>
          <w:rPrChange w:id="3495" w:author="Author">
            <w:rPr>
              <w:rFonts w:ascii="Book Antiqua" w:hAnsi="Book Antiqua" w:cs="Times New Roman"/>
              <w:lang w:val="en-GB" w:eastAsia="zh-HK"/>
            </w:rPr>
          </w:rPrChange>
        </w:rPr>
      </w:r>
      <w:r w:rsidR="00E925F4" w:rsidRPr="00D70FE9">
        <w:rPr>
          <w:rFonts w:ascii="Book Antiqua" w:hAnsi="Book Antiqua" w:cs="Times New Roman"/>
          <w:lang w:val="en-GB" w:eastAsia="zh-HK"/>
          <w:rPrChange w:id="3496" w:author="Author">
            <w:rPr>
              <w:rFonts w:ascii="Book Antiqua" w:hAnsi="Book Antiqua" w:cs="Times New Roman"/>
              <w:lang w:eastAsia="zh-HK"/>
            </w:rPr>
          </w:rPrChange>
        </w:rPr>
        <w:fldChar w:fldCharType="end"/>
      </w:r>
      <w:r w:rsidR="002D20F3" w:rsidRPr="00D70FE9">
        <w:rPr>
          <w:rFonts w:ascii="Book Antiqua" w:hAnsi="Book Antiqua" w:cs="Times New Roman"/>
          <w:lang w:val="en-GB" w:eastAsia="zh-HK"/>
          <w:rPrChange w:id="3497" w:author="Author">
            <w:rPr>
              <w:rFonts w:ascii="Book Antiqua" w:hAnsi="Book Antiqua" w:cs="Times New Roman"/>
              <w:lang w:val="en-GB" w:eastAsia="zh-HK"/>
            </w:rPr>
          </w:rPrChange>
        </w:rPr>
      </w:r>
      <w:r w:rsidR="002D20F3" w:rsidRPr="00D70FE9">
        <w:rPr>
          <w:rFonts w:ascii="Book Antiqua" w:hAnsi="Book Antiqua" w:cs="Times New Roman"/>
          <w:lang w:val="en-GB" w:eastAsia="zh-HK"/>
          <w:rPrChange w:id="3498" w:author="Author">
            <w:rPr>
              <w:rFonts w:ascii="Book Antiqua" w:hAnsi="Book Antiqua" w:cs="Times New Roman"/>
              <w:lang w:eastAsia="zh-HK"/>
            </w:rPr>
          </w:rPrChange>
        </w:rPr>
        <w:fldChar w:fldCharType="separate"/>
      </w:r>
      <w:r w:rsidR="00E925F4" w:rsidRPr="00D70FE9">
        <w:rPr>
          <w:rFonts w:ascii="Book Antiqua" w:hAnsi="Book Antiqua" w:cs="Times New Roman"/>
          <w:vertAlign w:val="superscript"/>
          <w:lang w:val="en-GB" w:eastAsia="zh-HK"/>
          <w:rPrChange w:id="3499" w:author="Author">
            <w:rPr>
              <w:rFonts w:ascii="Book Antiqua" w:hAnsi="Book Antiqua" w:cs="Times New Roman"/>
              <w:noProof/>
              <w:vertAlign w:val="superscript"/>
              <w:lang w:eastAsia="zh-HK"/>
            </w:rPr>
          </w:rPrChange>
        </w:rPr>
        <w:t>[92]</w:t>
      </w:r>
      <w:r w:rsidR="002D20F3" w:rsidRPr="00D70FE9">
        <w:rPr>
          <w:rFonts w:ascii="Book Antiqua" w:hAnsi="Book Antiqua" w:cs="Times New Roman"/>
          <w:lang w:val="en-GB" w:eastAsia="zh-HK"/>
          <w:rPrChange w:id="3500" w:author="Author">
            <w:rPr>
              <w:rFonts w:ascii="Book Antiqua" w:hAnsi="Book Antiqua" w:cs="Times New Roman"/>
              <w:lang w:eastAsia="zh-HK"/>
            </w:rPr>
          </w:rPrChange>
        </w:rPr>
        <w:fldChar w:fldCharType="end"/>
      </w:r>
      <w:r w:rsidR="000E1F9A" w:rsidRPr="00D70FE9">
        <w:rPr>
          <w:rFonts w:ascii="Book Antiqua" w:hAnsi="Book Antiqua" w:cs="Times New Roman"/>
          <w:lang w:val="en-GB" w:eastAsia="zh-HK"/>
          <w:rPrChange w:id="3501" w:author="Author">
            <w:rPr>
              <w:rFonts w:ascii="Book Antiqua" w:hAnsi="Book Antiqua" w:cs="Times New Roman"/>
              <w:lang w:eastAsia="zh-HK"/>
            </w:rPr>
          </w:rPrChange>
        </w:rPr>
        <w:t>.</w:t>
      </w:r>
      <w:r w:rsidR="002D20F3" w:rsidRPr="00D70FE9">
        <w:rPr>
          <w:rFonts w:ascii="Book Antiqua" w:hAnsi="Book Antiqua" w:cs="Times New Roman"/>
          <w:lang w:val="en-GB" w:eastAsia="zh-HK"/>
          <w:rPrChange w:id="3502" w:author="Author">
            <w:rPr>
              <w:rFonts w:ascii="Book Antiqua" w:hAnsi="Book Antiqua" w:cs="Times New Roman"/>
              <w:lang w:eastAsia="zh-HK"/>
            </w:rPr>
          </w:rPrChange>
        </w:rPr>
        <w:t xml:space="preserve"> </w:t>
      </w:r>
      <w:r w:rsidR="00D726FC" w:rsidRPr="00D70FE9">
        <w:rPr>
          <w:rFonts w:ascii="Book Antiqua" w:hAnsi="Book Antiqua" w:cs="Times New Roman"/>
          <w:lang w:val="en-GB" w:eastAsia="zh-HK"/>
          <w:rPrChange w:id="3503" w:author="Author">
            <w:rPr>
              <w:rFonts w:ascii="Book Antiqua" w:hAnsi="Book Antiqua" w:cs="Times New Roman"/>
              <w:lang w:eastAsia="zh-HK"/>
            </w:rPr>
          </w:rPrChange>
        </w:rPr>
        <w:t xml:space="preserve">As for </w:t>
      </w:r>
      <w:r w:rsidR="009028C5" w:rsidRPr="00D70FE9">
        <w:rPr>
          <w:rFonts w:ascii="Book Antiqua" w:hAnsi="Book Antiqua" w:cs="Times New Roman"/>
          <w:lang w:val="en-GB" w:eastAsia="zh-HK"/>
          <w:rPrChange w:id="3504" w:author="Author">
            <w:rPr>
              <w:rFonts w:ascii="Book Antiqua" w:hAnsi="Book Antiqua" w:cs="Times New Roman"/>
              <w:lang w:eastAsia="zh-HK"/>
            </w:rPr>
          </w:rPrChange>
        </w:rPr>
        <w:t>gastrointestinal and liver diseases</w:t>
      </w:r>
      <w:r w:rsidRPr="00D70FE9">
        <w:rPr>
          <w:rFonts w:ascii="Book Antiqua" w:eastAsia="PMingLiU" w:hAnsi="Book Antiqua" w:cs="Times New Roman"/>
          <w:lang w:val="en-GB" w:eastAsia="zh-HK"/>
          <w:rPrChange w:id="3505" w:author="Author">
            <w:rPr>
              <w:rFonts w:ascii="Book Antiqua" w:eastAsia="PMingLiU" w:hAnsi="Book Antiqua" w:cs="Times New Roman"/>
              <w:lang w:eastAsia="zh-HK"/>
            </w:rPr>
          </w:rPrChange>
        </w:rPr>
        <w:t xml:space="preserve">, </w:t>
      </w:r>
      <w:r w:rsidR="00443089" w:rsidRPr="00D70FE9">
        <w:rPr>
          <w:rFonts w:ascii="Book Antiqua" w:hAnsi="Book Antiqua" w:cs="Times New Roman"/>
          <w:lang w:val="en-GB" w:eastAsia="zh-HK"/>
          <w:rPrChange w:id="3506" w:author="Author">
            <w:rPr>
              <w:rFonts w:ascii="Book Antiqua" w:hAnsi="Book Antiqua" w:cs="Times New Roman"/>
              <w:lang w:eastAsia="zh-HK"/>
            </w:rPr>
          </w:rPrChange>
        </w:rPr>
        <w:t xml:space="preserve">one study showed that </w:t>
      </w:r>
      <w:r w:rsidR="002D20F3" w:rsidRPr="00D70FE9">
        <w:rPr>
          <w:rFonts w:ascii="Book Antiqua" w:hAnsi="Book Antiqua" w:cs="Times New Roman"/>
          <w:lang w:val="en-GB" w:eastAsia="zh-HK"/>
          <w:rPrChange w:id="3507" w:author="Author">
            <w:rPr>
              <w:rFonts w:ascii="Book Antiqua" w:hAnsi="Book Antiqua" w:cs="Times New Roman"/>
              <w:lang w:eastAsia="zh-HK"/>
            </w:rPr>
          </w:rPrChange>
        </w:rPr>
        <w:t xml:space="preserve">maternal use of antibiotics </w:t>
      </w:r>
      <w:r w:rsidR="00443089" w:rsidRPr="00D70FE9">
        <w:rPr>
          <w:rFonts w:ascii="Book Antiqua" w:hAnsi="Book Antiqua" w:cs="Times New Roman"/>
          <w:lang w:val="en-GB" w:eastAsia="zh-HK"/>
          <w:rPrChange w:id="3508" w:author="Author">
            <w:rPr>
              <w:rFonts w:ascii="Book Antiqua" w:hAnsi="Book Antiqua" w:cs="Times New Roman"/>
              <w:lang w:eastAsia="zh-HK"/>
            </w:rPr>
          </w:rPrChange>
        </w:rPr>
        <w:t>during pregnancy was associated with an increased risk of very early</w:t>
      </w:r>
      <w:r w:rsidR="00213A4C" w:rsidRPr="00D70FE9">
        <w:rPr>
          <w:rFonts w:ascii="Book Antiqua" w:hAnsi="Book Antiqua" w:cs="Times New Roman"/>
          <w:lang w:val="en-GB" w:eastAsia="zh-HK"/>
          <w:rPrChange w:id="3509" w:author="Author">
            <w:rPr>
              <w:rFonts w:ascii="Book Antiqua" w:hAnsi="Book Antiqua" w:cs="Times New Roman"/>
              <w:lang w:eastAsia="zh-HK"/>
            </w:rPr>
          </w:rPrChange>
        </w:rPr>
        <w:t xml:space="preserve"> onset IBD</w:t>
      </w:r>
      <w:r w:rsidR="00213A4C" w:rsidRPr="00D70FE9">
        <w:rPr>
          <w:rFonts w:ascii="Book Antiqua" w:hAnsi="Book Antiqua" w:cs="Times New Roman"/>
          <w:bCs/>
          <w:color w:val="000000" w:themeColor="text1"/>
          <w:lang w:val="en-GB"/>
        </w:rPr>
        <w:fldChar w:fldCharType="begin"/>
      </w:r>
      <w:r w:rsidR="00E925F4" w:rsidRPr="00D70FE9">
        <w:rPr>
          <w:rFonts w:ascii="Book Antiqua" w:hAnsi="Book Antiqua" w:cs="Times New Roman"/>
          <w:bCs/>
          <w:color w:val="000000" w:themeColor="text1"/>
          <w:lang w:val="en-GB"/>
          <w:rPrChange w:id="3510" w:author="Author">
            <w:rPr>
              <w:rFonts w:ascii="Book Antiqua" w:hAnsi="Book Antiqua" w:cs="Times New Roman"/>
              <w:bCs/>
              <w:color w:val="000000" w:themeColor="text1"/>
              <w:lang w:val="en-US"/>
            </w:rPr>
          </w:rPrChange>
        </w:rPr>
        <w:instrText xml:space="preserve"> ADDIN EN.CITE &lt;EndNote&gt;&lt;Cite&gt;&lt;Author&gt;Ortqvist&lt;/Author&gt;&lt;Year&gt;2019&lt;/Year&gt;&lt;RecNum&gt;261&lt;/RecNum&gt;&lt;DisplayText&gt;&lt;style face="superscript"&gt;[72]&lt;/style&gt;&lt;/DisplayText&gt;&lt;record&gt;&lt;rec-number&gt;261&lt;/rec-number&gt;&lt;foreign-keys&gt;&lt;key app="EN" db-id="svtppprtu9vsv1e20ptp9a2xv59psrftfta5" timestamp="1551509015"&gt;261&lt;/key&gt;&lt;/foreign-keys&gt;&lt;ref-type name="Journal Article"&gt;17&lt;/ref-type&gt;&lt;contributors&gt;&lt;authors&gt;&lt;author&gt;Ortqvist, A. K.&lt;/author&gt;&lt;author&gt;Lundholm, C.&lt;/author&gt;&lt;author&gt;Halfvarson, J.&lt;/author&gt;&lt;author&gt;Ludvigsson, J. F.&lt;/author&gt;&lt;/authors&gt;&lt;/contributors&gt;&lt;auth-address&gt;Department of Medical Epidemiology and Biostatistics, Karolinska Institutet, Stockholm, Sweden.&amp;#xD;Department of Gastroenterology, Faculty of Medicine and Health, Orebro University, Orebro, Sweden.&lt;/auth-address&gt;&lt;titles&gt;&lt;title&gt;Fetal and early life antibiotics exposure and very early onset inflammatory bowel disease: a population-based study&lt;/title&gt;&lt;/titles&gt;&lt;pages&gt;218-225&lt;/pages&gt;&lt;volume&gt;68&lt;/volume&gt;&lt;number&gt;2&lt;/number&gt;&lt;dates&gt;&lt;year&gt;2019&lt;/year&gt;&lt;pub-dates&gt;&lt;date&gt;Feb&lt;/date&gt;&lt;/pub-dates&gt;&lt;/dates&gt;&lt;isbn&gt;0017-5749&lt;/isbn&gt;&lt;accession-num&gt;29321166&lt;/accession-num&gt;&lt;urls&gt;&lt;/urls&gt;&lt;electronic-resource-num&gt;10.1136/gutjnl-2017-314352&lt;/electronic-resource-num&gt;&lt;remote-database-provider&gt;Nlm&lt;/remote-database-provider&gt;&lt;/record&gt;&lt;/Cite&gt;&lt;/EndNote&gt;</w:instrText>
      </w:r>
      <w:r w:rsidR="00213A4C" w:rsidRPr="00D70FE9">
        <w:rPr>
          <w:rFonts w:ascii="Book Antiqua" w:hAnsi="Book Antiqua" w:cs="Times New Roman"/>
          <w:bCs/>
          <w:color w:val="000000" w:themeColor="text1"/>
          <w:lang w:val="en-GB"/>
          <w:rPrChange w:id="3511" w:author="Author">
            <w:rPr>
              <w:rFonts w:ascii="Book Antiqua" w:hAnsi="Book Antiqua" w:cs="Times New Roman"/>
              <w:bCs/>
              <w:color w:val="000000" w:themeColor="text1"/>
              <w:lang w:val="en-GB"/>
            </w:rPr>
          </w:rPrChange>
        </w:rPr>
        <w:fldChar w:fldCharType="separate"/>
      </w:r>
      <w:r w:rsidR="00E925F4" w:rsidRPr="00D70FE9">
        <w:rPr>
          <w:rFonts w:ascii="Book Antiqua" w:hAnsi="Book Antiqua" w:cs="Times New Roman"/>
          <w:bCs/>
          <w:color w:val="000000" w:themeColor="text1"/>
          <w:vertAlign w:val="superscript"/>
          <w:lang w:val="en-GB"/>
          <w:rPrChange w:id="3512" w:author="Author">
            <w:rPr>
              <w:rFonts w:ascii="Book Antiqua" w:hAnsi="Book Antiqua" w:cs="Times New Roman"/>
              <w:bCs/>
              <w:noProof/>
              <w:color w:val="000000" w:themeColor="text1"/>
              <w:vertAlign w:val="superscript"/>
              <w:lang w:val="en-US"/>
            </w:rPr>
          </w:rPrChange>
        </w:rPr>
        <w:t>[72]</w:t>
      </w:r>
      <w:r w:rsidR="00213A4C"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213A4C" w:rsidRPr="00D70FE9">
        <w:rPr>
          <w:rFonts w:ascii="Book Antiqua" w:hAnsi="Book Antiqua" w:cs="Times New Roman"/>
          <w:bCs/>
          <w:color w:val="000000" w:themeColor="text1"/>
          <w:lang w:val="en-GB"/>
        </w:rPr>
        <w:t xml:space="preserve"> </w:t>
      </w:r>
      <w:r w:rsidR="00443089" w:rsidRPr="00D70FE9">
        <w:rPr>
          <w:rFonts w:ascii="Book Antiqua" w:hAnsi="Book Antiqua" w:cs="Times New Roman"/>
          <w:lang w:val="en-GB" w:eastAsia="zh-HK"/>
          <w:rPrChange w:id="3513" w:author="Author">
            <w:rPr>
              <w:rFonts w:ascii="Book Antiqua" w:hAnsi="Book Antiqua" w:cs="Times New Roman"/>
              <w:lang w:eastAsia="zh-HK"/>
            </w:rPr>
          </w:rPrChange>
        </w:rPr>
        <w:t>O</w:t>
      </w:r>
      <w:r w:rsidR="009028C5" w:rsidRPr="00D70FE9">
        <w:rPr>
          <w:rFonts w:ascii="Book Antiqua" w:hAnsi="Book Antiqua" w:cs="Times New Roman"/>
          <w:lang w:val="en-GB" w:eastAsia="zh-HK"/>
          <w:rPrChange w:id="3514" w:author="Author">
            <w:rPr>
              <w:rFonts w:ascii="Book Antiqua" w:hAnsi="Book Antiqua" w:cs="Times New Roman"/>
              <w:lang w:eastAsia="zh-HK"/>
            </w:rPr>
          </w:rPrChange>
        </w:rPr>
        <w:t xml:space="preserve">ne possible mechanism is </w:t>
      </w:r>
      <w:r w:rsidR="009028C5" w:rsidRPr="00D70FE9">
        <w:rPr>
          <w:rFonts w:ascii="Book Antiqua" w:hAnsi="Book Antiqua" w:cs="Times New Roman"/>
          <w:i/>
          <w:lang w:val="en-GB" w:eastAsia="zh-HK"/>
          <w:rPrChange w:id="3515" w:author="Author">
            <w:rPr>
              <w:rFonts w:ascii="Book Antiqua" w:hAnsi="Book Antiqua" w:cs="Times New Roman"/>
              <w:lang w:eastAsia="zh-HK"/>
            </w:rPr>
          </w:rPrChange>
        </w:rPr>
        <w:t>via</w:t>
      </w:r>
      <w:r w:rsidR="009028C5" w:rsidRPr="00D70FE9">
        <w:rPr>
          <w:rFonts w:ascii="Book Antiqua" w:hAnsi="Book Antiqua" w:cs="Times New Roman"/>
          <w:lang w:val="en-GB" w:eastAsia="zh-HK"/>
          <w:rPrChange w:id="3516" w:author="Author">
            <w:rPr>
              <w:rFonts w:ascii="Book Antiqua" w:hAnsi="Book Antiqua" w:cs="Times New Roman"/>
              <w:lang w:eastAsia="zh-HK"/>
            </w:rPr>
          </w:rPrChange>
        </w:rPr>
        <w:t xml:space="preserve"> the alteration of</w:t>
      </w:r>
      <w:ins w:id="3517" w:author="Author">
        <w:r w:rsidR="007F48C8" w:rsidRPr="00D70FE9">
          <w:rPr>
            <w:rFonts w:ascii="Book Antiqua" w:hAnsi="Book Antiqua" w:cs="Times New Roman"/>
            <w:lang w:val="en-GB" w:eastAsia="zh-HK"/>
            <w:rPrChange w:id="3518" w:author="Author">
              <w:rPr>
                <w:rFonts w:ascii="Book Antiqua" w:hAnsi="Book Antiqua" w:cs="Times New Roman"/>
                <w:lang w:eastAsia="zh-HK"/>
              </w:rPr>
            </w:rPrChange>
          </w:rPr>
          <w:t xml:space="preserve"> the</w:t>
        </w:r>
      </w:ins>
      <w:r w:rsidR="009028C5" w:rsidRPr="00D70FE9">
        <w:rPr>
          <w:rFonts w:ascii="Book Antiqua" w:hAnsi="Book Antiqua" w:cs="Times New Roman"/>
          <w:lang w:val="en-GB" w:eastAsia="zh-HK"/>
          <w:rPrChange w:id="3519" w:author="Author">
            <w:rPr>
              <w:rFonts w:ascii="Book Antiqua" w:hAnsi="Book Antiqua" w:cs="Times New Roman"/>
              <w:lang w:eastAsia="zh-HK"/>
            </w:rPr>
          </w:rPrChange>
        </w:rPr>
        <w:t xml:space="preserve"> gut </w:t>
      </w:r>
      <w:proofErr w:type="gramStart"/>
      <w:r w:rsidR="009028C5" w:rsidRPr="00D70FE9">
        <w:rPr>
          <w:rFonts w:ascii="Book Antiqua" w:hAnsi="Book Antiqua" w:cs="Times New Roman"/>
          <w:lang w:val="en-GB" w:eastAsia="zh-HK"/>
          <w:rPrChange w:id="3520" w:author="Author">
            <w:rPr>
              <w:rFonts w:ascii="Book Antiqua" w:hAnsi="Book Antiqua" w:cs="Times New Roman"/>
              <w:lang w:eastAsia="zh-HK"/>
            </w:rPr>
          </w:rPrChange>
        </w:rPr>
        <w:t>microbiome</w:t>
      </w:r>
      <w:proofErr w:type="gramEnd"/>
      <w:r w:rsidR="00213A4C" w:rsidRPr="00D70FE9">
        <w:rPr>
          <w:rFonts w:ascii="Book Antiqua" w:hAnsi="Book Antiqua" w:cs="Times New Roman"/>
          <w:lang w:val="en-GB" w:eastAsia="zh-HK"/>
          <w:rPrChange w:id="3521" w:author="Author">
            <w:rPr>
              <w:rFonts w:ascii="Book Antiqua" w:hAnsi="Book Antiqua" w:cs="Times New Roman"/>
              <w:lang w:eastAsia="zh-HK"/>
            </w:rPr>
          </w:rPrChange>
        </w:rPr>
        <w:fldChar w:fldCharType="begin">
          <w:fldData xml:space="preserve">PEVuZE5vdGU+PENpdGU+PEF1dGhvcj5HZXZlcnM8L0F1dGhvcj48WWVhcj4yMDE0PC9ZZWFyPjxS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</w:fldData>
        </w:fldChar>
      </w:r>
      <w:r w:rsidR="00E925F4" w:rsidRPr="00D70FE9">
        <w:rPr>
          <w:rFonts w:ascii="Book Antiqua" w:hAnsi="Book Antiqua" w:cs="Times New Roman"/>
          <w:lang w:val="en-GB" w:eastAsia="zh-HK"/>
          <w:rPrChange w:id="3522" w:author="Author">
            <w:rPr>
              <w:rFonts w:ascii="Book Antiqua" w:hAnsi="Book Antiqua" w:cs="Times New Roman"/>
              <w:lang w:eastAsia="zh-HK"/>
            </w:rPr>
          </w:rPrChange>
        </w:rPr>
        <w:instrText xml:space="preserve"> ADDIN EN.CITE </w:instrText>
      </w:r>
      <w:r w:rsidR="00E925F4" w:rsidRPr="00D70FE9">
        <w:rPr>
          <w:rFonts w:ascii="Book Antiqua" w:hAnsi="Book Antiqua" w:cs="Times New Roman"/>
          <w:lang w:val="en-GB" w:eastAsia="zh-HK"/>
          <w:rPrChange w:id="3523" w:author="Author">
            <w:rPr>
              <w:rFonts w:ascii="Book Antiqua" w:hAnsi="Book Antiqua" w:cs="Times New Roman"/>
              <w:lang w:eastAsia="zh-HK"/>
            </w:rPr>
          </w:rPrChange>
        </w:rPr>
        <w:fldChar w:fldCharType="begin">
          <w:fldData xml:space="preserve">PEVuZE5vdGU+PENpdGU+PEF1dGhvcj5HZXZlcnM8L0F1dGhvcj48WWVhcj4yMDE0PC9ZZWFyPjxS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</w:fldData>
        </w:fldChar>
      </w:r>
      <w:r w:rsidR="00E925F4" w:rsidRPr="00D70FE9">
        <w:rPr>
          <w:rFonts w:ascii="Book Antiqua" w:hAnsi="Book Antiqua" w:cs="Times New Roman"/>
          <w:lang w:val="en-GB" w:eastAsia="zh-HK"/>
          <w:rPrChange w:id="3524" w:author="Author">
            <w:rPr>
              <w:rFonts w:ascii="Book Antiqua" w:hAnsi="Book Antiqua" w:cs="Times New Roman"/>
              <w:lang w:eastAsia="zh-HK"/>
            </w:rPr>
          </w:rPrChange>
        </w:rPr>
        <w:instrText xml:space="preserve"> ADDIN EN.CITE.DATA </w:instrText>
      </w:r>
      <w:r w:rsidR="00E925F4" w:rsidRPr="00D70FE9">
        <w:rPr>
          <w:rFonts w:ascii="Book Antiqua" w:hAnsi="Book Antiqua" w:cs="Times New Roman"/>
          <w:lang w:val="en-GB" w:eastAsia="zh-HK"/>
          <w:rPrChange w:id="3525" w:author="Author">
            <w:rPr>
              <w:rFonts w:ascii="Book Antiqua" w:hAnsi="Book Antiqua" w:cs="Times New Roman"/>
              <w:lang w:val="en-GB" w:eastAsia="zh-HK"/>
            </w:rPr>
          </w:rPrChange>
        </w:rPr>
      </w:r>
      <w:r w:rsidR="00E925F4" w:rsidRPr="00D70FE9">
        <w:rPr>
          <w:rFonts w:ascii="Book Antiqua" w:hAnsi="Book Antiqua" w:cs="Times New Roman"/>
          <w:lang w:val="en-GB" w:eastAsia="zh-HK"/>
          <w:rPrChange w:id="3526" w:author="Author">
            <w:rPr>
              <w:rFonts w:ascii="Book Antiqua" w:hAnsi="Book Antiqua" w:cs="Times New Roman"/>
              <w:lang w:eastAsia="zh-HK"/>
            </w:rPr>
          </w:rPrChange>
        </w:rPr>
        <w:fldChar w:fldCharType="end"/>
      </w:r>
      <w:r w:rsidR="00213A4C" w:rsidRPr="00D70FE9">
        <w:rPr>
          <w:rFonts w:ascii="Book Antiqua" w:hAnsi="Book Antiqua" w:cs="Times New Roman"/>
          <w:lang w:val="en-GB" w:eastAsia="zh-HK"/>
          <w:rPrChange w:id="3527" w:author="Author">
            <w:rPr>
              <w:rFonts w:ascii="Book Antiqua" w:hAnsi="Book Antiqua" w:cs="Times New Roman"/>
              <w:lang w:val="en-GB" w:eastAsia="zh-HK"/>
            </w:rPr>
          </w:rPrChange>
        </w:rPr>
      </w:r>
      <w:r w:rsidR="00213A4C" w:rsidRPr="00D70FE9">
        <w:rPr>
          <w:rFonts w:ascii="Book Antiqua" w:hAnsi="Book Antiqua" w:cs="Times New Roman"/>
          <w:lang w:val="en-GB" w:eastAsia="zh-HK"/>
          <w:rPrChange w:id="3528" w:author="Author">
            <w:rPr>
              <w:rFonts w:ascii="Book Antiqua" w:hAnsi="Book Antiqua" w:cs="Times New Roman"/>
              <w:lang w:eastAsia="zh-HK"/>
            </w:rPr>
          </w:rPrChange>
        </w:rPr>
        <w:fldChar w:fldCharType="separate"/>
      </w:r>
      <w:r w:rsidR="00E925F4" w:rsidRPr="00D70FE9">
        <w:rPr>
          <w:rFonts w:ascii="Book Antiqua" w:hAnsi="Book Antiqua" w:cs="Times New Roman"/>
          <w:vertAlign w:val="superscript"/>
          <w:lang w:val="en-GB" w:eastAsia="zh-HK"/>
          <w:rPrChange w:id="3529" w:author="Author">
            <w:rPr>
              <w:rFonts w:ascii="Book Antiqua" w:hAnsi="Book Antiqua" w:cs="Times New Roman"/>
              <w:noProof/>
              <w:vertAlign w:val="superscript"/>
              <w:lang w:eastAsia="zh-HK"/>
            </w:rPr>
          </w:rPrChange>
        </w:rPr>
        <w:t>[93]</w:t>
      </w:r>
      <w:r w:rsidR="00213A4C" w:rsidRPr="00D70FE9">
        <w:rPr>
          <w:rFonts w:ascii="Book Antiqua" w:hAnsi="Book Antiqua" w:cs="Times New Roman"/>
          <w:lang w:val="en-GB" w:eastAsia="zh-HK"/>
          <w:rPrChange w:id="3530" w:author="Author">
            <w:rPr>
              <w:rFonts w:ascii="Book Antiqua" w:hAnsi="Book Antiqua" w:cs="Times New Roman"/>
              <w:lang w:eastAsia="zh-HK"/>
            </w:rPr>
          </w:rPrChange>
        </w:rPr>
        <w:fldChar w:fldCharType="end"/>
      </w:r>
      <w:r w:rsidR="000E1F9A" w:rsidRPr="00D70FE9">
        <w:rPr>
          <w:rFonts w:ascii="Book Antiqua" w:hAnsi="Book Antiqua" w:cs="Times New Roman"/>
          <w:lang w:val="en-GB" w:eastAsia="zh-HK"/>
          <w:rPrChange w:id="3531" w:author="Author">
            <w:rPr>
              <w:rFonts w:ascii="Book Antiqua" w:hAnsi="Book Antiqua" w:cs="Times New Roman"/>
              <w:lang w:eastAsia="zh-HK"/>
            </w:rPr>
          </w:rPrChange>
        </w:rPr>
        <w:t xml:space="preserve">. </w:t>
      </w:r>
      <w:r w:rsidR="00DC0F97" w:rsidRPr="00D70FE9">
        <w:rPr>
          <w:rFonts w:ascii="Book Antiqua" w:hAnsi="Book Antiqua" w:cs="Times New Roman"/>
          <w:lang w:val="en-GB" w:eastAsia="zh-HK"/>
          <w:rPrChange w:id="3532" w:author="Author">
            <w:rPr>
              <w:rFonts w:ascii="Book Antiqua" w:hAnsi="Book Antiqua" w:cs="Times New Roman"/>
              <w:lang w:eastAsia="zh-HK"/>
            </w:rPr>
          </w:rPrChange>
        </w:rPr>
        <w:t xml:space="preserve">However, </w:t>
      </w:r>
      <w:ins w:id="3533" w:author="Author">
        <w:r w:rsidR="001B28CB" w:rsidRPr="00D70FE9">
          <w:rPr>
            <w:rFonts w:ascii="Book Antiqua" w:hAnsi="Book Antiqua" w:cs="Times New Roman"/>
            <w:lang w:val="en-GB" w:eastAsia="zh-HK"/>
            <w:rPrChange w:id="3534" w:author="Author">
              <w:rPr>
                <w:rFonts w:ascii="Book Antiqua" w:hAnsi="Book Antiqua" w:cs="Times New Roman"/>
                <w:lang w:eastAsia="zh-HK"/>
              </w:rPr>
            </w:rPrChange>
          </w:rPr>
          <w:t xml:space="preserve">the </w:t>
        </w:r>
      </w:ins>
      <w:r w:rsidR="00213A4C" w:rsidRPr="00D70FE9">
        <w:rPr>
          <w:rFonts w:ascii="Book Antiqua" w:hAnsi="Book Antiqua" w:cs="Times New Roman"/>
          <w:lang w:val="en-GB" w:eastAsia="zh-HK"/>
          <w:rPrChange w:id="3535" w:author="Author">
            <w:rPr>
              <w:rFonts w:ascii="Book Antiqua" w:hAnsi="Book Antiqua" w:cs="Times New Roman"/>
              <w:lang w:eastAsia="zh-HK"/>
            </w:rPr>
          </w:rPrChange>
        </w:rPr>
        <w:t>unavailability</w:t>
      </w:r>
      <w:r w:rsidR="0000630F" w:rsidRPr="00D70FE9">
        <w:rPr>
          <w:rFonts w:ascii="Book Antiqua" w:hAnsi="Book Antiqua" w:cs="Times New Roman"/>
          <w:lang w:val="en-GB" w:eastAsia="zh-HK"/>
          <w:rPrChange w:id="3536" w:author="Author">
            <w:rPr>
              <w:rFonts w:ascii="Book Antiqua" w:hAnsi="Book Antiqua" w:cs="Times New Roman"/>
              <w:lang w:eastAsia="zh-HK"/>
            </w:rPr>
          </w:rPrChange>
        </w:rPr>
        <w:t xml:space="preserve"> of direct linkage </w:t>
      </w:r>
      <w:r w:rsidR="00DC0F97" w:rsidRPr="00D70FE9">
        <w:rPr>
          <w:rFonts w:ascii="Book Antiqua" w:hAnsi="Book Antiqua" w:cs="Times New Roman"/>
          <w:lang w:val="en-GB" w:eastAsia="zh-HK"/>
          <w:rPrChange w:id="3537" w:author="Author">
            <w:rPr>
              <w:rFonts w:ascii="Book Antiqua" w:hAnsi="Book Antiqua" w:cs="Times New Roman"/>
              <w:lang w:eastAsia="zh-HK"/>
            </w:rPr>
          </w:rPrChange>
        </w:rPr>
        <w:t xml:space="preserve">is still a major issue </w:t>
      </w:r>
      <w:del w:id="3538" w:author="Author">
        <w:r w:rsidR="00DC0F97" w:rsidRPr="00D70FE9" w:rsidDel="001B28CB">
          <w:rPr>
            <w:rFonts w:ascii="Book Antiqua" w:hAnsi="Book Antiqua" w:cs="Times New Roman"/>
            <w:lang w:val="en-GB" w:eastAsia="zh-HK"/>
            <w:rPrChange w:id="3539" w:author="Author">
              <w:rPr>
                <w:rFonts w:ascii="Book Antiqua" w:hAnsi="Book Antiqua" w:cs="Times New Roman"/>
                <w:lang w:eastAsia="zh-HK"/>
              </w:rPr>
            </w:rPrChange>
          </w:rPr>
          <w:delText xml:space="preserve">which </w:delText>
        </w:r>
      </w:del>
      <w:ins w:id="3540" w:author="Author">
        <w:r w:rsidR="001B28CB" w:rsidRPr="00D70FE9">
          <w:rPr>
            <w:rFonts w:ascii="Book Antiqua" w:hAnsi="Book Antiqua" w:cs="Times New Roman"/>
            <w:lang w:val="en-GB" w:eastAsia="zh-HK"/>
            <w:rPrChange w:id="3541" w:author="Author">
              <w:rPr>
                <w:rFonts w:ascii="Book Antiqua" w:hAnsi="Book Antiqua" w:cs="Times New Roman"/>
                <w:lang w:eastAsia="zh-HK"/>
              </w:rPr>
            </w:rPrChange>
          </w:rPr>
          <w:t xml:space="preserve">that </w:t>
        </w:r>
      </w:ins>
      <w:r w:rsidR="00DC0F97" w:rsidRPr="00D70FE9">
        <w:rPr>
          <w:rFonts w:ascii="Book Antiqua" w:hAnsi="Book Antiqua" w:cs="Times New Roman"/>
          <w:lang w:val="en-GB" w:eastAsia="zh-HK"/>
          <w:rPrChange w:id="3542" w:author="Author">
            <w:rPr>
              <w:rFonts w:ascii="Book Antiqua" w:hAnsi="Book Antiqua" w:cs="Times New Roman"/>
              <w:lang w:eastAsia="zh-HK"/>
            </w:rPr>
          </w:rPrChange>
        </w:rPr>
        <w:t>can only be</w:t>
      </w:r>
      <w:r w:rsidR="0000630F" w:rsidRPr="00D70FE9">
        <w:rPr>
          <w:rFonts w:ascii="Book Antiqua" w:hAnsi="Book Antiqua" w:cs="Times New Roman"/>
          <w:lang w:val="en-GB" w:eastAsia="zh-HK"/>
          <w:rPrChange w:id="3543" w:author="Author">
            <w:rPr>
              <w:rFonts w:ascii="Book Antiqua" w:hAnsi="Book Antiqua" w:cs="Times New Roman"/>
              <w:lang w:eastAsia="zh-HK"/>
            </w:rPr>
          </w:rPrChange>
        </w:rPr>
        <w:t xml:space="preserve"> </w:t>
      </w:r>
      <w:r w:rsidR="00945E2C" w:rsidRPr="00D70FE9">
        <w:rPr>
          <w:rFonts w:ascii="Book Antiqua" w:hAnsi="Book Antiqua" w:cs="Times New Roman"/>
          <w:lang w:val="en-GB" w:eastAsia="zh-HK"/>
          <w:rPrChange w:id="3544" w:author="Author">
            <w:rPr>
              <w:rFonts w:ascii="Book Antiqua" w:hAnsi="Book Antiqua" w:cs="Times New Roman"/>
              <w:lang w:eastAsia="zh-HK"/>
            </w:rPr>
          </w:rPrChange>
        </w:rPr>
        <w:t xml:space="preserve">partly </w:t>
      </w:r>
      <w:r w:rsidR="0000630F" w:rsidRPr="00D70FE9">
        <w:rPr>
          <w:rFonts w:ascii="Book Antiqua" w:hAnsi="Book Antiqua" w:cs="Times New Roman"/>
          <w:lang w:val="en-GB" w:eastAsia="zh-HK"/>
          <w:rPrChange w:id="3545" w:author="Author">
            <w:rPr>
              <w:rFonts w:ascii="Book Antiqua" w:hAnsi="Book Antiqua" w:cs="Times New Roman"/>
              <w:lang w:eastAsia="zh-HK"/>
            </w:rPr>
          </w:rPrChange>
        </w:rPr>
        <w:t xml:space="preserve">addressed by </w:t>
      </w:r>
      <w:r w:rsidR="00DC0F97" w:rsidRPr="00D70FE9">
        <w:rPr>
          <w:rFonts w:ascii="Book Antiqua" w:hAnsi="Book Antiqua" w:cs="Times New Roman"/>
          <w:lang w:val="en-GB" w:eastAsia="zh-HK"/>
          <w:rPrChange w:id="3546" w:author="Author">
            <w:rPr>
              <w:rFonts w:ascii="Book Antiqua" w:hAnsi="Book Antiqua" w:cs="Times New Roman"/>
              <w:lang w:eastAsia="zh-HK"/>
            </w:rPr>
          </w:rPrChange>
        </w:rPr>
        <w:t xml:space="preserve">indirect inference, </w:t>
      </w:r>
      <w:del w:id="3547" w:author="Author">
        <w:r w:rsidR="00DC0F97" w:rsidRPr="00D70FE9" w:rsidDel="001B28CB">
          <w:rPr>
            <w:rFonts w:ascii="Book Antiqua" w:hAnsi="Book Antiqua" w:cs="Times New Roman"/>
            <w:lang w:val="en-GB" w:eastAsia="zh-HK"/>
            <w:rPrChange w:id="3548" w:author="Author">
              <w:rPr>
                <w:rFonts w:ascii="Book Antiqua" w:hAnsi="Book Antiqua" w:cs="Times New Roman"/>
                <w:lang w:eastAsia="zh-HK"/>
              </w:rPr>
            </w:rPrChange>
          </w:rPr>
          <w:delText>for instance</w:delText>
        </w:r>
      </w:del>
      <w:ins w:id="3549" w:author="Author">
        <w:r w:rsidR="001B28CB" w:rsidRPr="00D70FE9">
          <w:rPr>
            <w:rFonts w:ascii="Book Antiqua" w:hAnsi="Book Antiqua" w:cs="Times New Roman"/>
            <w:lang w:val="en-GB" w:eastAsia="zh-HK"/>
            <w:rPrChange w:id="3550" w:author="Author">
              <w:rPr>
                <w:rFonts w:ascii="Book Antiqua" w:hAnsi="Book Antiqua" w:cs="Times New Roman"/>
                <w:lang w:eastAsia="zh-HK"/>
              </w:rPr>
            </w:rPrChange>
          </w:rPr>
          <w:t>such as a</w:t>
        </w:r>
      </w:ins>
      <w:r w:rsidR="00DC0F97" w:rsidRPr="00D70FE9">
        <w:rPr>
          <w:rFonts w:ascii="Book Antiqua" w:hAnsi="Book Antiqua" w:cs="Times New Roman"/>
          <w:lang w:val="en-GB" w:eastAsia="zh-HK"/>
          <w:rPrChange w:id="3551" w:author="Author">
            <w:rPr>
              <w:rFonts w:ascii="Book Antiqua" w:hAnsi="Book Antiqua" w:cs="Times New Roman"/>
              <w:lang w:eastAsia="zh-HK"/>
            </w:rPr>
          </w:rPrChange>
        </w:rPr>
        <w:t xml:space="preserve"> </w:t>
      </w:r>
      <w:r w:rsidR="0000630F" w:rsidRPr="00D70FE9">
        <w:rPr>
          <w:rFonts w:ascii="Book Antiqua" w:hAnsi="Book Antiqua" w:cs="Times New Roman"/>
          <w:lang w:val="en-GB" w:eastAsia="zh-HK"/>
          <w:rPrChange w:id="3552" w:author="Author">
            <w:rPr>
              <w:rFonts w:ascii="Book Antiqua" w:hAnsi="Book Antiqua" w:cs="Times New Roman"/>
              <w:lang w:eastAsia="zh-HK"/>
            </w:rPr>
          </w:rPrChange>
        </w:rPr>
        <w:t>probabilistic linkage of maternal and baby healthcare characteristics</w:t>
      </w:r>
      <w:r w:rsidR="00213A4C" w:rsidRPr="00D70FE9">
        <w:rPr>
          <w:rFonts w:ascii="Book Antiqua" w:hAnsi="Book Antiqua" w:cs="Times New Roman"/>
          <w:lang w:val="en-GB" w:eastAsia="zh-HK"/>
          <w:rPrChange w:id="3553" w:author="Author">
            <w:rPr>
              <w:rFonts w:ascii="Book Antiqua" w:hAnsi="Book Antiqua" w:cs="Times New Roman"/>
              <w:lang w:eastAsia="zh-HK"/>
            </w:rPr>
          </w:rPrChange>
        </w:rPr>
        <w:fldChar w:fldCharType="begin"/>
      </w:r>
      <w:r w:rsidR="00E925F4" w:rsidRPr="00D70FE9">
        <w:rPr>
          <w:rFonts w:ascii="Book Antiqua" w:hAnsi="Book Antiqua" w:cs="Times New Roman"/>
          <w:lang w:val="en-GB" w:eastAsia="zh-HK"/>
          <w:rPrChange w:id="3554" w:author="Author">
            <w:rPr>
              <w:rFonts w:ascii="Book Antiqua" w:hAnsi="Book Antiqua" w:cs="Times New Roman"/>
              <w:lang w:eastAsia="zh-HK"/>
            </w:rPr>
          </w:rPrChange>
        </w:rPr>
        <w:instrText xml:space="preserve"> ADDIN EN.CITE &lt;EndNote&gt;&lt;Cite&gt;&lt;Author&gt;Harron&lt;/Author&gt;&lt;Year&gt;2016&lt;/Year&gt;&lt;RecNum&gt;317&lt;/RecNum&gt;&lt;DisplayText&gt;&lt;style face="superscript"&gt;[94]&lt;/style&gt;&lt;/DisplayText&gt;&lt;record&gt;&lt;rec-number&gt;317&lt;/rec-number&gt;&lt;foreign-keys&gt;&lt;key app="EN" db-id="svtppprtu9vsv1e20ptp9a2xv59psrftfta5" timestamp="1552058324"&gt;317&lt;/key&gt;&lt;/foreign-keys&gt;&lt;ref-type name="Journal Article"&gt;17&lt;/ref-type&gt;&lt;contributors&gt;&lt;authors&gt;&lt;author&gt;Harron, K.&lt;/author&gt;&lt;author&gt;Gilbert, R.&lt;/author&gt;&lt;author&gt;Cromwell, D.&lt;/author&gt;&lt;author&gt;van der Meulen, J.&lt;/author&gt;&lt;/authors&gt;&lt;/contributors&gt;&lt;auth-address&gt;Department of Health Services Research and Policy, London School of Hygiene and Tropical Medicine, 15-17 Tavistock Place, London, United Kingdom.&amp;#xD;Institute of Child Health, University College London, 30 Guilford Street, London, United Kingdom.&lt;/auth-address&gt;&lt;titles&gt;&lt;title&gt;Linking Data for Mothers and Babies in De-Identified Electronic Health Data&lt;/title&gt;&lt;secondary-title&gt;PLoS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one&lt;/abbr-1&gt;&lt;/alt-periodical&gt;&lt;pages&gt;e0164667&lt;/pages&gt;&lt;volume&gt;11&lt;/volume&gt;&lt;number&gt;10&lt;/number&gt;&lt;edition&gt;2016/10/21&lt;/edition&gt;&lt;keywords&gt;&lt;keyword&gt;Birth Certificates&lt;/keyword&gt;&lt;keyword&gt;Female&lt;/keyword&gt;&lt;keyword&gt;Hospital Records/statistics &amp;amp; numerical data&lt;/keyword&gt;&lt;keyword&gt;Hospitalization&lt;/keyword&gt;&lt;keyword&gt;Humans&lt;/keyword&gt;&lt;keyword&gt;Information Storage and Retrieval/*methods&lt;/keyword&gt;&lt;keyword&gt;Maternal Age&lt;/keyword&gt;&lt;keyword&gt;Medical Record Linkage/*methods&lt;/keyword&gt;&lt;keyword&gt;Mothers&lt;/keyword&gt;&lt;keyword&gt;Parturition&lt;/keyword&gt;&lt;keyword&gt;Retrospective Studies&lt;/keyword&gt;&lt;/keywords&gt;&lt;dates&gt;&lt;year&gt;2016&lt;/year&gt;&lt;/dates&gt;&lt;isbn&gt;1932-6203&lt;/isbn&gt;&lt;accession-num&gt;27764135&lt;/accession-num&gt;&lt;urls&gt;&lt;/urls&gt;&lt;custom2&gt;Pmc5072610&lt;/custom2&gt;&lt;electronic-resource-num&gt;10.1371/journal.pone.0164667&lt;/electronic-resource-num&gt;&lt;remote-database-provider&gt;Nlm&lt;/remote-database-provider&gt;&lt;language&gt;eng&lt;/language&gt;&lt;/record&gt;&lt;/Cite&gt;&lt;/EndNote&gt;</w:instrText>
      </w:r>
      <w:r w:rsidR="00213A4C" w:rsidRPr="00D70FE9">
        <w:rPr>
          <w:rFonts w:ascii="Book Antiqua" w:hAnsi="Book Antiqua" w:cs="Times New Roman"/>
          <w:lang w:val="en-GB" w:eastAsia="zh-HK"/>
          <w:rPrChange w:id="3555" w:author="Author">
            <w:rPr>
              <w:rFonts w:ascii="Book Antiqua" w:hAnsi="Book Antiqua" w:cs="Times New Roman"/>
              <w:lang w:eastAsia="zh-HK"/>
            </w:rPr>
          </w:rPrChange>
        </w:rPr>
        <w:fldChar w:fldCharType="separate"/>
      </w:r>
      <w:r w:rsidR="00E925F4" w:rsidRPr="00D70FE9">
        <w:rPr>
          <w:rFonts w:ascii="Book Antiqua" w:hAnsi="Book Antiqua" w:cs="Times New Roman"/>
          <w:vertAlign w:val="superscript"/>
          <w:lang w:val="en-GB" w:eastAsia="zh-HK"/>
          <w:rPrChange w:id="3556" w:author="Author">
            <w:rPr>
              <w:rFonts w:ascii="Book Antiqua" w:hAnsi="Book Antiqua" w:cs="Times New Roman"/>
              <w:noProof/>
              <w:vertAlign w:val="superscript"/>
              <w:lang w:eastAsia="zh-HK"/>
            </w:rPr>
          </w:rPrChange>
        </w:rPr>
        <w:t>[94]</w:t>
      </w:r>
      <w:r w:rsidR="00213A4C" w:rsidRPr="00D70FE9">
        <w:rPr>
          <w:rFonts w:ascii="Book Antiqua" w:hAnsi="Book Antiqua" w:cs="Times New Roman"/>
          <w:lang w:val="en-GB" w:eastAsia="zh-HK"/>
          <w:rPrChange w:id="3557" w:author="Author">
            <w:rPr>
              <w:rFonts w:ascii="Book Antiqua" w:hAnsi="Book Antiqua" w:cs="Times New Roman"/>
              <w:lang w:eastAsia="zh-HK"/>
            </w:rPr>
          </w:rPrChange>
        </w:rPr>
        <w:fldChar w:fldCharType="end"/>
      </w:r>
      <w:r w:rsidR="000E1F9A" w:rsidRPr="00D70FE9">
        <w:rPr>
          <w:rFonts w:ascii="Book Antiqua" w:hAnsi="Book Antiqua" w:cs="Times New Roman"/>
          <w:lang w:val="en-GB" w:eastAsia="zh-HK"/>
          <w:rPrChange w:id="3558" w:author="Author">
            <w:rPr>
              <w:rFonts w:ascii="Book Antiqua" w:hAnsi="Book Antiqua" w:cs="Times New Roman"/>
              <w:lang w:eastAsia="zh-HK"/>
            </w:rPr>
          </w:rPrChange>
        </w:rPr>
        <w:t>.</w:t>
      </w:r>
      <w:r w:rsidR="00945E2C" w:rsidRPr="00D70FE9">
        <w:rPr>
          <w:rFonts w:ascii="Book Antiqua" w:hAnsi="Book Antiqua" w:cs="Times New Roman"/>
          <w:lang w:val="en-GB" w:eastAsia="zh-HK"/>
          <w:rPrChange w:id="3559" w:author="Author">
            <w:rPr>
              <w:rFonts w:ascii="Book Antiqua" w:hAnsi="Book Antiqua" w:cs="Times New Roman"/>
              <w:lang w:eastAsia="zh-HK"/>
            </w:rPr>
          </w:rPrChange>
        </w:rPr>
        <w:t xml:space="preserve"> </w:t>
      </w:r>
      <w:r w:rsidR="00DC0F97" w:rsidRPr="00D70FE9">
        <w:rPr>
          <w:rFonts w:ascii="Book Antiqua" w:hAnsi="Book Antiqua" w:cs="Times New Roman"/>
          <w:lang w:val="en-GB" w:eastAsia="zh-HK"/>
          <w:rPrChange w:id="3560" w:author="Author">
            <w:rPr>
              <w:rFonts w:ascii="Book Antiqua" w:hAnsi="Book Antiqua" w:cs="Times New Roman"/>
              <w:lang w:eastAsia="zh-HK"/>
            </w:rPr>
          </w:rPrChange>
        </w:rPr>
        <w:t xml:space="preserve">It is therefore imperative to have a database system that </w:t>
      </w:r>
      <w:del w:id="3561" w:author="Author">
        <w:r w:rsidR="00DC0F97" w:rsidRPr="00D70FE9" w:rsidDel="001B28CB">
          <w:rPr>
            <w:rFonts w:ascii="Book Antiqua" w:hAnsi="Book Antiqua" w:cs="Times New Roman"/>
            <w:lang w:val="en-GB" w:eastAsia="zh-HK"/>
            <w:rPrChange w:id="3562" w:author="Author">
              <w:rPr>
                <w:rFonts w:ascii="Book Antiqua" w:hAnsi="Book Antiqua" w:cs="Times New Roman"/>
                <w:lang w:eastAsia="zh-HK"/>
              </w:rPr>
            </w:rPrChange>
          </w:rPr>
          <w:delText xml:space="preserve">have </w:delText>
        </w:r>
      </w:del>
      <w:ins w:id="3563" w:author="Author">
        <w:r w:rsidR="001B28CB" w:rsidRPr="00D70FE9">
          <w:rPr>
            <w:rFonts w:ascii="Book Antiqua" w:hAnsi="Book Antiqua" w:cs="Times New Roman"/>
            <w:lang w:val="en-GB" w:eastAsia="zh-HK"/>
            <w:rPrChange w:id="3564" w:author="Author">
              <w:rPr>
                <w:rFonts w:ascii="Book Antiqua" w:hAnsi="Book Antiqua" w:cs="Times New Roman"/>
                <w:lang w:eastAsia="zh-HK"/>
              </w:rPr>
            </w:rPrChange>
          </w:rPr>
          <w:t xml:space="preserve">has </w:t>
        </w:r>
      </w:ins>
      <w:r w:rsidR="00DC0F97" w:rsidRPr="00D70FE9">
        <w:rPr>
          <w:rFonts w:ascii="Book Antiqua" w:hAnsi="Book Antiqua" w:cs="Times New Roman"/>
          <w:lang w:val="en-GB" w:eastAsia="zh-HK"/>
          <w:rPrChange w:id="3565" w:author="Author">
            <w:rPr>
              <w:rFonts w:ascii="Book Antiqua" w:hAnsi="Book Antiqua" w:cs="Times New Roman"/>
              <w:lang w:eastAsia="zh-HK"/>
            </w:rPr>
          </w:rPrChange>
        </w:rPr>
        <w:t>direct parent-child linkage</w:t>
      </w:r>
      <w:ins w:id="3566" w:author="Author">
        <w:r w:rsidR="001B28CB" w:rsidRPr="00D70FE9">
          <w:rPr>
            <w:rFonts w:ascii="Book Antiqua" w:hAnsi="Book Antiqua" w:cs="Times New Roman"/>
            <w:lang w:val="en-GB" w:eastAsia="zh-HK"/>
            <w:rPrChange w:id="3567" w:author="Author">
              <w:rPr>
                <w:rFonts w:ascii="Book Antiqua" w:hAnsi="Book Antiqua" w:cs="Times New Roman"/>
                <w:lang w:eastAsia="zh-HK"/>
              </w:rPr>
            </w:rPrChange>
          </w:rPr>
          <w:t>s</w:t>
        </w:r>
      </w:ins>
      <w:r w:rsidR="00DC0F97" w:rsidRPr="00D70FE9">
        <w:rPr>
          <w:rFonts w:ascii="Book Antiqua" w:hAnsi="Book Antiqua" w:cs="Times New Roman"/>
          <w:lang w:val="en-GB" w:eastAsia="zh-HK"/>
          <w:rPrChange w:id="3568" w:author="Author">
            <w:rPr>
              <w:rFonts w:ascii="Book Antiqua" w:hAnsi="Book Antiqua" w:cs="Times New Roman"/>
              <w:lang w:eastAsia="zh-HK"/>
            </w:rPr>
          </w:rPrChange>
        </w:rPr>
        <w:t xml:space="preserve">, </w:t>
      </w:r>
      <w:ins w:id="3569" w:author="Author">
        <w:r w:rsidR="001B28CB" w:rsidRPr="00D70FE9">
          <w:rPr>
            <w:rFonts w:ascii="Book Antiqua" w:hAnsi="Book Antiqua" w:cs="Times New Roman"/>
            <w:lang w:val="en-GB" w:eastAsia="zh-HK"/>
            <w:rPrChange w:id="3570" w:author="Author">
              <w:rPr>
                <w:rFonts w:ascii="Book Antiqua" w:hAnsi="Book Antiqua" w:cs="Times New Roman"/>
                <w:lang w:eastAsia="zh-HK"/>
              </w:rPr>
            </w:rPrChange>
          </w:rPr>
          <w:t xml:space="preserve">of </w:t>
        </w:r>
      </w:ins>
      <w:r w:rsidR="00DC0F97" w:rsidRPr="00D70FE9">
        <w:rPr>
          <w:rFonts w:ascii="Book Antiqua" w:hAnsi="Book Antiqua" w:cs="Times New Roman"/>
          <w:lang w:val="en-GB" w:eastAsia="zh-HK"/>
          <w:rPrChange w:id="3571" w:author="Author">
            <w:rPr>
              <w:rFonts w:ascii="Book Antiqua" w:hAnsi="Book Antiqua" w:cs="Times New Roman"/>
              <w:lang w:eastAsia="zh-HK"/>
            </w:rPr>
          </w:rPrChange>
        </w:rPr>
        <w:t>which many of the currently existing electronic databases are still devoid</w:t>
      </w:r>
      <w:del w:id="3572" w:author="Author">
        <w:r w:rsidR="00DC0F97" w:rsidRPr="00D70FE9" w:rsidDel="001B28CB">
          <w:rPr>
            <w:rFonts w:ascii="Book Antiqua" w:hAnsi="Book Antiqua" w:cs="Times New Roman"/>
            <w:lang w:val="en-GB" w:eastAsia="zh-HK"/>
            <w:rPrChange w:id="3573" w:author="Author">
              <w:rPr>
                <w:rFonts w:ascii="Book Antiqua" w:hAnsi="Book Antiqua" w:cs="Times New Roman"/>
                <w:lang w:eastAsia="zh-HK"/>
              </w:rPr>
            </w:rPrChange>
          </w:rPr>
          <w:delText xml:space="preserve"> of</w:delText>
        </w:r>
      </w:del>
      <w:r w:rsidR="00DC0F97" w:rsidRPr="00D70FE9">
        <w:rPr>
          <w:rFonts w:ascii="Book Antiqua" w:hAnsi="Book Antiqua" w:cs="Times New Roman"/>
          <w:lang w:val="en-GB" w:eastAsia="zh-HK"/>
          <w:rPrChange w:id="3574" w:author="Author">
            <w:rPr>
              <w:rFonts w:ascii="Book Antiqua" w:hAnsi="Book Antiqua" w:cs="Times New Roman"/>
              <w:lang w:eastAsia="zh-HK"/>
            </w:rPr>
          </w:rPrChange>
        </w:rPr>
        <w:t>.</w:t>
      </w:r>
    </w:p>
    <w:p w14:paraId="42BFD9B0" w14:textId="690DAE32" w:rsidR="009028C5" w:rsidRPr="00D70FE9" w:rsidRDefault="009028C5" w:rsidP="00724F5D">
      <w:pPr>
        <w:snapToGrid w:val="0"/>
        <w:spacing w:line="360" w:lineRule="auto"/>
        <w:ind w:firstLineChars="100" w:firstLine="240"/>
        <w:jc w:val="both"/>
        <w:rPr>
          <w:rFonts w:ascii="Book Antiqua" w:hAnsi="Book Antiqua" w:cs="Times New Roman"/>
          <w:lang w:val="en-GB" w:eastAsia="zh-HK"/>
          <w:rPrChange w:id="3575" w:author="Author">
            <w:rPr>
              <w:rFonts w:ascii="Book Antiqua" w:hAnsi="Book Antiqua" w:cs="Times New Roman"/>
              <w:lang w:eastAsia="zh-HK"/>
            </w:rPr>
          </w:rPrChange>
        </w:rPr>
      </w:pPr>
      <w:r w:rsidRPr="00D70FE9">
        <w:rPr>
          <w:rFonts w:ascii="Book Antiqua" w:hAnsi="Book Antiqua" w:cs="Times New Roman"/>
          <w:lang w:val="en-GB" w:eastAsia="zh-HK"/>
          <w:rPrChange w:id="3576" w:author="Author">
            <w:rPr>
              <w:rFonts w:ascii="Book Antiqua" w:hAnsi="Book Antiqua" w:cs="Times New Roman"/>
              <w:lang w:eastAsia="zh-HK"/>
            </w:rPr>
          </w:rPrChange>
        </w:rPr>
        <w:t xml:space="preserve">Drug safety is another field that could benefit from Big Data research. First, </w:t>
      </w:r>
      <w:ins w:id="3577" w:author="Author">
        <w:r w:rsidR="001B28CB" w:rsidRPr="00D70FE9">
          <w:rPr>
            <w:rFonts w:ascii="Book Antiqua" w:hAnsi="Book Antiqua" w:cs="Times New Roman"/>
            <w:lang w:val="en-GB" w:eastAsia="zh-HK"/>
            <w:rPrChange w:id="3578" w:author="Author">
              <w:rPr>
                <w:rFonts w:ascii="Book Antiqua" w:hAnsi="Book Antiqua" w:cs="Times New Roman"/>
                <w:lang w:eastAsia="zh-HK"/>
              </w:rPr>
            </w:rPrChange>
          </w:rPr>
          <w:t xml:space="preserve">preclinical </w:t>
        </w:r>
      </w:ins>
      <w:r w:rsidRPr="00D70FE9">
        <w:rPr>
          <w:rFonts w:ascii="Book Antiqua" w:hAnsi="Book Antiqua" w:cs="Times New Roman"/>
          <w:lang w:val="en-GB" w:eastAsia="zh-HK"/>
          <w:rPrChange w:id="3579" w:author="Author">
            <w:rPr>
              <w:rFonts w:ascii="Book Antiqua" w:hAnsi="Book Antiqua" w:cs="Times New Roman"/>
              <w:lang w:eastAsia="zh-HK"/>
            </w:rPr>
          </w:rPrChange>
        </w:rPr>
        <w:t>computational exclusion of potentially toxic drug</w:t>
      </w:r>
      <w:ins w:id="3580" w:author="Author">
        <w:r w:rsidR="001B28CB" w:rsidRPr="00D70FE9">
          <w:rPr>
            <w:rFonts w:ascii="Book Antiqua" w:hAnsi="Book Antiqua" w:cs="Times New Roman"/>
            <w:lang w:val="en-GB" w:eastAsia="zh-HK"/>
            <w:rPrChange w:id="3581" w:author="Author">
              <w:rPr>
                <w:rFonts w:ascii="Book Antiqua" w:hAnsi="Book Antiqua" w:cs="Times New Roman"/>
                <w:lang w:eastAsia="zh-HK"/>
              </w:rPr>
            </w:rPrChange>
          </w:rPr>
          <w:t>s</w:t>
        </w:r>
      </w:ins>
      <w:r w:rsidRPr="00D70FE9">
        <w:rPr>
          <w:rFonts w:ascii="Book Antiqua" w:hAnsi="Book Antiqua" w:cs="Times New Roman"/>
          <w:lang w:val="en-GB" w:eastAsia="zh-HK"/>
          <w:rPrChange w:id="3582" w:author="Author">
            <w:rPr>
              <w:rFonts w:ascii="Book Antiqua" w:hAnsi="Book Antiqua" w:cs="Times New Roman"/>
              <w:lang w:eastAsia="zh-HK"/>
            </w:rPr>
          </w:rPrChange>
        </w:rPr>
        <w:t xml:space="preserve"> </w:t>
      </w:r>
      <w:del w:id="3583" w:author="Author">
        <w:r w:rsidRPr="00D70FE9" w:rsidDel="001B28CB">
          <w:rPr>
            <w:rFonts w:ascii="Book Antiqua" w:hAnsi="Book Antiqua" w:cs="Times New Roman"/>
            <w:lang w:val="en-GB" w:eastAsia="zh-HK"/>
            <w:rPrChange w:id="3584" w:author="Author">
              <w:rPr>
                <w:rFonts w:ascii="Book Antiqua" w:hAnsi="Book Antiqua" w:cs="Times New Roman"/>
                <w:lang w:eastAsia="zh-HK"/>
              </w:rPr>
            </w:rPrChange>
          </w:rPr>
          <w:delText xml:space="preserve">preclinically </w:delText>
        </w:r>
      </w:del>
      <w:r w:rsidRPr="00D70FE9">
        <w:rPr>
          <w:rFonts w:ascii="Book Antiqua" w:hAnsi="Book Antiqua" w:cs="Times New Roman"/>
          <w:lang w:val="en-GB" w:eastAsia="zh-HK"/>
          <w:rPrChange w:id="3585" w:author="Author">
            <w:rPr>
              <w:rFonts w:ascii="Book Antiqua" w:hAnsi="Book Antiqua" w:cs="Times New Roman"/>
              <w:lang w:eastAsia="zh-HK"/>
            </w:rPr>
          </w:rPrChange>
        </w:rPr>
        <w:t xml:space="preserve">will improve patient safety while reducing </w:t>
      </w:r>
      <w:ins w:id="3586" w:author="Author">
        <w:r w:rsidR="001B28CB" w:rsidRPr="00D70FE9">
          <w:rPr>
            <w:rFonts w:ascii="Book Antiqua" w:hAnsi="Book Antiqua" w:cs="Times New Roman"/>
            <w:lang w:val="en-GB" w:eastAsia="zh-HK"/>
            <w:rPrChange w:id="3587" w:author="Author">
              <w:rPr>
                <w:rFonts w:ascii="Book Antiqua" w:hAnsi="Book Antiqua" w:cs="Times New Roman"/>
                <w:lang w:eastAsia="zh-HK"/>
              </w:rPr>
            </w:rPrChange>
          </w:rPr>
          <w:t xml:space="preserve">the </w:t>
        </w:r>
      </w:ins>
      <w:r w:rsidRPr="00D70FE9">
        <w:rPr>
          <w:rFonts w:ascii="Book Antiqua" w:hAnsi="Book Antiqua" w:cs="Times New Roman"/>
          <w:lang w:val="en-GB" w:eastAsia="zh-HK"/>
          <w:rPrChange w:id="3588" w:author="Author">
            <w:rPr>
              <w:rFonts w:ascii="Book Antiqua" w:hAnsi="Book Antiqua" w:cs="Times New Roman"/>
              <w:lang w:eastAsia="zh-HK"/>
            </w:rPr>
          </w:rPrChange>
        </w:rPr>
        <w:t xml:space="preserve">delay in drug discovery and expense. Second, </w:t>
      </w:r>
      <w:ins w:id="3589" w:author="Author">
        <w:r w:rsidR="001B28CB" w:rsidRPr="00D70FE9">
          <w:rPr>
            <w:rFonts w:ascii="Book Antiqua" w:hAnsi="Book Antiqua" w:cs="Times New Roman"/>
            <w:lang w:val="en-GB" w:eastAsia="zh-HK"/>
            <w:rPrChange w:id="3590" w:author="Author">
              <w:rPr>
                <w:rFonts w:ascii="Book Antiqua" w:hAnsi="Book Antiqua" w:cs="Times New Roman"/>
                <w:lang w:eastAsia="zh-HK"/>
              </w:rPr>
            </w:rPrChange>
          </w:rPr>
          <w:t xml:space="preserve">the </w:t>
        </w:r>
      </w:ins>
      <w:r w:rsidRPr="00D70FE9">
        <w:rPr>
          <w:rFonts w:ascii="Book Antiqua" w:hAnsi="Book Antiqua" w:cs="Times New Roman"/>
          <w:lang w:val="en-GB" w:eastAsia="zh-HK"/>
          <w:rPrChange w:id="3591" w:author="Author">
            <w:rPr>
              <w:rFonts w:ascii="Book Antiqua" w:hAnsi="Book Antiqua" w:cs="Times New Roman"/>
              <w:lang w:eastAsia="zh-HK"/>
            </w:rPr>
          </w:rPrChange>
        </w:rPr>
        <w:t xml:space="preserve">efficiency of post-marketing surveillance on drug toxicities can be enhanced. Concerning </w:t>
      </w:r>
      <w:ins w:id="3592" w:author="Author">
        <w:r w:rsidR="001B28CB" w:rsidRPr="00D70FE9">
          <w:rPr>
            <w:rFonts w:ascii="Book Antiqua" w:hAnsi="Book Antiqua" w:cs="Times New Roman"/>
            <w:lang w:val="en-GB" w:eastAsia="zh-HK"/>
            <w:rPrChange w:id="3593" w:author="Author">
              <w:rPr>
                <w:rFonts w:ascii="Book Antiqua" w:hAnsi="Book Antiqua" w:cs="Times New Roman"/>
                <w:lang w:eastAsia="zh-HK"/>
              </w:rPr>
            </w:rPrChange>
          </w:rPr>
          <w:t xml:space="preserve">the </w:t>
        </w:r>
      </w:ins>
      <w:r w:rsidRPr="00D70FE9">
        <w:rPr>
          <w:rFonts w:ascii="Book Antiqua" w:hAnsi="Book Antiqua" w:cs="Times New Roman"/>
          <w:lang w:val="en-GB" w:eastAsia="zh-HK"/>
          <w:rPrChange w:id="3594" w:author="Author">
            <w:rPr>
              <w:rFonts w:ascii="Book Antiqua" w:hAnsi="Book Antiqua" w:cs="Times New Roman"/>
              <w:lang w:eastAsia="zh-HK"/>
            </w:rPr>
          </w:rPrChange>
        </w:rPr>
        <w:t xml:space="preserve">missing data </w:t>
      </w:r>
      <w:ins w:id="3595" w:author="Author">
        <w:r w:rsidR="001B28CB" w:rsidRPr="00D70FE9">
          <w:rPr>
            <w:rFonts w:ascii="Book Antiqua" w:hAnsi="Book Antiqua" w:cs="Times New Roman"/>
            <w:lang w:val="en-GB" w:eastAsia="zh-HK"/>
            <w:rPrChange w:id="3596" w:author="Author">
              <w:rPr>
                <w:rFonts w:ascii="Book Antiqua" w:hAnsi="Book Antiqua" w:cs="Times New Roman"/>
                <w:lang w:eastAsia="zh-HK"/>
              </w:rPr>
            </w:rPrChange>
          </w:rPr>
          <w:t>for</w:t>
        </w:r>
      </w:ins>
      <w:del w:id="3597" w:author="Author">
        <w:r w:rsidRPr="00D70FE9" w:rsidDel="001B28CB">
          <w:rPr>
            <w:rFonts w:ascii="Book Antiqua" w:hAnsi="Book Antiqua" w:cs="Times New Roman"/>
            <w:lang w:val="en-GB" w:eastAsia="zh-HK"/>
            <w:rPrChange w:id="3598" w:author="Author">
              <w:rPr>
                <w:rFonts w:ascii="Book Antiqua" w:hAnsi="Book Antiqua" w:cs="Times New Roman"/>
                <w:lang w:eastAsia="zh-HK"/>
              </w:rPr>
            </w:rPrChange>
          </w:rPr>
          <w:delText>of</w:delText>
        </w:r>
      </w:del>
      <w:r w:rsidRPr="00D70FE9">
        <w:rPr>
          <w:rFonts w:ascii="Book Antiqua" w:hAnsi="Book Antiqua" w:cs="Times New Roman"/>
          <w:lang w:val="en-GB" w:eastAsia="zh-HK"/>
          <w:rPrChange w:id="3599" w:author="Author">
            <w:rPr>
              <w:rFonts w:ascii="Book Antiqua" w:hAnsi="Book Antiqua" w:cs="Times New Roman"/>
              <w:lang w:eastAsia="zh-HK"/>
            </w:rPr>
          </w:rPrChange>
        </w:rPr>
        <w:t xml:space="preserve"> some important </w:t>
      </w:r>
      <w:r w:rsidRPr="00D70FE9">
        <w:rPr>
          <w:rFonts w:ascii="Book Antiqua" w:hAnsi="Book Antiqua" w:cs="Times New Roman"/>
          <w:lang w:val="en-GB" w:eastAsia="zh-HK"/>
          <w:rPrChange w:id="3600" w:author="Author">
            <w:rPr>
              <w:rFonts w:ascii="Book Antiqua" w:hAnsi="Book Antiqua" w:cs="Times New Roman"/>
              <w:lang w:eastAsia="zh-HK"/>
            </w:rPr>
          </w:rPrChange>
        </w:rPr>
        <w:lastRenderedPageBreak/>
        <w:t>risk factors (</w:t>
      </w:r>
      <w:r w:rsidRPr="00D70FE9">
        <w:rPr>
          <w:rFonts w:ascii="Book Antiqua" w:hAnsi="Book Antiqua" w:cs="Times New Roman"/>
          <w:i/>
          <w:lang w:val="en-GB" w:eastAsia="zh-HK"/>
          <w:rPrChange w:id="3601" w:author="Author">
            <w:rPr>
              <w:rFonts w:ascii="Book Antiqua" w:hAnsi="Book Antiqua" w:cs="Times New Roman"/>
              <w:i/>
              <w:lang w:eastAsia="zh-HK"/>
            </w:rPr>
          </w:rPrChange>
        </w:rPr>
        <w:t>e.g</w:t>
      </w:r>
      <w:r w:rsidRPr="00D70FE9">
        <w:rPr>
          <w:rFonts w:ascii="Book Antiqua" w:hAnsi="Book Antiqua" w:cs="Times New Roman"/>
          <w:lang w:val="en-GB" w:eastAsia="zh-HK"/>
          <w:rPrChange w:id="3602" w:author="Author">
            <w:rPr>
              <w:rFonts w:ascii="Book Antiqua" w:hAnsi="Book Antiqua" w:cs="Times New Roman"/>
              <w:lang w:eastAsia="zh-HK"/>
            </w:rPr>
          </w:rPrChange>
        </w:rPr>
        <w:t>.</w:t>
      </w:r>
      <w:r w:rsidR="00C07408" w:rsidRPr="00D70FE9">
        <w:rPr>
          <w:rFonts w:ascii="Book Antiqua" w:hAnsi="Book Antiqua" w:cs="Times New Roman"/>
          <w:lang w:val="en-GB" w:eastAsia="zh-HK"/>
          <w:rPrChange w:id="3603" w:author="Author">
            <w:rPr>
              <w:rFonts w:ascii="Book Antiqua" w:hAnsi="Book Antiqua" w:cs="Times New Roman"/>
              <w:lang w:eastAsia="zh-HK"/>
            </w:rPr>
          </w:rPrChange>
        </w:rPr>
        <w:t>,</w:t>
      </w:r>
      <w:r w:rsidRPr="00D70FE9">
        <w:rPr>
          <w:rFonts w:ascii="Book Antiqua" w:hAnsi="Book Antiqua" w:cs="Times New Roman"/>
          <w:lang w:val="en-GB" w:eastAsia="zh-HK"/>
          <w:rPrChange w:id="3604" w:author="Author">
            <w:rPr>
              <w:rFonts w:ascii="Book Antiqua" w:hAnsi="Book Antiqua" w:cs="Times New Roman"/>
              <w:lang w:eastAsia="zh-HK"/>
            </w:rPr>
          </w:rPrChange>
        </w:rPr>
        <w:t xml:space="preserve"> smoking, alcohol intake, </w:t>
      </w:r>
      <w:proofErr w:type="gramStart"/>
      <w:r w:rsidRPr="00D70FE9">
        <w:rPr>
          <w:rFonts w:ascii="Book Antiqua" w:hAnsi="Book Antiqua" w:cs="Times New Roman"/>
          <w:lang w:val="en-GB" w:eastAsia="zh-HK"/>
          <w:rPrChange w:id="3605" w:author="Author">
            <w:rPr>
              <w:rFonts w:ascii="Book Antiqua" w:hAnsi="Book Antiqua" w:cs="Times New Roman"/>
              <w:lang w:eastAsia="zh-HK"/>
            </w:rPr>
          </w:rPrChange>
        </w:rPr>
        <w:t>body</w:t>
      </w:r>
      <w:proofErr w:type="gramEnd"/>
      <w:r w:rsidRPr="00D70FE9">
        <w:rPr>
          <w:rFonts w:ascii="Book Antiqua" w:hAnsi="Book Antiqua" w:cs="Times New Roman"/>
          <w:lang w:val="en-GB" w:eastAsia="zh-HK"/>
          <w:rPrChange w:id="3606" w:author="Author">
            <w:rPr>
              <w:rFonts w:ascii="Book Antiqua" w:hAnsi="Book Antiqua" w:cs="Times New Roman"/>
              <w:lang w:eastAsia="zh-HK"/>
            </w:rPr>
          </w:rPrChange>
        </w:rPr>
        <w:t xml:space="preserve"> mass index), administering institutions should be aware of the immense potential of Big Data, and take pre-emptive actions to start c</w:t>
      </w:r>
      <w:r w:rsidR="007F5748" w:rsidRPr="00D70FE9">
        <w:rPr>
          <w:rFonts w:ascii="Book Antiqua" w:hAnsi="Book Antiqua" w:cs="Times New Roman"/>
          <w:lang w:val="en-GB" w:eastAsia="zh-HK"/>
          <w:rPrChange w:id="3607" w:author="Author">
            <w:rPr>
              <w:rFonts w:ascii="Book Antiqua" w:hAnsi="Book Antiqua" w:cs="Times New Roman"/>
              <w:lang w:eastAsia="zh-HK"/>
            </w:rPr>
          </w:rPrChange>
        </w:rPr>
        <w:t xml:space="preserve">ollecting these data. Although </w:t>
      </w:r>
      <w:r w:rsidRPr="00D70FE9">
        <w:rPr>
          <w:rFonts w:ascii="Book Antiqua" w:hAnsi="Book Antiqua" w:cs="Times New Roman"/>
          <w:lang w:val="en-GB" w:eastAsia="zh-HK"/>
          <w:rPrChange w:id="3608" w:author="Author">
            <w:rPr>
              <w:rFonts w:ascii="Book Antiqua" w:hAnsi="Book Antiqua" w:cs="Times New Roman"/>
              <w:lang w:eastAsia="zh-HK"/>
            </w:rPr>
          </w:rPrChange>
        </w:rPr>
        <w:t xml:space="preserve">the hypothesis-free approach of Big Data analysis facilitates the discovery of new biomarkers and drugs, the results should still be validated in </w:t>
      </w:r>
      <w:r w:rsidR="008A186D" w:rsidRPr="00D70FE9">
        <w:rPr>
          <w:rFonts w:ascii="Book Antiqua" w:hAnsi="Book Antiqua" w:cs="Times New Roman"/>
          <w:lang w:val="en-GB" w:eastAsia="zh-HK"/>
          <w:rPrChange w:id="3609" w:author="Author">
            <w:rPr>
              <w:rFonts w:ascii="Book Antiqua" w:hAnsi="Book Antiqua" w:cs="Times New Roman"/>
              <w:lang w:eastAsia="zh-HK"/>
            </w:rPr>
          </w:rPrChange>
        </w:rPr>
        <w:t>multi-</w:t>
      </w:r>
      <w:r w:rsidR="00BF2B8E" w:rsidRPr="00BF2B8E">
        <w:rPr>
          <w:rFonts w:ascii="Book Antiqua" w:hAnsi="Book Antiqua" w:cs="Times New Roman"/>
          <w:lang w:val="en-GB" w:eastAsia="zh-HK"/>
        </w:rPr>
        <w:t>centres</w:t>
      </w:r>
      <w:r w:rsidRPr="00D70FE9">
        <w:rPr>
          <w:rFonts w:ascii="Book Antiqua" w:hAnsi="Book Antiqua" w:cs="Times New Roman"/>
          <w:lang w:val="en-GB" w:eastAsia="zh-HK"/>
          <w:rPrChange w:id="3610" w:author="Author">
            <w:rPr>
              <w:rFonts w:ascii="Book Antiqua" w:hAnsi="Book Antiqua" w:cs="Times New Roman"/>
              <w:lang w:eastAsia="zh-HK"/>
            </w:rPr>
          </w:rPrChange>
        </w:rPr>
        <w:t xml:space="preserve">. A network involving multiple </w:t>
      </w:r>
      <w:r w:rsidR="00BF2B8E" w:rsidRPr="00BF2B8E">
        <w:rPr>
          <w:rFonts w:ascii="Book Antiqua" w:hAnsi="Book Antiqua" w:cs="Times New Roman"/>
          <w:lang w:val="en-GB" w:eastAsia="zh-HK"/>
        </w:rPr>
        <w:t>centres</w:t>
      </w:r>
      <w:r w:rsidRPr="00D70FE9">
        <w:rPr>
          <w:rFonts w:ascii="Book Antiqua" w:hAnsi="Book Antiqua" w:cs="Times New Roman"/>
          <w:lang w:val="en-GB" w:eastAsia="zh-HK"/>
          <w:rPrChange w:id="3611" w:author="Author">
            <w:rPr>
              <w:rFonts w:ascii="Book Antiqua" w:hAnsi="Book Antiqua" w:cs="Times New Roman"/>
              <w:lang w:eastAsia="zh-HK"/>
            </w:rPr>
          </w:rPrChange>
        </w:rPr>
        <w:t xml:space="preserve"> across nations should be established to foster a centralized, comprehensive collection and validation of data. While patient privacy should be upheld, regulatory mechanisms should be realistically enforced without jeopardizing </w:t>
      </w:r>
      <w:ins w:id="3612" w:author="Author">
        <w:r w:rsidR="001B28CB" w:rsidRPr="00D70FE9">
          <w:rPr>
            <w:rFonts w:ascii="Book Antiqua" w:hAnsi="Book Antiqua" w:cs="Times New Roman"/>
            <w:lang w:val="en-GB" w:eastAsia="zh-HK"/>
            <w:rPrChange w:id="3613" w:author="Author">
              <w:rPr>
                <w:rFonts w:ascii="Book Antiqua" w:hAnsi="Book Antiqua" w:cs="Times New Roman"/>
                <w:lang w:eastAsia="zh-HK"/>
              </w:rPr>
            </w:rPrChange>
          </w:rPr>
          <w:t xml:space="preserve">the </w:t>
        </w:r>
      </w:ins>
      <w:r w:rsidRPr="00D70FE9">
        <w:rPr>
          <w:rFonts w:ascii="Book Antiqua" w:hAnsi="Book Antiqua" w:cs="Times New Roman"/>
          <w:lang w:val="en-GB" w:eastAsia="zh-HK"/>
          <w:rPrChange w:id="3614" w:author="Author">
            <w:rPr>
              <w:rFonts w:ascii="Book Antiqua" w:hAnsi="Book Antiqua" w:cs="Times New Roman"/>
              <w:lang w:eastAsia="zh-HK"/>
            </w:rPr>
          </w:rPrChange>
        </w:rPr>
        <w:t>conduct of Big Data research.</w:t>
      </w:r>
    </w:p>
    <w:p w14:paraId="27CDA19D" w14:textId="77777777" w:rsidR="007F5748" w:rsidRPr="00D70FE9" w:rsidRDefault="007F5748" w:rsidP="00724F5D">
      <w:pPr>
        <w:snapToGrid w:val="0"/>
        <w:spacing w:line="360" w:lineRule="auto"/>
        <w:jc w:val="both"/>
        <w:rPr>
          <w:rFonts w:ascii="Book Antiqua" w:eastAsia="PMingLiU" w:hAnsi="Book Antiqua" w:cs="Times New Roman"/>
          <w:bCs/>
          <w:lang w:val="en-GB" w:eastAsia="zh-HK"/>
        </w:rPr>
      </w:pPr>
    </w:p>
    <w:p w14:paraId="228D2EF8" w14:textId="40C8EF26" w:rsidR="006D4F9A" w:rsidRPr="00D70FE9" w:rsidRDefault="00EB792B" w:rsidP="00724F5D">
      <w:pPr>
        <w:adjustRightInd w:val="0"/>
        <w:snapToGrid w:val="0"/>
        <w:spacing w:line="360" w:lineRule="auto"/>
        <w:jc w:val="both"/>
        <w:rPr>
          <w:rFonts w:ascii="Book Antiqua" w:hAnsi="Book Antiqua" w:cs="Times New Roman"/>
          <w:b/>
          <w:lang w:val="en-GB" w:eastAsia="zh-HK"/>
          <w:rPrChange w:id="3615" w:author="Author">
            <w:rPr>
              <w:rFonts w:ascii="Book Antiqua" w:hAnsi="Book Antiqua" w:cs="Times New Roman"/>
              <w:b/>
              <w:lang w:eastAsia="zh-HK"/>
            </w:rPr>
          </w:rPrChange>
        </w:rPr>
      </w:pPr>
      <w:r w:rsidRPr="00D70FE9">
        <w:rPr>
          <w:rFonts w:ascii="Book Antiqua" w:hAnsi="Book Antiqua" w:cs="Times New Roman"/>
          <w:b/>
          <w:lang w:val="en-GB" w:eastAsia="zh-HK"/>
          <w:rPrChange w:id="3616" w:author="Author">
            <w:rPr>
              <w:rFonts w:ascii="Book Antiqua" w:hAnsi="Book Antiqua" w:cs="Times New Roman"/>
              <w:b/>
              <w:lang w:eastAsia="zh-HK"/>
            </w:rPr>
          </w:rPrChange>
        </w:rPr>
        <w:t>CONCLUSION</w:t>
      </w:r>
    </w:p>
    <w:p w14:paraId="3F8E24C1" w14:textId="16491B9B" w:rsidR="009028C5" w:rsidRPr="00D70FE9" w:rsidRDefault="00AB0D42" w:rsidP="00724F5D">
      <w:pPr>
        <w:snapToGrid w:val="0"/>
        <w:spacing w:line="360" w:lineRule="auto"/>
        <w:jc w:val="both"/>
        <w:rPr>
          <w:rFonts w:ascii="Book Antiqua" w:eastAsia="PMingLiU" w:hAnsi="Book Antiqua" w:cs="Times New Roman"/>
          <w:color w:val="000000" w:themeColor="text1"/>
          <w:lang w:val="en-GB" w:eastAsia="zh-HK"/>
          <w:rPrChange w:id="3617" w:author="Author">
            <w:rPr>
              <w:rFonts w:ascii="Book Antiqua" w:eastAsia="PMingLiU" w:hAnsi="Book Antiqua" w:cs="Times New Roman"/>
              <w:color w:val="000000" w:themeColor="text1"/>
              <w:lang w:eastAsia="zh-HK"/>
            </w:rPr>
          </w:rPrChange>
        </w:rPr>
      </w:pPr>
      <w:r w:rsidRPr="00D70FE9">
        <w:rPr>
          <w:rFonts w:ascii="Book Antiqua" w:hAnsi="Book Antiqua" w:cs="Times New Roman"/>
          <w:lang w:val="en-GB" w:eastAsia="zh-HK"/>
          <w:rPrChange w:id="3618" w:author="Author">
            <w:rPr>
              <w:rFonts w:ascii="Book Antiqua" w:hAnsi="Book Antiqua" w:cs="Times New Roman"/>
              <w:lang w:eastAsia="zh-HK"/>
            </w:rPr>
          </w:rPrChange>
        </w:rPr>
        <w:t xml:space="preserve">The advent of Big Data analysis in medical research has revolutionized the traditional hypothesis-driven approach. </w:t>
      </w:r>
      <w:r w:rsidR="00374876" w:rsidRPr="00D70FE9">
        <w:rPr>
          <w:rFonts w:ascii="Book Antiqua" w:hAnsi="Book Antiqua" w:cs="Times New Roman"/>
          <w:color w:val="000000" w:themeColor="text1"/>
          <w:lang w:val="en-GB"/>
          <w:rPrChange w:id="3619" w:author="Author">
            <w:rPr>
              <w:rFonts w:ascii="Book Antiqua" w:hAnsi="Book Antiqua" w:cs="Times New Roman"/>
              <w:color w:val="000000" w:themeColor="text1"/>
            </w:rPr>
          </w:rPrChange>
        </w:rPr>
        <w:t xml:space="preserve">Big Data </w:t>
      </w:r>
      <w:r w:rsidR="007F5748" w:rsidRPr="00D70FE9">
        <w:rPr>
          <w:rFonts w:ascii="Book Antiqua" w:eastAsia="PMingLiU" w:hAnsi="Book Antiqua" w:cs="Times New Roman"/>
          <w:color w:val="000000" w:themeColor="text1"/>
          <w:lang w:val="en-GB" w:eastAsia="zh-HK"/>
          <w:rPrChange w:id="3620" w:author="Author">
            <w:rPr>
              <w:rFonts w:ascii="Book Antiqua" w:eastAsia="PMingLiU" w:hAnsi="Book Antiqua" w:cs="Times New Roman"/>
              <w:color w:val="000000" w:themeColor="text1"/>
              <w:lang w:eastAsia="zh-HK"/>
            </w:rPr>
          </w:rPrChange>
        </w:rPr>
        <w:t>analysis</w:t>
      </w:r>
      <w:r w:rsidR="00374876" w:rsidRPr="00D70FE9">
        <w:rPr>
          <w:rFonts w:ascii="Book Antiqua" w:hAnsi="Book Antiqua" w:cs="Times New Roman"/>
          <w:color w:val="000000" w:themeColor="text1"/>
          <w:lang w:val="en-GB"/>
          <w:rPrChange w:id="3621" w:author="Author">
            <w:rPr>
              <w:rFonts w:ascii="Book Antiqua" w:hAnsi="Book Antiqua" w:cs="Times New Roman"/>
              <w:color w:val="000000" w:themeColor="text1"/>
            </w:rPr>
          </w:rPrChange>
        </w:rPr>
        <w:t xml:space="preserve"> provides an invaluable opportunity t</w:t>
      </w:r>
      <w:r w:rsidR="00E64543" w:rsidRPr="00D70FE9">
        <w:rPr>
          <w:rFonts w:ascii="Book Antiqua" w:hAnsi="Book Antiqua" w:cs="Times New Roman"/>
          <w:color w:val="000000" w:themeColor="text1"/>
          <w:lang w:val="en-GB"/>
          <w:rPrChange w:id="3622" w:author="Author">
            <w:rPr>
              <w:rFonts w:ascii="Book Antiqua" w:hAnsi="Book Antiqua" w:cs="Times New Roman"/>
              <w:color w:val="000000" w:themeColor="text1"/>
            </w:rPr>
          </w:rPrChange>
        </w:rPr>
        <w:t>o improve individual and public</w:t>
      </w:r>
      <w:r w:rsidR="00374876" w:rsidRPr="00D70FE9">
        <w:rPr>
          <w:rFonts w:ascii="Book Antiqua" w:hAnsi="Book Antiqua" w:cs="Times New Roman"/>
          <w:color w:val="000000" w:themeColor="text1"/>
          <w:lang w:val="en-GB"/>
          <w:rPrChange w:id="3623" w:author="Author">
            <w:rPr>
              <w:rFonts w:ascii="Book Antiqua" w:hAnsi="Book Antiqua" w:cs="Times New Roman"/>
              <w:color w:val="000000" w:themeColor="text1"/>
            </w:rPr>
          </w:rPrChange>
        </w:rPr>
        <w:t xml:space="preserve"> health. </w:t>
      </w:r>
      <w:r w:rsidR="00546F6A" w:rsidRPr="00D70FE9">
        <w:rPr>
          <w:rFonts w:ascii="Book Antiqua" w:hAnsi="Book Antiqua" w:cs="Times New Roman"/>
          <w:color w:val="000000" w:themeColor="text1"/>
          <w:lang w:val="en-GB"/>
          <w:rPrChange w:id="3624" w:author="Author">
            <w:rPr>
              <w:rFonts w:ascii="Book Antiqua" w:hAnsi="Book Antiqua" w:cs="Times New Roman"/>
              <w:color w:val="000000" w:themeColor="text1"/>
            </w:rPr>
          </w:rPrChange>
        </w:rPr>
        <w:t>Data fusion of</w:t>
      </w:r>
      <w:r w:rsidR="00546F6A" w:rsidRPr="00D70FE9">
        <w:rPr>
          <w:rFonts w:ascii="Book Antiqua" w:hAnsi="Book Antiqua" w:cs="Times New Roman"/>
          <w:color w:val="000000" w:themeColor="text1"/>
          <w:lang w:val="en-GB" w:eastAsia="zh-HK"/>
          <w:rPrChange w:id="3625" w:author="Author">
            <w:rPr>
              <w:rFonts w:ascii="Book Antiqua" w:hAnsi="Book Antiqua" w:cs="Times New Roman"/>
              <w:color w:val="000000" w:themeColor="text1"/>
              <w:lang w:eastAsia="zh-HK"/>
            </w:rPr>
          </w:rPrChange>
        </w:rPr>
        <w:t xml:space="preserve"> different sources will enable the analysis of health data from different perspectives across different regions. I</w:t>
      </w:r>
      <w:r w:rsidR="007F5748" w:rsidRPr="00D70FE9">
        <w:rPr>
          <w:rFonts w:ascii="Book Antiqua" w:hAnsi="Book Antiqua" w:cs="Times New Roman"/>
          <w:color w:val="000000" w:themeColor="text1"/>
          <w:lang w:val="en-GB"/>
          <w:rPrChange w:id="3626" w:author="Author">
            <w:rPr>
              <w:rFonts w:ascii="Book Antiqua" w:hAnsi="Book Antiqua" w:cs="Times New Roman"/>
              <w:color w:val="000000" w:themeColor="text1"/>
            </w:rPr>
          </w:rPrChange>
        </w:rPr>
        <w:t>n this era of digitali</w:t>
      </w:r>
      <w:r w:rsidR="007F5748" w:rsidRPr="00D70FE9">
        <w:rPr>
          <w:rFonts w:ascii="Book Antiqua" w:eastAsia="PMingLiU" w:hAnsi="Book Antiqua" w:cs="Times New Roman"/>
          <w:color w:val="000000" w:themeColor="text1"/>
          <w:lang w:val="en-GB" w:eastAsia="zh-HK"/>
          <w:rPrChange w:id="3627" w:author="Author">
            <w:rPr>
              <w:rFonts w:ascii="Book Antiqua" w:eastAsia="PMingLiU" w:hAnsi="Book Antiqua" w:cs="Times New Roman"/>
              <w:color w:val="000000" w:themeColor="text1"/>
              <w:lang w:eastAsia="zh-HK"/>
            </w:rPr>
          </w:rPrChange>
        </w:rPr>
        <w:t>z</w:t>
      </w:r>
      <w:r w:rsidR="00546F6A" w:rsidRPr="00D70FE9">
        <w:rPr>
          <w:rFonts w:ascii="Book Antiqua" w:hAnsi="Book Antiqua" w:cs="Times New Roman"/>
          <w:color w:val="000000" w:themeColor="text1"/>
          <w:lang w:val="en-GB"/>
          <w:rPrChange w:id="3628" w:author="Author">
            <w:rPr>
              <w:rFonts w:ascii="Book Antiqua" w:hAnsi="Book Antiqua" w:cs="Times New Roman"/>
              <w:color w:val="000000" w:themeColor="text1"/>
            </w:rPr>
          </w:rPrChange>
        </w:rPr>
        <w:t>ed healthcare research</w:t>
      </w:r>
      <w:ins w:id="3629" w:author="Author">
        <w:r w:rsidR="001B28CB" w:rsidRPr="00D70FE9">
          <w:rPr>
            <w:rFonts w:ascii="Book Antiqua" w:hAnsi="Book Antiqua" w:cs="Times New Roman"/>
            <w:color w:val="000000" w:themeColor="text1"/>
            <w:lang w:val="en-GB"/>
            <w:rPrChange w:id="3630" w:author="Author">
              <w:rPr>
                <w:rFonts w:ascii="Book Antiqua" w:hAnsi="Book Antiqua" w:cs="Times New Roman"/>
                <w:color w:val="000000" w:themeColor="text1"/>
              </w:rPr>
            </w:rPrChange>
          </w:rPr>
          <w:t xml:space="preserve"> and </w:t>
        </w:r>
      </w:ins>
      <w:del w:id="3631" w:author="Author">
        <w:r w:rsidR="00546F6A" w:rsidRPr="00D70FE9" w:rsidDel="001B28CB">
          <w:rPr>
            <w:rFonts w:ascii="Book Antiqua" w:hAnsi="Book Antiqua" w:cs="Times New Roman"/>
            <w:color w:val="000000" w:themeColor="text1"/>
            <w:lang w:val="en-GB"/>
            <w:rPrChange w:id="3632" w:author="Author">
              <w:rPr>
                <w:rFonts w:ascii="Book Antiqua" w:hAnsi="Book Antiqua" w:cs="Times New Roman"/>
                <w:color w:val="000000" w:themeColor="text1"/>
              </w:rPr>
            </w:rPrChange>
          </w:rPr>
          <w:delText xml:space="preserve">, </w:delText>
        </w:r>
      </w:del>
      <w:r w:rsidR="00546F6A" w:rsidRPr="00D70FE9">
        <w:rPr>
          <w:rFonts w:ascii="Book Antiqua" w:hAnsi="Book Antiqua" w:cs="Times New Roman"/>
          <w:color w:val="000000" w:themeColor="text1"/>
          <w:lang w:val="en-GB"/>
          <w:rPrChange w:id="3633" w:author="Author">
            <w:rPr>
              <w:rFonts w:ascii="Book Antiqua" w:hAnsi="Book Antiqua" w:cs="Times New Roman"/>
              <w:color w:val="000000" w:themeColor="text1"/>
            </w:rPr>
          </w:rPrChange>
        </w:rPr>
        <w:t>r</w:t>
      </w:r>
      <w:r w:rsidR="00374876" w:rsidRPr="00D70FE9">
        <w:rPr>
          <w:rFonts w:ascii="Book Antiqua" w:hAnsi="Book Antiqua" w:cs="Times New Roman"/>
          <w:color w:val="000000" w:themeColor="text1"/>
          <w:lang w:val="en-GB"/>
          <w:rPrChange w:id="3634" w:author="Author">
            <w:rPr>
              <w:rFonts w:ascii="Book Antiqua" w:hAnsi="Book Antiqua" w:cs="Times New Roman"/>
              <w:color w:val="000000" w:themeColor="text1"/>
            </w:rPr>
          </w:rPrChange>
        </w:rPr>
        <w:t>esource</w:t>
      </w:r>
      <w:r w:rsidR="00546F6A" w:rsidRPr="00D70FE9">
        <w:rPr>
          <w:rFonts w:ascii="Book Antiqua" w:hAnsi="Book Antiqua" w:cs="Times New Roman"/>
          <w:color w:val="000000" w:themeColor="text1"/>
          <w:lang w:val="en-GB"/>
          <w:rPrChange w:id="3635" w:author="Author">
            <w:rPr>
              <w:rFonts w:ascii="Book Antiqua" w:hAnsi="Book Antiqua" w:cs="Times New Roman"/>
              <w:color w:val="000000" w:themeColor="text1"/>
            </w:rPr>
          </w:rPrChange>
        </w:rPr>
        <w:t>s</w:t>
      </w:r>
      <w:r w:rsidR="00374876" w:rsidRPr="00D70FE9">
        <w:rPr>
          <w:rFonts w:ascii="Book Antiqua" w:hAnsi="Book Antiqua" w:cs="Times New Roman"/>
          <w:color w:val="000000" w:themeColor="text1"/>
          <w:lang w:val="en-GB"/>
          <w:rPrChange w:id="3636" w:author="Author">
            <w:rPr>
              <w:rFonts w:ascii="Book Antiqua" w:hAnsi="Book Antiqua" w:cs="Times New Roman"/>
              <w:color w:val="000000" w:themeColor="text1"/>
            </w:rPr>
          </w:rPrChange>
        </w:rPr>
        <w:t>, manpower and time are no longer hurdles to the production o</w:t>
      </w:r>
      <w:r w:rsidR="006B2FF2" w:rsidRPr="00D70FE9">
        <w:rPr>
          <w:rFonts w:ascii="Book Antiqua" w:hAnsi="Book Antiqua" w:cs="Times New Roman"/>
          <w:color w:val="000000" w:themeColor="text1"/>
          <w:lang w:val="en-GB"/>
          <w:rPrChange w:id="3637" w:author="Author">
            <w:rPr>
              <w:rFonts w:ascii="Book Antiqua" w:hAnsi="Book Antiqua" w:cs="Times New Roman"/>
              <w:color w:val="000000" w:themeColor="text1"/>
            </w:rPr>
          </w:rPrChange>
        </w:rPr>
        <w:t>f high-quality clinical studies in a cost-effective manner. With continuous technological advance</w:t>
      </w:r>
      <w:ins w:id="3638" w:author="Author">
        <w:r w:rsidR="001B28CB" w:rsidRPr="00D70FE9">
          <w:rPr>
            <w:rFonts w:ascii="Book Antiqua" w:hAnsi="Book Antiqua" w:cs="Times New Roman"/>
            <w:color w:val="000000" w:themeColor="text1"/>
            <w:lang w:val="en-GB"/>
            <w:rPrChange w:id="3639" w:author="Author">
              <w:rPr>
                <w:rFonts w:ascii="Book Antiqua" w:hAnsi="Book Antiqua" w:cs="Times New Roman"/>
                <w:color w:val="000000" w:themeColor="text1"/>
              </w:rPr>
            </w:rPrChange>
          </w:rPr>
          <w:t>ments</w:t>
        </w:r>
      </w:ins>
      <w:del w:id="3640" w:author="Author">
        <w:r w:rsidR="006B2FF2" w:rsidRPr="00D70FE9" w:rsidDel="001B28CB">
          <w:rPr>
            <w:rFonts w:ascii="Book Antiqua" w:hAnsi="Book Antiqua" w:cs="Times New Roman"/>
            <w:color w:val="000000" w:themeColor="text1"/>
            <w:lang w:val="en-GB"/>
            <w:rPrChange w:id="3641" w:author="Author">
              <w:rPr>
                <w:rFonts w:ascii="Book Antiqua" w:hAnsi="Book Antiqua" w:cs="Times New Roman"/>
                <w:color w:val="000000" w:themeColor="text1"/>
              </w:rPr>
            </w:rPrChange>
          </w:rPr>
          <w:delText>s</w:delText>
        </w:r>
      </w:del>
      <w:r w:rsidR="006B2FF2" w:rsidRPr="00D70FE9">
        <w:rPr>
          <w:rFonts w:ascii="Book Antiqua" w:hAnsi="Book Antiqua" w:cs="Times New Roman"/>
          <w:color w:val="000000" w:themeColor="text1"/>
          <w:lang w:val="en-GB"/>
          <w:rPrChange w:id="3642" w:author="Author">
            <w:rPr>
              <w:rFonts w:ascii="Book Antiqua" w:hAnsi="Book Antiqua" w:cs="Times New Roman"/>
              <w:color w:val="000000" w:themeColor="text1"/>
            </w:rPr>
          </w:rPrChange>
        </w:rPr>
        <w:t>, some of the curren</w:t>
      </w:r>
      <w:r w:rsidR="00546F6A" w:rsidRPr="00D70FE9">
        <w:rPr>
          <w:rFonts w:ascii="Book Antiqua" w:hAnsi="Book Antiqua" w:cs="Times New Roman"/>
          <w:color w:val="000000" w:themeColor="text1"/>
          <w:lang w:val="en-GB"/>
          <w:rPrChange w:id="3643" w:author="Author">
            <w:rPr>
              <w:rFonts w:ascii="Book Antiqua" w:hAnsi="Book Antiqua" w:cs="Times New Roman"/>
              <w:color w:val="000000" w:themeColor="text1"/>
            </w:rPr>
          </w:rPrChange>
        </w:rPr>
        <w:t xml:space="preserve">t limitations with Big Data may </w:t>
      </w:r>
      <w:r w:rsidRPr="00D70FE9">
        <w:rPr>
          <w:rFonts w:ascii="Book Antiqua" w:hAnsi="Book Antiqua" w:cs="Times New Roman"/>
          <w:color w:val="000000" w:themeColor="text1"/>
          <w:lang w:val="en-GB"/>
          <w:rPrChange w:id="3644" w:author="Author">
            <w:rPr>
              <w:rFonts w:ascii="Book Antiqua" w:hAnsi="Book Antiqua" w:cs="Times New Roman"/>
              <w:color w:val="000000" w:themeColor="text1"/>
            </w:rPr>
          </w:rPrChange>
        </w:rPr>
        <w:t>be further minimiz</w:t>
      </w:r>
      <w:r w:rsidR="006B2FF2" w:rsidRPr="00D70FE9">
        <w:rPr>
          <w:rFonts w:ascii="Book Antiqua" w:hAnsi="Book Antiqua" w:cs="Times New Roman"/>
          <w:color w:val="000000" w:themeColor="text1"/>
          <w:lang w:val="en-GB"/>
          <w:rPrChange w:id="3645" w:author="Author">
            <w:rPr>
              <w:rFonts w:ascii="Book Antiqua" w:hAnsi="Book Antiqua" w:cs="Times New Roman"/>
              <w:color w:val="000000" w:themeColor="text1"/>
            </w:rPr>
          </w:rPrChange>
        </w:rPr>
        <w:t xml:space="preserve">ed. </w:t>
      </w:r>
    </w:p>
    <w:p w14:paraId="1BD58733" w14:textId="77777777" w:rsidR="00C63832" w:rsidRPr="00D70FE9" w:rsidRDefault="00C63832" w:rsidP="00724F5D">
      <w:pPr>
        <w:snapToGrid w:val="0"/>
        <w:spacing w:line="360" w:lineRule="auto"/>
        <w:jc w:val="both"/>
        <w:rPr>
          <w:rFonts w:ascii="Book Antiqua" w:eastAsia="PMingLiU" w:hAnsi="Book Antiqua" w:cs="Times New Roman"/>
          <w:color w:val="000000" w:themeColor="text1"/>
          <w:lang w:val="en-GB" w:eastAsia="zh-HK"/>
          <w:rPrChange w:id="3646" w:author="Author">
            <w:rPr>
              <w:rFonts w:ascii="Book Antiqua" w:eastAsia="PMingLiU" w:hAnsi="Book Antiqua" w:cs="Times New Roman"/>
              <w:color w:val="000000" w:themeColor="text1"/>
              <w:lang w:eastAsia="zh-HK"/>
            </w:rPr>
          </w:rPrChange>
        </w:rPr>
      </w:pPr>
    </w:p>
    <w:p w14:paraId="789729A6" w14:textId="141F0985" w:rsidR="00C07408" w:rsidRPr="00D70FE9" w:rsidRDefault="00BE4079" w:rsidP="00724F5D">
      <w:pPr>
        <w:snapToGrid w:val="0"/>
        <w:spacing w:line="360" w:lineRule="auto"/>
        <w:jc w:val="both"/>
        <w:rPr>
          <w:rFonts w:ascii="Book Antiqua" w:eastAsia="SimSun" w:hAnsi="Book Antiqua" w:cs="Times New Roman"/>
          <w:b/>
          <w:color w:val="000000" w:themeColor="text1"/>
          <w:lang w:val="en-GB" w:eastAsia="zh-CN"/>
          <w:rPrChange w:id="3647" w:author="Author">
            <w:rPr>
              <w:rFonts w:ascii="Book Antiqua" w:eastAsia="SimSun" w:hAnsi="Book Antiqua" w:cs="Times New Roman"/>
              <w:b/>
              <w:color w:val="000000" w:themeColor="text1"/>
              <w:lang w:eastAsia="zh-CN"/>
            </w:rPr>
          </w:rPrChange>
        </w:rPr>
      </w:pPr>
      <w:r w:rsidRPr="00D70FE9">
        <w:rPr>
          <w:rFonts w:ascii="Book Antiqua" w:eastAsia="PMingLiU" w:hAnsi="Book Antiqua" w:cs="Times New Roman"/>
          <w:color w:val="000000" w:themeColor="text1"/>
          <w:lang w:val="en-GB" w:eastAsia="zh-HK"/>
          <w:rPrChange w:id="3648" w:author="Author">
            <w:rPr>
              <w:rFonts w:ascii="Book Antiqua" w:eastAsia="PMingLiU" w:hAnsi="Book Antiqua" w:cs="Times New Roman"/>
              <w:color w:val="000000" w:themeColor="text1"/>
              <w:lang w:eastAsia="zh-HK"/>
            </w:rPr>
          </w:rPrChange>
        </w:rPr>
        <w:br w:type="page"/>
      </w:r>
      <w:r w:rsidR="00C07408" w:rsidRPr="00D70FE9">
        <w:rPr>
          <w:rFonts w:ascii="Book Antiqua" w:eastAsia="SimSun" w:hAnsi="Book Antiqua" w:cs="Times New Roman"/>
          <w:b/>
          <w:color w:val="000000" w:themeColor="text1"/>
          <w:lang w:val="en-GB" w:eastAsia="zh-CN"/>
          <w:rPrChange w:id="3649" w:author="Author">
            <w:rPr>
              <w:rFonts w:ascii="Book Antiqua" w:eastAsia="SimSun" w:hAnsi="Book Antiqua" w:cs="Times New Roman"/>
              <w:b/>
              <w:color w:val="000000" w:themeColor="text1"/>
              <w:lang w:eastAsia="zh-CN"/>
            </w:rPr>
          </w:rPrChange>
        </w:rPr>
        <w:lastRenderedPageBreak/>
        <w:t>REFERENCES</w:t>
      </w:r>
    </w:p>
    <w:p w14:paraId="2FC7C543"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bookmarkStart w:id="3650" w:name="OLE_LINK29"/>
      <w:proofErr w:type="gramStart"/>
      <w:r w:rsidRPr="00D70FE9">
        <w:rPr>
          <w:rFonts w:ascii="Book Antiqua" w:eastAsia="DengXian" w:hAnsi="Book Antiqua" w:cs="Times New Roman"/>
          <w:kern w:val="2"/>
          <w:lang w:val="en-GB" w:eastAsia="zh-CN"/>
          <w:rPrChange w:id="3651" w:author="Author">
            <w:rPr>
              <w:rFonts w:ascii="Book Antiqua" w:eastAsia="DengXian" w:hAnsi="Book Antiqua" w:cs="Times New Roman"/>
              <w:kern w:val="2"/>
              <w:highlight w:val="yellow"/>
              <w:lang w:val="en-US" w:eastAsia="zh-CN"/>
            </w:rPr>
          </w:rPrChange>
        </w:rPr>
        <w:t xml:space="preserve">1 </w:t>
      </w:r>
      <w:proofErr w:type="spellStart"/>
      <w:r w:rsidRPr="00D70FE9">
        <w:rPr>
          <w:rFonts w:ascii="Book Antiqua" w:eastAsia="DengXian" w:hAnsi="Book Antiqua" w:cs="Times New Roman"/>
          <w:kern w:val="2"/>
          <w:lang w:val="en-GB" w:eastAsia="zh-CN"/>
          <w:rPrChange w:id="3652" w:author="Author">
            <w:rPr>
              <w:rFonts w:ascii="Book Antiqua" w:eastAsia="DengXian" w:hAnsi="Book Antiqua" w:cs="Times New Roman"/>
              <w:kern w:val="2"/>
              <w:highlight w:val="yellow"/>
              <w:lang w:val="en-US" w:eastAsia="zh-CN"/>
            </w:rPr>
          </w:rPrChange>
        </w:rPr>
        <w:t>Lohr</w:t>
      </w:r>
      <w:proofErr w:type="spellEnd"/>
      <w:r w:rsidRPr="00D70FE9">
        <w:rPr>
          <w:rFonts w:ascii="Book Antiqua" w:eastAsia="DengXian" w:hAnsi="Book Antiqua" w:cs="Times New Roman"/>
          <w:kern w:val="2"/>
          <w:lang w:val="en-GB" w:eastAsia="zh-CN"/>
          <w:rPrChange w:id="3653" w:author="Author">
            <w:rPr>
              <w:rFonts w:ascii="Book Antiqua" w:eastAsia="DengXian" w:hAnsi="Book Antiqua" w:cs="Times New Roman"/>
              <w:kern w:val="2"/>
              <w:highlight w:val="yellow"/>
              <w:lang w:val="en-US" w:eastAsia="zh-CN"/>
            </w:rPr>
          </w:rPrChange>
        </w:rPr>
        <w:t xml:space="preserve"> S.</w:t>
      </w:r>
      <w:proofErr w:type="gramEnd"/>
      <w:r w:rsidRPr="00D70FE9">
        <w:rPr>
          <w:rFonts w:ascii="Book Antiqua" w:eastAsia="DengXian" w:hAnsi="Book Antiqua" w:cs="Times New Roman"/>
          <w:kern w:val="2"/>
          <w:lang w:val="en-GB" w:eastAsia="zh-CN"/>
          <w:rPrChange w:id="3654" w:author="Author">
            <w:rPr>
              <w:rFonts w:ascii="Book Antiqua" w:eastAsia="DengXian" w:hAnsi="Book Antiqua" w:cs="Times New Roman"/>
              <w:kern w:val="2"/>
              <w:highlight w:val="yellow"/>
              <w:lang w:val="en-US" w:eastAsia="zh-CN"/>
            </w:rPr>
          </w:rPrChange>
        </w:rPr>
        <w:t xml:space="preserve"> The Origins of 'Big Data': An Etymological Detective Story [cited 25 January 2019]. </w:t>
      </w:r>
      <w:r w:rsidRPr="00D70FE9">
        <w:rPr>
          <w:rFonts w:ascii="Book Antiqua" w:eastAsia="DengXian" w:hAnsi="Book Antiqua" w:cs="Times New Roman"/>
          <w:bCs/>
          <w:color w:val="000000"/>
          <w:kern w:val="2"/>
          <w:lang w:val="en-GB" w:eastAsia="zh-CN"/>
          <w:rPrChange w:id="3655" w:author="Author">
            <w:rPr>
              <w:rFonts w:ascii="Book Antiqua" w:eastAsia="DengXian" w:hAnsi="Book Antiqua" w:cs="Times New Roman"/>
              <w:bCs/>
              <w:color w:val="000000"/>
              <w:kern w:val="2"/>
              <w:highlight w:val="yellow"/>
              <w:lang w:val="en-US" w:eastAsia="zh-CN"/>
            </w:rPr>
          </w:rPrChange>
        </w:rPr>
        <w:t>Available from:</w:t>
      </w:r>
      <w:r w:rsidRPr="00D70FE9">
        <w:rPr>
          <w:rFonts w:ascii="Book Antiqua" w:eastAsia="DengXian" w:hAnsi="Book Antiqua" w:cs="Times New Roman"/>
          <w:kern w:val="2"/>
          <w:lang w:val="en-GB" w:eastAsia="zh-CN"/>
          <w:rPrChange w:id="3656" w:author="Author">
            <w:rPr>
              <w:rFonts w:ascii="Book Antiqua" w:eastAsia="DengXian" w:hAnsi="Book Antiqua" w:cs="Times New Roman"/>
              <w:kern w:val="2"/>
              <w:highlight w:val="yellow"/>
              <w:lang w:val="en-US" w:eastAsia="zh-CN"/>
            </w:rPr>
          </w:rPrChange>
        </w:rPr>
        <w:t xml:space="preserve"> https://bits.blogs.nytimes.com/2013/02/01/the-origins-of-big-data-an-etymological-detective-story</w:t>
      </w:r>
    </w:p>
    <w:p w14:paraId="1DE76A9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D70FE9">
        <w:rPr>
          <w:rFonts w:ascii="Book Antiqua" w:eastAsia="DengXian" w:hAnsi="Book Antiqua" w:cs="Times New Roman"/>
          <w:kern w:val="2"/>
          <w:lang w:val="en-GB" w:eastAsia="zh-CN"/>
          <w:rPrChange w:id="3657" w:author="Author">
            <w:rPr>
              <w:rFonts w:ascii="Book Antiqua" w:eastAsia="DengXian" w:hAnsi="Book Antiqua" w:cs="Times New Roman"/>
              <w:kern w:val="2"/>
              <w:highlight w:val="yellow"/>
              <w:lang w:val="en-US" w:eastAsia="zh-CN"/>
            </w:rPr>
          </w:rPrChange>
        </w:rPr>
        <w:t xml:space="preserve">2 </w:t>
      </w:r>
      <w:proofErr w:type="spellStart"/>
      <w:r w:rsidRPr="00D70FE9">
        <w:rPr>
          <w:rFonts w:ascii="Book Antiqua" w:eastAsia="DengXian" w:hAnsi="Book Antiqua" w:cs="Times New Roman"/>
          <w:b/>
          <w:kern w:val="2"/>
          <w:lang w:val="en-GB" w:eastAsia="zh-CN"/>
          <w:rPrChange w:id="3658" w:author="Author">
            <w:rPr>
              <w:rFonts w:ascii="Book Antiqua" w:eastAsia="DengXian" w:hAnsi="Book Antiqua" w:cs="Times New Roman"/>
              <w:b/>
              <w:kern w:val="2"/>
              <w:highlight w:val="yellow"/>
              <w:lang w:val="en-US" w:eastAsia="zh-CN"/>
            </w:rPr>
          </w:rPrChange>
        </w:rPr>
        <w:t>Kitchin</w:t>
      </w:r>
      <w:proofErr w:type="spellEnd"/>
      <w:r w:rsidRPr="00D70FE9">
        <w:rPr>
          <w:rFonts w:ascii="Book Antiqua" w:eastAsia="DengXian" w:hAnsi="Book Antiqua" w:cs="Times New Roman"/>
          <w:b/>
          <w:kern w:val="2"/>
          <w:lang w:val="en-GB" w:eastAsia="zh-CN"/>
          <w:rPrChange w:id="3659" w:author="Author">
            <w:rPr>
              <w:rFonts w:ascii="Book Antiqua" w:eastAsia="DengXian" w:hAnsi="Book Antiqua" w:cs="Times New Roman"/>
              <w:b/>
              <w:kern w:val="2"/>
              <w:highlight w:val="yellow"/>
              <w:lang w:val="en-US" w:eastAsia="zh-CN"/>
            </w:rPr>
          </w:rPrChange>
        </w:rPr>
        <w:t xml:space="preserve"> R,</w:t>
      </w:r>
      <w:r w:rsidRPr="00D70FE9">
        <w:rPr>
          <w:rFonts w:ascii="Book Antiqua" w:eastAsia="DengXian" w:hAnsi="Book Antiqua" w:cs="Times New Roman"/>
          <w:kern w:val="2"/>
          <w:lang w:val="en-GB" w:eastAsia="zh-CN"/>
          <w:rPrChange w:id="3660" w:author="Author">
            <w:rPr>
              <w:rFonts w:ascii="Book Antiqua" w:eastAsia="DengXian" w:hAnsi="Book Antiqua" w:cs="Times New Roman"/>
              <w:kern w:val="2"/>
              <w:highlight w:val="yellow"/>
              <w:lang w:val="en-US" w:eastAsia="zh-CN"/>
            </w:rPr>
          </w:rPrChange>
        </w:rPr>
        <w:t xml:space="preserve"> McArdle G.</w:t>
      </w:r>
      <w:proofErr w:type="gramEnd"/>
      <w:r w:rsidRPr="00D70FE9">
        <w:rPr>
          <w:rFonts w:ascii="Book Antiqua" w:eastAsia="DengXian" w:hAnsi="Book Antiqua" w:cs="Times New Roman"/>
          <w:kern w:val="2"/>
          <w:lang w:val="en-GB" w:eastAsia="zh-CN"/>
          <w:rPrChange w:id="3661" w:author="Author">
            <w:rPr>
              <w:rFonts w:ascii="Book Antiqua" w:eastAsia="DengXian" w:hAnsi="Book Antiqua" w:cs="Times New Roman"/>
              <w:kern w:val="2"/>
              <w:highlight w:val="yellow"/>
              <w:lang w:val="en-US" w:eastAsia="zh-CN"/>
            </w:rPr>
          </w:rPrChange>
        </w:rPr>
        <w:t xml:space="preserve"> </w:t>
      </w:r>
      <w:bookmarkStart w:id="3662" w:name="OLE_LINK9"/>
      <w:r w:rsidRPr="00D70FE9">
        <w:rPr>
          <w:rFonts w:ascii="Book Antiqua" w:eastAsia="DengXian" w:hAnsi="Book Antiqua" w:cs="Times New Roman"/>
          <w:kern w:val="2"/>
          <w:lang w:val="en-GB" w:eastAsia="zh-CN"/>
          <w:rPrChange w:id="3663" w:author="Author">
            <w:rPr>
              <w:rFonts w:ascii="Book Antiqua" w:eastAsia="DengXian" w:hAnsi="Book Antiqua" w:cs="Times New Roman"/>
              <w:kern w:val="2"/>
              <w:highlight w:val="yellow"/>
              <w:lang w:val="en-US" w:eastAsia="zh-CN"/>
            </w:rPr>
          </w:rPrChange>
        </w:rPr>
        <w:t xml:space="preserve">What makes Big Data, Big Data? </w:t>
      </w:r>
      <w:proofErr w:type="gramStart"/>
      <w:r w:rsidRPr="00D70FE9">
        <w:rPr>
          <w:rFonts w:ascii="Book Antiqua" w:eastAsia="DengXian" w:hAnsi="Book Antiqua" w:cs="Times New Roman"/>
          <w:kern w:val="2"/>
          <w:lang w:val="en-GB" w:eastAsia="zh-CN"/>
          <w:rPrChange w:id="3664" w:author="Author">
            <w:rPr>
              <w:rFonts w:ascii="Book Antiqua" w:eastAsia="DengXian" w:hAnsi="Book Antiqua" w:cs="Times New Roman"/>
              <w:kern w:val="2"/>
              <w:highlight w:val="yellow"/>
              <w:lang w:val="en-US" w:eastAsia="zh-CN"/>
            </w:rPr>
          </w:rPrChange>
        </w:rPr>
        <w:t>Exploring the ontological characteristics of 26 datasets.</w:t>
      </w:r>
      <w:proofErr w:type="gramEnd"/>
      <w:r w:rsidRPr="00D70FE9">
        <w:rPr>
          <w:rFonts w:ascii="Book Antiqua" w:eastAsia="DengXian" w:hAnsi="Book Antiqua" w:cs="Times New Roman"/>
          <w:kern w:val="2"/>
          <w:lang w:val="en-GB" w:eastAsia="zh-CN"/>
          <w:rPrChange w:id="3665" w:author="Author">
            <w:rPr>
              <w:rFonts w:ascii="Book Antiqua" w:eastAsia="DengXian" w:hAnsi="Book Antiqua" w:cs="Times New Roman"/>
              <w:kern w:val="2"/>
              <w:highlight w:val="yellow"/>
              <w:lang w:val="en-US" w:eastAsia="zh-CN"/>
            </w:rPr>
          </w:rPrChange>
        </w:rPr>
        <w:t xml:space="preserve"> </w:t>
      </w:r>
      <w:bookmarkEnd w:id="3662"/>
      <w:r w:rsidRPr="00D70FE9">
        <w:rPr>
          <w:rFonts w:ascii="Book Antiqua" w:eastAsia="DengXian" w:hAnsi="Book Antiqua" w:cs="Times New Roman"/>
          <w:i/>
          <w:kern w:val="2"/>
          <w:lang w:val="en-GB" w:eastAsia="zh-CN"/>
          <w:rPrChange w:id="3666" w:author="Author">
            <w:rPr>
              <w:rFonts w:ascii="Book Antiqua" w:eastAsia="DengXian" w:hAnsi="Book Antiqua" w:cs="Times New Roman"/>
              <w:i/>
              <w:kern w:val="2"/>
              <w:highlight w:val="yellow"/>
              <w:lang w:val="en-US" w:eastAsia="zh-CN"/>
            </w:rPr>
          </w:rPrChange>
        </w:rPr>
        <w:t xml:space="preserve">Big Data </w:t>
      </w:r>
      <w:proofErr w:type="spellStart"/>
      <w:r w:rsidRPr="00D70FE9">
        <w:rPr>
          <w:rFonts w:ascii="Book Antiqua" w:eastAsia="DengXian" w:hAnsi="Book Antiqua" w:cs="Times New Roman"/>
          <w:i/>
          <w:kern w:val="2"/>
          <w:lang w:val="en-GB" w:eastAsia="zh-CN"/>
          <w:rPrChange w:id="3667" w:author="Author">
            <w:rPr>
              <w:rFonts w:ascii="Book Antiqua" w:eastAsia="DengXian" w:hAnsi="Book Antiqua" w:cs="Times New Roman"/>
              <w:i/>
              <w:kern w:val="2"/>
              <w:highlight w:val="yellow"/>
              <w:lang w:val="en-US" w:eastAsia="zh-CN"/>
            </w:rPr>
          </w:rPrChange>
        </w:rPr>
        <w:t>Soc</w:t>
      </w:r>
      <w:proofErr w:type="spellEnd"/>
      <w:r w:rsidRPr="00D70FE9">
        <w:rPr>
          <w:rFonts w:ascii="Book Antiqua" w:eastAsia="DengXian" w:hAnsi="Book Antiqua" w:cs="Times New Roman"/>
          <w:kern w:val="2"/>
          <w:lang w:val="en-GB" w:eastAsia="zh-CN"/>
          <w:rPrChange w:id="3668" w:author="Author">
            <w:rPr>
              <w:rFonts w:ascii="Book Antiqua" w:eastAsia="DengXian" w:hAnsi="Book Antiqua" w:cs="Times New Roman"/>
              <w:kern w:val="2"/>
              <w:highlight w:val="yellow"/>
              <w:lang w:val="en-US" w:eastAsia="zh-CN"/>
            </w:rPr>
          </w:rPrChange>
        </w:rPr>
        <w:t xml:space="preserve"> 2016: 1-103 [DOI: 10.1177/2053951716631130]</w:t>
      </w:r>
    </w:p>
    <w:p w14:paraId="51F1E99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3669" w:author="Author">
            <w:rPr>
              <w:rFonts w:ascii="Book Antiqua" w:eastAsia="DengXian" w:hAnsi="Book Antiqua" w:cs="Times New Roman"/>
              <w:kern w:val="2"/>
              <w:highlight w:val="yellow"/>
              <w:lang w:val="en-US" w:eastAsia="zh-CN"/>
            </w:rPr>
          </w:rPrChange>
        </w:rPr>
        <w:t xml:space="preserve">3 </w:t>
      </w:r>
      <w:proofErr w:type="spellStart"/>
      <w:r w:rsidRPr="00D70FE9">
        <w:rPr>
          <w:rFonts w:ascii="Book Antiqua" w:eastAsia="DengXian" w:hAnsi="Book Antiqua" w:cs="Times New Roman"/>
          <w:b/>
          <w:kern w:val="2"/>
          <w:lang w:val="en-GB" w:eastAsia="zh-CN"/>
          <w:rPrChange w:id="3670" w:author="Author">
            <w:rPr>
              <w:rFonts w:ascii="Book Antiqua" w:eastAsia="DengXian" w:hAnsi="Book Antiqua" w:cs="Times New Roman"/>
              <w:b/>
              <w:kern w:val="2"/>
              <w:highlight w:val="yellow"/>
              <w:lang w:val="en-US" w:eastAsia="zh-CN"/>
            </w:rPr>
          </w:rPrChange>
        </w:rPr>
        <w:t>Manyika</w:t>
      </w:r>
      <w:proofErr w:type="spellEnd"/>
      <w:r w:rsidRPr="00D70FE9">
        <w:rPr>
          <w:rFonts w:ascii="Book Antiqua" w:eastAsia="DengXian" w:hAnsi="Book Antiqua" w:cs="Times New Roman"/>
          <w:b/>
          <w:kern w:val="2"/>
          <w:lang w:val="en-GB" w:eastAsia="zh-CN"/>
          <w:rPrChange w:id="3671" w:author="Author">
            <w:rPr>
              <w:rFonts w:ascii="Book Antiqua" w:eastAsia="DengXian" w:hAnsi="Book Antiqua" w:cs="Times New Roman"/>
              <w:b/>
              <w:kern w:val="2"/>
              <w:highlight w:val="yellow"/>
              <w:lang w:val="en-US" w:eastAsia="zh-CN"/>
            </w:rPr>
          </w:rPrChange>
        </w:rPr>
        <w:t xml:space="preserve"> J</w:t>
      </w:r>
      <w:bookmarkStart w:id="3672" w:name="OLE_LINK12"/>
      <w:r w:rsidRPr="00D70FE9">
        <w:rPr>
          <w:rFonts w:ascii="Book Antiqua" w:eastAsia="DengXian" w:hAnsi="Book Antiqua" w:cs="Times New Roman"/>
          <w:b/>
          <w:kern w:val="2"/>
          <w:lang w:val="en-GB" w:eastAsia="zh-CN"/>
          <w:rPrChange w:id="3673" w:author="Author">
            <w:rPr>
              <w:rFonts w:ascii="Book Antiqua" w:eastAsia="DengXian" w:hAnsi="Book Antiqua" w:cs="Times New Roman"/>
              <w:b/>
              <w:kern w:val="2"/>
              <w:highlight w:val="yellow"/>
              <w:lang w:val="en-US" w:eastAsia="zh-CN"/>
            </w:rPr>
          </w:rPrChange>
        </w:rPr>
        <w:t xml:space="preserve">, </w:t>
      </w:r>
      <w:r w:rsidR="006528EE" w:rsidRPr="00D70FE9">
        <w:rPr>
          <w:lang w:val="en-GB"/>
          <w:rPrChange w:id="3674" w:author="Author">
            <w:rPr/>
          </w:rPrChange>
        </w:rPr>
        <w:fldChar w:fldCharType="begin"/>
      </w:r>
      <w:r w:rsidR="006528EE" w:rsidRPr="00D70FE9">
        <w:rPr>
          <w:lang w:val="en-GB"/>
          <w:rPrChange w:id="3675" w:author="Author">
            <w:rPr/>
          </w:rPrChange>
        </w:rPr>
        <w:instrText xml:space="preserve"> HYPERLINK "https://www.researchgate.net/scientific-contributions/80991766_Michael_Chui" </w:instrText>
      </w:r>
      <w:r w:rsidR="006528EE" w:rsidRPr="00D70FE9">
        <w:rPr>
          <w:lang w:val="en-GB"/>
          <w:rPrChange w:id="3676" w:author="Author">
            <w:rPr>
              <w:rFonts w:ascii="Book Antiqua" w:eastAsia="DengXian" w:hAnsi="Book Antiqua" w:cs="Times New Roman"/>
              <w:color w:val="000000"/>
              <w:kern w:val="2"/>
              <w:highlight w:val="yellow"/>
              <w:lang w:val="en-US" w:eastAsia="zh-CN"/>
            </w:rPr>
          </w:rPrChange>
        </w:rPr>
        <w:fldChar w:fldCharType="separate"/>
      </w:r>
      <w:r w:rsidRPr="00D70FE9">
        <w:rPr>
          <w:rFonts w:ascii="Book Antiqua" w:eastAsia="DengXian" w:hAnsi="Book Antiqua" w:cs="Times New Roman"/>
          <w:color w:val="000000"/>
          <w:kern w:val="2"/>
          <w:lang w:val="en-GB" w:eastAsia="zh-CN"/>
          <w:rPrChange w:id="3677" w:author="Author">
            <w:rPr>
              <w:rFonts w:ascii="Book Antiqua" w:eastAsia="DengXian" w:hAnsi="Book Antiqua" w:cs="Times New Roman"/>
              <w:color w:val="000000"/>
              <w:kern w:val="2"/>
              <w:highlight w:val="yellow"/>
              <w:lang w:val="en-US" w:eastAsia="zh-CN"/>
            </w:rPr>
          </w:rPrChange>
        </w:rPr>
        <w:t>Chui</w:t>
      </w:r>
      <w:r w:rsidR="006528EE" w:rsidRPr="00D70FE9">
        <w:rPr>
          <w:rFonts w:ascii="Book Antiqua" w:eastAsia="DengXian" w:hAnsi="Book Antiqua" w:cs="Times New Roman"/>
          <w:color w:val="000000"/>
          <w:kern w:val="2"/>
          <w:lang w:val="en-GB" w:eastAsia="zh-CN"/>
          <w:rPrChange w:id="3678" w:author="Author">
            <w:rPr>
              <w:rFonts w:ascii="Book Antiqua" w:eastAsia="DengXian" w:hAnsi="Book Antiqua" w:cs="Times New Roman"/>
              <w:color w:val="000000"/>
              <w:kern w:val="2"/>
              <w:highlight w:val="yellow"/>
              <w:lang w:val="en-US" w:eastAsia="zh-CN"/>
            </w:rPr>
          </w:rPrChange>
        </w:rPr>
        <w:fldChar w:fldCharType="end"/>
      </w:r>
      <w:r w:rsidRPr="00D70FE9">
        <w:rPr>
          <w:rFonts w:ascii="Book Antiqua" w:eastAsia="DengXian" w:hAnsi="Book Antiqua" w:cs="Times New Roman"/>
          <w:color w:val="000000"/>
          <w:kern w:val="2"/>
          <w:lang w:val="en-GB" w:eastAsia="zh-CN"/>
          <w:rPrChange w:id="3679" w:author="Author">
            <w:rPr>
              <w:rFonts w:ascii="Book Antiqua" w:eastAsia="DengXian" w:hAnsi="Book Antiqua" w:cs="Times New Roman"/>
              <w:color w:val="000000"/>
              <w:kern w:val="2"/>
              <w:highlight w:val="yellow"/>
              <w:lang w:val="en-US" w:eastAsia="zh-CN"/>
            </w:rPr>
          </w:rPrChange>
        </w:rPr>
        <w:t xml:space="preserve"> M, </w:t>
      </w:r>
      <w:r w:rsidR="006528EE" w:rsidRPr="00D70FE9">
        <w:rPr>
          <w:lang w:val="en-GB"/>
          <w:rPrChange w:id="3680" w:author="Author">
            <w:rPr/>
          </w:rPrChange>
        </w:rPr>
        <w:fldChar w:fldCharType="begin"/>
      </w:r>
      <w:r w:rsidR="006528EE" w:rsidRPr="00D70FE9">
        <w:rPr>
          <w:lang w:val="en-GB"/>
          <w:rPrChange w:id="3681" w:author="Author">
            <w:rPr/>
          </w:rPrChange>
        </w:rPr>
        <w:instrText xml:space="preserve"> HYPERLINK "https://www.researchgate.net/scientific-contributions/2044679692_Brad_Brown" </w:instrText>
      </w:r>
      <w:r w:rsidR="006528EE" w:rsidRPr="00D70FE9">
        <w:rPr>
          <w:lang w:val="en-GB"/>
          <w:rPrChange w:id="3682" w:author="Author">
            <w:rPr>
              <w:rFonts w:ascii="Book Antiqua" w:eastAsia="DengXian" w:hAnsi="Book Antiqua" w:cs="Times New Roman"/>
              <w:color w:val="000000"/>
              <w:kern w:val="2"/>
              <w:highlight w:val="yellow"/>
              <w:lang w:val="en-US" w:eastAsia="zh-CN"/>
            </w:rPr>
          </w:rPrChange>
        </w:rPr>
        <w:fldChar w:fldCharType="separate"/>
      </w:r>
      <w:r w:rsidRPr="00D70FE9">
        <w:rPr>
          <w:rFonts w:ascii="Book Antiqua" w:eastAsia="DengXian" w:hAnsi="Book Antiqua" w:cs="Times New Roman"/>
          <w:color w:val="000000"/>
          <w:kern w:val="2"/>
          <w:lang w:val="en-GB" w:eastAsia="zh-CN"/>
          <w:rPrChange w:id="3683" w:author="Author">
            <w:rPr>
              <w:rFonts w:ascii="Book Antiqua" w:eastAsia="DengXian" w:hAnsi="Book Antiqua" w:cs="Times New Roman"/>
              <w:color w:val="000000"/>
              <w:kern w:val="2"/>
              <w:highlight w:val="yellow"/>
              <w:lang w:val="en-US" w:eastAsia="zh-CN"/>
            </w:rPr>
          </w:rPrChange>
        </w:rPr>
        <w:t>Brown</w:t>
      </w:r>
      <w:r w:rsidR="006528EE" w:rsidRPr="00D70FE9">
        <w:rPr>
          <w:rFonts w:ascii="Book Antiqua" w:eastAsia="DengXian" w:hAnsi="Book Antiqua" w:cs="Times New Roman"/>
          <w:color w:val="000000"/>
          <w:kern w:val="2"/>
          <w:lang w:val="en-GB" w:eastAsia="zh-CN"/>
          <w:rPrChange w:id="3684" w:author="Author">
            <w:rPr>
              <w:rFonts w:ascii="Book Antiqua" w:eastAsia="DengXian" w:hAnsi="Book Antiqua" w:cs="Times New Roman"/>
              <w:color w:val="000000"/>
              <w:kern w:val="2"/>
              <w:highlight w:val="yellow"/>
              <w:lang w:val="en-US" w:eastAsia="zh-CN"/>
            </w:rPr>
          </w:rPrChange>
        </w:rPr>
        <w:fldChar w:fldCharType="end"/>
      </w:r>
      <w:r w:rsidRPr="00D70FE9">
        <w:rPr>
          <w:rFonts w:ascii="Book Antiqua" w:eastAsia="DengXian" w:hAnsi="Book Antiqua" w:cs="Times New Roman"/>
          <w:color w:val="000000"/>
          <w:kern w:val="2"/>
          <w:lang w:val="en-GB" w:eastAsia="zh-CN"/>
          <w:rPrChange w:id="3685" w:author="Author">
            <w:rPr>
              <w:rFonts w:ascii="Book Antiqua" w:eastAsia="DengXian" w:hAnsi="Book Antiqua" w:cs="Times New Roman"/>
              <w:color w:val="000000"/>
              <w:kern w:val="2"/>
              <w:highlight w:val="yellow"/>
              <w:lang w:val="en-US" w:eastAsia="zh-CN"/>
            </w:rPr>
          </w:rPrChange>
        </w:rPr>
        <w:t xml:space="preserve"> B, </w:t>
      </w:r>
      <w:r w:rsidR="006528EE" w:rsidRPr="00D70FE9">
        <w:rPr>
          <w:lang w:val="en-GB"/>
          <w:rPrChange w:id="3686" w:author="Author">
            <w:rPr/>
          </w:rPrChange>
        </w:rPr>
        <w:fldChar w:fldCharType="begin"/>
      </w:r>
      <w:r w:rsidR="006528EE" w:rsidRPr="00D70FE9">
        <w:rPr>
          <w:lang w:val="en-GB"/>
          <w:rPrChange w:id="3687" w:author="Author">
            <w:rPr/>
          </w:rPrChange>
        </w:rPr>
        <w:instrText xml:space="preserve"> HYPERLINK "https://www.researchgate.net/profile/Jacques_Bughin" </w:instrText>
      </w:r>
      <w:r w:rsidR="006528EE" w:rsidRPr="00D70FE9">
        <w:rPr>
          <w:lang w:val="en-GB"/>
          <w:rPrChange w:id="3688" w:author="Author">
            <w:rPr>
              <w:rFonts w:ascii="Book Antiqua" w:eastAsia="DengXian" w:hAnsi="Book Antiqua" w:cs="Times New Roman"/>
              <w:color w:val="000000"/>
              <w:kern w:val="2"/>
              <w:highlight w:val="yellow"/>
              <w:lang w:val="en-US" w:eastAsia="zh-CN"/>
            </w:rPr>
          </w:rPrChange>
        </w:rPr>
        <w:fldChar w:fldCharType="separate"/>
      </w:r>
      <w:r w:rsidRPr="00D70FE9">
        <w:rPr>
          <w:rFonts w:ascii="Book Antiqua" w:eastAsia="DengXian" w:hAnsi="Book Antiqua" w:cs="Times New Roman"/>
          <w:color w:val="000000"/>
          <w:kern w:val="2"/>
          <w:lang w:val="en-GB" w:eastAsia="zh-CN"/>
          <w:rPrChange w:id="3689" w:author="Author">
            <w:rPr>
              <w:rFonts w:ascii="Book Antiqua" w:eastAsia="DengXian" w:hAnsi="Book Antiqua" w:cs="Times New Roman"/>
              <w:color w:val="000000"/>
              <w:kern w:val="2"/>
              <w:highlight w:val="yellow"/>
              <w:lang w:val="en-US" w:eastAsia="zh-CN"/>
            </w:rPr>
          </w:rPrChange>
        </w:rPr>
        <w:t>Bughin</w:t>
      </w:r>
      <w:r w:rsidR="006528EE" w:rsidRPr="00D70FE9">
        <w:rPr>
          <w:rFonts w:ascii="Book Antiqua" w:eastAsia="DengXian" w:hAnsi="Book Antiqua" w:cs="Times New Roman"/>
          <w:color w:val="000000"/>
          <w:kern w:val="2"/>
          <w:lang w:val="en-GB" w:eastAsia="zh-CN"/>
          <w:rPrChange w:id="3690" w:author="Author">
            <w:rPr>
              <w:rFonts w:ascii="Book Antiqua" w:eastAsia="DengXian" w:hAnsi="Book Antiqua" w:cs="Times New Roman"/>
              <w:color w:val="000000"/>
              <w:kern w:val="2"/>
              <w:highlight w:val="yellow"/>
              <w:lang w:val="en-US" w:eastAsia="zh-CN"/>
            </w:rPr>
          </w:rPrChange>
        </w:rPr>
        <w:fldChar w:fldCharType="end"/>
      </w:r>
      <w:r w:rsidRPr="00D70FE9">
        <w:rPr>
          <w:rFonts w:ascii="Book Antiqua" w:eastAsia="DengXian" w:hAnsi="Book Antiqua" w:cs="Times New Roman"/>
          <w:color w:val="000000"/>
          <w:kern w:val="2"/>
          <w:lang w:val="en-GB" w:eastAsia="zh-CN"/>
          <w:rPrChange w:id="3691" w:author="Author">
            <w:rPr>
              <w:rFonts w:ascii="Book Antiqua" w:eastAsia="DengXian" w:hAnsi="Book Antiqua" w:cs="Times New Roman"/>
              <w:color w:val="000000"/>
              <w:kern w:val="2"/>
              <w:highlight w:val="yellow"/>
              <w:lang w:val="en-US" w:eastAsia="zh-CN"/>
            </w:rPr>
          </w:rPrChange>
        </w:rPr>
        <w:t xml:space="preserve"> J, </w:t>
      </w:r>
      <w:r w:rsidR="006528EE" w:rsidRPr="00D70FE9">
        <w:rPr>
          <w:lang w:val="en-GB"/>
          <w:rPrChange w:id="3692" w:author="Author">
            <w:rPr/>
          </w:rPrChange>
        </w:rPr>
        <w:fldChar w:fldCharType="begin"/>
      </w:r>
      <w:r w:rsidR="006528EE" w:rsidRPr="00D70FE9">
        <w:rPr>
          <w:lang w:val="en-GB"/>
          <w:rPrChange w:id="3693" w:author="Author">
            <w:rPr/>
          </w:rPrChange>
        </w:rPr>
        <w:instrText xml:space="preserve"> HYPERLINK "https://www.researchgate.net/scientific-contributions/2044659292_Richard_Dobbs" </w:instrText>
      </w:r>
      <w:r w:rsidR="006528EE" w:rsidRPr="00D70FE9">
        <w:rPr>
          <w:lang w:val="en-GB"/>
          <w:rPrChange w:id="3694" w:author="Author">
            <w:rPr>
              <w:rFonts w:ascii="Book Antiqua" w:eastAsia="DengXian" w:hAnsi="Book Antiqua" w:cs="Times New Roman"/>
              <w:color w:val="000000"/>
              <w:kern w:val="2"/>
              <w:highlight w:val="yellow"/>
              <w:lang w:val="en-US" w:eastAsia="zh-CN"/>
            </w:rPr>
          </w:rPrChange>
        </w:rPr>
        <w:fldChar w:fldCharType="separate"/>
      </w:r>
      <w:r w:rsidRPr="00D70FE9">
        <w:rPr>
          <w:rFonts w:ascii="Book Antiqua" w:eastAsia="DengXian" w:hAnsi="Book Antiqua" w:cs="Times New Roman"/>
          <w:color w:val="000000"/>
          <w:kern w:val="2"/>
          <w:lang w:val="en-GB" w:eastAsia="zh-CN"/>
          <w:rPrChange w:id="3695" w:author="Author">
            <w:rPr>
              <w:rFonts w:ascii="Book Antiqua" w:eastAsia="DengXian" w:hAnsi="Book Antiqua" w:cs="Times New Roman"/>
              <w:color w:val="000000"/>
              <w:kern w:val="2"/>
              <w:highlight w:val="yellow"/>
              <w:lang w:val="en-US" w:eastAsia="zh-CN"/>
            </w:rPr>
          </w:rPrChange>
        </w:rPr>
        <w:t>Dobbs</w:t>
      </w:r>
      <w:r w:rsidR="006528EE" w:rsidRPr="00D70FE9">
        <w:rPr>
          <w:rFonts w:ascii="Book Antiqua" w:eastAsia="DengXian" w:hAnsi="Book Antiqua" w:cs="Times New Roman"/>
          <w:color w:val="000000"/>
          <w:kern w:val="2"/>
          <w:lang w:val="en-GB" w:eastAsia="zh-CN"/>
          <w:rPrChange w:id="3696" w:author="Author">
            <w:rPr>
              <w:rFonts w:ascii="Book Antiqua" w:eastAsia="DengXian" w:hAnsi="Book Antiqua" w:cs="Times New Roman"/>
              <w:color w:val="000000"/>
              <w:kern w:val="2"/>
              <w:highlight w:val="yellow"/>
              <w:lang w:val="en-US" w:eastAsia="zh-CN"/>
            </w:rPr>
          </w:rPrChange>
        </w:rPr>
        <w:fldChar w:fldCharType="end"/>
      </w:r>
      <w:r w:rsidRPr="00D70FE9">
        <w:rPr>
          <w:rFonts w:ascii="Book Antiqua" w:eastAsia="DengXian" w:hAnsi="Book Antiqua" w:cs="Times New Roman"/>
          <w:color w:val="000000"/>
          <w:kern w:val="2"/>
          <w:lang w:val="en-GB" w:eastAsia="zh-CN"/>
          <w:rPrChange w:id="3697" w:author="Author">
            <w:rPr>
              <w:rFonts w:ascii="Book Antiqua" w:eastAsia="DengXian" w:hAnsi="Book Antiqua" w:cs="Times New Roman"/>
              <w:color w:val="000000"/>
              <w:kern w:val="2"/>
              <w:highlight w:val="yellow"/>
              <w:lang w:val="en-US" w:eastAsia="zh-CN"/>
            </w:rPr>
          </w:rPrChange>
        </w:rPr>
        <w:t xml:space="preserve"> R, </w:t>
      </w:r>
      <w:r w:rsidR="006528EE" w:rsidRPr="00D70FE9">
        <w:rPr>
          <w:lang w:val="en-GB"/>
          <w:rPrChange w:id="3698" w:author="Author">
            <w:rPr/>
          </w:rPrChange>
        </w:rPr>
        <w:fldChar w:fldCharType="begin"/>
      </w:r>
      <w:r w:rsidR="006528EE" w:rsidRPr="00D70FE9">
        <w:rPr>
          <w:lang w:val="en-GB"/>
          <w:rPrChange w:id="3699" w:author="Author">
            <w:rPr/>
          </w:rPrChange>
        </w:rPr>
        <w:instrText xml:space="preserve"> HYPERLINK "https://www.researchgate.net/scientific-contributions/43360998_Charles_Roxburgh" </w:instrText>
      </w:r>
      <w:r w:rsidR="006528EE" w:rsidRPr="00D70FE9">
        <w:rPr>
          <w:lang w:val="en-GB"/>
          <w:rPrChange w:id="3700" w:author="Author">
            <w:rPr>
              <w:rFonts w:ascii="Book Antiqua" w:eastAsia="DengXian" w:hAnsi="Book Antiqua" w:cs="Times New Roman"/>
              <w:color w:val="000000"/>
              <w:kern w:val="2"/>
              <w:highlight w:val="yellow"/>
              <w:lang w:val="en-US" w:eastAsia="zh-CN"/>
            </w:rPr>
          </w:rPrChange>
        </w:rPr>
        <w:fldChar w:fldCharType="separate"/>
      </w:r>
      <w:r w:rsidRPr="00D70FE9">
        <w:rPr>
          <w:rFonts w:ascii="Book Antiqua" w:eastAsia="DengXian" w:hAnsi="Book Antiqua" w:cs="Times New Roman"/>
          <w:color w:val="000000"/>
          <w:kern w:val="2"/>
          <w:lang w:val="en-GB" w:eastAsia="zh-CN"/>
          <w:rPrChange w:id="3701" w:author="Author">
            <w:rPr>
              <w:rFonts w:ascii="Book Antiqua" w:eastAsia="DengXian" w:hAnsi="Book Antiqua" w:cs="Times New Roman"/>
              <w:color w:val="000000"/>
              <w:kern w:val="2"/>
              <w:highlight w:val="yellow"/>
              <w:lang w:val="en-US" w:eastAsia="zh-CN"/>
            </w:rPr>
          </w:rPrChange>
        </w:rPr>
        <w:t>Roxburgh</w:t>
      </w:r>
      <w:r w:rsidR="006528EE" w:rsidRPr="00D70FE9">
        <w:rPr>
          <w:rFonts w:ascii="Book Antiqua" w:eastAsia="DengXian" w:hAnsi="Book Antiqua" w:cs="Times New Roman"/>
          <w:color w:val="000000"/>
          <w:kern w:val="2"/>
          <w:lang w:val="en-GB" w:eastAsia="zh-CN"/>
          <w:rPrChange w:id="3702" w:author="Author">
            <w:rPr>
              <w:rFonts w:ascii="Book Antiqua" w:eastAsia="DengXian" w:hAnsi="Book Antiqua" w:cs="Times New Roman"/>
              <w:color w:val="000000"/>
              <w:kern w:val="2"/>
              <w:highlight w:val="yellow"/>
              <w:lang w:val="en-US" w:eastAsia="zh-CN"/>
            </w:rPr>
          </w:rPrChange>
        </w:rPr>
        <w:fldChar w:fldCharType="end"/>
      </w:r>
      <w:r w:rsidRPr="00D70FE9">
        <w:rPr>
          <w:rFonts w:ascii="Book Antiqua" w:eastAsia="DengXian" w:hAnsi="Book Antiqua" w:cs="Times New Roman"/>
          <w:color w:val="000000"/>
          <w:kern w:val="2"/>
          <w:lang w:val="en-GB" w:eastAsia="zh-CN"/>
          <w:rPrChange w:id="3703" w:author="Author">
            <w:rPr>
              <w:rFonts w:ascii="Book Antiqua" w:eastAsia="DengXian" w:hAnsi="Book Antiqua" w:cs="Times New Roman"/>
              <w:color w:val="000000"/>
              <w:kern w:val="2"/>
              <w:highlight w:val="yellow"/>
              <w:lang w:val="en-US" w:eastAsia="zh-CN"/>
            </w:rPr>
          </w:rPrChange>
        </w:rPr>
        <w:t xml:space="preserve"> C, Byers AH.</w:t>
      </w:r>
      <w:r w:rsidRPr="00D70FE9">
        <w:rPr>
          <w:rFonts w:ascii="Book Antiqua" w:eastAsia="DengXian" w:hAnsi="Book Antiqua" w:cs="Times New Roman"/>
          <w:b/>
          <w:kern w:val="2"/>
          <w:lang w:val="en-GB" w:eastAsia="zh-CN"/>
          <w:rPrChange w:id="3704" w:author="Author">
            <w:rPr>
              <w:rFonts w:ascii="Book Antiqua" w:eastAsia="DengXian" w:hAnsi="Book Antiqua" w:cs="Times New Roman"/>
              <w:b/>
              <w:kern w:val="2"/>
              <w:highlight w:val="yellow"/>
              <w:lang w:val="en-US" w:eastAsia="zh-CN"/>
            </w:rPr>
          </w:rPrChange>
        </w:rPr>
        <w:t xml:space="preserve"> </w:t>
      </w:r>
      <w:r w:rsidRPr="00D70FE9">
        <w:rPr>
          <w:rFonts w:ascii="Book Antiqua" w:eastAsia="DengXian" w:hAnsi="Book Antiqua" w:cs="Times New Roman"/>
          <w:kern w:val="2"/>
          <w:lang w:val="en-GB" w:eastAsia="zh-CN"/>
          <w:rPrChange w:id="3705" w:author="Author">
            <w:rPr>
              <w:rFonts w:ascii="Book Antiqua" w:eastAsia="DengXian" w:hAnsi="Book Antiqua" w:cs="Times New Roman"/>
              <w:kern w:val="2"/>
              <w:highlight w:val="yellow"/>
              <w:lang w:val="en-US" w:eastAsia="zh-CN"/>
            </w:rPr>
          </w:rPrChange>
        </w:rPr>
        <w:t xml:space="preserve">Big Data: The Next Frontier for Innovation, Competition, and Productivity [cited 25 January 2019). </w:t>
      </w:r>
      <w:bookmarkEnd w:id="3672"/>
      <w:r w:rsidRPr="00D70FE9">
        <w:rPr>
          <w:rFonts w:ascii="Book Antiqua" w:eastAsia="DengXian" w:hAnsi="Book Antiqua" w:cs="Times New Roman"/>
          <w:bCs/>
          <w:color w:val="000000"/>
          <w:kern w:val="2"/>
          <w:lang w:val="en-GB" w:eastAsia="zh-CN"/>
          <w:rPrChange w:id="3706" w:author="Author">
            <w:rPr>
              <w:rFonts w:ascii="Book Antiqua" w:eastAsia="DengXian" w:hAnsi="Book Antiqua" w:cs="Times New Roman"/>
              <w:bCs/>
              <w:color w:val="000000"/>
              <w:kern w:val="2"/>
              <w:highlight w:val="yellow"/>
              <w:lang w:val="en-US" w:eastAsia="zh-CN"/>
            </w:rPr>
          </w:rPrChange>
        </w:rPr>
        <w:t xml:space="preserve">Available from: </w:t>
      </w:r>
      <w:r w:rsidRPr="00D70FE9">
        <w:rPr>
          <w:rFonts w:ascii="Book Antiqua" w:eastAsia="DengXian" w:hAnsi="Book Antiqua" w:cs="Times New Roman"/>
          <w:kern w:val="2"/>
          <w:lang w:val="en-GB" w:eastAsia="zh-CN"/>
          <w:rPrChange w:id="3707" w:author="Author">
            <w:rPr>
              <w:rFonts w:ascii="Book Antiqua" w:eastAsia="DengXian" w:hAnsi="Book Antiqua" w:cs="Times New Roman"/>
              <w:kern w:val="2"/>
              <w:highlight w:val="yellow"/>
              <w:lang w:val="en-US" w:eastAsia="zh-CN"/>
            </w:rPr>
          </w:rPrChange>
        </w:rPr>
        <w:t>https://bigdatawg.nist.gov/pdf/MG_big_data_full_report.pdf</w:t>
      </w:r>
    </w:p>
    <w:p w14:paraId="489C3168"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D70FE9">
        <w:rPr>
          <w:rFonts w:ascii="Book Antiqua" w:eastAsia="DengXian" w:hAnsi="Book Antiqua" w:cs="Times New Roman"/>
          <w:kern w:val="2"/>
          <w:lang w:val="en-GB" w:eastAsia="zh-CN"/>
          <w:rPrChange w:id="3708" w:author="Author">
            <w:rPr>
              <w:rFonts w:ascii="Book Antiqua" w:eastAsia="DengXian" w:hAnsi="Book Antiqua" w:cs="Times New Roman"/>
              <w:kern w:val="2"/>
              <w:highlight w:val="yellow"/>
              <w:lang w:val="en-US" w:eastAsia="zh-CN"/>
            </w:rPr>
          </w:rPrChange>
        </w:rPr>
        <w:t xml:space="preserve">4 </w:t>
      </w:r>
      <w:r w:rsidRPr="00D70FE9">
        <w:rPr>
          <w:rFonts w:ascii="Book Antiqua" w:eastAsia="DengXian" w:hAnsi="Book Antiqua" w:cs="Times New Roman"/>
          <w:b/>
          <w:kern w:val="2"/>
          <w:lang w:val="en-GB" w:eastAsia="zh-CN"/>
          <w:rPrChange w:id="3709" w:author="Author">
            <w:rPr>
              <w:rFonts w:ascii="Book Antiqua" w:eastAsia="DengXian" w:hAnsi="Book Antiqua" w:cs="Times New Roman"/>
              <w:b/>
              <w:kern w:val="2"/>
              <w:highlight w:val="yellow"/>
              <w:lang w:val="en-US" w:eastAsia="zh-CN"/>
            </w:rPr>
          </w:rPrChange>
        </w:rPr>
        <w:t>Nickerson DW,</w:t>
      </w:r>
      <w:r w:rsidRPr="00D70FE9">
        <w:rPr>
          <w:rFonts w:ascii="Book Antiqua" w:eastAsia="DengXian" w:hAnsi="Book Antiqua" w:cs="Times New Roman"/>
          <w:kern w:val="2"/>
          <w:lang w:val="en-GB" w:eastAsia="zh-CN"/>
          <w:rPrChange w:id="3710" w:author="Author">
            <w:rPr>
              <w:rFonts w:ascii="Book Antiqua" w:eastAsia="DengXian" w:hAnsi="Book Antiqua" w:cs="Times New Roman"/>
              <w:kern w:val="2"/>
              <w:highlight w:val="yellow"/>
              <w:lang w:val="en-US" w:eastAsia="zh-CN"/>
            </w:rPr>
          </w:rPrChange>
        </w:rPr>
        <w:t xml:space="preserve"> Rogers T. </w:t>
      </w:r>
      <w:bookmarkStart w:id="3711" w:name="OLE_LINK15"/>
      <w:r w:rsidRPr="00D70FE9">
        <w:rPr>
          <w:rFonts w:ascii="Book Antiqua" w:eastAsia="DengXian" w:hAnsi="Book Antiqua" w:cs="Times New Roman"/>
          <w:kern w:val="2"/>
          <w:lang w:val="en-GB" w:eastAsia="zh-CN"/>
          <w:rPrChange w:id="3712" w:author="Author">
            <w:rPr>
              <w:rFonts w:ascii="Book Antiqua" w:eastAsia="DengXian" w:hAnsi="Book Antiqua" w:cs="Times New Roman"/>
              <w:kern w:val="2"/>
              <w:highlight w:val="yellow"/>
              <w:lang w:val="en-US" w:eastAsia="zh-CN"/>
            </w:rPr>
          </w:rPrChange>
        </w:rPr>
        <w:t>Political campaigns and big data.</w:t>
      </w:r>
      <w:proofErr w:type="gramEnd"/>
      <w:r w:rsidRPr="00D70FE9">
        <w:rPr>
          <w:rFonts w:ascii="Book Antiqua" w:eastAsia="DengXian" w:hAnsi="Book Antiqua" w:cs="Times New Roman"/>
          <w:kern w:val="2"/>
          <w:lang w:val="en-GB" w:eastAsia="zh-CN"/>
          <w:rPrChange w:id="3713" w:author="Author">
            <w:rPr>
              <w:rFonts w:ascii="Book Antiqua" w:eastAsia="DengXian" w:hAnsi="Book Antiqua" w:cs="Times New Roman"/>
              <w:kern w:val="2"/>
              <w:highlight w:val="yellow"/>
              <w:lang w:val="en-US" w:eastAsia="zh-CN"/>
            </w:rPr>
          </w:rPrChange>
        </w:rPr>
        <w:t xml:space="preserve"> </w:t>
      </w:r>
      <w:bookmarkEnd w:id="3711"/>
      <w:r w:rsidRPr="00D70FE9">
        <w:rPr>
          <w:rFonts w:ascii="Book Antiqua" w:eastAsia="DengXian" w:hAnsi="Book Antiqua" w:cs="Times New Roman"/>
          <w:i/>
          <w:kern w:val="2"/>
          <w:lang w:val="en-GB" w:eastAsia="zh-CN"/>
          <w:rPrChange w:id="3714" w:author="Author">
            <w:rPr>
              <w:rFonts w:ascii="Book Antiqua" w:eastAsia="DengXian" w:hAnsi="Book Antiqua" w:cs="Times New Roman"/>
              <w:i/>
              <w:kern w:val="2"/>
              <w:highlight w:val="yellow"/>
              <w:lang w:val="en-US" w:eastAsia="zh-CN"/>
            </w:rPr>
          </w:rPrChange>
        </w:rPr>
        <w:t xml:space="preserve">J </w:t>
      </w:r>
      <w:proofErr w:type="spellStart"/>
      <w:r w:rsidRPr="00D70FE9">
        <w:rPr>
          <w:rFonts w:ascii="Book Antiqua" w:eastAsia="DengXian" w:hAnsi="Book Antiqua" w:cs="Times New Roman"/>
          <w:i/>
          <w:kern w:val="2"/>
          <w:lang w:val="en-GB" w:eastAsia="zh-CN"/>
          <w:rPrChange w:id="3715" w:author="Author">
            <w:rPr>
              <w:rFonts w:ascii="Book Antiqua" w:eastAsia="DengXian" w:hAnsi="Book Antiqua" w:cs="Times New Roman"/>
              <w:i/>
              <w:kern w:val="2"/>
              <w:highlight w:val="yellow"/>
              <w:lang w:val="en-US" w:eastAsia="zh-CN"/>
            </w:rPr>
          </w:rPrChange>
        </w:rPr>
        <w:t>Econom</w:t>
      </w:r>
      <w:proofErr w:type="spellEnd"/>
      <w:r w:rsidRPr="00D70FE9">
        <w:rPr>
          <w:rFonts w:ascii="Book Antiqua" w:eastAsia="DengXian" w:hAnsi="Book Antiqua" w:cs="Times New Roman"/>
          <w:i/>
          <w:kern w:val="2"/>
          <w:lang w:val="en-GB" w:eastAsia="zh-CN"/>
          <w:rPrChange w:id="3716" w:author="Author">
            <w:rPr>
              <w:rFonts w:ascii="Book Antiqua" w:eastAsia="DengXian" w:hAnsi="Book Antiqua" w:cs="Times New Roman"/>
              <w:i/>
              <w:kern w:val="2"/>
              <w:highlight w:val="yellow"/>
              <w:lang w:val="en-US" w:eastAsia="zh-CN"/>
            </w:rPr>
          </w:rPrChange>
        </w:rPr>
        <w:t xml:space="preserve"> </w:t>
      </w:r>
      <w:proofErr w:type="spellStart"/>
      <w:r w:rsidRPr="00D70FE9">
        <w:rPr>
          <w:rFonts w:ascii="Book Antiqua" w:eastAsia="DengXian" w:hAnsi="Book Antiqua" w:cs="Times New Roman"/>
          <w:i/>
          <w:kern w:val="2"/>
          <w:lang w:val="en-GB" w:eastAsia="zh-CN"/>
          <w:rPrChange w:id="3717" w:author="Author">
            <w:rPr>
              <w:rFonts w:ascii="Book Antiqua" w:eastAsia="DengXian" w:hAnsi="Book Antiqua" w:cs="Times New Roman"/>
              <w:i/>
              <w:kern w:val="2"/>
              <w:highlight w:val="yellow"/>
              <w:lang w:val="en-US" w:eastAsia="zh-CN"/>
            </w:rPr>
          </w:rPrChange>
        </w:rPr>
        <w:t>Perspect</w:t>
      </w:r>
      <w:proofErr w:type="spellEnd"/>
      <w:r w:rsidRPr="00D70FE9">
        <w:rPr>
          <w:rFonts w:ascii="Book Antiqua" w:eastAsia="DengXian" w:hAnsi="Book Antiqua" w:cs="Times New Roman"/>
          <w:kern w:val="2"/>
          <w:lang w:val="en-GB" w:eastAsia="zh-CN"/>
          <w:rPrChange w:id="3718" w:author="Author">
            <w:rPr>
              <w:rFonts w:ascii="Book Antiqua" w:eastAsia="DengXian" w:hAnsi="Book Antiqua" w:cs="Times New Roman"/>
              <w:kern w:val="2"/>
              <w:highlight w:val="yellow"/>
              <w:lang w:val="en-US" w:eastAsia="zh-CN"/>
            </w:rPr>
          </w:rPrChange>
        </w:rPr>
        <w:t xml:space="preserve"> 2014; </w:t>
      </w:r>
      <w:r w:rsidRPr="00D70FE9">
        <w:rPr>
          <w:rFonts w:ascii="Book Antiqua" w:eastAsia="DengXian" w:hAnsi="Book Antiqua" w:cs="Times New Roman"/>
          <w:b/>
          <w:kern w:val="2"/>
          <w:lang w:val="en-GB" w:eastAsia="zh-CN"/>
          <w:rPrChange w:id="3719" w:author="Author">
            <w:rPr>
              <w:rFonts w:ascii="Book Antiqua" w:eastAsia="DengXian" w:hAnsi="Book Antiqua" w:cs="Times New Roman"/>
              <w:b/>
              <w:kern w:val="2"/>
              <w:highlight w:val="yellow"/>
              <w:lang w:val="en-US" w:eastAsia="zh-CN"/>
            </w:rPr>
          </w:rPrChange>
        </w:rPr>
        <w:t>28</w:t>
      </w:r>
      <w:r w:rsidRPr="00D70FE9">
        <w:rPr>
          <w:rFonts w:ascii="Book Antiqua" w:eastAsia="DengXian" w:hAnsi="Book Antiqua" w:cs="Times New Roman"/>
          <w:kern w:val="2"/>
          <w:lang w:val="en-GB" w:eastAsia="zh-CN"/>
          <w:rPrChange w:id="3720" w:author="Author">
            <w:rPr>
              <w:rFonts w:ascii="Book Antiqua" w:eastAsia="DengXian" w:hAnsi="Book Antiqua" w:cs="Times New Roman"/>
              <w:kern w:val="2"/>
              <w:highlight w:val="yellow"/>
              <w:lang w:val="en-US" w:eastAsia="zh-CN"/>
            </w:rPr>
          </w:rPrChange>
        </w:rPr>
        <w:t>: 51-74 [DOI: 10.1257/jep.28.2.51]</w:t>
      </w:r>
    </w:p>
    <w:p w14:paraId="2B2048E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3721" w:author="Author">
            <w:rPr>
              <w:rFonts w:ascii="Book Antiqua" w:eastAsia="DengXian" w:hAnsi="Book Antiqua" w:cs="Times New Roman"/>
              <w:kern w:val="2"/>
              <w:highlight w:val="yellow"/>
              <w:lang w:val="en-US" w:eastAsia="zh-CN"/>
            </w:rPr>
          </w:rPrChange>
        </w:rPr>
        <w:t xml:space="preserve">5 </w:t>
      </w:r>
      <w:r w:rsidRPr="00D70FE9">
        <w:rPr>
          <w:rFonts w:ascii="Book Antiqua" w:eastAsia="DengXian" w:hAnsi="Book Antiqua" w:cs="Times New Roman"/>
          <w:b/>
          <w:kern w:val="2"/>
          <w:lang w:val="en-GB" w:eastAsia="zh-CN"/>
          <w:rPrChange w:id="3722" w:author="Author">
            <w:rPr>
              <w:rFonts w:ascii="Book Antiqua" w:eastAsia="DengXian" w:hAnsi="Book Antiqua" w:cs="Times New Roman"/>
              <w:b/>
              <w:kern w:val="2"/>
              <w:highlight w:val="yellow"/>
              <w:lang w:val="en-US" w:eastAsia="zh-CN"/>
            </w:rPr>
          </w:rPrChange>
        </w:rPr>
        <w:t xml:space="preserve">Laney D. </w:t>
      </w:r>
      <w:bookmarkStart w:id="3723" w:name="OLE_LINK16"/>
      <w:bookmarkStart w:id="3724" w:name="OLE_LINK17"/>
      <w:r w:rsidRPr="00D70FE9">
        <w:rPr>
          <w:rFonts w:ascii="Book Antiqua" w:eastAsia="DengXian" w:hAnsi="Book Antiqua" w:cs="Times New Roman"/>
          <w:kern w:val="2"/>
          <w:lang w:val="en-GB" w:eastAsia="zh-CN"/>
          <w:rPrChange w:id="3725" w:author="Author">
            <w:rPr>
              <w:rFonts w:ascii="Book Antiqua" w:eastAsia="DengXian" w:hAnsi="Book Antiqua" w:cs="Times New Roman"/>
              <w:kern w:val="2"/>
              <w:highlight w:val="yellow"/>
              <w:lang w:val="en-US" w:eastAsia="zh-CN"/>
            </w:rPr>
          </w:rPrChange>
        </w:rPr>
        <w:t>3D data management: controlling data volume, velocity and variety [cited 25 January 2019].</w:t>
      </w:r>
      <w:bookmarkEnd w:id="3723"/>
      <w:bookmarkEnd w:id="3724"/>
      <w:r w:rsidRPr="00D70FE9">
        <w:rPr>
          <w:rFonts w:ascii="Book Antiqua" w:eastAsia="DengXian" w:hAnsi="Book Antiqua" w:cs="Times New Roman"/>
          <w:kern w:val="2"/>
          <w:lang w:val="en-GB" w:eastAsia="zh-CN"/>
          <w:rPrChange w:id="3726" w:author="Author">
            <w:rPr>
              <w:rFonts w:ascii="Book Antiqua" w:eastAsia="DengXian" w:hAnsi="Book Antiqua" w:cs="Times New Roman"/>
              <w:kern w:val="2"/>
              <w:highlight w:val="yellow"/>
              <w:lang w:val="en-US" w:eastAsia="zh-CN"/>
            </w:rPr>
          </w:rPrChange>
        </w:rPr>
        <w:t xml:space="preserve"> </w:t>
      </w:r>
      <w:r w:rsidRPr="00D70FE9">
        <w:rPr>
          <w:rFonts w:ascii="Book Antiqua" w:eastAsia="DengXian" w:hAnsi="Book Antiqua" w:cs="Times New Roman"/>
          <w:bCs/>
          <w:color w:val="000000"/>
          <w:kern w:val="2"/>
          <w:lang w:val="en-GB" w:eastAsia="zh-CN"/>
          <w:rPrChange w:id="3727" w:author="Author">
            <w:rPr>
              <w:rFonts w:ascii="Book Antiqua" w:eastAsia="DengXian" w:hAnsi="Book Antiqua" w:cs="Times New Roman"/>
              <w:bCs/>
              <w:color w:val="000000"/>
              <w:kern w:val="2"/>
              <w:highlight w:val="yellow"/>
              <w:lang w:val="en-US" w:eastAsia="zh-CN"/>
            </w:rPr>
          </w:rPrChange>
        </w:rPr>
        <w:t xml:space="preserve">Available from: </w:t>
      </w:r>
      <w:r w:rsidRPr="00D70FE9">
        <w:rPr>
          <w:rFonts w:ascii="Book Antiqua" w:eastAsia="DengXian" w:hAnsi="Book Antiqua" w:cs="Times New Roman"/>
          <w:kern w:val="2"/>
          <w:lang w:val="en-GB" w:eastAsia="zh-CN"/>
          <w:rPrChange w:id="3728" w:author="Author">
            <w:rPr>
              <w:rFonts w:ascii="Book Antiqua" w:eastAsia="DengXian" w:hAnsi="Book Antiqua" w:cs="Times New Roman"/>
              <w:kern w:val="2"/>
              <w:highlight w:val="yellow"/>
              <w:lang w:val="en-US" w:eastAsia="zh-CN"/>
            </w:rPr>
          </w:rPrChange>
        </w:rPr>
        <w:t>https://blogs.gartner.com/doug-laney/files/2012/01/ad949-3D-Data-Management-Controlling-Data-Volume-Velocity-and-Variety.pdf</w:t>
      </w:r>
      <w:r w:rsidRPr="00D70FE9">
        <w:rPr>
          <w:rFonts w:ascii="Book Antiqua" w:eastAsia="DengXian" w:hAnsi="Book Antiqua" w:cs="Times New Roman"/>
          <w:kern w:val="2"/>
          <w:lang w:val="en-GB" w:eastAsia="zh-CN"/>
        </w:rPr>
        <w:t xml:space="preserve"> </w:t>
      </w:r>
    </w:p>
    <w:p w14:paraId="1099DC3A"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D70FE9">
        <w:rPr>
          <w:rFonts w:ascii="Book Antiqua" w:eastAsia="DengXian" w:hAnsi="Book Antiqua" w:cs="Times New Roman"/>
          <w:kern w:val="2"/>
          <w:lang w:val="en-GB" w:eastAsia="zh-CN"/>
          <w:rPrChange w:id="3729" w:author="Author">
            <w:rPr>
              <w:rFonts w:ascii="Book Antiqua" w:eastAsia="DengXian" w:hAnsi="Book Antiqua" w:cs="Times New Roman"/>
              <w:kern w:val="2"/>
              <w:highlight w:val="yellow"/>
              <w:lang w:val="en-US" w:eastAsia="zh-CN"/>
            </w:rPr>
          </w:rPrChange>
        </w:rPr>
        <w:t xml:space="preserve">6 </w:t>
      </w:r>
      <w:r w:rsidRPr="00D70FE9">
        <w:rPr>
          <w:rFonts w:ascii="Book Antiqua" w:eastAsia="DengXian" w:hAnsi="Book Antiqua" w:cs="Times New Roman"/>
          <w:b/>
          <w:kern w:val="2"/>
          <w:lang w:val="en-GB" w:eastAsia="zh-CN"/>
          <w:rPrChange w:id="3730" w:author="Author">
            <w:rPr>
              <w:rFonts w:ascii="Book Antiqua" w:eastAsia="DengXian" w:hAnsi="Book Antiqua" w:cs="Times New Roman"/>
              <w:b/>
              <w:kern w:val="2"/>
              <w:highlight w:val="yellow"/>
              <w:lang w:val="en-US" w:eastAsia="zh-CN"/>
            </w:rPr>
          </w:rPrChange>
        </w:rPr>
        <w:t xml:space="preserve">European </w:t>
      </w:r>
      <w:proofErr w:type="spellStart"/>
      <w:r w:rsidRPr="00D70FE9">
        <w:rPr>
          <w:rFonts w:ascii="Book Antiqua" w:eastAsia="DengXian" w:hAnsi="Book Antiqua" w:cs="Times New Roman"/>
          <w:b/>
          <w:kern w:val="2"/>
          <w:lang w:val="en-GB" w:eastAsia="zh-CN"/>
          <w:rPrChange w:id="3731" w:author="Author">
            <w:rPr>
              <w:rFonts w:ascii="Book Antiqua" w:eastAsia="DengXian" w:hAnsi="Book Antiqua" w:cs="Times New Roman"/>
              <w:b/>
              <w:kern w:val="2"/>
              <w:highlight w:val="yellow"/>
              <w:lang w:val="en-US" w:eastAsia="zh-CN"/>
            </w:rPr>
          </w:rPrChange>
        </w:rPr>
        <w:t>Comission</w:t>
      </w:r>
      <w:proofErr w:type="spellEnd"/>
      <w:r w:rsidRPr="00D70FE9">
        <w:rPr>
          <w:rFonts w:ascii="Book Antiqua" w:eastAsia="DengXian" w:hAnsi="Book Antiqua" w:cs="Times New Roman"/>
          <w:b/>
          <w:kern w:val="2"/>
          <w:lang w:val="en-GB" w:eastAsia="zh-CN"/>
          <w:rPrChange w:id="3732" w:author="Author">
            <w:rPr>
              <w:rFonts w:ascii="Book Antiqua" w:eastAsia="DengXian" w:hAnsi="Book Antiqua" w:cs="Times New Roman"/>
              <w:b/>
              <w:kern w:val="2"/>
              <w:highlight w:val="yellow"/>
              <w:lang w:val="en-US" w:eastAsia="zh-CN"/>
            </w:rPr>
          </w:rPrChange>
        </w:rPr>
        <w:t>.</w:t>
      </w:r>
      <w:proofErr w:type="gramEnd"/>
      <w:r w:rsidRPr="00D70FE9">
        <w:rPr>
          <w:rFonts w:ascii="Book Antiqua" w:eastAsia="DengXian" w:hAnsi="Book Antiqua" w:cs="Times New Roman"/>
          <w:kern w:val="2"/>
          <w:lang w:val="en-GB" w:eastAsia="zh-CN"/>
          <w:rPrChange w:id="3733" w:author="Author">
            <w:rPr>
              <w:rFonts w:ascii="Book Antiqua" w:eastAsia="DengXian" w:hAnsi="Book Antiqua" w:cs="Times New Roman"/>
              <w:kern w:val="2"/>
              <w:highlight w:val="yellow"/>
              <w:lang w:val="en-US" w:eastAsia="zh-CN"/>
            </w:rPr>
          </w:rPrChange>
        </w:rPr>
        <w:t xml:space="preserve"> </w:t>
      </w:r>
      <w:bookmarkStart w:id="3734" w:name="OLE_LINK18"/>
      <w:r w:rsidRPr="00D70FE9">
        <w:rPr>
          <w:rFonts w:ascii="Book Antiqua" w:eastAsia="DengXian" w:hAnsi="Book Antiqua" w:cs="Times New Roman"/>
          <w:kern w:val="2"/>
          <w:lang w:val="en-GB" w:eastAsia="zh-CN"/>
          <w:rPrChange w:id="3735" w:author="Author">
            <w:rPr>
              <w:rFonts w:ascii="Book Antiqua" w:eastAsia="DengXian" w:hAnsi="Book Antiqua" w:cs="Times New Roman"/>
              <w:kern w:val="2"/>
              <w:highlight w:val="yellow"/>
              <w:lang w:val="en-US" w:eastAsia="zh-CN"/>
            </w:rPr>
          </w:rPrChange>
        </w:rPr>
        <w:t xml:space="preserve">Study on Big Data in Public Health, Telemedicine and Healthcare. </w:t>
      </w:r>
      <w:bookmarkEnd w:id="3734"/>
      <w:r w:rsidRPr="00D70FE9">
        <w:rPr>
          <w:rFonts w:ascii="Book Antiqua" w:eastAsia="DengXian" w:hAnsi="Book Antiqua" w:cs="Times New Roman"/>
          <w:kern w:val="2"/>
          <w:lang w:val="en-GB" w:eastAsia="zh-CN"/>
          <w:rPrChange w:id="3736" w:author="Author">
            <w:rPr>
              <w:rFonts w:ascii="Book Antiqua" w:eastAsia="DengXian" w:hAnsi="Book Antiqua" w:cs="Times New Roman"/>
              <w:kern w:val="2"/>
              <w:highlight w:val="yellow"/>
              <w:lang w:val="en-US" w:eastAsia="zh-CN"/>
            </w:rPr>
          </w:rPrChange>
        </w:rPr>
        <w:t>December 2016 [DOI: 10.2875/734795]</w:t>
      </w:r>
    </w:p>
    <w:p w14:paraId="79A25EC7"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737"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
        <w:t xml:space="preserve">7 </w:t>
      </w:r>
      <w:r w:rsidRPr="00D70FE9">
        <w:rPr>
          <w:rFonts w:ascii="Book Antiqua" w:eastAsia="DengXian" w:hAnsi="Book Antiqua" w:cs="Times New Roman"/>
          <w:b/>
          <w:kern w:val="2"/>
          <w:lang w:val="en-GB" w:eastAsia="zh-CN"/>
        </w:rPr>
        <w:t>Alonso SG</w:t>
      </w:r>
      <w:r w:rsidRPr="00D70FE9">
        <w:rPr>
          <w:rFonts w:ascii="Book Antiqua" w:eastAsia="DengXian" w:hAnsi="Book Antiqua" w:cs="Times New Roman"/>
          <w:kern w:val="2"/>
          <w:lang w:val="en-GB" w:eastAsia="zh-CN"/>
        </w:rPr>
        <w:t xml:space="preserve">, de la Torre </w:t>
      </w:r>
      <w:proofErr w:type="spellStart"/>
      <w:r w:rsidRPr="00D70FE9">
        <w:rPr>
          <w:rFonts w:ascii="Book Antiqua" w:eastAsia="DengXian" w:hAnsi="Book Antiqua" w:cs="Times New Roman"/>
          <w:kern w:val="2"/>
          <w:lang w:val="en-GB" w:eastAsia="zh-CN"/>
        </w:rPr>
        <w:t>Díez</w:t>
      </w:r>
      <w:proofErr w:type="spellEnd"/>
      <w:r w:rsidRPr="00D70FE9">
        <w:rPr>
          <w:rFonts w:ascii="Book Antiqua" w:eastAsia="DengXian" w:hAnsi="Book Antiqua" w:cs="Times New Roman"/>
          <w:kern w:val="2"/>
          <w:lang w:val="en-GB" w:eastAsia="zh-CN"/>
        </w:rPr>
        <w:t xml:space="preserve"> I, Rodrigues JJPC, </w:t>
      </w:r>
      <w:proofErr w:type="spellStart"/>
      <w:r w:rsidRPr="00D70FE9">
        <w:rPr>
          <w:rFonts w:ascii="Book Antiqua" w:eastAsia="DengXian" w:hAnsi="Book Antiqua" w:cs="Times New Roman"/>
          <w:kern w:val="2"/>
          <w:lang w:val="en-GB" w:eastAsia="zh-CN"/>
        </w:rPr>
        <w:t>Hamrioui</w:t>
      </w:r>
      <w:proofErr w:type="spellEnd"/>
      <w:r w:rsidRPr="00D70FE9">
        <w:rPr>
          <w:rFonts w:ascii="Book Antiqua" w:eastAsia="DengXian" w:hAnsi="Book Antiqua" w:cs="Times New Roman"/>
          <w:kern w:val="2"/>
          <w:lang w:val="en-GB" w:eastAsia="zh-CN"/>
        </w:rPr>
        <w:t xml:space="preserve"> S, </w:t>
      </w:r>
      <w:proofErr w:type="spellStart"/>
      <w:r w:rsidRPr="00D70FE9">
        <w:rPr>
          <w:rFonts w:ascii="Book Antiqua" w:eastAsia="DengXian" w:hAnsi="Book Antiqua" w:cs="Times New Roman"/>
          <w:kern w:val="2"/>
          <w:lang w:val="en-GB" w:eastAsia="zh-CN"/>
        </w:rPr>
        <w:t>López</w:t>
      </w:r>
      <w:proofErr w:type="spellEnd"/>
      <w:r w:rsidRPr="00D70FE9">
        <w:rPr>
          <w:rFonts w:ascii="Book Antiqua" w:eastAsia="DengXian" w:hAnsi="Book Antiqua" w:cs="Times New Roman"/>
          <w:kern w:val="2"/>
          <w:lang w:val="en-GB" w:eastAsia="zh-CN"/>
        </w:rPr>
        <w:t>-Coronado M.</w:t>
      </w:r>
      <w:proofErr w:type="gramEnd"/>
      <w:r w:rsidRPr="00D70FE9">
        <w:rPr>
          <w:rFonts w:ascii="Book Antiqua" w:eastAsia="DengXian" w:hAnsi="Book Antiqua" w:cs="Times New Roman"/>
          <w:kern w:val="2"/>
          <w:lang w:val="en-GB" w:eastAsia="zh-CN"/>
        </w:rPr>
        <w:t xml:space="preserve"> </w:t>
      </w:r>
      <w:proofErr w:type="gramStart"/>
      <w:r w:rsidRPr="00D70FE9">
        <w:rPr>
          <w:rFonts w:ascii="Book Antiqua" w:eastAsia="DengXian" w:hAnsi="Book Antiqua" w:cs="Times New Roman"/>
          <w:kern w:val="2"/>
          <w:lang w:val="en-GB" w:eastAsia="zh-CN"/>
        </w:rPr>
        <w:t>A Systematic Review of Techniques and Sources of Big Data in the Healthcare Sector.</w:t>
      </w:r>
      <w:proofErr w:type="gramEnd"/>
      <w:r w:rsidRPr="00D70FE9">
        <w:rPr>
          <w:rFonts w:ascii="Book Antiqua" w:eastAsia="DengXian" w:hAnsi="Book Antiqua" w:cs="Times New Roman"/>
          <w:kern w:val="2"/>
          <w:lang w:val="en-GB" w:eastAsia="zh-CN"/>
        </w:rPr>
        <w:t xml:space="preserve"> </w:t>
      </w:r>
      <w:r w:rsidRPr="00D70FE9">
        <w:rPr>
          <w:rFonts w:ascii="Book Antiqua" w:eastAsia="DengXian" w:hAnsi="Book Antiqua" w:cs="Times New Roman"/>
          <w:i/>
          <w:kern w:val="2"/>
          <w:lang w:val="en-GB" w:eastAsia="zh-CN"/>
          <w:rPrChange w:id="3738" w:author="Author">
            <w:rPr>
              <w:rFonts w:ascii="Book Antiqua" w:eastAsia="DengXian" w:hAnsi="Book Antiqua" w:cs="Times New Roman"/>
              <w:i/>
              <w:kern w:val="2"/>
              <w:lang w:val="en-US" w:eastAsia="zh-CN"/>
            </w:rPr>
          </w:rPrChange>
        </w:rPr>
        <w:t xml:space="preserve">J Med </w:t>
      </w:r>
      <w:proofErr w:type="spellStart"/>
      <w:r w:rsidRPr="00D70FE9">
        <w:rPr>
          <w:rFonts w:ascii="Book Antiqua" w:eastAsia="DengXian" w:hAnsi="Book Antiqua" w:cs="Times New Roman"/>
          <w:i/>
          <w:kern w:val="2"/>
          <w:lang w:val="en-GB" w:eastAsia="zh-CN"/>
          <w:rPrChange w:id="3739" w:author="Author">
            <w:rPr>
              <w:rFonts w:ascii="Book Antiqua" w:eastAsia="DengXian" w:hAnsi="Book Antiqua" w:cs="Times New Roman"/>
              <w:i/>
              <w:kern w:val="2"/>
              <w:lang w:val="en-US" w:eastAsia="zh-CN"/>
            </w:rPr>
          </w:rPrChange>
        </w:rPr>
        <w:t>Syst</w:t>
      </w:r>
      <w:proofErr w:type="spellEnd"/>
      <w:r w:rsidRPr="00D70FE9">
        <w:rPr>
          <w:rFonts w:ascii="Book Antiqua" w:eastAsia="DengXian" w:hAnsi="Book Antiqua" w:cs="Times New Roman"/>
          <w:kern w:val="2"/>
          <w:lang w:val="en-GB" w:eastAsia="zh-CN"/>
          <w:rPrChange w:id="3740"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3741" w:author="Author">
            <w:rPr>
              <w:rFonts w:ascii="Book Antiqua" w:eastAsia="DengXian" w:hAnsi="Book Antiqua" w:cs="Times New Roman"/>
              <w:b/>
              <w:kern w:val="2"/>
              <w:lang w:val="en-US" w:eastAsia="zh-CN"/>
            </w:rPr>
          </w:rPrChange>
        </w:rPr>
        <w:t>41</w:t>
      </w:r>
      <w:r w:rsidRPr="00D70FE9">
        <w:rPr>
          <w:rFonts w:ascii="Book Antiqua" w:eastAsia="DengXian" w:hAnsi="Book Antiqua" w:cs="Times New Roman"/>
          <w:kern w:val="2"/>
          <w:lang w:val="en-GB" w:eastAsia="zh-CN"/>
          <w:rPrChange w:id="3742" w:author="Author">
            <w:rPr>
              <w:rFonts w:ascii="Book Antiqua" w:eastAsia="DengXian" w:hAnsi="Book Antiqua" w:cs="Times New Roman"/>
              <w:kern w:val="2"/>
              <w:lang w:val="en-US" w:eastAsia="zh-CN"/>
            </w:rPr>
          </w:rPrChange>
        </w:rPr>
        <w:t>: 183 [PMID: 29032458 DOI: 10.1007/s10916-017-0832-2]</w:t>
      </w:r>
    </w:p>
    <w:p w14:paraId="651B03F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3743" w:author="Author">
            <w:rPr>
              <w:rFonts w:ascii="Book Antiqua" w:eastAsia="DengXian" w:hAnsi="Book Antiqua" w:cs="Times New Roman"/>
              <w:kern w:val="2"/>
              <w:lang w:val="en-US" w:eastAsia="zh-CN"/>
            </w:rPr>
          </w:rPrChange>
        </w:rPr>
        <w:t xml:space="preserve">8 </w:t>
      </w:r>
      <w:proofErr w:type="spellStart"/>
      <w:r w:rsidRPr="00D70FE9">
        <w:rPr>
          <w:rFonts w:ascii="Book Antiqua" w:eastAsia="DengXian" w:hAnsi="Book Antiqua" w:cs="Times New Roman"/>
          <w:b/>
          <w:kern w:val="2"/>
          <w:lang w:val="en-GB" w:eastAsia="zh-CN"/>
          <w:rPrChange w:id="3744" w:author="Author">
            <w:rPr>
              <w:rFonts w:ascii="Book Antiqua" w:eastAsia="DengXian" w:hAnsi="Book Antiqua" w:cs="Times New Roman"/>
              <w:b/>
              <w:kern w:val="2"/>
              <w:lang w:val="en-US" w:eastAsia="zh-CN"/>
            </w:rPr>
          </w:rPrChange>
        </w:rPr>
        <w:t>Bellazzi</w:t>
      </w:r>
      <w:proofErr w:type="spellEnd"/>
      <w:r w:rsidRPr="00D70FE9">
        <w:rPr>
          <w:rFonts w:ascii="Book Antiqua" w:eastAsia="DengXian" w:hAnsi="Book Antiqua" w:cs="Times New Roman"/>
          <w:b/>
          <w:kern w:val="2"/>
          <w:lang w:val="en-GB" w:eastAsia="zh-CN"/>
          <w:rPrChange w:id="3745" w:author="Author">
            <w:rPr>
              <w:rFonts w:ascii="Book Antiqua" w:eastAsia="DengXian" w:hAnsi="Book Antiqua" w:cs="Times New Roman"/>
              <w:b/>
              <w:kern w:val="2"/>
              <w:lang w:val="en-US" w:eastAsia="zh-CN"/>
            </w:rPr>
          </w:rPrChange>
        </w:rPr>
        <w:t xml:space="preserve"> R</w:t>
      </w:r>
      <w:r w:rsidRPr="00D70FE9">
        <w:rPr>
          <w:rFonts w:ascii="Book Antiqua" w:eastAsia="DengXian" w:hAnsi="Book Antiqua" w:cs="Times New Roman"/>
          <w:kern w:val="2"/>
          <w:lang w:val="en-GB" w:eastAsia="zh-CN"/>
          <w:rPrChange w:id="3746" w:author="Author">
            <w:rPr>
              <w:rFonts w:ascii="Book Antiqua" w:eastAsia="DengXian" w:hAnsi="Book Antiqua" w:cs="Times New Roman"/>
              <w:kern w:val="2"/>
              <w:lang w:val="en-US" w:eastAsia="zh-CN"/>
            </w:rPr>
          </w:rPrChange>
        </w:rPr>
        <w:t xml:space="preserve">. Big data and biomedical informatics: A challenging opportunity. </w:t>
      </w:r>
      <w:proofErr w:type="spellStart"/>
      <w:r w:rsidRPr="00D70FE9">
        <w:rPr>
          <w:rFonts w:ascii="Book Antiqua" w:eastAsia="DengXian" w:hAnsi="Book Antiqua" w:cs="Times New Roman"/>
          <w:i/>
          <w:kern w:val="2"/>
          <w:lang w:val="en-GB" w:eastAsia="zh-CN"/>
          <w:rPrChange w:id="3747" w:author="Author">
            <w:rPr>
              <w:rFonts w:ascii="Book Antiqua" w:eastAsia="DengXian" w:hAnsi="Book Antiqua" w:cs="Times New Roman"/>
              <w:i/>
              <w:kern w:val="2"/>
              <w:lang w:val="en-US" w:eastAsia="zh-CN"/>
            </w:rPr>
          </w:rPrChange>
        </w:rPr>
        <w:t>Yearb</w:t>
      </w:r>
      <w:proofErr w:type="spellEnd"/>
      <w:r w:rsidRPr="00D70FE9">
        <w:rPr>
          <w:rFonts w:ascii="Book Antiqua" w:eastAsia="DengXian" w:hAnsi="Book Antiqua" w:cs="Times New Roman"/>
          <w:i/>
          <w:kern w:val="2"/>
          <w:lang w:val="en-GB" w:eastAsia="zh-CN"/>
          <w:rPrChange w:id="3748" w:author="Author">
            <w:rPr>
              <w:rFonts w:ascii="Book Antiqua" w:eastAsia="DengXian" w:hAnsi="Book Antiqua" w:cs="Times New Roman"/>
              <w:i/>
              <w:kern w:val="2"/>
              <w:lang w:val="en-US" w:eastAsia="zh-CN"/>
            </w:rPr>
          </w:rPrChange>
        </w:rPr>
        <w:t xml:space="preserve"> Med Inform</w:t>
      </w:r>
      <w:r w:rsidRPr="00D70FE9">
        <w:rPr>
          <w:rFonts w:ascii="Book Antiqua" w:eastAsia="DengXian" w:hAnsi="Book Antiqua" w:cs="Times New Roman"/>
          <w:kern w:val="2"/>
          <w:lang w:val="en-GB" w:eastAsia="zh-CN"/>
          <w:rPrChange w:id="3749" w:author="Author">
            <w:rPr>
              <w:rFonts w:ascii="Book Antiqua" w:eastAsia="DengXian" w:hAnsi="Book Antiqua" w:cs="Times New Roman"/>
              <w:kern w:val="2"/>
              <w:lang w:val="en-US" w:eastAsia="zh-CN"/>
            </w:rPr>
          </w:rPrChange>
        </w:rPr>
        <w:t xml:space="preserve"> 2014; </w:t>
      </w:r>
      <w:r w:rsidRPr="00D70FE9">
        <w:rPr>
          <w:rFonts w:ascii="Book Antiqua" w:eastAsia="DengXian" w:hAnsi="Book Antiqua" w:cs="Times New Roman"/>
          <w:b/>
          <w:kern w:val="2"/>
          <w:lang w:val="en-GB" w:eastAsia="zh-CN"/>
          <w:rPrChange w:id="3750" w:author="Author">
            <w:rPr>
              <w:rFonts w:ascii="Book Antiqua" w:eastAsia="DengXian" w:hAnsi="Book Antiqua" w:cs="Times New Roman"/>
              <w:b/>
              <w:kern w:val="2"/>
              <w:lang w:val="en-US" w:eastAsia="zh-CN"/>
            </w:rPr>
          </w:rPrChange>
        </w:rPr>
        <w:t>9</w:t>
      </w:r>
      <w:r w:rsidRPr="00D70FE9">
        <w:rPr>
          <w:rFonts w:ascii="Book Antiqua" w:eastAsia="DengXian" w:hAnsi="Book Antiqua" w:cs="Times New Roman"/>
          <w:kern w:val="2"/>
          <w:lang w:val="en-GB" w:eastAsia="zh-CN"/>
          <w:rPrChange w:id="3751" w:author="Author">
            <w:rPr>
              <w:rFonts w:ascii="Book Antiqua" w:eastAsia="DengXian" w:hAnsi="Book Antiqua" w:cs="Times New Roman"/>
              <w:kern w:val="2"/>
              <w:lang w:val="en-US" w:eastAsia="zh-CN"/>
            </w:rPr>
          </w:rPrChange>
        </w:rPr>
        <w:t xml:space="preserve">: 8-13 [PMID: </w:t>
      </w:r>
      <w:bookmarkStart w:id="3752" w:name="OLE_LINK19"/>
      <w:r w:rsidRPr="00D70FE9">
        <w:rPr>
          <w:rFonts w:ascii="Book Antiqua" w:eastAsia="DengXian" w:hAnsi="Book Antiqua" w:cs="Times New Roman"/>
          <w:kern w:val="2"/>
          <w:lang w:val="en-GB" w:eastAsia="zh-CN"/>
          <w:rPrChange w:id="3753" w:author="Author">
            <w:rPr>
              <w:rFonts w:ascii="Book Antiqua" w:eastAsia="DengXian" w:hAnsi="Book Antiqua" w:cs="Times New Roman"/>
              <w:kern w:val="2"/>
              <w:lang w:val="en-US" w:eastAsia="zh-CN"/>
            </w:rPr>
          </w:rPrChange>
        </w:rPr>
        <w:t>24853034</w:t>
      </w:r>
      <w:bookmarkEnd w:id="3752"/>
      <w:r w:rsidRPr="00D70FE9">
        <w:rPr>
          <w:rFonts w:ascii="Book Antiqua" w:eastAsia="DengXian" w:hAnsi="Book Antiqua" w:cs="Times New Roman"/>
          <w:kern w:val="2"/>
          <w:lang w:val="en-GB" w:eastAsia="zh-CN"/>
          <w:rPrChange w:id="3754" w:author="Author">
            <w:rPr>
              <w:rFonts w:ascii="Book Antiqua" w:eastAsia="DengXian" w:hAnsi="Book Antiqua" w:cs="Times New Roman"/>
              <w:kern w:val="2"/>
              <w:lang w:val="en-US" w:eastAsia="zh-CN"/>
            </w:rPr>
          </w:rPrChange>
        </w:rPr>
        <w:t xml:space="preserve"> DOI: </w:t>
      </w:r>
      <w:r w:rsidR="006528EE" w:rsidRPr="00D70FE9">
        <w:rPr>
          <w:lang w:val="en-GB"/>
          <w:rPrChange w:id="3755" w:author="Author">
            <w:rPr/>
          </w:rPrChange>
        </w:rPr>
        <w:fldChar w:fldCharType="begin"/>
      </w:r>
      <w:r w:rsidR="006528EE" w:rsidRPr="00D70FE9">
        <w:rPr>
          <w:lang w:val="en-GB"/>
          <w:rPrChange w:id="3756" w:author="Author">
            <w:rPr/>
          </w:rPrChange>
        </w:rPr>
        <w:instrText xml:space="preserve"> HYPERLINK "https://doi.org/10.15265/IY-2014-0024" \t "_blank" </w:instrText>
      </w:r>
      <w:r w:rsidR="006528EE" w:rsidRPr="00D70FE9">
        <w:rPr>
          <w:lang w:val="en-GB"/>
          <w:rPrChange w:id="3757" w:author="Author">
            <w:rPr>
              <w:rFonts w:ascii="Book Antiqua" w:eastAsia="DengXian" w:hAnsi="Book Antiqua" w:cs="Times New Roman"/>
              <w:color w:val="0563C1"/>
              <w:kern w:val="2"/>
              <w:u w:val="single"/>
              <w:lang w:val="en-US" w:eastAsia="zh-CN"/>
            </w:rPr>
          </w:rPrChange>
        </w:rPr>
        <w:fldChar w:fldCharType="separate"/>
      </w:r>
      <w:r w:rsidRPr="00D70FE9">
        <w:rPr>
          <w:rFonts w:ascii="Book Antiqua" w:eastAsia="DengXian" w:hAnsi="Book Antiqua" w:cs="Times New Roman"/>
          <w:color w:val="0563C1"/>
          <w:kern w:val="2"/>
          <w:u w:val="single"/>
          <w:lang w:val="en-GB" w:eastAsia="zh-CN"/>
          <w:rPrChange w:id="3758" w:author="Author">
            <w:rPr>
              <w:rFonts w:ascii="Book Antiqua" w:eastAsia="DengXian" w:hAnsi="Book Antiqua" w:cs="Times New Roman"/>
              <w:color w:val="0563C1"/>
              <w:kern w:val="2"/>
              <w:u w:val="single"/>
              <w:lang w:val="en-US" w:eastAsia="zh-CN"/>
            </w:rPr>
          </w:rPrChange>
        </w:rPr>
        <w:t>10.15265/IY-2014-0024</w:t>
      </w:r>
      <w:r w:rsidR="006528EE" w:rsidRPr="00D70FE9">
        <w:rPr>
          <w:rFonts w:ascii="Book Antiqua" w:eastAsia="DengXian" w:hAnsi="Book Antiqua" w:cs="Times New Roman"/>
          <w:color w:val="0563C1"/>
          <w:kern w:val="2"/>
          <w:u w:val="single"/>
          <w:lang w:val="en-GB" w:eastAsia="zh-CN"/>
          <w:rPrChange w:id="3759" w:author="Author">
            <w:rPr>
              <w:rFonts w:ascii="Book Antiqua" w:eastAsia="DengXian" w:hAnsi="Book Antiqua" w:cs="Times New Roman"/>
              <w:color w:val="0563C1"/>
              <w:kern w:val="2"/>
              <w:u w:val="single"/>
              <w:lang w:val="en-US" w:eastAsia="zh-CN"/>
            </w:rPr>
          </w:rPrChange>
        </w:rPr>
        <w:fldChar w:fldCharType="end"/>
      </w:r>
      <w:r w:rsidRPr="00D70FE9">
        <w:rPr>
          <w:rFonts w:ascii="Book Antiqua" w:eastAsia="DengXian" w:hAnsi="Book Antiqua" w:cs="Times New Roman"/>
          <w:kern w:val="2"/>
          <w:lang w:val="en-GB" w:eastAsia="zh-CN"/>
        </w:rPr>
        <w:t>]</w:t>
      </w:r>
    </w:p>
    <w:p w14:paraId="5873BE0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76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
        <w:t xml:space="preserve">9 </w:t>
      </w:r>
      <w:proofErr w:type="spellStart"/>
      <w:r w:rsidRPr="00D70FE9">
        <w:rPr>
          <w:rFonts w:ascii="Book Antiqua" w:eastAsia="DengXian" w:hAnsi="Book Antiqua" w:cs="Times New Roman"/>
          <w:b/>
          <w:kern w:val="2"/>
          <w:lang w:val="en-GB" w:eastAsia="zh-CN"/>
        </w:rPr>
        <w:t>Olivera</w:t>
      </w:r>
      <w:proofErr w:type="spellEnd"/>
      <w:r w:rsidRPr="00D70FE9">
        <w:rPr>
          <w:rFonts w:ascii="Book Antiqua" w:eastAsia="DengXian" w:hAnsi="Book Antiqua" w:cs="Times New Roman"/>
          <w:b/>
          <w:kern w:val="2"/>
          <w:lang w:val="en-GB" w:eastAsia="zh-CN"/>
        </w:rPr>
        <w:t xml:space="preserve"> P</w:t>
      </w:r>
      <w:r w:rsidRPr="00D70FE9">
        <w:rPr>
          <w:rFonts w:ascii="Book Antiqua" w:eastAsia="DengXian" w:hAnsi="Book Antiqua" w:cs="Times New Roman"/>
          <w:kern w:val="2"/>
          <w:lang w:val="en-GB" w:eastAsia="zh-CN"/>
        </w:rPr>
        <w:t xml:space="preserve">, </w:t>
      </w:r>
      <w:proofErr w:type="spellStart"/>
      <w:r w:rsidRPr="00D70FE9">
        <w:rPr>
          <w:rFonts w:ascii="Book Antiqua" w:eastAsia="DengXian" w:hAnsi="Book Antiqua" w:cs="Times New Roman"/>
          <w:kern w:val="2"/>
          <w:lang w:val="en-GB" w:eastAsia="zh-CN"/>
        </w:rPr>
        <w:t>Danese</w:t>
      </w:r>
      <w:proofErr w:type="spellEnd"/>
      <w:r w:rsidRPr="00D70FE9">
        <w:rPr>
          <w:rFonts w:ascii="Book Antiqua" w:eastAsia="DengXian" w:hAnsi="Book Antiqua" w:cs="Times New Roman"/>
          <w:kern w:val="2"/>
          <w:lang w:val="en-GB" w:eastAsia="zh-CN"/>
        </w:rPr>
        <w:t xml:space="preserve"> S, Jay N, </w:t>
      </w:r>
      <w:proofErr w:type="spellStart"/>
      <w:r w:rsidRPr="00D70FE9">
        <w:rPr>
          <w:rFonts w:ascii="Book Antiqua" w:eastAsia="DengXian" w:hAnsi="Book Antiqua" w:cs="Times New Roman"/>
          <w:kern w:val="2"/>
          <w:lang w:val="en-GB" w:eastAsia="zh-CN"/>
        </w:rPr>
        <w:t>Natoli</w:t>
      </w:r>
      <w:proofErr w:type="spellEnd"/>
      <w:r w:rsidRPr="00D70FE9">
        <w:rPr>
          <w:rFonts w:ascii="Book Antiqua" w:eastAsia="DengXian" w:hAnsi="Book Antiqua" w:cs="Times New Roman"/>
          <w:kern w:val="2"/>
          <w:lang w:val="en-GB" w:eastAsia="zh-CN"/>
        </w:rPr>
        <w:t xml:space="preserve"> G, </w:t>
      </w:r>
      <w:proofErr w:type="spellStart"/>
      <w:r w:rsidRPr="00D70FE9">
        <w:rPr>
          <w:rFonts w:ascii="Book Antiqua" w:eastAsia="DengXian" w:hAnsi="Book Antiqua" w:cs="Times New Roman"/>
          <w:kern w:val="2"/>
          <w:lang w:val="en-GB" w:eastAsia="zh-CN"/>
        </w:rPr>
        <w:t>Peyrin-Biroulet</w:t>
      </w:r>
      <w:proofErr w:type="spellEnd"/>
      <w:r w:rsidRPr="00D70FE9">
        <w:rPr>
          <w:rFonts w:ascii="Book Antiqua" w:eastAsia="DengXian" w:hAnsi="Book Antiqua" w:cs="Times New Roman"/>
          <w:kern w:val="2"/>
          <w:lang w:val="en-GB" w:eastAsia="zh-CN"/>
        </w:rPr>
        <w:t xml:space="preserve"> L. Big data in IBD: A look into the future. </w:t>
      </w:r>
      <w:r w:rsidRPr="00D70FE9">
        <w:rPr>
          <w:rFonts w:ascii="Book Antiqua" w:eastAsia="DengXian" w:hAnsi="Book Antiqua" w:cs="Times New Roman"/>
          <w:i/>
          <w:kern w:val="2"/>
          <w:lang w:val="en-GB" w:eastAsia="zh-CN"/>
          <w:rPrChange w:id="3761" w:author="Author">
            <w:rPr>
              <w:rFonts w:ascii="Book Antiqua" w:eastAsia="DengXian" w:hAnsi="Book Antiqua" w:cs="Times New Roman"/>
              <w:i/>
              <w:kern w:val="2"/>
              <w:lang w:val="en-US" w:eastAsia="zh-CN"/>
            </w:rPr>
          </w:rPrChange>
        </w:rPr>
        <w:t xml:space="preserve">Nat Rev </w:t>
      </w:r>
      <w:proofErr w:type="spellStart"/>
      <w:r w:rsidRPr="00D70FE9">
        <w:rPr>
          <w:rFonts w:ascii="Book Antiqua" w:eastAsia="DengXian" w:hAnsi="Book Antiqua" w:cs="Times New Roman"/>
          <w:i/>
          <w:kern w:val="2"/>
          <w:lang w:val="en-GB" w:eastAsia="zh-CN"/>
          <w:rPrChange w:id="3762"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3763"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3764"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3765" w:author="Author">
            <w:rPr>
              <w:rFonts w:ascii="Book Antiqua" w:eastAsia="DengXian" w:hAnsi="Book Antiqua" w:cs="Times New Roman"/>
              <w:kern w:val="2"/>
              <w:lang w:val="en-US" w:eastAsia="zh-CN"/>
            </w:rPr>
          </w:rPrChange>
        </w:rPr>
        <w:t xml:space="preserve"> 2019 [PMID: </w:t>
      </w:r>
      <w:bookmarkStart w:id="3766" w:name="OLE_LINK34"/>
      <w:r w:rsidRPr="00D70FE9">
        <w:rPr>
          <w:rFonts w:ascii="Book Antiqua" w:eastAsia="DengXian" w:hAnsi="Book Antiqua" w:cs="Times New Roman"/>
          <w:kern w:val="2"/>
          <w:lang w:val="en-GB" w:eastAsia="zh-CN"/>
          <w:rPrChange w:id="3767" w:author="Author">
            <w:rPr>
              <w:rFonts w:ascii="Book Antiqua" w:eastAsia="DengXian" w:hAnsi="Book Antiqua" w:cs="Times New Roman"/>
              <w:kern w:val="2"/>
              <w:lang w:val="en-US" w:eastAsia="zh-CN"/>
            </w:rPr>
          </w:rPrChange>
        </w:rPr>
        <w:t>30659247</w:t>
      </w:r>
      <w:bookmarkEnd w:id="3766"/>
      <w:r w:rsidRPr="00D70FE9">
        <w:rPr>
          <w:rFonts w:ascii="Book Antiqua" w:eastAsia="DengXian" w:hAnsi="Book Antiqua" w:cs="Times New Roman"/>
          <w:kern w:val="2"/>
          <w:lang w:val="en-GB" w:eastAsia="zh-CN"/>
          <w:rPrChange w:id="3768" w:author="Author">
            <w:rPr>
              <w:rFonts w:ascii="Book Antiqua" w:eastAsia="DengXian" w:hAnsi="Book Antiqua" w:cs="Times New Roman"/>
              <w:kern w:val="2"/>
              <w:lang w:val="en-US" w:eastAsia="zh-CN"/>
            </w:rPr>
          </w:rPrChange>
        </w:rPr>
        <w:t xml:space="preserve"> DOI: 10.1038/s41575-019-0102-5]</w:t>
      </w:r>
    </w:p>
    <w:p w14:paraId="6B4DB4D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3769" w:author="Author">
            <w:rPr>
              <w:rFonts w:ascii="Book Antiqua" w:eastAsia="DengXian" w:hAnsi="Book Antiqua" w:cs="Times New Roman"/>
              <w:kern w:val="2"/>
              <w:lang w:val="en-US" w:eastAsia="zh-CN"/>
            </w:rPr>
          </w:rPrChange>
        </w:rPr>
        <w:t xml:space="preserve">10 </w:t>
      </w:r>
      <w:proofErr w:type="spellStart"/>
      <w:r w:rsidRPr="00D70FE9">
        <w:rPr>
          <w:rFonts w:ascii="Book Antiqua" w:eastAsia="DengXian" w:hAnsi="Book Antiqua" w:cs="Times New Roman"/>
          <w:b/>
          <w:kern w:val="2"/>
          <w:lang w:val="en-GB" w:eastAsia="zh-CN"/>
          <w:rPrChange w:id="3770" w:author="Author">
            <w:rPr>
              <w:rFonts w:ascii="Book Antiqua" w:eastAsia="DengXian" w:hAnsi="Book Antiqua" w:cs="Times New Roman"/>
              <w:b/>
              <w:kern w:val="2"/>
              <w:lang w:val="en-US" w:eastAsia="zh-CN"/>
            </w:rPr>
          </w:rPrChange>
        </w:rPr>
        <w:t>Mirkov</w:t>
      </w:r>
      <w:proofErr w:type="spellEnd"/>
      <w:r w:rsidRPr="00D70FE9">
        <w:rPr>
          <w:rFonts w:ascii="Book Antiqua" w:eastAsia="DengXian" w:hAnsi="Book Antiqua" w:cs="Times New Roman"/>
          <w:b/>
          <w:kern w:val="2"/>
          <w:lang w:val="en-GB" w:eastAsia="zh-CN"/>
          <w:rPrChange w:id="3771" w:author="Author">
            <w:rPr>
              <w:rFonts w:ascii="Book Antiqua" w:eastAsia="DengXian" w:hAnsi="Book Antiqua" w:cs="Times New Roman"/>
              <w:b/>
              <w:kern w:val="2"/>
              <w:lang w:val="en-US" w:eastAsia="zh-CN"/>
            </w:rPr>
          </w:rPrChange>
        </w:rPr>
        <w:t xml:space="preserve"> MU</w:t>
      </w:r>
      <w:r w:rsidRPr="00D70FE9">
        <w:rPr>
          <w:rFonts w:ascii="Book Antiqua" w:eastAsia="DengXian" w:hAnsi="Book Antiqua" w:cs="Times New Roman"/>
          <w:kern w:val="2"/>
          <w:lang w:val="en-GB" w:eastAsia="zh-CN"/>
          <w:rPrChange w:id="3772"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3773" w:author="Author">
            <w:rPr>
              <w:rFonts w:ascii="Book Antiqua" w:eastAsia="DengXian" w:hAnsi="Book Antiqua" w:cs="Times New Roman"/>
              <w:kern w:val="2"/>
              <w:lang w:val="en-US" w:eastAsia="zh-CN"/>
            </w:rPr>
          </w:rPrChange>
        </w:rPr>
        <w:t>Verstockt</w:t>
      </w:r>
      <w:proofErr w:type="spellEnd"/>
      <w:r w:rsidRPr="00D70FE9">
        <w:rPr>
          <w:rFonts w:ascii="Book Antiqua" w:eastAsia="DengXian" w:hAnsi="Book Antiqua" w:cs="Times New Roman"/>
          <w:kern w:val="2"/>
          <w:lang w:val="en-GB" w:eastAsia="zh-CN"/>
          <w:rPrChange w:id="3774" w:author="Author">
            <w:rPr>
              <w:rFonts w:ascii="Book Antiqua" w:eastAsia="DengXian" w:hAnsi="Book Antiqua" w:cs="Times New Roman"/>
              <w:kern w:val="2"/>
              <w:lang w:val="en-US" w:eastAsia="zh-CN"/>
            </w:rPr>
          </w:rPrChange>
        </w:rPr>
        <w:t xml:space="preserve"> B, </w:t>
      </w:r>
      <w:proofErr w:type="spellStart"/>
      <w:r w:rsidRPr="00D70FE9">
        <w:rPr>
          <w:rFonts w:ascii="Book Antiqua" w:eastAsia="DengXian" w:hAnsi="Book Antiqua" w:cs="Times New Roman"/>
          <w:kern w:val="2"/>
          <w:lang w:val="en-GB" w:eastAsia="zh-CN"/>
          <w:rPrChange w:id="3775" w:author="Author">
            <w:rPr>
              <w:rFonts w:ascii="Book Antiqua" w:eastAsia="DengXian" w:hAnsi="Book Antiqua" w:cs="Times New Roman"/>
              <w:kern w:val="2"/>
              <w:lang w:val="en-US" w:eastAsia="zh-CN"/>
            </w:rPr>
          </w:rPrChange>
        </w:rPr>
        <w:t>Cleynen</w:t>
      </w:r>
      <w:proofErr w:type="spellEnd"/>
      <w:r w:rsidRPr="00D70FE9">
        <w:rPr>
          <w:rFonts w:ascii="Book Antiqua" w:eastAsia="DengXian" w:hAnsi="Book Antiqua" w:cs="Times New Roman"/>
          <w:kern w:val="2"/>
          <w:lang w:val="en-GB" w:eastAsia="zh-CN"/>
          <w:rPrChange w:id="3776" w:author="Author">
            <w:rPr>
              <w:rFonts w:ascii="Book Antiqua" w:eastAsia="DengXian" w:hAnsi="Book Antiqua" w:cs="Times New Roman"/>
              <w:kern w:val="2"/>
              <w:lang w:val="en-US" w:eastAsia="zh-CN"/>
            </w:rPr>
          </w:rPrChange>
        </w:rPr>
        <w:t xml:space="preserve"> I. Genetics of inflammatory bowel disease: Beyond NOD2. </w:t>
      </w:r>
      <w:r w:rsidRPr="00D70FE9">
        <w:rPr>
          <w:rFonts w:ascii="Book Antiqua" w:eastAsia="DengXian" w:hAnsi="Book Antiqua" w:cs="Times New Roman"/>
          <w:i/>
          <w:kern w:val="2"/>
          <w:lang w:val="en-GB" w:eastAsia="zh-CN"/>
          <w:rPrChange w:id="3777" w:author="Author">
            <w:rPr>
              <w:rFonts w:ascii="Book Antiqua" w:eastAsia="DengXian" w:hAnsi="Book Antiqua" w:cs="Times New Roman"/>
              <w:i/>
              <w:kern w:val="2"/>
              <w:lang w:val="en-US" w:eastAsia="zh-CN"/>
            </w:rPr>
          </w:rPrChange>
        </w:rPr>
        <w:t xml:space="preserve">Lancet </w:t>
      </w:r>
      <w:proofErr w:type="spellStart"/>
      <w:r w:rsidRPr="00D70FE9">
        <w:rPr>
          <w:rFonts w:ascii="Book Antiqua" w:eastAsia="DengXian" w:hAnsi="Book Antiqua" w:cs="Times New Roman"/>
          <w:i/>
          <w:kern w:val="2"/>
          <w:lang w:val="en-GB" w:eastAsia="zh-CN"/>
          <w:rPrChange w:id="3778"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3779"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3780"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3781"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3782" w:author="Author">
            <w:rPr>
              <w:rFonts w:ascii="Book Antiqua" w:eastAsia="DengXian" w:hAnsi="Book Antiqua" w:cs="Times New Roman"/>
              <w:b/>
              <w:kern w:val="2"/>
              <w:lang w:val="en-US" w:eastAsia="zh-CN"/>
            </w:rPr>
          </w:rPrChange>
        </w:rPr>
        <w:t>2</w:t>
      </w:r>
      <w:r w:rsidRPr="00D70FE9">
        <w:rPr>
          <w:rFonts w:ascii="Book Antiqua" w:eastAsia="DengXian" w:hAnsi="Book Antiqua" w:cs="Times New Roman"/>
          <w:kern w:val="2"/>
          <w:lang w:val="en-GB" w:eastAsia="zh-CN"/>
          <w:rPrChange w:id="3783" w:author="Author">
            <w:rPr>
              <w:rFonts w:ascii="Book Antiqua" w:eastAsia="DengXian" w:hAnsi="Book Antiqua" w:cs="Times New Roman"/>
              <w:kern w:val="2"/>
              <w:lang w:val="en-US" w:eastAsia="zh-CN"/>
            </w:rPr>
          </w:rPrChange>
        </w:rPr>
        <w:t xml:space="preserve">: 224-234 [PMID: </w:t>
      </w:r>
      <w:bookmarkStart w:id="3784" w:name="OLE_LINK20"/>
      <w:r w:rsidRPr="00D70FE9">
        <w:rPr>
          <w:rFonts w:ascii="Book Antiqua" w:eastAsia="DengXian" w:hAnsi="Book Antiqua" w:cs="Times New Roman"/>
          <w:kern w:val="2"/>
          <w:lang w:val="en-GB" w:eastAsia="zh-CN"/>
          <w:rPrChange w:id="3785" w:author="Author">
            <w:rPr>
              <w:rFonts w:ascii="Book Antiqua" w:eastAsia="DengXian" w:hAnsi="Book Antiqua" w:cs="Times New Roman"/>
              <w:kern w:val="2"/>
              <w:lang w:val="en-US" w:eastAsia="zh-CN"/>
            </w:rPr>
          </w:rPrChange>
        </w:rPr>
        <w:lastRenderedPageBreak/>
        <w:t>28404137</w:t>
      </w:r>
      <w:bookmarkEnd w:id="3784"/>
      <w:r w:rsidRPr="00D70FE9">
        <w:rPr>
          <w:rFonts w:ascii="Book Antiqua" w:eastAsia="DengXian" w:hAnsi="Book Antiqua" w:cs="Times New Roman"/>
          <w:kern w:val="2"/>
          <w:lang w:val="en-GB" w:eastAsia="zh-CN"/>
          <w:rPrChange w:id="3786" w:author="Author">
            <w:rPr>
              <w:rFonts w:ascii="Book Antiqua" w:eastAsia="DengXian" w:hAnsi="Book Antiqua" w:cs="Times New Roman"/>
              <w:kern w:val="2"/>
              <w:lang w:val="en-US" w:eastAsia="zh-CN"/>
            </w:rPr>
          </w:rPrChange>
        </w:rPr>
        <w:t xml:space="preserve"> DOI: </w:t>
      </w:r>
      <w:r w:rsidR="006528EE" w:rsidRPr="00D70FE9">
        <w:rPr>
          <w:lang w:val="en-GB"/>
          <w:rPrChange w:id="3787" w:author="Author">
            <w:rPr/>
          </w:rPrChange>
        </w:rPr>
        <w:fldChar w:fldCharType="begin"/>
      </w:r>
      <w:r w:rsidR="006528EE" w:rsidRPr="00D70FE9">
        <w:rPr>
          <w:lang w:val="en-GB"/>
          <w:rPrChange w:id="3788" w:author="Author">
            <w:rPr/>
          </w:rPrChange>
        </w:rPr>
        <w:instrText xml:space="preserve"> HYPERLINK "https://doi.org/10.1016/S2468-1253(16)30111-X" \t "_blank" </w:instrText>
      </w:r>
      <w:r w:rsidR="006528EE" w:rsidRPr="00D70FE9">
        <w:rPr>
          <w:lang w:val="en-GB"/>
          <w:rPrChange w:id="3789" w:author="Author">
            <w:rPr>
              <w:rFonts w:ascii="Book Antiqua" w:eastAsia="DengXian" w:hAnsi="Book Antiqua" w:cs="Times New Roman"/>
              <w:kern w:val="2"/>
              <w:lang w:val="en-US" w:eastAsia="zh-CN"/>
            </w:rPr>
          </w:rPrChange>
        </w:rPr>
        <w:fldChar w:fldCharType="separate"/>
      </w:r>
      <w:r w:rsidRPr="00D70FE9">
        <w:rPr>
          <w:rFonts w:ascii="Book Antiqua" w:eastAsia="DengXian" w:hAnsi="Book Antiqua" w:cs="Times New Roman"/>
          <w:kern w:val="2"/>
          <w:lang w:val="en-GB" w:eastAsia="zh-CN"/>
          <w:rPrChange w:id="3790" w:author="Author">
            <w:rPr>
              <w:rFonts w:ascii="Book Antiqua" w:eastAsia="DengXian" w:hAnsi="Book Antiqua" w:cs="Times New Roman"/>
              <w:kern w:val="2"/>
              <w:lang w:val="en-US" w:eastAsia="zh-CN"/>
            </w:rPr>
          </w:rPrChange>
        </w:rPr>
        <w:t>10.1016/S2468-1253(16)30111-X</w:t>
      </w:r>
      <w:r w:rsidR="006528EE" w:rsidRPr="00D70FE9">
        <w:rPr>
          <w:rFonts w:ascii="Book Antiqua" w:eastAsia="DengXian" w:hAnsi="Book Antiqua" w:cs="Times New Roman"/>
          <w:kern w:val="2"/>
          <w:lang w:val="en-GB" w:eastAsia="zh-CN"/>
          <w:rPrChange w:id="3791" w:author="Author">
            <w:rPr>
              <w:rFonts w:ascii="Book Antiqua" w:eastAsia="DengXian" w:hAnsi="Book Antiqua" w:cs="Times New Roman"/>
              <w:kern w:val="2"/>
              <w:lang w:val="en-US" w:eastAsia="zh-CN"/>
            </w:rPr>
          </w:rPrChange>
        </w:rPr>
        <w:fldChar w:fldCharType="end"/>
      </w:r>
      <w:r w:rsidRPr="00D70FE9">
        <w:rPr>
          <w:rFonts w:ascii="Book Antiqua" w:eastAsia="DengXian" w:hAnsi="Book Antiqua" w:cs="Times New Roman"/>
          <w:kern w:val="2"/>
          <w:lang w:val="en-GB" w:eastAsia="zh-CN"/>
        </w:rPr>
        <w:t>]</w:t>
      </w:r>
    </w:p>
    <w:p w14:paraId="1F203D1B"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79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
        <w:t xml:space="preserve">11 </w:t>
      </w:r>
      <w:proofErr w:type="spellStart"/>
      <w:r w:rsidRPr="00D70FE9">
        <w:rPr>
          <w:rFonts w:ascii="Book Antiqua" w:eastAsia="DengXian" w:hAnsi="Book Antiqua" w:cs="Times New Roman"/>
          <w:b/>
          <w:kern w:val="2"/>
          <w:lang w:val="en-GB" w:eastAsia="zh-CN"/>
        </w:rPr>
        <w:t>Shivade</w:t>
      </w:r>
      <w:proofErr w:type="spellEnd"/>
      <w:r w:rsidRPr="00D70FE9">
        <w:rPr>
          <w:rFonts w:ascii="Book Antiqua" w:eastAsia="DengXian" w:hAnsi="Book Antiqua" w:cs="Times New Roman"/>
          <w:b/>
          <w:kern w:val="2"/>
          <w:lang w:val="en-GB" w:eastAsia="zh-CN"/>
        </w:rPr>
        <w:t xml:space="preserve"> C</w:t>
      </w:r>
      <w:r w:rsidRPr="00D70FE9">
        <w:rPr>
          <w:rFonts w:ascii="Book Antiqua" w:eastAsia="DengXian" w:hAnsi="Book Antiqua" w:cs="Times New Roman"/>
          <w:kern w:val="2"/>
          <w:lang w:val="en-GB" w:eastAsia="zh-CN"/>
        </w:rPr>
        <w:t xml:space="preserve">, </w:t>
      </w:r>
      <w:proofErr w:type="spellStart"/>
      <w:r w:rsidRPr="00D70FE9">
        <w:rPr>
          <w:rFonts w:ascii="Book Antiqua" w:eastAsia="DengXian" w:hAnsi="Book Antiqua" w:cs="Times New Roman"/>
          <w:kern w:val="2"/>
          <w:lang w:val="en-GB" w:eastAsia="zh-CN"/>
        </w:rPr>
        <w:t>Raghavan</w:t>
      </w:r>
      <w:proofErr w:type="spellEnd"/>
      <w:r w:rsidRPr="00D70FE9">
        <w:rPr>
          <w:rFonts w:ascii="Book Antiqua" w:eastAsia="DengXian" w:hAnsi="Book Antiqua" w:cs="Times New Roman"/>
          <w:kern w:val="2"/>
          <w:lang w:val="en-GB" w:eastAsia="zh-CN"/>
        </w:rPr>
        <w:t xml:space="preserve"> P, </w:t>
      </w:r>
      <w:proofErr w:type="spellStart"/>
      <w:r w:rsidRPr="00D70FE9">
        <w:rPr>
          <w:rFonts w:ascii="Book Antiqua" w:eastAsia="DengXian" w:hAnsi="Book Antiqua" w:cs="Times New Roman"/>
          <w:kern w:val="2"/>
          <w:lang w:val="en-GB" w:eastAsia="zh-CN"/>
        </w:rPr>
        <w:t>Fosler-Lussier</w:t>
      </w:r>
      <w:proofErr w:type="spellEnd"/>
      <w:r w:rsidRPr="00D70FE9">
        <w:rPr>
          <w:rFonts w:ascii="Book Antiqua" w:eastAsia="DengXian" w:hAnsi="Book Antiqua" w:cs="Times New Roman"/>
          <w:kern w:val="2"/>
          <w:lang w:val="en-GB" w:eastAsia="zh-CN"/>
        </w:rPr>
        <w:t xml:space="preserve"> E, </w:t>
      </w:r>
      <w:proofErr w:type="spellStart"/>
      <w:r w:rsidRPr="00D70FE9">
        <w:rPr>
          <w:rFonts w:ascii="Book Antiqua" w:eastAsia="DengXian" w:hAnsi="Book Antiqua" w:cs="Times New Roman"/>
          <w:kern w:val="2"/>
          <w:lang w:val="en-GB" w:eastAsia="zh-CN"/>
        </w:rPr>
        <w:t>Embi</w:t>
      </w:r>
      <w:proofErr w:type="spellEnd"/>
      <w:r w:rsidRPr="00D70FE9">
        <w:rPr>
          <w:rFonts w:ascii="Book Antiqua" w:eastAsia="DengXian" w:hAnsi="Book Antiqua" w:cs="Times New Roman"/>
          <w:kern w:val="2"/>
          <w:lang w:val="en-GB" w:eastAsia="zh-CN"/>
        </w:rPr>
        <w:t xml:space="preserve"> PJ, </w:t>
      </w:r>
      <w:proofErr w:type="spellStart"/>
      <w:r w:rsidRPr="00D70FE9">
        <w:rPr>
          <w:rFonts w:ascii="Book Antiqua" w:eastAsia="DengXian" w:hAnsi="Book Antiqua" w:cs="Times New Roman"/>
          <w:kern w:val="2"/>
          <w:lang w:val="en-GB" w:eastAsia="zh-CN"/>
        </w:rPr>
        <w:t>Elhadad</w:t>
      </w:r>
      <w:proofErr w:type="spellEnd"/>
      <w:r w:rsidRPr="00D70FE9">
        <w:rPr>
          <w:rFonts w:ascii="Book Antiqua" w:eastAsia="DengXian" w:hAnsi="Book Antiqua" w:cs="Times New Roman"/>
          <w:kern w:val="2"/>
          <w:lang w:val="en-GB" w:eastAsia="zh-CN"/>
        </w:rPr>
        <w:t xml:space="preserve"> N, Johnson SB, Lai AM. </w:t>
      </w:r>
      <w:proofErr w:type="gramStart"/>
      <w:r w:rsidRPr="00D70FE9">
        <w:rPr>
          <w:rFonts w:ascii="Book Antiqua" w:eastAsia="DengXian" w:hAnsi="Book Antiqua" w:cs="Times New Roman"/>
          <w:kern w:val="2"/>
          <w:lang w:val="en-GB" w:eastAsia="zh-CN"/>
        </w:rPr>
        <w:t>A review of approaches to identifying patient phenotype cohorts using electronic health records.</w:t>
      </w:r>
      <w:proofErr w:type="gramEnd"/>
      <w:r w:rsidRPr="00D70FE9">
        <w:rPr>
          <w:rFonts w:ascii="Book Antiqua" w:eastAsia="DengXian" w:hAnsi="Book Antiqua" w:cs="Times New Roman"/>
          <w:kern w:val="2"/>
          <w:lang w:val="en-GB" w:eastAsia="zh-CN"/>
        </w:rPr>
        <w:t xml:space="preserve"> </w:t>
      </w:r>
      <w:r w:rsidRPr="00D70FE9">
        <w:rPr>
          <w:rFonts w:ascii="Book Antiqua" w:eastAsia="DengXian" w:hAnsi="Book Antiqua" w:cs="Times New Roman"/>
          <w:i/>
          <w:kern w:val="2"/>
          <w:lang w:val="en-GB" w:eastAsia="zh-CN"/>
        </w:rPr>
        <w:t xml:space="preserve">J Am Med Inform </w:t>
      </w:r>
      <w:proofErr w:type="spellStart"/>
      <w:r w:rsidRPr="00D70FE9">
        <w:rPr>
          <w:rFonts w:ascii="Book Antiqua" w:eastAsia="DengXian" w:hAnsi="Book Antiqua" w:cs="Times New Roman"/>
          <w:i/>
          <w:kern w:val="2"/>
          <w:lang w:val="en-GB" w:eastAsia="zh-CN"/>
        </w:rPr>
        <w:t>Assoc</w:t>
      </w:r>
      <w:proofErr w:type="spellEnd"/>
      <w:r w:rsidRPr="00D70FE9">
        <w:rPr>
          <w:rFonts w:ascii="Book Antiqua" w:eastAsia="DengXian" w:hAnsi="Book Antiqua" w:cs="Times New Roman"/>
          <w:kern w:val="2"/>
          <w:lang w:val="en-GB" w:eastAsia="zh-CN"/>
        </w:rPr>
        <w:t xml:space="preserve"> 2014; </w:t>
      </w:r>
      <w:r w:rsidRPr="00D70FE9">
        <w:rPr>
          <w:rFonts w:ascii="Book Antiqua" w:eastAsia="DengXian" w:hAnsi="Book Antiqua" w:cs="Times New Roman"/>
          <w:b/>
          <w:kern w:val="2"/>
          <w:lang w:val="en-GB" w:eastAsia="zh-CN"/>
        </w:rPr>
        <w:t>21</w:t>
      </w:r>
      <w:r w:rsidRPr="00D70FE9">
        <w:rPr>
          <w:rFonts w:ascii="Book Antiqua" w:eastAsia="DengXian" w:hAnsi="Book Antiqua" w:cs="Times New Roman"/>
          <w:kern w:val="2"/>
          <w:lang w:val="en-GB" w:eastAsia="zh-CN"/>
        </w:rPr>
        <w:t>: 221-230 [PMID: 24201027 DOI: 10.1136/amiajnl-2013-001935]</w:t>
      </w:r>
    </w:p>
    <w:p w14:paraId="32D4FEEA"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793"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794" w:author="Author">
            <w:rPr>
              <w:rFonts w:ascii="Book Antiqua" w:eastAsia="DengXian" w:hAnsi="Book Antiqua" w:cs="Times New Roman"/>
              <w:kern w:val="2"/>
              <w:lang w:val="en-US" w:eastAsia="zh-CN"/>
            </w:rPr>
          </w:rPrChange>
        </w:rPr>
        <w:t xml:space="preserve">12 </w:t>
      </w:r>
      <w:proofErr w:type="spellStart"/>
      <w:r w:rsidRPr="00D70FE9">
        <w:rPr>
          <w:rFonts w:ascii="Book Antiqua" w:eastAsia="DengXian" w:hAnsi="Book Antiqua" w:cs="Times New Roman"/>
          <w:b/>
          <w:kern w:val="2"/>
          <w:lang w:val="en-GB" w:eastAsia="zh-CN"/>
          <w:rPrChange w:id="3795" w:author="Author">
            <w:rPr>
              <w:rFonts w:ascii="Book Antiqua" w:eastAsia="DengXian" w:hAnsi="Book Antiqua" w:cs="Times New Roman"/>
              <w:b/>
              <w:kern w:val="2"/>
              <w:lang w:val="en-US" w:eastAsia="zh-CN"/>
            </w:rPr>
          </w:rPrChange>
        </w:rPr>
        <w:t>Zuo</w:t>
      </w:r>
      <w:proofErr w:type="spellEnd"/>
      <w:r w:rsidRPr="00D70FE9">
        <w:rPr>
          <w:rFonts w:ascii="Book Antiqua" w:eastAsia="DengXian" w:hAnsi="Book Antiqua" w:cs="Times New Roman"/>
          <w:b/>
          <w:kern w:val="2"/>
          <w:lang w:val="en-GB" w:eastAsia="zh-CN"/>
          <w:rPrChange w:id="3796" w:author="Author">
            <w:rPr>
              <w:rFonts w:ascii="Book Antiqua" w:eastAsia="DengXian" w:hAnsi="Book Antiqua" w:cs="Times New Roman"/>
              <w:b/>
              <w:kern w:val="2"/>
              <w:lang w:val="en-US" w:eastAsia="zh-CN"/>
            </w:rPr>
          </w:rPrChange>
        </w:rPr>
        <w:t xml:space="preserve"> T</w:t>
      </w:r>
      <w:r w:rsidRPr="00D70FE9">
        <w:rPr>
          <w:rFonts w:ascii="Book Antiqua" w:eastAsia="DengXian" w:hAnsi="Book Antiqua" w:cs="Times New Roman"/>
          <w:kern w:val="2"/>
          <w:lang w:val="en-GB" w:eastAsia="zh-CN"/>
          <w:rPrChange w:id="3797"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3798" w:author="Author">
            <w:rPr>
              <w:rFonts w:ascii="Book Antiqua" w:eastAsia="DengXian" w:hAnsi="Book Antiqua" w:cs="Times New Roman"/>
              <w:kern w:val="2"/>
              <w:lang w:val="en-US" w:eastAsia="zh-CN"/>
            </w:rPr>
          </w:rPrChange>
        </w:rPr>
        <w:t>Kamm</w:t>
      </w:r>
      <w:proofErr w:type="spellEnd"/>
      <w:r w:rsidRPr="00D70FE9">
        <w:rPr>
          <w:rFonts w:ascii="Book Antiqua" w:eastAsia="DengXian" w:hAnsi="Book Antiqua" w:cs="Times New Roman"/>
          <w:kern w:val="2"/>
          <w:lang w:val="en-GB" w:eastAsia="zh-CN"/>
          <w:rPrChange w:id="3799" w:author="Author">
            <w:rPr>
              <w:rFonts w:ascii="Book Antiqua" w:eastAsia="DengXian" w:hAnsi="Book Antiqua" w:cs="Times New Roman"/>
              <w:kern w:val="2"/>
              <w:lang w:val="en-US" w:eastAsia="zh-CN"/>
            </w:rPr>
          </w:rPrChange>
        </w:rPr>
        <w:t xml:space="preserve"> MA, </w:t>
      </w:r>
      <w:proofErr w:type="spellStart"/>
      <w:r w:rsidRPr="00D70FE9">
        <w:rPr>
          <w:rFonts w:ascii="Book Antiqua" w:eastAsia="DengXian" w:hAnsi="Book Antiqua" w:cs="Times New Roman"/>
          <w:kern w:val="2"/>
          <w:lang w:val="en-GB" w:eastAsia="zh-CN"/>
          <w:rPrChange w:id="3800" w:author="Author">
            <w:rPr>
              <w:rFonts w:ascii="Book Antiqua" w:eastAsia="DengXian" w:hAnsi="Book Antiqua" w:cs="Times New Roman"/>
              <w:kern w:val="2"/>
              <w:lang w:val="en-US" w:eastAsia="zh-CN"/>
            </w:rPr>
          </w:rPrChange>
        </w:rPr>
        <w:t>Colombel</w:t>
      </w:r>
      <w:proofErr w:type="spellEnd"/>
      <w:r w:rsidRPr="00D70FE9">
        <w:rPr>
          <w:rFonts w:ascii="Book Antiqua" w:eastAsia="DengXian" w:hAnsi="Book Antiqua" w:cs="Times New Roman"/>
          <w:kern w:val="2"/>
          <w:lang w:val="en-GB" w:eastAsia="zh-CN"/>
          <w:rPrChange w:id="3801" w:author="Author">
            <w:rPr>
              <w:rFonts w:ascii="Book Antiqua" w:eastAsia="DengXian" w:hAnsi="Book Antiqua" w:cs="Times New Roman"/>
              <w:kern w:val="2"/>
              <w:lang w:val="en-US" w:eastAsia="zh-CN"/>
            </w:rPr>
          </w:rPrChange>
        </w:rPr>
        <w:t xml:space="preserve"> JF, Ng SC. Urbanization and the gut microbiota in health and inflammatory bowel disease. </w:t>
      </w:r>
      <w:r w:rsidRPr="00D70FE9">
        <w:rPr>
          <w:rFonts w:ascii="Book Antiqua" w:eastAsia="DengXian" w:hAnsi="Book Antiqua" w:cs="Times New Roman"/>
          <w:i/>
          <w:kern w:val="2"/>
          <w:lang w:val="en-GB" w:eastAsia="zh-CN"/>
          <w:rPrChange w:id="3802" w:author="Author">
            <w:rPr>
              <w:rFonts w:ascii="Book Antiqua" w:eastAsia="DengXian" w:hAnsi="Book Antiqua" w:cs="Times New Roman"/>
              <w:i/>
              <w:kern w:val="2"/>
              <w:lang w:val="en-US" w:eastAsia="zh-CN"/>
            </w:rPr>
          </w:rPrChange>
        </w:rPr>
        <w:t xml:space="preserve">Nat Rev </w:t>
      </w:r>
      <w:proofErr w:type="spellStart"/>
      <w:r w:rsidRPr="00D70FE9">
        <w:rPr>
          <w:rFonts w:ascii="Book Antiqua" w:eastAsia="DengXian" w:hAnsi="Book Antiqua" w:cs="Times New Roman"/>
          <w:i/>
          <w:kern w:val="2"/>
          <w:lang w:val="en-GB" w:eastAsia="zh-CN"/>
          <w:rPrChange w:id="3803"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3804"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3805"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3806"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3807" w:author="Author">
            <w:rPr>
              <w:rFonts w:ascii="Book Antiqua" w:eastAsia="DengXian" w:hAnsi="Book Antiqua" w:cs="Times New Roman"/>
              <w:b/>
              <w:kern w:val="2"/>
              <w:lang w:val="en-US" w:eastAsia="zh-CN"/>
            </w:rPr>
          </w:rPrChange>
        </w:rPr>
        <w:t>15</w:t>
      </w:r>
      <w:r w:rsidRPr="00D70FE9">
        <w:rPr>
          <w:rFonts w:ascii="Book Antiqua" w:eastAsia="DengXian" w:hAnsi="Book Antiqua" w:cs="Times New Roman"/>
          <w:kern w:val="2"/>
          <w:lang w:val="en-GB" w:eastAsia="zh-CN"/>
          <w:rPrChange w:id="3808" w:author="Author">
            <w:rPr>
              <w:rFonts w:ascii="Book Antiqua" w:eastAsia="DengXian" w:hAnsi="Book Antiqua" w:cs="Times New Roman"/>
              <w:kern w:val="2"/>
              <w:lang w:val="en-US" w:eastAsia="zh-CN"/>
            </w:rPr>
          </w:rPrChange>
        </w:rPr>
        <w:t>: 440-452 [PMID: 29670252 DOI: 10.1038/s41575-018-0003-z]</w:t>
      </w:r>
    </w:p>
    <w:p w14:paraId="30442323"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809"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810" w:author="Author">
            <w:rPr>
              <w:rFonts w:ascii="Book Antiqua" w:eastAsia="DengXian" w:hAnsi="Book Antiqua" w:cs="Times New Roman"/>
              <w:kern w:val="2"/>
              <w:lang w:val="en-US" w:eastAsia="zh-CN"/>
            </w:rPr>
          </w:rPrChange>
        </w:rPr>
        <w:t xml:space="preserve">13 </w:t>
      </w:r>
      <w:proofErr w:type="spellStart"/>
      <w:r w:rsidRPr="00D70FE9">
        <w:rPr>
          <w:rFonts w:ascii="Book Antiqua" w:eastAsia="DengXian" w:hAnsi="Book Antiqua" w:cs="Times New Roman"/>
          <w:b/>
          <w:kern w:val="2"/>
          <w:lang w:val="en-GB" w:eastAsia="zh-CN"/>
          <w:rPrChange w:id="3811" w:author="Author">
            <w:rPr>
              <w:rFonts w:ascii="Book Antiqua" w:eastAsia="DengXian" w:hAnsi="Book Antiqua" w:cs="Times New Roman"/>
              <w:b/>
              <w:kern w:val="2"/>
              <w:lang w:val="en-US" w:eastAsia="zh-CN"/>
            </w:rPr>
          </w:rPrChange>
        </w:rPr>
        <w:t>Schuhmacher</w:t>
      </w:r>
      <w:proofErr w:type="spellEnd"/>
      <w:r w:rsidRPr="00D70FE9">
        <w:rPr>
          <w:rFonts w:ascii="Book Antiqua" w:eastAsia="DengXian" w:hAnsi="Book Antiqua" w:cs="Times New Roman"/>
          <w:b/>
          <w:kern w:val="2"/>
          <w:lang w:val="en-GB" w:eastAsia="zh-CN"/>
          <w:rPrChange w:id="3812" w:author="Author">
            <w:rPr>
              <w:rFonts w:ascii="Book Antiqua" w:eastAsia="DengXian" w:hAnsi="Book Antiqua" w:cs="Times New Roman"/>
              <w:b/>
              <w:kern w:val="2"/>
              <w:lang w:val="en-US" w:eastAsia="zh-CN"/>
            </w:rPr>
          </w:rPrChange>
        </w:rPr>
        <w:t xml:space="preserve"> A</w:t>
      </w:r>
      <w:r w:rsidRPr="00D70FE9">
        <w:rPr>
          <w:rFonts w:ascii="Book Antiqua" w:eastAsia="DengXian" w:hAnsi="Book Antiqua" w:cs="Times New Roman"/>
          <w:kern w:val="2"/>
          <w:lang w:val="en-GB" w:eastAsia="zh-CN"/>
          <w:rPrChange w:id="3813" w:author="Author">
            <w:rPr>
              <w:rFonts w:ascii="Book Antiqua" w:eastAsia="DengXian" w:hAnsi="Book Antiqua" w:cs="Times New Roman"/>
              <w:kern w:val="2"/>
              <w:lang w:val="en-US" w:eastAsia="zh-CN"/>
            </w:rPr>
          </w:rPrChange>
        </w:rPr>
        <w:t xml:space="preserve">, Gassmann O, Hinder M. Changing R and </w:t>
      </w:r>
      <w:proofErr w:type="spellStart"/>
      <w:r w:rsidRPr="00D70FE9">
        <w:rPr>
          <w:rFonts w:ascii="Book Antiqua" w:eastAsia="DengXian" w:hAnsi="Book Antiqua" w:cs="Times New Roman"/>
          <w:kern w:val="2"/>
          <w:lang w:val="en-GB" w:eastAsia="zh-CN"/>
          <w:rPrChange w:id="3814" w:author="Author">
            <w:rPr>
              <w:rFonts w:ascii="Book Antiqua" w:eastAsia="DengXian" w:hAnsi="Book Antiqua" w:cs="Times New Roman"/>
              <w:kern w:val="2"/>
              <w:lang w:val="en-US" w:eastAsia="zh-CN"/>
            </w:rPr>
          </w:rPrChange>
        </w:rPr>
        <w:t>amp</w:t>
      </w:r>
      <w:proofErr w:type="gramStart"/>
      <w:r w:rsidRPr="00D70FE9">
        <w:rPr>
          <w:rFonts w:ascii="Book Antiqua" w:eastAsia="DengXian" w:hAnsi="Book Antiqua" w:cs="Times New Roman"/>
          <w:kern w:val="2"/>
          <w:lang w:val="en-GB" w:eastAsia="zh-CN"/>
          <w:rPrChange w:id="3815" w:author="Author">
            <w:rPr>
              <w:rFonts w:ascii="Book Antiqua" w:eastAsia="DengXian" w:hAnsi="Book Antiqua" w:cs="Times New Roman"/>
              <w:kern w:val="2"/>
              <w:lang w:val="en-US" w:eastAsia="zh-CN"/>
            </w:rPr>
          </w:rPrChange>
        </w:rPr>
        <w:t>;D</w:t>
      </w:r>
      <w:proofErr w:type="spellEnd"/>
      <w:proofErr w:type="gramEnd"/>
      <w:r w:rsidRPr="00D70FE9">
        <w:rPr>
          <w:rFonts w:ascii="Book Antiqua" w:eastAsia="DengXian" w:hAnsi="Book Antiqua" w:cs="Times New Roman"/>
          <w:kern w:val="2"/>
          <w:lang w:val="en-GB" w:eastAsia="zh-CN"/>
          <w:rPrChange w:id="3816" w:author="Author">
            <w:rPr>
              <w:rFonts w:ascii="Book Antiqua" w:eastAsia="DengXian" w:hAnsi="Book Antiqua" w:cs="Times New Roman"/>
              <w:kern w:val="2"/>
              <w:lang w:val="en-US" w:eastAsia="zh-CN"/>
            </w:rPr>
          </w:rPrChange>
        </w:rPr>
        <w:t xml:space="preserve"> models in research-based pharmaceutical companies. </w:t>
      </w:r>
      <w:r w:rsidRPr="00D70FE9">
        <w:rPr>
          <w:rFonts w:ascii="Book Antiqua" w:eastAsia="DengXian" w:hAnsi="Book Antiqua" w:cs="Times New Roman"/>
          <w:i/>
          <w:kern w:val="2"/>
          <w:lang w:val="en-GB" w:eastAsia="zh-CN"/>
          <w:rPrChange w:id="3817"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3818" w:author="Author">
            <w:rPr>
              <w:rFonts w:ascii="Book Antiqua" w:eastAsia="DengXian" w:hAnsi="Book Antiqua" w:cs="Times New Roman"/>
              <w:i/>
              <w:kern w:val="2"/>
              <w:lang w:val="en-US" w:eastAsia="zh-CN"/>
            </w:rPr>
          </w:rPrChange>
        </w:rPr>
        <w:t>Transl</w:t>
      </w:r>
      <w:proofErr w:type="spellEnd"/>
      <w:r w:rsidRPr="00D70FE9">
        <w:rPr>
          <w:rFonts w:ascii="Book Antiqua" w:eastAsia="DengXian" w:hAnsi="Book Antiqua" w:cs="Times New Roman"/>
          <w:i/>
          <w:kern w:val="2"/>
          <w:lang w:val="en-GB" w:eastAsia="zh-CN"/>
          <w:rPrChange w:id="3819" w:author="Author">
            <w:rPr>
              <w:rFonts w:ascii="Book Antiqua" w:eastAsia="DengXian" w:hAnsi="Book Antiqua" w:cs="Times New Roman"/>
              <w:i/>
              <w:kern w:val="2"/>
              <w:lang w:val="en-US" w:eastAsia="zh-CN"/>
            </w:rPr>
          </w:rPrChange>
        </w:rPr>
        <w:t xml:space="preserve"> Med</w:t>
      </w:r>
      <w:r w:rsidRPr="00D70FE9">
        <w:rPr>
          <w:rFonts w:ascii="Book Antiqua" w:eastAsia="DengXian" w:hAnsi="Book Antiqua" w:cs="Times New Roman"/>
          <w:kern w:val="2"/>
          <w:lang w:val="en-GB" w:eastAsia="zh-CN"/>
          <w:rPrChange w:id="3820"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3821" w:author="Author">
            <w:rPr>
              <w:rFonts w:ascii="Book Antiqua" w:eastAsia="DengXian" w:hAnsi="Book Antiqua" w:cs="Times New Roman"/>
              <w:b/>
              <w:kern w:val="2"/>
              <w:lang w:val="en-US" w:eastAsia="zh-CN"/>
            </w:rPr>
          </w:rPrChange>
        </w:rPr>
        <w:t>14</w:t>
      </w:r>
      <w:r w:rsidRPr="00D70FE9">
        <w:rPr>
          <w:rFonts w:ascii="Book Antiqua" w:eastAsia="DengXian" w:hAnsi="Book Antiqua" w:cs="Times New Roman"/>
          <w:kern w:val="2"/>
          <w:lang w:val="en-GB" w:eastAsia="zh-CN"/>
          <w:rPrChange w:id="3822" w:author="Author">
            <w:rPr>
              <w:rFonts w:ascii="Book Antiqua" w:eastAsia="DengXian" w:hAnsi="Book Antiqua" w:cs="Times New Roman"/>
              <w:kern w:val="2"/>
              <w:lang w:val="en-US" w:eastAsia="zh-CN"/>
            </w:rPr>
          </w:rPrChange>
        </w:rPr>
        <w:t>: 105 [PMID: 27118048 DOI: 10.1186/s12967-016-0838-4]</w:t>
      </w:r>
    </w:p>
    <w:p w14:paraId="4104BE2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823"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824" w:author="Author">
            <w:rPr>
              <w:rFonts w:ascii="Book Antiqua" w:eastAsia="DengXian" w:hAnsi="Book Antiqua" w:cs="Times New Roman"/>
              <w:kern w:val="2"/>
              <w:lang w:val="en-US" w:eastAsia="zh-CN"/>
            </w:rPr>
          </w:rPrChange>
        </w:rPr>
        <w:t xml:space="preserve">14 </w:t>
      </w:r>
      <w:proofErr w:type="spellStart"/>
      <w:r w:rsidRPr="00D70FE9">
        <w:rPr>
          <w:rFonts w:ascii="Book Antiqua" w:eastAsia="DengXian" w:hAnsi="Book Antiqua" w:cs="Times New Roman"/>
          <w:b/>
          <w:kern w:val="2"/>
          <w:lang w:val="en-GB" w:eastAsia="zh-CN"/>
          <w:rPrChange w:id="3825" w:author="Author">
            <w:rPr>
              <w:rFonts w:ascii="Book Antiqua" w:eastAsia="DengXian" w:hAnsi="Book Antiqua" w:cs="Times New Roman"/>
              <w:b/>
              <w:kern w:val="2"/>
              <w:lang w:val="en-US" w:eastAsia="zh-CN"/>
            </w:rPr>
          </w:rPrChange>
        </w:rPr>
        <w:t>Hueber</w:t>
      </w:r>
      <w:proofErr w:type="spellEnd"/>
      <w:r w:rsidRPr="00D70FE9">
        <w:rPr>
          <w:rFonts w:ascii="Book Antiqua" w:eastAsia="DengXian" w:hAnsi="Book Antiqua" w:cs="Times New Roman"/>
          <w:b/>
          <w:kern w:val="2"/>
          <w:lang w:val="en-GB" w:eastAsia="zh-CN"/>
          <w:rPrChange w:id="3826" w:author="Author">
            <w:rPr>
              <w:rFonts w:ascii="Book Antiqua" w:eastAsia="DengXian" w:hAnsi="Book Antiqua" w:cs="Times New Roman"/>
              <w:b/>
              <w:kern w:val="2"/>
              <w:lang w:val="en-US" w:eastAsia="zh-CN"/>
            </w:rPr>
          </w:rPrChange>
        </w:rPr>
        <w:t xml:space="preserve"> W</w:t>
      </w:r>
      <w:r w:rsidRPr="00D70FE9">
        <w:rPr>
          <w:rFonts w:ascii="Book Antiqua" w:eastAsia="DengXian" w:hAnsi="Book Antiqua" w:cs="Times New Roman"/>
          <w:kern w:val="2"/>
          <w:lang w:val="en-GB" w:eastAsia="zh-CN"/>
          <w:rPrChange w:id="3827" w:author="Author">
            <w:rPr>
              <w:rFonts w:ascii="Book Antiqua" w:eastAsia="DengXian" w:hAnsi="Book Antiqua" w:cs="Times New Roman"/>
              <w:kern w:val="2"/>
              <w:lang w:val="en-US" w:eastAsia="zh-CN"/>
            </w:rPr>
          </w:rPrChange>
        </w:rPr>
        <w:t xml:space="preserve">, Sands BE, </w:t>
      </w:r>
      <w:proofErr w:type="spellStart"/>
      <w:r w:rsidRPr="00D70FE9">
        <w:rPr>
          <w:rFonts w:ascii="Book Antiqua" w:eastAsia="DengXian" w:hAnsi="Book Antiqua" w:cs="Times New Roman"/>
          <w:kern w:val="2"/>
          <w:lang w:val="en-GB" w:eastAsia="zh-CN"/>
          <w:rPrChange w:id="3828" w:author="Author">
            <w:rPr>
              <w:rFonts w:ascii="Book Antiqua" w:eastAsia="DengXian" w:hAnsi="Book Antiqua" w:cs="Times New Roman"/>
              <w:kern w:val="2"/>
              <w:lang w:val="en-US" w:eastAsia="zh-CN"/>
            </w:rPr>
          </w:rPrChange>
        </w:rPr>
        <w:t>Lewitzky</w:t>
      </w:r>
      <w:proofErr w:type="spellEnd"/>
      <w:r w:rsidRPr="00D70FE9">
        <w:rPr>
          <w:rFonts w:ascii="Book Antiqua" w:eastAsia="DengXian" w:hAnsi="Book Antiqua" w:cs="Times New Roman"/>
          <w:kern w:val="2"/>
          <w:lang w:val="en-GB" w:eastAsia="zh-CN"/>
          <w:rPrChange w:id="3829"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3830" w:author="Author">
            <w:rPr>
              <w:rFonts w:ascii="Book Antiqua" w:eastAsia="DengXian" w:hAnsi="Book Antiqua" w:cs="Times New Roman"/>
              <w:kern w:val="2"/>
              <w:lang w:val="en-US" w:eastAsia="zh-CN"/>
            </w:rPr>
          </w:rPrChange>
        </w:rPr>
        <w:t>Vandemeulebroecke</w:t>
      </w:r>
      <w:proofErr w:type="spellEnd"/>
      <w:r w:rsidRPr="00D70FE9">
        <w:rPr>
          <w:rFonts w:ascii="Book Antiqua" w:eastAsia="DengXian" w:hAnsi="Book Antiqua" w:cs="Times New Roman"/>
          <w:kern w:val="2"/>
          <w:lang w:val="en-GB" w:eastAsia="zh-CN"/>
          <w:rPrChange w:id="3831"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3832" w:author="Author">
            <w:rPr>
              <w:rFonts w:ascii="Book Antiqua" w:eastAsia="DengXian" w:hAnsi="Book Antiqua" w:cs="Times New Roman"/>
              <w:kern w:val="2"/>
              <w:lang w:val="en-US" w:eastAsia="zh-CN"/>
            </w:rPr>
          </w:rPrChange>
        </w:rPr>
        <w:t>Reinisch</w:t>
      </w:r>
      <w:proofErr w:type="spellEnd"/>
      <w:r w:rsidRPr="00D70FE9">
        <w:rPr>
          <w:rFonts w:ascii="Book Antiqua" w:eastAsia="DengXian" w:hAnsi="Book Antiqua" w:cs="Times New Roman"/>
          <w:kern w:val="2"/>
          <w:lang w:val="en-GB" w:eastAsia="zh-CN"/>
          <w:rPrChange w:id="3833" w:author="Author">
            <w:rPr>
              <w:rFonts w:ascii="Book Antiqua" w:eastAsia="DengXian" w:hAnsi="Book Antiqua" w:cs="Times New Roman"/>
              <w:kern w:val="2"/>
              <w:lang w:val="en-US" w:eastAsia="zh-CN"/>
            </w:rPr>
          </w:rPrChange>
        </w:rPr>
        <w:t xml:space="preserve"> W, Higgins PD, </w:t>
      </w:r>
      <w:proofErr w:type="spellStart"/>
      <w:r w:rsidRPr="00D70FE9">
        <w:rPr>
          <w:rFonts w:ascii="Book Antiqua" w:eastAsia="DengXian" w:hAnsi="Book Antiqua" w:cs="Times New Roman"/>
          <w:kern w:val="2"/>
          <w:lang w:val="en-GB" w:eastAsia="zh-CN"/>
          <w:rPrChange w:id="3834" w:author="Author">
            <w:rPr>
              <w:rFonts w:ascii="Book Antiqua" w:eastAsia="DengXian" w:hAnsi="Book Antiqua" w:cs="Times New Roman"/>
              <w:kern w:val="2"/>
              <w:lang w:val="en-US" w:eastAsia="zh-CN"/>
            </w:rPr>
          </w:rPrChange>
        </w:rPr>
        <w:t>Wehkamp</w:t>
      </w:r>
      <w:proofErr w:type="spellEnd"/>
      <w:r w:rsidRPr="00D70FE9">
        <w:rPr>
          <w:rFonts w:ascii="Book Antiqua" w:eastAsia="DengXian" w:hAnsi="Book Antiqua" w:cs="Times New Roman"/>
          <w:kern w:val="2"/>
          <w:lang w:val="en-GB" w:eastAsia="zh-CN"/>
          <w:rPrChange w:id="3835" w:author="Author">
            <w:rPr>
              <w:rFonts w:ascii="Book Antiqua" w:eastAsia="DengXian" w:hAnsi="Book Antiqua" w:cs="Times New Roman"/>
              <w:kern w:val="2"/>
              <w:lang w:val="en-US" w:eastAsia="zh-CN"/>
            </w:rPr>
          </w:rPrChange>
        </w:rPr>
        <w:t xml:space="preserve"> J, </w:t>
      </w:r>
      <w:proofErr w:type="spellStart"/>
      <w:r w:rsidRPr="00D70FE9">
        <w:rPr>
          <w:rFonts w:ascii="Book Antiqua" w:eastAsia="DengXian" w:hAnsi="Book Antiqua" w:cs="Times New Roman"/>
          <w:kern w:val="2"/>
          <w:lang w:val="en-GB" w:eastAsia="zh-CN"/>
          <w:rPrChange w:id="3836" w:author="Author">
            <w:rPr>
              <w:rFonts w:ascii="Book Antiqua" w:eastAsia="DengXian" w:hAnsi="Book Antiqua" w:cs="Times New Roman"/>
              <w:kern w:val="2"/>
              <w:lang w:val="en-US" w:eastAsia="zh-CN"/>
            </w:rPr>
          </w:rPrChange>
        </w:rPr>
        <w:t>Feagan</w:t>
      </w:r>
      <w:proofErr w:type="spellEnd"/>
      <w:r w:rsidRPr="00D70FE9">
        <w:rPr>
          <w:rFonts w:ascii="Book Antiqua" w:eastAsia="DengXian" w:hAnsi="Book Antiqua" w:cs="Times New Roman"/>
          <w:kern w:val="2"/>
          <w:lang w:val="en-GB" w:eastAsia="zh-CN"/>
          <w:rPrChange w:id="3837" w:author="Author">
            <w:rPr>
              <w:rFonts w:ascii="Book Antiqua" w:eastAsia="DengXian" w:hAnsi="Book Antiqua" w:cs="Times New Roman"/>
              <w:kern w:val="2"/>
              <w:lang w:val="en-US" w:eastAsia="zh-CN"/>
            </w:rPr>
          </w:rPrChange>
        </w:rPr>
        <w:t xml:space="preserve"> BG, Yao MD, </w:t>
      </w:r>
      <w:proofErr w:type="spellStart"/>
      <w:r w:rsidRPr="00D70FE9">
        <w:rPr>
          <w:rFonts w:ascii="Book Antiqua" w:eastAsia="DengXian" w:hAnsi="Book Antiqua" w:cs="Times New Roman"/>
          <w:kern w:val="2"/>
          <w:lang w:val="en-GB" w:eastAsia="zh-CN"/>
          <w:rPrChange w:id="3838" w:author="Author">
            <w:rPr>
              <w:rFonts w:ascii="Book Antiqua" w:eastAsia="DengXian" w:hAnsi="Book Antiqua" w:cs="Times New Roman"/>
              <w:kern w:val="2"/>
              <w:lang w:val="en-US" w:eastAsia="zh-CN"/>
            </w:rPr>
          </w:rPrChange>
        </w:rPr>
        <w:t>Karczewski</w:t>
      </w:r>
      <w:proofErr w:type="spellEnd"/>
      <w:r w:rsidRPr="00D70FE9">
        <w:rPr>
          <w:rFonts w:ascii="Book Antiqua" w:eastAsia="DengXian" w:hAnsi="Book Antiqua" w:cs="Times New Roman"/>
          <w:kern w:val="2"/>
          <w:lang w:val="en-GB" w:eastAsia="zh-CN"/>
          <w:rPrChange w:id="3839"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3840" w:author="Author">
            <w:rPr>
              <w:rFonts w:ascii="Book Antiqua" w:eastAsia="DengXian" w:hAnsi="Book Antiqua" w:cs="Times New Roman"/>
              <w:kern w:val="2"/>
              <w:lang w:val="en-US" w:eastAsia="zh-CN"/>
            </w:rPr>
          </w:rPrChange>
        </w:rPr>
        <w:t>Karczewski</w:t>
      </w:r>
      <w:proofErr w:type="spellEnd"/>
      <w:r w:rsidRPr="00D70FE9">
        <w:rPr>
          <w:rFonts w:ascii="Book Antiqua" w:eastAsia="DengXian" w:hAnsi="Book Antiqua" w:cs="Times New Roman"/>
          <w:kern w:val="2"/>
          <w:lang w:val="en-GB" w:eastAsia="zh-CN"/>
          <w:rPrChange w:id="3841" w:author="Author">
            <w:rPr>
              <w:rFonts w:ascii="Book Antiqua" w:eastAsia="DengXian" w:hAnsi="Book Antiqua" w:cs="Times New Roman"/>
              <w:kern w:val="2"/>
              <w:lang w:val="en-US" w:eastAsia="zh-CN"/>
            </w:rPr>
          </w:rPrChange>
        </w:rPr>
        <w:t xml:space="preserve"> J, </w:t>
      </w:r>
      <w:proofErr w:type="spellStart"/>
      <w:r w:rsidRPr="00D70FE9">
        <w:rPr>
          <w:rFonts w:ascii="Book Antiqua" w:eastAsia="DengXian" w:hAnsi="Book Antiqua" w:cs="Times New Roman"/>
          <w:kern w:val="2"/>
          <w:lang w:val="en-GB" w:eastAsia="zh-CN"/>
          <w:rPrChange w:id="3842" w:author="Author">
            <w:rPr>
              <w:rFonts w:ascii="Book Antiqua" w:eastAsia="DengXian" w:hAnsi="Book Antiqua" w:cs="Times New Roman"/>
              <w:kern w:val="2"/>
              <w:lang w:val="en-US" w:eastAsia="zh-CN"/>
            </w:rPr>
          </w:rPrChange>
        </w:rPr>
        <w:t>Pezous</w:t>
      </w:r>
      <w:proofErr w:type="spellEnd"/>
      <w:r w:rsidRPr="00D70FE9">
        <w:rPr>
          <w:rFonts w:ascii="Book Antiqua" w:eastAsia="DengXian" w:hAnsi="Book Antiqua" w:cs="Times New Roman"/>
          <w:kern w:val="2"/>
          <w:lang w:val="en-GB" w:eastAsia="zh-CN"/>
          <w:rPrChange w:id="3843" w:author="Author">
            <w:rPr>
              <w:rFonts w:ascii="Book Antiqua" w:eastAsia="DengXian" w:hAnsi="Book Antiqua" w:cs="Times New Roman"/>
              <w:kern w:val="2"/>
              <w:lang w:val="en-US" w:eastAsia="zh-CN"/>
            </w:rPr>
          </w:rPrChange>
        </w:rPr>
        <w:t xml:space="preserve"> N, </w:t>
      </w:r>
      <w:proofErr w:type="spellStart"/>
      <w:r w:rsidRPr="00D70FE9">
        <w:rPr>
          <w:rFonts w:ascii="Book Antiqua" w:eastAsia="DengXian" w:hAnsi="Book Antiqua" w:cs="Times New Roman"/>
          <w:kern w:val="2"/>
          <w:lang w:val="en-GB" w:eastAsia="zh-CN"/>
          <w:rPrChange w:id="3844" w:author="Author">
            <w:rPr>
              <w:rFonts w:ascii="Book Antiqua" w:eastAsia="DengXian" w:hAnsi="Book Antiqua" w:cs="Times New Roman"/>
              <w:kern w:val="2"/>
              <w:lang w:val="en-US" w:eastAsia="zh-CN"/>
            </w:rPr>
          </w:rPrChange>
        </w:rPr>
        <w:t>Bek</w:t>
      </w:r>
      <w:proofErr w:type="spellEnd"/>
      <w:r w:rsidRPr="00D70FE9">
        <w:rPr>
          <w:rFonts w:ascii="Book Antiqua" w:eastAsia="DengXian" w:hAnsi="Book Antiqua" w:cs="Times New Roman"/>
          <w:kern w:val="2"/>
          <w:lang w:val="en-GB" w:eastAsia="zh-CN"/>
          <w:rPrChange w:id="3845" w:author="Author">
            <w:rPr>
              <w:rFonts w:ascii="Book Antiqua" w:eastAsia="DengXian" w:hAnsi="Book Antiqua" w:cs="Times New Roman"/>
              <w:kern w:val="2"/>
              <w:lang w:val="en-US" w:eastAsia="zh-CN"/>
            </w:rPr>
          </w:rPrChange>
        </w:rPr>
        <w:t xml:space="preserve"> S, Bruin G, </w:t>
      </w:r>
      <w:proofErr w:type="spellStart"/>
      <w:r w:rsidRPr="00D70FE9">
        <w:rPr>
          <w:rFonts w:ascii="Book Antiqua" w:eastAsia="DengXian" w:hAnsi="Book Antiqua" w:cs="Times New Roman"/>
          <w:kern w:val="2"/>
          <w:lang w:val="en-GB" w:eastAsia="zh-CN"/>
          <w:rPrChange w:id="3846" w:author="Author">
            <w:rPr>
              <w:rFonts w:ascii="Book Antiqua" w:eastAsia="DengXian" w:hAnsi="Book Antiqua" w:cs="Times New Roman"/>
              <w:kern w:val="2"/>
              <w:lang w:val="en-US" w:eastAsia="zh-CN"/>
            </w:rPr>
          </w:rPrChange>
        </w:rPr>
        <w:t>Mellgard</w:t>
      </w:r>
      <w:proofErr w:type="spellEnd"/>
      <w:r w:rsidRPr="00D70FE9">
        <w:rPr>
          <w:rFonts w:ascii="Book Antiqua" w:eastAsia="DengXian" w:hAnsi="Book Antiqua" w:cs="Times New Roman"/>
          <w:kern w:val="2"/>
          <w:lang w:val="en-GB" w:eastAsia="zh-CN"/>
          <w:rPrChange w:id="3847" w:author="Author">
            <w:rPr>
              <w:rFonts w:ascii="Book Antiqua" w:eastAsia="DengXian" w:hAnsi="Book Antiqua" w:cs="Times New Roman"/>
              <w:kern w:val="2"/>
              <w:lang w:val="en-US" w:eastAsia="zh-CN"/>
            </w:rPr>
          </w:rPrChange>
        </w:rPr>
        <w:t xml:space="preserve"> B, Berger C, </w:t>
      </w:r>
      <w:proofErr w:type="spellStart"/>
      <w:r w:rsidRPr="00D70FE9">
        <w:rPr>
          <w:rFonts w:ascii="Book Antiqua" w:eastAsia="DengXian" w:hAnsi="Book Antiqua" w:cs="Times New Roman"/>
          <w:kern w:val="2"/>
          <w:lang w:val="en-GB" w:eastAsia="zh-CN"/>
          <w:rPrChange w:id="3848" w:author="Author">
            <w:rPr>
              <w:rFonts w:ascii="Book Antiqua" w:eastAsia="DengXian" w:hAnsi="Book Antiqua" w:cs="Times New Roman"/>
              <w:kern w:val="2"/>
              <w:lang w:val="en-US" w:eastAsia="zh-CN"/>
            </w:rPr>
          </w:rPrChange>
        </w:rPr>
        <w:t>Londei</w:t>
      </w:r>
      <w:proofErr w:type="spellEnd"/>
      <w:r w:rsidRPr="00D70FE9">
        <w:rPr>
          <w:rFonts w:ascii="Book Antiqua" w:eastAsia="DengXian" w:hAnsi="Book Antiqua" w:cs="Times New Roman"/>
          <w:kern w:val="2"/>
          <w:lang w:val="en-GB" w:eastAsia="zh-CN"/>
          <w:rPrChange w:id="3849"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3850" w:author="Author">
            <w:rPr>
              <w:rFonts w:ascii="Book Antiqua" w:eastAsia="DengXian" w:hAnsi="Book Antiqua" w:cs="Times New Roman"/>
              <w:kern w:val="2"/>
              <w:lang w:val="en-US" w:eastAsia="zh-CN"/>
            </w:rPr>
          </w:rPrChange>
        </w:rPr>
        <w:t>Bertolino</w:t>
      </w:r>
      <w:proofErr w:type="spellEnd"/>
      <w:r w:rsidRPr="00D70FE9">
        <w:rPr>
          <w:rFonts w:ascii="Book Antiqua" w:eastAsia="DengXian" w:hAnsi="Book Antiqua" w:cs="Times New Roman"/>
          <w:kern w:val="2"/>
          <w:lang w:val="en-GB" w:eastAsia="zh-CN"/>
          <w:rPrChange w:id="3851" w:author="Author">
            <w:rPr>
              <w:rFonts w:ascii="Book Antiqua" w:eastAsia="DengXian" w:hAnsi="Book Antiqua" w:cs="Times New Roman"/>
              <w:kern w:val="2"/>
              <w:lang w:val="en-US" w:eastAsia="zh-CN"/>
            </w:rPr>
          </w:rPrChange>
        </w:rPr>
        <w:t xml:space="preserve"> AP, </w:t>
      </w:r>
      <w:proofErr w:type="spellStart"/>
      <w:r w:rsidRPr="00D70FE9">
        <w:rPr>
          <w:rFonts w:ascii="Book Antiqua" w:eastAsia="DengXian" w:hAnsi="Book Antiqua" w:cs="Times New Roman"/>
          <w:kern w:val="2"/>
          <w:lang w:val="en-GB" w:eastAsia="zh-CN"/>
          <w:rPrChange w:id="3852" w:author="Author">
            <w:rPr>
              <w:rFonts w:ascii="Book Antiqua" w:eastAsia="DengXian" w:hAnsi="Book Antiqua" w:cs="Times New Roman"/>
              <w:kern w:val="2"/>
              <w:lang w:val="en-US" w:eastAsia="zh-CN"/>
            </w:rPr>
          </w:rPrChange>
        </w:rPr>
        <w:t>Tougas</w:t>
      </w:r>
      <w:proofErr w:type="spellEnd"/>
      <w:r w:rsidRPr="00D70FE9">
        <w:rPr>
          <w:rFonts w:ascii="Book Antiqua" w:eastAsia="DengXian" w:hAnsi="Book Antiqua" w:cs="Times New Roman"/>
          <w:kern w:val="2"/>
          <w:lang w:val="en-GB" w:eastAsia="zh-CN"/>
          <w:rPrChange w:id="3853" w:author="Author">
            <w:rPr>
              <w:rFonts w:ascii="Book Antiqua" w:eastAsia="DengXian" w:hAnsi="Book Antiqua" w:cs="Times New Roman"/>
              <w:kern w:val="2"/>
              <w:lang w:val="en-US" w:eastAsia="zh-CN"/>
            </w:rPr>
          </w:rPrChange>
        </w:rPr>
        <w:t xml:space="preserve"> G, Travis SP; </w:t>
      </w:r>
      <w:proofErr w:type="spellStart"/>
      <w:r w:rsidRPr="00D70FE9">
        <w:rPr>
          <w:rFonts w:ascii="Book Antiqua" w:eastAsia="DengXian" w:hAnsi="Book Antiqua" w:cs="Times New Roman"/>
          <w:kern w:val="2"/>
          <w:lang w:val="en-GB" w:eastAsia="zh-CN"/>
          <w:rPrChange w:id="3854" w:author="Author">
            <w:rPr>
              <w:rFonts w:ascii="Book Antiqua" w:eastAsia="DengXian" w:hAnsi="Book Antiqua" w:cs="Times New Roman"/>
              <w:kern w:val="2"/>
              <w:lang w:val="en-US" w:eastAsia="zh-CN"/>
            </w:rPr>
          </w:rPrChange>
        </w:rPr>
        <w:t>Secukinumab</w:t>
      </w:r>
      <w:proofErr w:type="spellEnd"/>
      <w:r w:rsidRPr="00D70FE9">
        <w:rPr>
          <w:rFonts w:ascii="Book Antiqua" w:eastAsia="DengXian" w:hAnsi="Book Antiqua" w:cs="Times New Roman"/>
          <w:kern w:val="2"/>
          <w:lang w:val="en-GB" w:eastAsia="zh-CN"/>
          <w:rPrChange w:id="3855" w:author="Author">
            <w:rPr>
              <w:rFonts w:ascii="Book Antiqua" w:eastAsia="DengXian" w:hAnsi="Book Antiqua" w:cs="Times New Roman"/>
              <w:kern w:val="2"/>
              <w:lang w:val="en-US" w:eastAsia="zh-CN"/>
            </w:rPr>
          </w:rPrChange>
        </w:rPr>
        <w:t xml:space="preserve"> in Crohn's Disease Study Group. </w:t>
      </w:r>
      <w:proofErr w:type="spellStart"/>
      <w:r w:rsidRPr="00D70FE9">
        <w:rPr>
          <w:rFonts w:ascii="Book Antiqua" w:eastAsia="DengXian" w:hAnsi="Book Antiqua" w:cs="Times New Roman"/>
          <w:kern w:val="2"/>
          <w:lang w:val="en-GB" w:eastAsia="zh-CN"/>
          <w:rPrChange w:id="3856" w:author="Author">
            <w:rPr>
              <w:rFonts w:ascii="Book Antiqua" w:eastAsia="DengXian" w:hAnsi="Book Antiqua" w:cs="Times New Roman"/>
              <w:kern w:val="2"/>
              <w:lang w:val="en-US" w:eastAsia="zh-CN"/>
            </w:rPr>
          </w:rPrChange>
        </w:rPr>
        <w:t>Secukinumab</w:t>
      </w:r>
      <w:proofErr w:type="spellEnd"/>
      <w:r w:rsidRPr="00D70FE9">
        <w:rPr>
          <w:rFonts w:ascii="Book Antiqua" w:eastAsia="DengXian" w:hAnsi="Book Antiqua" w:cs="Times New Roman"/>
          <w:kern w:val="2"/>
          <w:lang w:val="en-GB" w:eastAsia="zh-CN"/>
          <w:rPrChange w:id="3857" w:author="Author">
            <w:rPr>
              <w:rFonts w:ascii="Book Antiqua" w:eastAsia="DengXian" w:hAnsi="Book Antiqua" w:cs="Times New Roman"/>
              <w:kern w:val="2"/>
              <w:lang w:val="en-US" w:eastAsia="zh-CN"/>
            </w:rPr>
          </w:rPrChange>
        </w:rPr>
        <w:t xml:space="preserve">, a human anti-IL-17A monoclonal antibody, for moderate to severe Crohn's disease: Unexpected results of a randomised, double-blind placebo-controlled trial. </w:t>
      </w:r>
      <w:r w:rsidRPr="00D70FE9">
        <w:rPr>
          <w:rFonts w:ascii="Book Antiqua" w:eastAsia="DengXian" w:hAnsi="Book Antiqua" w:cs="Times New Roman"/>
          <w:i/>
          <w:kern w:val="2"/>
          <w:lang w:val="en-GB" w:eastAsia="zh-CN"/>
          <w:rPrChange w:id="3858"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3859" w:author="Author">
            <w:rPr>
              <w:rFonts w:ascii="Book Antiqua" w:eastAsia="DengXian" w:hAnsi="Book Antiqua" w:cs="Times New Roman"/>
              <w:kern w:val="2"/>
              <w:lang w:val="en-US" w:eastAsia="zh-CN"/>
            </w:rPr>
          </w:rPrChange>
        </w:rPr>
        <w:t xml:space="preserve"> 2012; </w:t>
      </w:r>
      <w:r w:rsidRPr="00D70FE9">
        <w:rPr>
          <w:rFonts w:ascii="Book Antiqua" w:eastAsia="DengXian" w:hAnsi="Book Antiqua" w:cs="Times New Roman"/>
          <w:b/>
          <w:kern w:val="2"/>
          <w:lang w:val="en-GB" w:eastAsia="zh-CN"/>
          <w:rPrChange w:id="3860" w:author="Author">
            <w:rPr>
              <w:rFonts w:ascii="Book Antiqua" w:eastAsia="DengXian" w:hAnsi="Book Antiqua" w:cs="Times New Roman"/>
              <w:b/>
              <w:kern w:val="2"/>
              <w:lang w:val="en-US" w:eastAsia="zh-CN"/>
            </w:rPr>
          </w:rPrChange>
        </w:rPr>
        <w:t>61</w:t>
      </w:r>
      <w:r w:rsidRPr="00D70FE9">
        <w:rPr>
          <w:rFonts w:ascii="Book Antiqua" w:eastAsia="DengXian" w:hAnsi="Book Antiqua" w:cs="Times New Roman"/>
          <w:kern w:val="2"/>
          <w:lang w:val="en-GB" w:eastAsia="zh-CN"/>
          <w:rPrChange w:id="3861" w:author="Author">
            <w:rPr>
              <w:rFonts w:ascii="Book Antiqua" w:eastAsia="DengXian" w:hAnsi="Book Antiqua" w:cs="Times New Roman"/>
              <w:kern w:val="2"/>
              <w:lang w:val="en-US" w:eastAsia="zh-CN"/>
            </w:rPr>
          </w:rPrChange>
        </w:rPr>
        <w:t>: 1693-1700 [PMID: 22595313 DOI: 10.1136/gutjnl-2011-301668]</w:t>
      </w:r>
    </w:p>
    <w:p w14:paraId="6E006A42"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86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863" w:author="Author">
            <w:rPr>
              <w:rFonts w:ascii="Book Antiqua" w:eastAsia="DengXian" w:hAnsi="Book Antiqua" w:cs="Times New Roman"/>
              <w:kern w:val="2"/>
              <w:lang w:val="en-US" w:eastAsia="zh-CN"/>
            </w:rPr>
          </w:rPrChange>
        </w:rPr>
        <w:t xml:space="preserve">15 </w:t>
      </w:r>
      <w:r w:rsidRPr="00D70FE9">
        <w:rPr>
          <w:rFonts w:ascii="Book Antiqua" w:eastAsia="DengXian" w:hAnsi="Book Antiqua" w:cs="Times New Roman"/>
          <w:b/>
          <w:kern w:val="2"/>
          <w:lang w:val="en-GB" w:eastAsia="zh-CN"/>
          <w:rPrChange w:id="3864" w:author="Author">
            <w:rPr>
              <w:rFonts w:ascii="Book Antiqua" w:eastAsia="DengXian" w:hAnsi="Book Antiqua" w:cs="Times New Roman"/>
              <w:b/>
              <w:kern w:val="2"/>
              <w:lang w:val="en-US" w:eastAsia="zh-CN"/>
            </w:rPr>
          </w:rPrChange>
        </w:rPr>
        <w:t>Denny JC</w:t>
      </w:r>
      <w:r w:rsidRPr="00D70FE9">
        <w:rPr>
          <w:rFonts w:ascii="Book Antiqua" w:eastAsia="DengXian" w:hAnsi="Book Antiqua" w:cs="Times New Roman"/>
          <w:kern w:val="2"/>
          <w:lang w:val="en-GB" w:eastAsia="zh-CN"/>
          <w:rPrChange w:id="3865" w:author="Author">
            <w:rPr>
              <w:rFonts w:ascii="Book Antiqua" w:eastAsia="DengXian" w:hAnsi="Book Antiqua" w:cs="Times New Roman"/>
              <w:kern w:val="2"/>
              <w:lang w:val="en-US" w:eastAsia="zh-CN"/>
            </w:rPr>
          </w:rPrChange>
        </w:rPr>
        <w:t xml:space="preserve">, Van Driest SL, Wei WQ, </w:t>
      </w:r>
      <w:proofErr w:type="spellStart"/>
      <w:r w:rsidRPr="00D70FE9">
        <w:rPr>
          <w:rFonts w:ascii="Book Antiqua" w:eastAsia="DengXian" w:hAnsi="Book Antiqua" w:cs="Times New Roman"/>
          <w:kern w:val="2"/>
          <w:lang w:val="en-GB" w:eastAsia="zh-CN"/>
          <w:rPrChange w:id="3866" w:author="Author">
            <w:rPr>
              <w:rFonts w:ascii="Book Antiqua" w:eastAsia="DengXian" w:hAnsi="Book Antiqua" w:cs="Times New Roman"/>
              <w:kern w:val="2"/>
              <w:lang w:val="en-US" w:eastAsia="zh-CN"/>
            </w:rPr>
          </w:rPrChange>
        </w:rPr>
        <w:t>Roden</w:t>
      </w:r>
      <w:proofErr w:type="spellEnd"/>
      <w:r w:rsidRPr="00D70FE9">
        <w:rPr>
          <w:rFonts w:ascii="Book Antiqua" w:eastAsia="DengXian" w:hAnsi="Book Antiqua" w:cs="Times New Roman"/>
          <w:kern w:val="2"/>
          <w:lang w:val="en-GB" w:eastAsia="zh-CN"/>
          <w:rPrChange w:id="3867" w:author="Author">
            <w:rPr>
              <w:rFonts w:ascii="Book Antiqua" w:eastAsia="DengXian" w:hAnsi="Book Antiqua" w:cs="Times New Roman"/>
              <w:kern w:val="2"/>
              <w:lang w:val="en-US" w:eastAsia="zh-CN"/>
            </w:rPr>
          </w:rPrChange>
        </w:rPr>
        <w:t xml:space="preserve"> DM. </w:t>
      </w:r>
      <w:proofErr w:type="gramStart"/>
      <w:r w:rsidRPr="00D70FE9">
        <w:rPr>
          <w:rFonts w:ascii="Book Antiqua" w:eastAsia="DengXian" w:hAnsi="Book Antiqua" w:cs="Times New Roman"/>
          <w:kern w:val="2"/>
          <w:lang w:val="en-GB" w:eastAsia="zh-CN"/>
          <w:rPrChange w:id="3868" w:author="Author">
            <w:rPr>
              <w:rFonts w:ascii="Book Antiqua" w:eastAsia="DengXian" w:hAnsi="Book Antiqua" w:cs="Times New Roman"/>
              <w:kern w:val="2"/>
              <w:lang w:val="en-US" w:eastAsia="zh-CN"/>
            </w:rPr>
          </w:rPrChange>
        </w:rPr>
        <w:t>The Influence of Big (Clinical) Data and Genomics on Precision Medicine and Drug Development.</w:t>
      </w:r>
      <w:proofErr w:type="gramEnd"/>
      <w:r w:rsidRPr="00D70FE9">
        <w:rPr>
          <w:rFonts w:ascii="Book Antiqua" w:eastAsia="DengXian" w:hAnsi="Book Antiqua" w:cs="Times New Roman"/>
          <w:kern w:val="2"/>
          <w:lang w:val="en-GB" w:eastAsia="zh-CN"/>
          <w:rPrChange w:id="386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3870"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3871"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3872" w:author="Author">
            <w:rPr>
              <w:rFonts w:ascii="Book Antiqua" w:eastAsia="DengXian" w:hAnsi="Book Antiqua" w:cs="Times New Roman"/>
              <w:i/>
              <w:kern w:val="2"/>
              <w:lang w:val="en-US" w:eastAsia="zh-CN"/>
            </w:rPr>
          </w:rPrChange>
        </w:rPr>
        <w:t>Pharmacol</w:t>
      </w:r>
      <w:proofErr w:type="spellEnd"/>
      <w:r w:rsidRPr="00D70FE9">
        <w:rPr>
          <w:rFonts w:ascii="Book Antiqua" w:eastAsia="DengXian" w:hAnsi="Book Antiqua" w:cs="Times New Roman"/>
          <w:i/>
          <w:kern w:val="2"/>
          <w:lang w:val="en-GB" w:eastAsia="zh-CN"/>
          <w:rPrChange w:id="3873"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3874" w:author="Author">
            <w:rPr>
              <w:rFonts w:ascii="Book Antiqua" w:eastAsia="DengXian" w:hAnsi="Book Antiqua" w:cs="Times New Roman"/>
              <w:i/>
              <w:kern w:val="2"/>
              <w:lang w:val="en-US" w:eastAsia="zh-CN"/>
            </w:rPr>
          </w:rPrChange>
        </w:rPr>
        <w:t>Ther</w:t>
      </w:r>
      <w:proofErr w:type="spellEnd"/>
      <w:r w:rsidRPr="00D70FE9">
        <w:rPr>
          <w:rFonts w:ascii="Book Antiqua" w:eastAsia="DengXian" w:hAnsi="Book Antiqua" w:cs="Times New Roman"/>
          <w:kern w:val="2"/>
          <w:lang w:val="en-GB" w:eastAsia="zh-CN"/>
          <w:rPrChange w:id="3875"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3876" w:author="Author">
            <w:rPr>
              <w:rFonts w:ascii="Book Antiqua" w:eastAsia="DengXian" w:hAnsi="Book Antiqua" w:cs="Times New Roman"/>
              <w:b/>
              <w:kern w:val="2"/>
              <w:lang w:val="en-US" w:eastAsia="zh-CN"/>
            </w:rPr>
          </w:rPrChange>
        </w:rPr>
        <w:t>103</w:t>
      </w:r>
      <w:r w:rsidRPr="00D70FE9">
        <w:rPr>
          <w:rFonts w:ascii="Book Antiqua" w:eastAsia="DengXian" w:hAnsi="Book Antiqua" w:cs="Times New Roman"/>
          <w:kern w:val="2"/>
          <w:lang w:val="en-GB" w:eastAsia="zh-CN"/>
          <w:rPrChange w:id="3877" w:author="Author">
            <w:rPr>
              <w:rFonts w:ascii="Book Antiqua" w:eastAsia="DengXian" w:hAnsi="Book Antiqua" w:cs="Times New Roman"/>
              <w:kern w:val="2"/>
              <w:lang w:val="en-US" w:eastAsia="zh-CN"/>
            </w:rPr>
          </w:rPrChange>
        </w:rPr>
        <w:t>: 409-418 [PMID: 29171014 DOI: 10.1002/cpt.951]</w:t>
      </w:r>
    </w:p>
    <w:p w14:paraId="20F962B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878"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3879" w:author="Author">
            <w:rPr>
              <w:rFonts w:ascii="Book Antiqua" w:eastAsia="DengXian" w:hAnsi="Book Antiqua" w:cs="Times New Roman"/>
              <w:kern w:val="2"/>
              <w:lang w:val="en-US" w:eastAsia="zh-CN"/>
            </w:rPr>
          </w:rPrChange>
        </w:rPr>
        <w:t xml:space="preserve">16 </w:t>
      </w:r>
      <w:r w:rsidRPr="00D70FE9">
        <w:rPr>
          <w:rFonts w:ascii="Book Antiqua" w:eastAsia="DengXian" w:hAnsi="Book Antiqua" w:cs="Times New Roman"/>
          <w:b/>
          <w:kern w:val="2"/>
          <w:lang w:val="en-GB" w:eastAsia="zh-CN"/>
          <w:rPrChange w:id="3880" w:author="Author">
            <w:rPr>
              <w:rFonts w:ascii="Book Antiqua" w:eastAsia="DengXian" w:hAnsi="Book Antiqua" w:cs="Times New Roman"/>
              <w:b/>
              <w:kern w:val="2"/>
              <w:lang w:val="en-US" w:eastAsia="zh-CN"/>
            </w:rPr>
          </w:rPrChange>
        </w:rPr>
        <w:t>Li J</w:t>
      </w:r>
      <w:r w:rsidRPr="00D70FE9">
        <w:rPr>
          <w:rFonts w:ascii="Book Antiqua" w:eastAsia="DengXian" w:hAnsi="Book Antiqua" w:cs="Times New Roman"/>
          <w:kern w:val="2"/>
          <w:lang w:val="en-GB" w:eastAsia="zh-CN"/>
          <w:rPrChange w:id="3881" w:author="Author">
            <w:rPr>
              <w:rFonts w:ascii="Book Antiqua" w:eastAsia="DengXian" w:hAnsi="Book Antiqua" w:cs="Times New Roman"/>
              <w:kern w:val="2"/>
              <w:lang w:val="en-US" w:eastAsia="zh-CN"/>
            </w:rPr>
          </w:rPrChange>
        </w:rPr>
        <w:t xml:space="preserve">, Zheng S, Chen B, Butte AJ, </w:t>
      </w:r>
      <w:proofErr w:type="spellStart"/>
      <w:r w:rsidRPr="00D70FE9">
        <w:rPr>
          <w:rFonts w:ascii="Book Antiqua" w:eastAsia="DengXian" w:hAnsi="Book Antiqua" w:cs="Times New Roman"/>
          <w:kern w:val="2"/>
          <w:lang w:val="en-GB" w:eastAsia="zh-CN"/>
          <w:rPrChange w:id="3882" w:author="Author">
            <w:rPr>
              <w:rFonts w:ascii="Book Antiqua" w:eastAsia="DengXian" w:hAnsi="Book Antiqua" w:cs="Times New Roman"/>
              <w:kern w:val="2"/>
              <w:lang w:val="en-US" w:eastAsia="zh-CN"/>
            </w:rPr>
          </w:rPrChange>
        </w:rPr>
        <w:t>Swamidass</w:t>
      </w:r>
      <w:proofErr w:type="spellEnd"/>
      <w:r w:rsidRPr="00D70FE9">
        <w:rPr>
          <w:rFonts w:ascii="Book Antiqua" w:eastAsia="DengXian" w:hAnsi="Book Antiqua" w:cs="Times New Roman"/>
          <w:kern w:val="2"/>
          <w:lang w:val="en-GB" w:eastAsia="zh-CN"/>
          <w:rPrChange w:id="3883" w:author="Author">
            <w:rPr>
              <w:rFonts w:ascii="Book Antiqua" w:eastAsia="DengXian" w:hAnsi="Book Antiqua" w:cs="Times New Roman"/>
              <w:kern w:val="2"/>
              <w:lang w:val="en-US" w:eastAsia="zh-CN"/>
            </w:rPr>
          </w:rPrChange>
        </w:rPr>
        <w:t xml:space="preserve"> SJ, Lu Z.</w:t>
      </w:r>
      <w:proofErr w:type="gramEnd"/>
      <w:r w:rsidRPr="00D70FE9">
        <w:rPr>
          <w:rFonts w:ascii="Book Antiqua" w:eastAsia="DengXian" w:hAnsi="Book Antiqua" w:cs="Times New Roman"/>
          <w:kern w:val="2"/>
          <w:lang w:val="en-GB" w:eastAsia="zh-CN"/>
          <w:rPrChange w:id="3884" w:author="Author">
            <w:rPr>
              <w:rFonts w:ascii="Book Antiqua" w:eastAsia="DengXian" w:hAnsi="Book Antiqua" w:cs="Times New Roman"/>
              <w:kern w:val="2"/>
              <w:lang w:val="en-US" w:eastAsia="zh-CN"/>
            </w:rPr>
          </w:rPrChange>
        </w:rPr>
        <w:t xml:space="preserve"> </w:t>
      </w:r>
      <w:proofErr w:type="gramStart"/>
      <w:r w:rsidRPr="00D70FE9">
        <w:rPr>
          <w:rFonts w:ascii="Book Antiqua" w:eastAsia="DengXian" w:hAnsi="Book Antiqua" w:cs="Times New Roman"/>
          <w:kern w:val="2"/>
          <w:lang w:val="en-GB" w:eastAsia="zh-CN"/>
          <w:rPrChange w:id="3885" w:author="Author">
            <w:rPr>
              <w:rFonts w:ascii="Book Antiqua" w:eastAsia="DengXian" w:hAnsi="Book Antiqua" w:cs="Times New Roman"/>
              <w:kern w:val="2"/>
              <w:lang w:val="en-US" w:eastAsia="zh-CN"/>
            </w:rPr>
          </w:rPrChange>
        </w:rPr>
        <w:t>A survey of current trends in computational drug repositioning.</w:t>
      </w:r>
      <w:proofErr w:type="gramEnd"/>
      <w:r w:rsidRPr="00D70FE9">
        <w:rPr>
          <w:rFonts w:ascii="Book Antiqua" w:eastAsia="DengXian" w:hAnsi="Book Antiqua" w:cs="Times New Roman"/>
          <w:kern w:val="2"/>
          <w:lang w:val="en-GB" w:eastAsia="zh-CN"/>
          <w:rPrChange w:id="3886"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3887" w:author="Author">
            <w:rPr>
              <w:rFonts w:ascii="Book Antiqua" w:eastAsia="DengXian" w:hAnsi="Book Antiqua" w:cs="Times New Roman"/>
              <w:i/>
              <w:kern w:val="2"/>
              <w:lang w:val="en-US" w:eastAsia="zh-CN"/>
            </w:rPr>
          </w:rPrChange>
        </w:rPr>
        <w:t xml:space="preserve">Brief </w:t>
      </w:r>
      <w:proofErr w:type="spellStart"/>
      <w:r w:rsidRPr="00D70FE9">
        <w:rPr>
          <w:rFonts w:ascii="Book Antiqua" w:eastAsia="DengXian" w:hAnsi="Book Antiqua" w:cs="Times New Roman"/>
          <w:i/>
          <w:kern w:val="2"/>
          <w:lang w:val="en-GB" w:eastAsia="zh-CN"/>
          <w:rPrChange w:id="3888" w:author="Author">
            <w:rPr>
              <w:rFonts w:ascii="Book Antiqua" w:eastAsia="DengXian" w:hAnsi="Book Antiqua" w:cs="Times New Roman"/>
              <w:i/>
              <w:kern w:val="2"/>
              <w:lang w:val="en-US" w:eastAsia="zh-CN"/>
            </w:rPr>
          </w:rPrChange>
        </w:rPr>
        <w:t>Bioinform</w:t>
      </w:r>
      <w:proofErr w:type="spellEnd"/>
      <w:r w:rsidRPr="00D70FE9">
        <w:rPr>
          <w:rFonts w:ascii="Book Antiqua" w:eastAsia="DengXian" w:hAnsi="Book Antiqua" w:cs="Times New Roman"/>
          <w:kern w:val="2"/>
          <w:lang w:val="en-GB" w:eastAsia="zh-CN"/>
          <w:rPrChange w:id="3889"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3890" w:author="Author">
            <w:rPr>
              <w:rFonts w:ascii="Book Antiqua" w:eastAsia="DengXian" w:hAnsi="Book Antiqua" w:cs="Times New Roman"/>
              <w:b/>
              <w:kern w:val="2"/>
              <w:lang w:val="en-US" w:eastAsia="zh-CN"/>
            </w:rPr>
          </w:rPrChange>
        </w:rPr>
        <w:t>17</w:t>
      </w:r>
      <w:r w:rsidRPr="00D70FE9">
        <w:rPr>
          <w:rFonts w:ascii="Book Antiqua" w:eastAsia="DengXian" w:hAnsi="Book Antiqua" w:cs="Times New Roman"/>
          <w:kern w:val="2"/>
          <w:lang w:val="en-GB" w:eastAsia="zh-CN"/>
          <w:rPrChange w:id="3891" w:author="Author">
            <w:rPr>
              <w:rFonts w:ascii="Book Antiqua" w:eastAsia="DengXian" w:hAnsi="Book Antiqua" w:cs="Times New Roman"/>
              <w:kern w:val="2"/>
              <w:lang w:val="en-US" w:eastAsia="zh-CN"/>
            </w:rPr>
          </w:rPrChange>
        </w:rPr>
        <w:t>: 2-12 [PMID: 25832646 DOI: 10.1093/bib/bbv020]</w:t>
      </w:r>
    </w:p>
    <w:p w14:paraId="1A4D8A6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89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893" w:author="Author">
            <w:rPr>
              <w:rFonts w:ascii="Book Antiqua" w:eastAsia="DengXian" w:hAnsi="Book Antiqua" w:cs="Times New Roman"/>
              <w:kern w:val="2"/>
              <w:lang w:val="en-US" w:eastAsia="zh-CN"/>
            </w:rPr>
          </w:rPrChange>
        </w:rPr>
        <w:t xml:space="preserve">17 </w:t>
      </w:r>
      <w:r w:rsidRPr="00D70FE9">
        <w:rPr>
          <w:rFonts w:ascii="Book Antiqua" w:eastAsia="DengXian" w:hAnsi="Book Antiqua" w:cs="Times New Roman"/>
          <w:b/>
          <w:kern w:val="2"/>
          <w:lang w:val="en-GB" w:eastAsia="zh-CN"/>
          <w:rPrChange w:id="3894" w:author="Author">
            <w:rPr>
              <w:rFonts w:ascii="Book Antiqua" w:eastAsia="DengXian" w:hAnsi="Book Antiqua" w:cs="Times New Roman"/>
              <w:b/>
              <w:kern w:val="2"/>
              <w:lang w:val="en-US" w:eastAsia="zh-CN"/>
            </w:rPr>
          </w:rPrChange>
        </w:rPr>
        <w:t>Chen MH</w:t>
      </w:r>
      <w:r w:rsidRPr="00D70FE9">
        <w:rPr>
          <w:rFonts w:ascii="Book Antiqua" w:eastAsia="DengXian" w:hAnsi="Book Antiqua" w:cs="Times New Roman"/>
          <w:kern w:val="2"/>
          <w:lang w:val="en-GB" w:eastAsia="zh-CN"/>
          <w:rPrChange w:id="3895" w:author="Author">
            <w:rPr>
              <w:rFonts w:ascii="Book Antiqua" w:eastAsia="DengXian" w:hAnsi="Book Antiqua" w:cs="Times New Roman"/>
              <w:kern w:val="2"/>
              <w:lang w:val="en-US" w:eastAsia="zh-CN"/>
            </w:rPr>
          </w:rPrChange>
        </w:rPr>
        <w:t xml:space="preserve">, Yang WL, Lin KT, Liu CH, Liu YW, Huang KW, Chang PM, Lai JM, Hsu CN, Chao KM, Kao CY, Huang CY. Gene expression-based chemical genomics identifies potential therapeutic drugs in hepatocellular carcinoma. </w:t>
      </w:r>
      <w:proofErr w:type="spellStart"/>
      <w:r w:rsidRPr="00D70FE9">
        <w:rPr>
          <w:rFonts w:ascii="Book Antiqua" w:eastAsia="DengXian" w:hAnsi="Book Antiqua" w:cs="Times New Roman"/>
          <w:i/>
          <w:kern w:val="2"/>
          <w:lang w:val="en-GB" w:eastAsia="zh-CN"/>
          <w:rPrChange w:id="3896" w:author="Author">
            <w:rPr>
              <w:rFonts w:ascii="Book Antiqua" w:eastAsia="DengXian" w:hAnsi="Book Antiqua" w:cs="Times New Roman"/>
              <w:i/>
              <w:kern w:val="2"/>
              <w:lang w:val="en-US" w:eastAsia="zh-CN"/>
            </w:rPr>
          </w:rPrChange>
        </w:rPr>
        <w:t>PLoS</w:t>
      </w:r>
      <w:proofErr w:type="spellEnd"/>
      <w:r w:rsidRPr="00D70FE9">
        <w:rPr>
          <w:rFonts w:ascii="Book Antiqua" w:eastAsia="DengXian" w:hAnsi="Book Antiqua" w:cs="Times New Roman"/>
          <w:i/>
          <w:kern w:val="2"/>
          <w:lang w:val="en-GB" w:eastAsia="zh-CN"/>
          <w:rPrChange w:id="3897" w:author="Author">
            <w:rPr>
              <w:rFonts w:ascii="Book Antiqua" w:eastAsia="DengXian" w:hAnsi="Book Antiqua" w:cs="Times New Roman"/>
              <w:i/>
              <w:kern w:val="2"/>
              <w:lang w:val="en-US" w:eastAsia="zh-CN"/>
            </w:rPr>
          </w:rPrChange>
        </w:rPr>
        <w:t xml:space="preserve"> One</w:t>
      </w:r>
      <w:r w:rsidRPr="00D70FE9">
        <w:rPr>
          <w:rFonts w:ascii="Book Antiqua" w:eastAsia="DengXian" w:hAnsi="Book Antiqua" w:cs="Times New Roman"/>
          <w:kern w:val="2"/>
          <w:lang w:val="en-GB" w:eastAsia="zh-CN"/>
          <w:rPrChange w:id="3898" w:author="Author">
            <w:rPr>
              <w:rFonts w:ascii="Book Antiqua" w:eastAsia="DengXian" w:hAnsi="Book Antiqua" w:cs="Times New Roman"/>
              <w:kern w:val="2"/>
              <w:lang w:val="en-US" w:eastAsia="zh-CN"/>
            </w:rPr>
          </w:rPrChange>
        </w:rPr>
        <w:t xml:space="preserve"> 2011; </w:t>
      </w:r>
      <w:r w:rsidRPr="00D70FE9">
        <w:rPr>
          <w:rFonts w:ascii="Book Antiqua" w:eastAsia="DengXian" w:hAnsi="Book Antiqua" w:cs="Times New Roman"/>
          <w:b/>
          <w:kern w:val="2"/>
          <w:lang w:val="en-GB" w:eastAsia="zh-CN"/>
          <w:rPrChange w:id="3899" w:author="Author">
            <w:rPr>
              <w:rFonts w:ascii="Book Antiqua" w:eastAsia="DengXian" w:hAnsi="Book Antiqua" w:cs="Times New Roman"/>
              <w:b/>
              <w:kern w:val="2"/>
              <w:lang w:val="en-US" w:eastAsia="zh-CN"/>
            </w:rPr>
          </w:rPrChange>
        </w:rPr>
        <w:t>6</w:t>
      </w:r>
      <w:r w:rsidRPr="00D70FE9">
        <w:rPr>
          <w:rFonts w:ascii="Book Antiqua" w:eastAsia="DengXian" w:hAnsi="Book Antiqua" w:cs="Times New Roman"/>
          <w:kern w:val="2"/>
          <w:lang w:val="en-GB" w:eastAsia="zh-CN"/>
          <w:rPrChange w:id="3900" w:author="Author">
            <w:rPr>
              <w:rFonts w:ascii="Book Antiqua" w:eastAsia="DengXian" w:hAnsi="Book Antiqua" w:cs="Times New Roman"/>
              <w:kern w:val="2"/>
              <w:lang w:val="en-US" w:eastAsia="zh-CN"/>
            </w:rPr>
          </w:rPrChange>
        </w:rPr>
        <w:t>: e27186 [PMID: 22087264 DOI: 10.1371/journal.pone.0027186]</w:t>
      </w:r>
    </w:p>
    <w:p w14:paraId="2BC395E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3901" w:author="Author">
            <w:rPr>
              <w:rFonts w:ascii="Book Antiqua" w:eastAsia="DengXian" w:hAnsi="Book Antiqua" w:cs="Times New Roman"/>
              <w:kern w:val="2"/>
              <w:lang w:val="en-US" w:eastAsia="zh-CN"/>
            </w:rPr>
          </w:rPrChange>
        </w:rPr>
        <w:t xml:space="preserve">18 </w:t>
      </w:r>
      <w:r w:rsidRPr="00D70FE9">
        <w:rPr>
          <w:rFonts w:ascii="Book Antiqua" w:eastAsia="DengXian" w:hAnsi="Book Antiqua" w:cs="Times New Roman"/>
          <w:b/>
          <w:kern w:val="2"/>
          <w:lang w:val="en-GB" w:eastAsia="zh-CN"/>
          <w:rPrChange w:id="3902" w:author="Author">
            <w:rPr>
              <w:rFonts w:ascii="Book Antiqua" w:eastAsia="DengXian" w:hAnsi="Book Antiqua" w:cs="Times New Roman"/>
              <w:b/>
              <w:kern w:val="2"/>
              <w:lang w:val="en-US" w:eastAsia="zh-CN"/>
            </w:rPr>
          </w:rPrChange>
        </w:rPr>
        <w:t>Wang J</w:t>
      </w:r>
      <w:r w:rsidRPr="00D70FE9">
        <w:rPr>
          <w:rFonts w:ascii="Book Antiqua" w:eastAsia="DengXian" w:hAnsi="Book Antiqua" w:cs="Times New Roman"/>
          <w:kern w:val="2"/>
          <w:lang w:val="en-GB" w:eastAsia="zh-CN"/>
          <w:rPrChange w:id="3903" w:author="Author">
            <w:rPr>
              <w:rFonts w:ascii="Book Antiqua" w:eastAsia="DengXian" w:hAnsi="Book Antiqua" w:cs="Times New Roman"/>
              <w:kern w:val="2"/>
              <w:lang w:val="en-US" w:eastAsia="zh-CN"/>
            </w:rPr>
          </w:rPrChange>
        </w:rPr>
        <w:t xml:space="preserve">, Li M, Wang Y, Liu X. Integrating </w:t>
      </w:r>
      <w:proofErr w:type="spellStart"/>
      <w:r w:rsidRPr="00D70FE9">
        <w:rPr>
          <w:rFonts w:ascii="Book Antiqua" w:eastAsia="DengXian" w:hAnsi="Book Antiqua" w:cs="Times New Roman"/>
          <w:kern w:val="2"/>
          <w:lang w:val="en-GB" w:eastAsia="zh-CN"/>
          <w:rPrChange w:id="3904" w:author="Author">
            <w:rPr>
              <w:rFonts w:ascii="Book Antiqua" w:eastAsia="DengXian" w:hAnsi="Book Antiqua" w:cs="Times New Roman"/>
              <w:kern w:val="2"/>
              <w:lang w:val="en-US" w:eastAsia="zh-CN"/>
            </w:rPr>
          </w:rPrChange>
        </w:rPr>
        <w:t>subpathway</w:t>
      </w:r>
      <w:proofErr w:type="spellEnd"/>
      <w:r w:rsidRPr="00D70FE9">
        <w:rPr>
          <w:rFonts w:ascii="Book Antiqua" w:eastAsia="DengXian" w:hAnsi="Book Antiqua" w:cs="Times New Roman"/>
          <w:kern w:val="2"/>
          <w:lang w:val="en-GB" w:eastAsia="zh-CN"/>
          <w:rPrChange w:id="3905" w:author="Author">
            <w:rPr>
              <w:rFonts w:ascii="Book Antiqua" w:eastAsia="DengXian" w:hAnsi="Book Antiqua" w:cs="Times New Roman"/>
              <w:kern w:val="2"/>
              <w:lang w:val="en-US" w:eastAsia="zh-CN"/>
            </w:rPr>
          </w:rPrChange>
        </w:rPr>
        <w:t xml:space="preserve"> analysis to identify candidate agents for hepatocellular carcinoma. </w:t>
      </w:r>
      <w:proofErr w:type="spellStart"/>
      <w:r w:rsidRPr="00D70FE9">
        <w:rPr>
          <w:rFonts w:ascii="Book Antiqua" w:eastAsia="DengXian" w:hAnsi="Book Antiqua" w:cs="Times New Roman"/>
          <w:i/>
          <w:kern w:val="2"/>
          <w:lang w:val="en-GB" w:eastAsia="zh-CN"/>
          <w:rPrChange w:id="3906" w:author="Author">
            <w:rPr>
              <w:rFonts w:ascii="Book Antiqua" w:eastAsia="DengXian" w:hAnsi="Book Antiqua" w:cs="Times New Roman"/>
              <w:i/>
              <w:kern w:val="2"/>
              <w:lang w:val="en-US" w:eastAsia="zh-CN"/>
            </w:rPr>
          </w:rPrChange>
        </w:rPr>
        <w:t>Onco</w:t>
      </w:r>
      <w:proofErr w:type="spellEnd"/>
      <w:r w:rsidRPr="00D70FE9">
        <w:rPr>
          <w:rFonts w:ascii="Book Antiqua" w:eastAsia="DengXian" w:hAnsi="Book Antiqua" w:cs="Times New Roman"/>
          <w:i/>
          <w:kern w:val="2"/>
          <w:lang w:val="en-GB" w:eastAsia="zh-CN"/>
          <w:rPrChange w:id="3907" w:author="Author">
            <w:rPr>
              <w:rFonts w:ascii="Book Antiqua" w:eastAsia="DengXian" w:hAnsi="Book Antiqua" w:cs="Times New Roman"/>
              <w:i/>
              <w:kern w:val="2"/>
              <w:lang w:val="en-US" w:eastAsia="zh-CN"/>
            </w:rPr>
          </w:rPrChange>
        </w:rPr>
        <w:t xml:space="preserve"> Targets </w:t>
      </w:r>
      <w:proofErr w:type="spellStart"/>
      <w:r w:rsidRPr="00D70FE9">
        <w:rPr>
          <w:rFonts w:ascii="Book Antiqua" w:eastAsia="DengXian" w:hAnsi="Book Antiqua" w:cs="Times New Roman"/>
          <w:i/>
          <w:kern w:val="2"/>
          <w:lang w:val="en-GB" w:eastAsia="zh-CN"/>
          <w:rPrChange w:id="3908" w:author="Author">
            <w:rPr>
              <w:rFonts w:ascii="Book Antiqua" w:eastAsia="DengXian" w:hAnsi="Book Antiqua" w:cs="Times New Roman"/>
              <w:i/>
              <w:kern w:val="2"/>
              <w:lang w:val="en-US" w:eastAsia="zh-CN"/>
            </w:rPr>
          </w:rPrChange>
        </w:rPr>
        <w:t>Ther</w:t>
      </w:r>
      <w:proofErr w:type="spellEnd"/>
      <w:r w:rsidRPr="00D70FE9">
        <w:rPr>
          <w:rFonts w:ascii="Book Antiqua" w:eastAsia="DengXian" w:hAnsi="Book Antiqua" w:cs="Times New Roman"/>
          <w:kern w:val="2"/>
          <w:lang w:val="en-GB" w:eastAsia="zh-CN"/>
          <w:rPrChange w:id="3909"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3910" w:author="Author">
            <w:rPr>
              <w:rFonts w:ascii="Book Antiqua" w:eastAsia="DengXian" w:hAnsi="Book Antiqua" w:cs="Times New Roman"/>
              <w:b/>
              <w:kern w:val="2"/>
              <w:lang w:val="en-US" w:eastAsia="zh-CN"/>
            </w:rPr>
          </w:rPrChange>
        </w:rPr>
        <w:t>9</w:t>
      </w:r>
      <w:r w:rsidRPr="00D70FE9">
        <w:rPr>
          <w:rFonts w:ascii="Book Antiqua" w:eastAsia="DengXian" w:hAnsi="Book Antiqua" w:cs="Times New Roman"/>
          <w:kern w:val="2"/>
          <w:lang w:val="en-GB" w:eastAsia="zh-CN"/>
          <w:rPrChange w:id="3911"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kern w:val="2"/>
          <w:lang w:val="en-GB" w:eastAsia="zh-CN"/>
          <w:rPrChange w:id="3912" w:author="Author">
            <w:rPr>
              <w:rFonts w:ascii="Book Antiqua" w:eastAsia="DengXian" w:hAnsi="Book Antiqua" w:cs="Times New Roman"/>
              <w:kern w:val="2"/>
              <w:lang w:val="en-US" w:eastAsia="zh-CN"/>
            </w:rPr>
          </w:rPrChange>
        </w:rPr>
        <w:lastRenderedPageBreak/>
        <w:t xml:space="preserve">1221-1230 [PMID: </w:t>
      </w:r>
      <w:bookmarkStart w:id="3913" w:name="OLE_LINK21"/>
      <w:r w:rsidRPr="00D70FE9">
        <w:rPr>
          <w:rFonts w:ascii="Book Antiqua" w:eastAsia="DengXian" w:hAnsi="Book Antiqua" w:cs="Times New Roman"/>
          <w:kern w:val="2"/>
          <w:lang w:val="en-GB" w:eastAsia="zh-CN"/>
          <w:rPrChange w:id="3914" w:author="Author">
            <w:rPr>
              <w:rFonts w:ascii="Book Antiqua" w:eastAsia="DengXian" w:hAnsi="Book Antiqua" w:cs="Times New Roman"/>
              <w:kern w:val="2"/>
              <w:lang w:val="en-US" w:eastAsia="zh-CN"/>
            </w:rPr>
          </w:rPrChange>
        </w:rPr>
        <w:t>27022281</w:t>
      </w:r>
      <w:bookmarkEnd w:id="3913"/>
      <w:r w:rsidRPr="00D70FE9">
        <w:rPr>
          <w:rFonts w:ascii="Book Antiqua" w:eastAsia="DengXian" w:hAnsi="Book Antiqua" w:cs="Times New Roman"/>
          <w:kern w:val="2"/>
          <w:lang w:val="en-GB" w:eastAsia="zh-CN"/>
          <w:rPrChange w:id="3915" w:author="Author">
            <w:rPr>
              <w:rFonts w:ascii="Book Antiqua" w:eastAsia="DengXian" w:hAnsi="Book Antiqua" w:cs="Times New Roman"/>
              <w:kern w:val="2"/>
              <w:lang w:val="en-US" w:eastAsia="zh-CN"/>
            </w:rPr>
          </w:rPrChange>
        </w:rPr>
        <w:t xml:space="preserve"> DOI: </w:t>
      </w:r>
      <w:r w:rsidR="006528EE" w:rsidRPr="00D70FE9">
        <w:rPr>
          <w:lang w:val="en-GB"/>
          <w:rPrChange w:id="3916" w:author="Author">
            <w:rPr/>
          </w:rPrChange>
        </w:rPr>
        <w:fldChar w:fldCharType="begin"/>
      </w:r>
      <w:r w:rsidR="006528EE" w:rsidRPr="00D70FE9">
        <w:rPr>
          <w:lang w:val="en-GB"/>
          <w:rPrChange w:id="3917" w:author="Author">
            <w:rPr/>
          </w:rPrChange>
        </w:rPr>
        <w:instrText xml:space="preserve"> HYPERLINK "https://doi.org/10.2147/OTT.S97211" \t "_blank" </w:instrText>
      </w:r>
      <w:r w:rsidR="006528EE" w:rsidRPr="00D70FE9">
        <w:rPr>
          <w:lang w:val="en-GB"/>
          <w:rPrChange w:id="3918" w:author="Author">
            <w:rPr>
              <w:rFonts w:ascii="Book Antiqua" w:eastAsia="DengXian" w:hAnsi="Book Antiqua" w:cs="Times New Roman"/>
              <w:kern w:val="2"/>
              <w:lang w:val="en-US" w:eastAsia="zh-CN"/>
            </w:rPr>
          </w:rPrChange>
        </w:rPr>
        <w:fldChar w:fldCharType="separate"/>
      </w:r>
      <w:r w:rsidRPr="00D70FE9">
        <w:rPr>
          <w:rFonts w:ascii="Book Antiqua" w:eastAsia="DengXian" w:hAnsi="Book Antiqua" w:cs="Times New Roman"/>
          <w:kern w:val="2"/>
          <w:lang w:val="en-GB" w:eastAsia="zh-CN"/>
          <w:rPrChange w:id="3919" w:author="Author">
            <w:rPr>
              <w:rFonts w:ascii="Book Antiqua" w:eastAsia="DengXian" w:hAnsi="Book Antiqua" w:cs="Times New Roman"/>
              <w:kern w:val="2"/>
              <w:lang w:val="en-US" w:eastAsia="zh-CN"/>
            </w:rPr>
          </w:rPrChange>
        </w:rPr>
        <w:t>10.2147/OTT.S97211</w:t>
      </w:r>
      <w:r w:rsidR="006528EE" w:rsidRPr="00D70FE9">
        <w:rPr>
          <w:rFonts w:ascii="Book Antiqua" w:eastAsia="DengXian" w:hAnsi="Book Antiqua" w:cs="Times New Roman"/>
          <w:kern w:val="2"/>
          <w:lang w:val="en-GB" w:eastAsia="zh-CN"/>
          <w:rPrChange w:id="3920" w:author="Author">
            <w:rPr>
              <w:rFonts w:ascii="Book Antiqua" w:eastAsia="DengXian" w:hAnsi="Book Antiqua" w:cs="Times New Roman"/>
              <w:kern w:val="2"/>
              <w:lang w:val="en-US" w:eastAsia="zh-CN"/>
            </w:rPr>
          </w:rPrChange>
        </w:rPr>
        <w:fldChar w:fldCharType="end"/>
      </w:r>
      <w:r w:rsidRPr="00D70FE9">
        <w:rPr>
          <w:rFonts w:ascii="Book Antiqua" w:eastAsia="DengXian" w:hAnsi="Book Antiqua" w:cs="Times New Roman"/>
          <w:kern w:val="2"/>
          <w:lang w:val="en-GB" w:eastAsia="zh-CN"/>
        </w:rPr>
        <w:t>]</w:t>
      </w:r>
    </w:p>
    <w:p w14:paraId="095A2B11"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921"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
        <w:t xml:space="preserve">19 </w:t>
      </w:r>
      <w:proofErr w:type="spellStart"/>
      <w:r w:rsidRPr="00D70FE9">
        <w:rPr>
          <w:rFonts w:ascii="Book Antiqua" w:eastAsia="DengXian" w:hAnsi="Book Antiqua" w:cs="Times New Roman"/>
          <w:b/>
          <w:kern w:val="2"/>
          <w:lang w:val="en-GB" w:eastAsia="zh-CN"/>
        </w:rPr>
        <w:t>Graul</w:t>
      </w:r>
      <w:proofErr w:type="spellEnd"/>
      <w:r w:rsidRPr="00D70FE9">
        <w:rPr>
          <w:rFonts w:ascii="Book Antiqua" w:eastAsia="DengXian" w:hAnsi="Book Antiqua" w:cs="Times New Roman"/>
          <w:b/>
          <w:kern w:val="2"/>
          <w:lang w:val="en-GB" w:eastAsia="zh-CN"/>
        </w:rPr>
        <w:t xml:space="preserve"> AI</w:t>
      </w:r>
      <w:r w:rsidRPr="00D70FE9">
        <w:rPr>
          <w:rFonts w:ascii="Book Antiqua" w:eastAsia="DengXian" w:hAnsi="Book Antiqua" w:cs="Times New Roman"/>
          <w:kern w:val="2"/>
          <w:lang w:val="en-GB" w:eastAsia="zh-CN"/>
        </w:rPr>
        <w:t xml:space="preserve">, Cruces E, Stringer M. The year's new drugs &amp;amp; biologics, 2013: Part I. </w:t>
      </w:r>
      <w:r w:rsidRPr="00D70FE9">
        <w:rPr>
          <w:rFonts w:ascii="Book Antiqua" w:eastAsia="DengXian" w:hAnsi="Book Antiqua" w:cs="Times New Roman"/>
          <w:i/>
          <w:kern w:val="2"/>
          <w:lang w:val="en-GB" w:eastAsia="zh-CN"/>
          <w:rPrChange w:id="3922" w:author="Author">
            <w:rPr>
              <w:rFonts w:ascii="Book Antiqua" w:eastAsia="DengXian" w:hAnsi="Book Antiqua" w:cs="Times New Roman"/>
              <w:i/>
              <w:kern w:val="2"/>
              <w:lang w:val="en-US" w:eastAsia="zh-CN"/>
            </w:rPr>
          </w:rPrChange>
        </w:rPr>
        <w:t>Drugs Today (</w:t>
      </w:r>
      <w:proofErr w:type="spellStart"/>
      <w:r w:rsidRPr="00D70FE9">
        <w:rPr>
          <w:rFonts w:ascii="Book Antiqua" w:eastAsia="DengXian" w:hAnsi="Book Antiqua" w:cs="Times New Roman"/>
          <w:i/>
          <w:kern w:val="2"/>
          <w:lang w:val="en-GB" w:eastAsia="zh-CN"/>
          <w:rPrChange w:id="3923" w:author="Author">
            <w:rPr>
              <w:rFonts w:ascii="Book Antiqua" w:eastAsia="DengXian" w:hAnsi="Book Antiqua" w:cs="Times New Roman"/>
              <w:i/>
              <w:kern w:val="2"/>
              <w:lang w:val="en-US" w:eastAsia="zh-CN"/>
            </w:rPr>
          </w:rPrChange>
        </w:rPr>
        <w:t>Barc</w:t>
      </w:r>
      <w:proofErr w:type="spellEnd"/>
      <w:r w:rsidRPr="00D70FE9">
        <w:rPr>
          <w:rFonts w:ascii="Book Antiqua" w:eastAsia="DengXian" w:hAnsi="Book Antiqua" w:cs="Times New Roman"/>
          <w:i/>
          <w:kern w:val="2"/>
          <w:lang w:val="en-GB" w:eastAsia="zh-CN"/>
          <w:rPrChange w:id="3924" w:author="Author">
            <w:rPr>
              <w:rFonts w:ascii="Book Antiqua" w:eastAsia="DengXian" w:hAnsi="Book Antiqua" w:cs="Times New Roman"/>
              <w:i/>
              <w:kern w:val="2"/>
              <w:lang w:val="en-US" w:eastAsia="zh-CN"/>
            </w:rPr>
          </w:rPrChange>
        </w:rPr>
        <w:t>)</w:t>
      </w:r>
      <w:r w:rsidRPr="00D70FE9">
        <w:rPr>
          <w:rFonts w:ascii="Book Antiqua" w:eastAsia="DengXian" w:hAnsi="Book Antiqua" w:cs="Times New Roman"/>
          <w:kern w:val="2"/>
          <w:lang w:val="en-GB" w:eastAsia="zh-CN"/>
          <w:rPrChange w:id="3925" w:author="Author">
            <w:rPr>
              <w:rFonts w:ascii="Book Antiqua" w:eastAsia="DengXian" w:hAnsi="Book Antiqua" w:cs="Times New Roman"/>
              <w:kern w:val="2"/>
              <w:lang w:val="en-US" w:eastAsia="zh-CN"/>
            </w:rPr>
          </w:rPrChange>
        </w:rPr>
        <w:t xml:space="preserve"> 2014; </w:t>
      </w:r>
      <w:r w:rsidRPr="00D70FE9">
        <w:rPr>
          <w:rFonts w:ascii="Book Antiqua" w:eastAsia="DengXian" w:hAnsi="Book Antiqua" w:cs="Times New Roman"/>
          <w:b/>
          <w:kern w:val="2"/>
          <w:lang w:val="en-GB" w:eastAsia="zh-CN"/>
          <w:rPrChange w:id="3926" w:author="Author">
            <w:rPr>
              <w:rFonts w:ascii="Book Antiqua" w:eastAsia="DengXian" w:hAnsi="Book Antiqua" w:cs="Times New Roman"/>
              <w:b/>
              <w:kern w:val="2"/>
              <w:lang w:val="en-US" w:eastAsia="zh-CN"/>
            </w:rPr>
          </w:rPrChange>
        </w:rPr>
        <w:t>50</w:t>
      </w:r>
      <w:r w:rsidRPr="00D70FE9">
        <w:rPr>
          <w:rFonts w:ascii="Book Antiqua" w:eastAsia="DengXian" w:hAnsi="Book Antiqua" w:cs="Times New Roman"/>
          <w:kern w:val="2"/>
          <w:lang w:val="en-GB" w:eastAsia="zh-CN"/>
          <w:rPrChange w:id="3927" w:author="Author">
            <w:rPr>
              <w:rFonts w:ascii="Book Antiqua" w:eastAsia="DengXian" w:hAnsi="Book Antiqua" w:cs="Times New Roman"/>
              <w:kern w:val="2"/>
              <w:lang w:val="en-US" w:eastAsia="zh-CN"/>
            </w:rPr>
          </w:rPrChange>
        </w:rPr>
        <w:t>: 51-100 [PMID: 24524105 DOI: 10.1358/dot.2014.50.1.2116673]</w:t>
      </w:r>
    </w:p>
    <w:p w14:paraId="6332D97B"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928"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929" w:author="Author">
            <w:rPr>
              <w:rFonts w:ascii="Book Antiqua" w:eastAsia="DengXian" w:hAnsi="Book Antiqua" w:cs="Times New Roman"/>
              <w:kern w:val="2"/>
              <w:lang w:val="en-US" w:eastAsia="zh-CN"/>
            </w:rPr>
          </w:rPrChange>
        </w:rPr>
        <w:t xml:space="preserve">20 </w:t>
      </w:r>
      <w:proofErr w:type="spellStart"/>
      <w:r w:rsidRPr="00D70FE9">
        <w:rPr>
          <w:rFonts w:ascii="Book Antiqua" w:eastAsia="DengXian" w:hAnsi="Book Antiqua" w:cs="Times New Roman"/>
          <w:b/>
          <w:kern w:val="2"/>
          <w:lang w:val="en-GB" w:eastAsia="zh-CN"/>
          <w:rPrChange w:id="3930" w:author="Author">
            <w:rPr>
              <w:rFonts w:ascii="Book Antiqua" w:eastAsia="DengXian" w:hAnsi="Book Antiqua" w:cs="Times New Roman"/>
              <w:b/>
              <w:kern w:val="2"/>
              <w:lang w:val="en-US" w:eastAsia="zh-CN"/>
            </w:rPr>
          </w:rPrChange>
        </w:rPr>
        <w:t>Cai</w:t>
      </w:r>
      <w:proofErr w:type="spellEnd"/>
      <w:r w:rsidRPr="00D70FE9">
        <w:rPr>
          <w:rFonts w:ascii="Book Antiqua" w:eastAsia="DengXian" w:hAnsi="Book Antiqua" w:cs="Times New Roman"/>
          <w:b/>
          <w:kern w:val="2"/>
          <w:lang w:val="en-GB" w:eastAsia="zh-CN"/>
          <w:rPrChange w:id="3931" w:author="Author">
            <w:rPr>
              <w:rFonts w:ascii="Book Antiqua" w:eastAsia="DengXian" w:hAnsi="Book Antiqua" w:cs="Times New Roman"/>
              <w:b/>
              <w:kern w:val="2"/>
              <w:lang w:val="en-US" w:eastAsia="zh-CN"/>
            </w:rPr>
          </w:rPrChange>
        </w:rPr>
        <w:t xml:space="preserve"> T</w:t>
      </w:r>
      <w:r w:rsidRPr="00D70FE9">
        <w:rPr>
          <w:rFonts w:ascii="Book Antiqua" w:eastAsia="DengXian" w:hAnsi="Book Antiqua" w:cs="Times New Roman"/>
          <w:kern w:val="2"/>
          <w:lang w:val="en-GB" w:eastAsia="zh-CN"/>
          <w:rPrChange w:id="3932" w:author="Author">
            <w:rPr>
              <w:rFonts w:ascii="Book Antiqua" w:eastAsia="DengXian" w:hAnsi="Book Antiqua" w:cs="Times New Roman"/>
              <w:kern w:val="2"/>
              <w:lang w:val="en-US" w:eastAsia="zh-CN"/>
            </w:rPr>
          </w:rPrChange>
        </w:rPr>
        <w:t>, Lin TC, Bond A, Huang J, Kane-</w:t>
      </w:r>
      <w:proofErr w:type="spellStart"/>
      <w:r w:rsidRPr="00D70FE9">
        <w:rPr>
          <w:rFonts w:ascii="Book Antiqua" w:eastAsia="DengXian" w:hAnsi="Book Antiqua" w:cs="Times New Roman"/>
          <w:kern w:val="2"/>
          <w:lang w:val="en-GB" w:eastAsia="zh-CN"/>
          <w:rPrChange w:id="3933" w:author="Author">
            <w:rPr>
              <w:rFonts w:ascii="Book Antiqua" w:eastAsia="DengXian" w:hAnsi="Book Antiqua" w:cs="Times New Roman"/>
              <w:kern w:val="2"/>
              <w:lang w:val="en-US" w:eastAsia="zh-CN"/>
            </w:rPr>
          </w:rPrChange>
        </w:rPr>
        <w:t>Wanger</w:t>
      </w:r>
      <w:proofErr w:type="spellEnd"/>
      <w:r w:rsidRPr="00D70FE9">
        <w:rPr>
          <w:rFonts w:ascii="Book Antiqua" w:eastAsia="DengXian" w:hAnsi="Book Antiqua" w:cs="Times New Roman"/>
          <w:kern w:val="2"/>
          <w:lang w:val="en-GB" w:eastAsia="zh-CN"/>
          <w:rPrChange w:id="3934" w:author="Author">
            <w:rPr>
              <w:rFonts w:ascii="Book Antiqua" w:eastAsia="DengXian" w:hAnsi="Book Antiqua" w:cs="Times New Roman"/>
              <w:kern w:val="2"/>
              <w:lang w:val="en-US" w:eastAsia="zh-CN"/>
            </w:rPr>
          </w:rPrChange>
        </w:rPr>
        <w:t xml:space="preserve"> G, </w:t>
      </w:r>
      <w:proofErr w:type="spellStart"/>
      <w:r w:rsidRPr="00D70FE9">
        <w:rPr>
          <w:rFonts w:ascii="Book Antiqua" w:eastAsia="DengXian" w:hAnsi="Book Antiqua" w:cs="Times New Roman"/>
          <w:kern w:val="2"/>
          <w:lang w:val="en-GB" w:eastAsia="zh-CN"/>
          <w:rPrChange w:id="3935" w:author="Author">
            <w:rPr>
              <w:rFonts w:ascii="Book Antiqua" w:eastAsia="DengXian" w:hAnsi="Book Antiqua" w:cs="Times New Roman"/>
              <w:kern w:val="2"/>
              <w:lang w:val="en-US" w:eastAsia="zh-CN"/>
            </w:rPr>
          </w:rPrChange>
        </w:rPr>
        <w:t>Cagan</w:t>
      </w:r>
      <w:proofErr w:type="spellEnd"/>
      <w:r w:rsidRPr="00D70FE9">
        <w:rPr>
          <w:rFonts w:ascii="Book Antiqua" w:eastAsia="DengXian" w:hAnsi="Book Antiqua" w:cs="Times New Roman"/>
          <w:kern w:val="2"/>
          <w:lang w:val="en-GB" w:eastAsia="zh-CN"/>
          <w:rPrChange w:id="3936" w:author="Author">
            <w:rPr>
              <w:rFonts w:ascii="Book Antiqua" w:eastAsia="DengXian" w:hAnsi="Book Antiqua" w:cs="Times New Roman"/>
              <w:kern w:val="2"/>
              <w:lang w:val="en-US" w:eastAsia="zh-CN"/>
            </w:rPr>
          </w:rPrChange>
        </w:rPr>
        <w:t xml:space="preserve"> A, Murphy SN, </w:t>
      </w:r>
      <w:proofErr w:type="spellStart"/>
      <w:r w:rsidRPr="00D70FE9">
        <w:rPr>
          <w:rFonts w:ascii="Book Antiqua" w:eastAsia="DengXian" w:hAnsi="Book Antiqua" w:cs="Times New Roman"/>
          <w:kern w:val="2"/>
          <w:lang w:val="en-GB" w:eastAsia="zh-CN"/>
          <w:rPrChange w:id="3937" w:author="Author">
            <w:rPr>
              <w:rFonts w:ascii="Book Antiqua" w:eastAsia="DengXian" w:hAnsi="Book Antiqua" w:cs="Times New Roman"/>
              <w:kern w:val="2"/>
              <w:lang w:val="en-US" w:eastAsia="zh-CN"/>
            </w:rPr>
          </w:rPrChange>
        </w:rPr>
        <w:t>Ananthakrishnan</w:t>
      </w:r>
      <w:proofErr w:type="spellEnd"/>
      <w:r w:rsidRPr="00D70FE9">
        <w:rPr>
          <w:rFonts w:ascii="Book Antiqua" w:eastAsia="DengXian" w:hAnsi="Book Antiqua" w:cs="Times New Roman"/>
          <w:kern w:val="2"/>
          <w:lang w:val="en-GB" w:eastAsia="zh-CN"/>
          <w:rPrChange w:id="3938" w:author="Author">
            <w:rPr>
              <w:rFonts w:ascii="Book Antiqua" w:eastAsia="DengXian" w:hAnsi="Book Antiqua" w:cs="Times New Roman"/>
              <w:kern w:val="2"/>
              <w:lang w:val="en-US" w:eastAsia="zh-CN"/>
            </w:rPr>
          </w:rPrChange>
        </w:rPr>
        <w:t xml:space="preserve"> AN, Liao KP. The Association </w:t>
      </w:r>
      <w:proofErr w:type="gramStart"/>
      <w:r w:rsidRPr="00D70FE9">
        <w:rPr>
          <w:rFonts w:ascii="Book Antiqua" w:eastAsia="DengXian" w:hAnsi="Book Antiqua" w:cs="Times New Roman"/>
          <w:kern w:val="2"/>
          <w:lang w:val="en-GB" w:eastAsia="zh-CN"/>
          <w:rPrChange w:id="3939" w:author="Author">
            <w:rPr>
              <w:rFonts w:ascii="Book Antiqua" w:eastAsia="DengXian" w:hAnsi="Book Antiqua" w:cs="Times New Roman"/>
              <w:kern w:val="2"/>
              <w:lang w:val="en-US" w:eastAsia="zh-CN"/>
            </w:rPr>
          </w:rPrChange>
        </w:rPr>
        <w:t>Between</w:t>
      </w:r>
      <w:proofErr w:type="gramEnd"/>
      <w:r w:rsidRPr="00D70FE9">
        <w:rPr>
          <w:rFonts w:ascii="Book Antiqua" w:eastAsia="DengXian" w:hAnsi="Book Antiqua" w:cs="Times New Roman"/>
          <w:kern w:val="2"/>
          <w:lang w:val="en-GB" w:eastAsia="zh-CN"/>
          <w:rPrChange w:id="3940" w:author="Author">
            <w:rPr>
              <w:rFonts w:ascii="Book Antiqua" w:eastAsia="DengXian" w:hAnsi="Book Antiqua" w:cs="Times New Roman"/>
              <w:kern w:val="2"/>
              <w:lang w:val="en-US" w:eastAsia="zh-CN"/>
            </w:rPr>
          </w:rPrChange>
        </w:rPr>
        <w:t xml:space="preserve"> Arthralgia and </w:t>
      </w:r>
      <w:proofErr w:type="spellStart"/>
      <w:r w:rsidRPr="00D70FE9">
        <w:rPr>
          <w:rFonts w:ascii="Book Antiqua" w:eastAsia="DengXian" w:hAnsi="Book Antiqua" w:cs="Times New Roman"/>
          <w:kern w:val="2"/>
          <w:lang w:val="en-GB" w:eastAsia="zh-CN"/>
          <w:rPrChange w:id="3941" w:author="Author">
            <w:rPr>
              <w:rFonts w:ascii="Book Antiqua" w:eastAsia="DengXian" w:hAnsi="Book Antiqua" w:cs="Times New Roman"/>
              <w:kern w:val="2"/>
              <w:lang w:val="en-US" w:eastAsia="zh-CN"/>
            </w:rPr>
          </w:rPrChange>
        </w:rPr>
        <w:t>Vedolizumab</w:t>
      </w:r>
      <w:proofErr w:type="spellEnd"/>
      <w:r w:rsidRPr="00D70FE9">
        <w:rPr>
          <w:rFonts w:ascii="Book Antiqua" w:eastAsia="DengXian" w:hAnsi="Book Antiqua" w:cs="Times New Roman"/>
          <w:kern w:val="2"/>
          <w:lang w:val="en-GB" w:eastAsia="zh-CN"/>
          <w:rPrChange w:id="3942" w:author="Author">
            <w:rPr>
              <w:rFonts w:ascii="Book Antiqua" w:eastAsia="DengXian" w:hAnsi="Book Antiqua" w:cs="Times New Roman"/>
              <w:kern w:val="2"/>
              <w:lang w:val="en-US" w:eastAsia="zh-CN"/>
            </w:rPr>
          </w:rPrChange>
        </w:rPr>
        <w:t xml:space="preserve"> Using Natural Language Processing. </w:t>
      </w:r>
      <w:proofErr w:type="spellStart"/>
      <w:r w:rsidRPr="00D70FE9">
        <w:rPr>
          <w:rFonts w:ascii="Book Antiqua" w:eastAsia="DengXian" w:hAnsi="Book Antiqua" w:cs="Times New Roman"/>
          <w:i/>
          <w:kern w:val="2"/>
          <w:lang w:val="en-GB" w:eastAsia="zh-CN"/>
          <w:rPrChange w:id="3943" w:author="Author">
            <w:rPr>
              <w:rFonts w:ascii="Book Antiqua" w:eastAsia="DengXian" w:hAnsi="Book Antiqua" w:cs="Times New Roman"/>
              <w:i/>
              <w:kern w:val="2"/>
              <w:lang w:val="en-US" w:eastAsia="zh-CN"/>
            </w:rPr>
          </w:rPrChange>
        </w:rPr>
        <w:t>Inflamm</w:t>
      </w:r>
      <w:proofErr w:type="spellEnd"/>
      <w:r w:rsidRPr="00D70FE9">
        <w:rPr>
          <w:rFonts w:ascii="Book Antiqua" w:eastAsia="DengXian" w:hAnsi="Book Antiqua" w:cs="Times New Roman"/>
          <w:i/>
          <w:kern w:val="2"/>
          <w:lang w:val="en-GB" w:eastAsia="zh-CN"/>
          <w:rPrChange w:id="3944" w:author="Author">
            <w:rPr>
              <w:rFonts w:ascii="Book Antiqua" w:eastAsia="DengXian" w:hAnsi="Book Antiqua" w:cs="Times New Roman"/>
              <w:i/>
              <w:kern w:val="2"/>
              <w:lang w:val="en-US" w:eastAsia="zh-CN"/>
            </w:rPr>
          </w:rPrChange>
        </w:rPr>
        <w:t xml:space="preserve"> Bowel Dis</w:t>
      </w:r>
      <w:r w:rsidRPr="00D70FE9">
        <w:rPr>
          <w:rFonts w:ascii="Book Antiqua" w:eastAsia="DengXian" w:hAnsi="Book Antiqua" w:cs="Times New Roman"/>
          <w:kern w:val="2"/>
          <w:lang w:val="en-GB" w:eastAsia="zh-CN"/>
          <w:rPrChange w:id="3945"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3946" w:author="Author">
            <w:rPr>
              <w:rFonts w:ascii="Book Antiqua" w:eastAsia="DengXian" w:hAnsi="Book Antiqua" w:cs="Times New Roman"/>
              <w:b/>
              <w:kern w:val="2"/>
              <w:lang w:val="en-US" w:eastAsia="zh-CN"/>
            </w:rPr>
          </w:rPrChange>
        </w:rPr>
        <w:t>24</w:t>
      </w:r>
      <w:r w:rsidRPr="00D70FE9">
        <w:rPr>
          <w:rFonts w:ascii="Book Antiqua" w:eastAsia="DengXian" w:hAnsi="Book Antiqua" w:cs="Times New Roman"/>
          <w:kern w:val="2"/>
          <w:lang w:val="en-GB" w:eastAsia="zh-CN"/>
          <w:rPrChange w:id="3947" w:author="Author">
            <w:rPr>
              <w:rFonts w:ascii="Book Antiqua" w:eastAsia="DengXian" w:hAnsi="Book Antiqua" w:cs="Times New Roman"/>
              <w:kern w:val="2"/>
              <w:lang w:val="en-US" w:eastAsia="zh-CN"/>
            </w:rPr>
          </w:rPrChange>
        </w:rPr>
        <w:t>: 2242-2246 [PMID: 29846617 DOI: 10.1093/</w:t>
      </w:r>
      <w:proofErr w:type="spellStart"/>
      <w:r w:rsidRPr="00D70FE9">
        <w:rPr>
          <w:rFonts w:ascii="Book Antiqua" w:eastAsia="DengXian" w:hAnsi="Book Antiqua" w:cs="Times New Roman"/>
          <w:kern w:val="2"/>
          <w:lang w:val="en-GB" w:eastAsia="zh-CN"/>
          <w:rPrChange w:id="3948" w:author="Author">
            <w:rPr>
              <w:rFonts w:ascii="Book Antiqua" w:eastAsia="DengXian" w:hAnsi="Book Antiqua" w:cs="Times New Roman"/>
              <w:kern w:val="2"/>
              <w:lang w:val="en-US" w:eastAsia="zh-CN"/>
            </w:rPr>
          </w:rPrChange>
        </w:rPr>
        <w:t>ibd</w:t>
      </w:r>
      <w:proofErr w:type="spellEnd"/>
      <w:r w:rsidRPr="00D70FE9">
        <w:rPr>
          <w:rFonts w:ascii="Book Antiqua" w:eastAsia="DengXian" w:hAnsi="Book Antiqua" w:cs="Times New Roman"/>
          <w:kern w:val="2"/>
          <w:lang w:val="en-GB" w:eastAsia="zh-CN"/>
          <w:rPrChange w:id="3949" w:author="Author">
            <w:rPr>
              <w:rFonts w:ascii="Book Antiqua" w:eastAsia="DengXian" w:hAnsi="Book Antiqua" w:cs="Times New Roman"/>
              <w:kern w:val="2"/>
              <w:lang w:val="en-US" w:eastAsia="zh-CN"/>
            </w:rPr>
          </w:rPrChange>
        </w:rPr>
        <w:t>/izy127]</w:t>
      </w:r>
    </w:p>
    <w:p w14:paraId="30CE2744"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95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951" w:author="Author">
            <w:rPr>
              <w:rFonts w:ascii="Book Antiqua" w:eastAsia="DengXian" w:hAnsi="Book Antiqua" w:cs="Times New Roman"/>
              <w:kern w:val="2"/>
              <w:lang w:val="en-US" w:eastAsia="zh-CN"/>
            </w:rPr>
          </w:rPrChange>
        </w:rPr>
        <w:t xml:space="preserve">21 </w:t>
      </w:r>
      <w:proofErr w:type="spellStart"/>
      <w:r w:rsidRPr="00D70FE9">
        <w:rPr>
          <w:rFonts w:ascii="Book Antiqua" w:eastAsia="DengXian" w:hAnsi="Book Antiqua" w:cs="Times New Roman"/>
          <w:b/>
          <w:kern w:val="2"/>
          <w:lang w:val="en-GB" w:eastAsia="zh-CN"/>
          <w:rPrChange w:id="3952" w:author="Author">
            <w:rPr>
              <w:rFonts w:ascii="Book Antiqua" w:eastAsia="DengXian" w:hAnsi="Book Antiqua" w:cs="Times New Roman"/>
              <w:b/>
              <w:kern w:val="2"/>
              <w:lang w:val="en-US" w:eastAsia="zh-CN"/>
            </w:rPr>
          </w:rPrChange>
        </w:rPr>
        <w:t>Harpaz</w:t>
      </w:r>
      <w:proofErr w:type="spellEnd"/>
      <w:r w:rsidRPr="00D70FE9">
        <w:rPr>
          <w:rFonts w:ascii="Book Antiqua" w:eastAsia="DengXian" w:hAnsi="Book Antiqua" w:cs="Times New Roman"/>
          <w:b/>
          <w:kern w:val="2"/>
          <w:lang w:val="en-GB" w:eastAsia="zh-CN"/>
          <w:rPrChange w:id="3953" w:author="Author">
            <w:rPr>
              <w:rFonts w:ascii="Book Antiqua" w:eastAsia="DengXian" w:hAnsi="Book Antiqua" w:cs="Times New Roman"/>
              <w:b/>
              <w:kern w:val="2"/>
              <w:lang w:val="en-US" w:eastAsia="zh-CN"/>
            </w:rPr>
          </w:rPrChange>
        </w:rPr>
        <w:t xml:space="preserve"> R</w:t>
      </w:r>
      <w:r w:rsidRPr="00D70FE9">
        <w:rPr>
          <w:rFonts w:ascii="Book Antiqua" w:eastAsia="DengXian" w:hAnsi="Book Antiqua" w:cs="Times New Roman"/>
          <w:kern w:val="2"/>
          <w:lang w:val="en-GB" w:eastAsia="zh-CN"/>
          <w:rPrChange w:id="3954" w:author="Author">
            <w:rPr>
              <w:rFonts w:ascii="Book Antiqua" w:eastAsia="DengXian" w:hAnsi="Book Antiqua" w:cs="Times New Roman"/>
              <w:kern w:val="2"/>
              <w:lang w:val="en-US" w:eastAsia="zh-CN"/>
            </w:rPr>
          </w:rPrChange>
        </w:rPr>
        <w:t xml:space="preserve">, Callahan A, </w:t>
      </w:r>
      <w:proofErr w:type="spellStart"/>
      <w:r w:rsidRPr="00D70FE9">
        <w:rPr>
          <w:rFonts w:ascii="Book Antiqua" w:eastAsia="DengXian" w:hAnsi="Book Antiqua" w:cs="Times New Roman"/>
          <w:kern w:val="2"/>
          <w:lang w:val="en-GB" w:eastAsia="zh-CN"/>
          <w:rPrChange w:id="3955" w:author="Author">
            <w:rPr>
              <w:rFonts w:ascii="Book Antiqua" w:eastAsia="DengXian" w:hAnsi="Book Antiqua" w:cs="Times New Roman"/>
              <w:kern w:val="2"/>
              <w:lang w:val="en-US" w:eastAsia="zh-CN"/>
            </w:rPr>
          </w:rPrChange>
        </w:rPr>
        <w:t>Tamang</w:t>
      </w:r>
      <w:proofErr w:type="spellEnd"/>
      <w:r w:rsidRPr="00D70FE9">
        <w:rPr>
          <w:rFonts w:ascii="Book Antiqua" w:eastAsia="DengXian" w:hAnsi="Book Antiqua" w:cs="Times New Roman"/>
          <w:kern w:val="2"/>
          <w:lang w:val="en-GB" w:eastAsia="zh-CN"/>
          <w:rPrChange w:id="3956" w:author="Author">
            <w:rPr>
              <w:rFonts w:ascii="Book Antiqua" w:eastAsia="DengXian" w:hAnsi="Book Antiqua" w:cs="Times New Roman"/>
              <w:kern w:val="2"/>
              <w:lang w:val="en-US" w:eastAsia="zh-CN"/>
            </w:rPr>
          </w:rPrChange>
        </w:rPr>
        <w:t xml:space="preserve"> S, Low Y, Odgers D, Finlayson S, Jung K, </w:t>
      </w:r>
      <w:proofErr w:type="spellStart"/>
      <w:r w:rsidRPr="00D70FE9">
        <w:rPr>
          <w:rFonts w:ascii="Book Antiqua" w:eastAsia="DengXian" w:hAnsi="Book Antiqua" w:cs="Times New Roman"/>
          <w:kern w:val="2"/>
          <w:lang w:val="en-GB" w:eastAsia="zh-CN"/>
          <w:rPrChange w:id="3957" w:author="Author">
            <w:rPr>
              <w:rFonts w:ascii="Book Antiqua" w:eastAsia="DengXian" w:hAnsi="Book Antiqua" w:cs="Times New Roman"/>
              <w:kern w:val="2"/>
              <w:lang w:val="en-US" w:eastAsia="zh-CN"/>
            </w:rPr>
          </w:rPrChange>
        </w:rPr>
        <w:t>LePendu</w:t>
      </w:r>
      <w:proofErr w:type="spellEnd"/>
      <w:r w:rsidRPr="00D70FE9">
        <w:rPr>
          <w:rFonts w:ascii="Book Antiqua" w:eastAsia="DengXian" w:hAnsi="Book Antiqua" w:cs="Times New Roman"/>
          <w:kern w:val="2"/>
          <w:lang w:val="en-GB" w:eastAsia="zh-CN"/>
          <w:rPrChange w:id="3958" w:author="Author">
            <w:rPr>
              <w:rFonts w:ascii="Book Antiqua" w:eastAsia="DengXian" w:hAnsi="Book Antiqua" w:cs="Times New Roman"/>
              <w:kern w:val="2"/>
              <w:lang w:val="en-US" w:eastAsia="zh-CN"/>
            </w:rPr>
          </w:rPrChange>
        </w:rPr>
        <w:t xml:space="preserve"> P, Shah NH. Text mining for adverse drug events: The promise, challenges, and state of the art. </w:t>
      </w:r>
      <w:r w:rsidRPr="00D70FE9">
        <w:rPr>
          <w:rFonts w:ascii="Book Antiqua" w:eastAsia="DengXian" w:hAnsi="Book Antiqua" w:cs="Times New Roman"/>
          <w:i/>
          <w:kern w:val="2"/>
          <w:lang w:val="en-GB" w:eastAsia="zh-CN"/>
          <w:rPrChange w:id="3959" w:author="Author">
            <w:rPr>
              <w:rFonts w:ascii="Book Antiqua" w:eastAsia="DengXian" w:hAnsi="Book Antiqua" w:cs="Times New Roman"/>
              <w:i/>
              <w:kern w:val="2"/>
              <w:lang w:val="en-US" w:eastAsia="zh-CN"/>
            </w:rPr>
          </w:rPrChange>
        </w:rPr>
        <w:t xml:space="preserve">Drug </w:t>
      </w:r>
      <w:proofErr w:type="spellStart"/>
      <w:r w:rsidRPr="00D70FE9">
        <w:rPr>
          <w:rFonts w:ascii="Book Antiqua" w:eastAsia="DengXian" w:hAnsi="Book Antiqua" w:cs="Times New Roman"/>
          <w:i/>
          <w:kern w:val="2"/>
          <w:lang w:val="en-GB" w:eastAsia="zh-CN"/>
          <w:rPrChange w:id="3960" w:author="Author">
            <w:rPr>
              <w:rFonts w:ascii="Book Antiqua" w:eastAsia="DengXian" w:hAnsi="Book Antiqua" w:cs="Times New Roman"/>
              <w:i/>
              <w:kern w:val="2"/>
              <w:lang w:val="en-US" w:eastAsia="zh-CN"/>
            </w:rPr>
          </w:rPrChange>
        </w:rPr>
        <w:t>Saf</w:t>
      </w:r>
      <w:proofErr w:type="spellEnd"/>
      <w:r w:rsidRPr="00D70FE9">
        <w:rPr>
          <w:rFonts w:ascii="Book Antiqua" w:eastAsia="DengXian" w:hAnsi="Book Antiqua" w:cs="Times New Roman"/>
          <w:kern w:val="2"/>
          <w:lang w:val="en-GB" w:eastAsia="zh-CN"/>
          <w:rPrChange w:id="3961" w:author="Author">
            <w:rPr>
              <w:rFonts w:ascii="Book Antiqua" w:eastAsia="DengXian" w:hAnsi="Book Antiqua" w:cs="Times New Roman"/>
              <w:kern w:val="2"/>
              <w:lang w:val="en-US" w:eastAsia="zh-CN"/>
            </w:rPr>
          </w:rPrChange>
        </w:rPr>
        <w:t xml:space="preserve"> 2014; </w:t>
      </w:r>
      <w:r w:rsidRPr="00D70FE9">
        <w:rPr>
          <w:rFonts w:ascii="Book Antiqua" w:eastAsia="DengXian" w:hAnsi="Book Antiqua" w:cs="Times New Roman"/>
          <w:b/>
          <w:kern w:val="2"/>
          <w:lang w:val="en-GB" w:eastAsia="zh-CN"/>
          <w:rPrChange w:id="3962" w:author="Author">
            <w:rPr>
              <w:rFonts w:ascii="Book Antiqua" w:eastAsia="DengXian" w:hAnsi="Book Antiqua" w:cs="Times New Roman"/>
              <w:b/>
              <w:kern w:val="2"/>
              <w:lang w:val="en-US" w:eastAsia="zh-CN"/>
            </w:rPr>
          </w:rPrChange>
        </w:rPr>
        <w:t>37</w:t>
      </w:r>
      <w:r w:rsidRPr="00D70FE9">
        <w:rPr>
          <w:rFonts w:ascii="Book Antiqua" w:eastAsia="DengXian" w:hAnsi="Book Antiqua" w:cs="Times New Roman"/>
          <w:kern w:val="2"/>
          <w:lang w:val="en-GB" w:eastAsia="zh-CN"/>
          <w:rPrChange w:id="3963" w:author="Author">
            <w:rPr>
              <w:rFonts w:ascii="Book Antiqua" w:eastAsia="DengXian" w:hAnsi="Book Antiqua" w:cs="Times New Roman"/>
              <w:kern w:val="2"/>
              <w:lang w:val="en-US" w:eastAsia="zh-CN"/>
            </w:rPr>
          </w:rPrChange>
        </w:rPr>
        <w:t>: 777-790 [PMID: 25151493 DOI: 10.1007/s40264-014-0218-z]</w:t>
      </w:r>
    </w:p>
    <w:p w14:paraId="6FC51E8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964"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3965" w:author="Author">
            <w:rPr>
              <w:rFonts w:ascii="Book Antiqua" w:eastAsia="DengXian" w:hAnsi="Book Antiqua" w:cs="Times New Roman"/>
              <w:kern w:val="2"/>
              <w:lang w:val="en-US" w:eastAsia="zh-CN"/>
            </w:rPr>
          </w:rPrChange>
        </w:rPr>
        <w:t xml:space="preserve">22 </w:t>
      </w:r>
      <w:r w:rsidRPr="00D70FE9">
        <w:rPr>
          <w:rFonts w:ascii="Book Antiqua" w:eastAsia="DengXian" w:hAnsi="Book Antiqua" w:cs="Times New Roman"/>
          <w:b/>
          <w:kern w:val="2"/>
          <w:lang w:val="en-GB" w:eastAsia="zh-CN"/>
          <w:rPrChange w:id="3966" w:author="Author">
            <w:rPr>
              <w:rFonts w:ascii="Book Antiqua" w:eastAsia="DengXian" w:hAnsi="Book Antiqua" w:cs="Times New Roman"/>
              <w:b/>
              <w:kern w:val="2"/>
              <w:lang w:val="en-US" w:eastAsia="zh-CN"/>
            </w:rPr>
          </w:rPrChange>
        </w:rPr>
        <w:t>Wang G</w:t>
      </w:r>
      <w:r w:rsidRPr="00D70FE9">
        <w:rPr>
          <w:rFonts w:ascii="Book Antiqua" w:eastAsia="DengXian" w:hAnsi="Book Antiqua" w:cs="Times New Roman"/>
          <w:kern w:val="2"/>
          <w:lang w:val="en-GB" w:eastAsia="zh-CN"/>
          <w:rPrChange w:id="3967" w:author="Author">
            <w:rPr>
              <w:rFonts w:ascii="Book Antiqua" w:eastAsia="DengXian" w:hAnsi="Book Antiqua" w:cs="Times New Roman"/>
              <w:kern w:val="2"/>
              <w:lang w:val="en-US" w:eastAsia="zh-CN"/>
            </w:rPr>
          </w:rPrChange>
        </w:rPr>
        <w:t xml:space="preserve">, Jung K, </w:t>
      </w:r>
      <w:proofErr w:type="spellStart"/>
      <w:r w:rsidRPr="00D70FE9">
        <w:rPr>
          <w:rFonts w:ascii="Book Antiqua" w:eastAsia="DengXian" w:hAnsi="Book Antiqua" w:cs="Times New Roman"/>
          <w:kern w:val="2"/>
          <w:lang w:val="en-GB" w:eastAsia="zh-CN"/>
          <w:rPrChange w:id="3968" w:author="Author">
            <w:rPr>
              <w:rFonts w:ascii="Book Antiqua" w:eastAsia="DengXian" w:hAnsi="Book Antiqua" w:cs="Times New Roman"/>
              <w:kern w:val="2"/>
              <w:lang w:val="en-US" w:eastAsia="zh-CN"/>
            </w:rPr>
          </w:rPrChange>
        </w:rPr>
        <w:t>Winnenburg</w:t>
      </w:r>
      <w:proofErr w:type="spellEnd"/>
      <w:r w:rsidRPr="00D70FE9">
        <w:rPr>
          <w:rFonts w:ascii="Book Antiqua" w:eastAsia="DengXian" w:hAnsi="Book Antiqua" w:cs="Times New Roman"/>
          <w:kern w:val="2"/>
          <w:lang w:val="en-GB" w:eastAsia="zh-CN"/>
          <w:rPrChange w:id="3969" w:author="Author">
            <w:rPr>
              <w:rFonts w:ascii="Book Antiqua" w:eastAsia="DengXian" w:hAnsi="Book Antiqua" w:cs="Times New Roman"/>
              <w:kern w:val="2"/>
              <w:lang w:val="en-US" w:eastAsia="zh-CN"/>
            </w:rPr>
          </w:rPrChange>
        </w:rPr>
        <w:t xml:space="preserve"> R, Shah NH. </w:t>
      </w:r>
      <w:proofErr w:type="gramStart"/>
      <w:r w:rsidRPr="00D70FE9">
        <w:rPr>
          <w:rFonts w:ascii="Book Antiqua" w:eastAsia="DengXian" w:hAnsi="Book Antiqua" w:cs="Times New Roman"/>
          <w:kern w:val="2"/>
          <w:lang w:val="en-GB" w:eastAsia="zh-CN"/>
          <w:rPrChange w:id="3970" w:author="Author">
            <w:rPr>
              <w:rFonts w:ascii="Book Antiqua" w:eastAsia="DengXian" w:hAnsi="Book Antiqua" w:cs="Times New Roman"/>
              <w:kern w:val="2"/>
              <w:lang w:val="en-US" w:eastAsia="zh-CN"/>
            </w:rPr>
          </w:rPrChange>
        </w:rPr>
        <w:t>A method for systematic discovery of adverse drug events from clinical notes.</w:t>
      </w:r>
      <w:proofErr w:type="gramEnd"/>
      <w:r w:rsidRPr="00D70FE9">
        <w:rPr>
          <w:rFonts w:ascii="Book Antiqua" w:eastAsia="DengXian" w:hAnsi="Book Antiqua" w:cs="Times New Roman"/>
          <w:kern w:val="2"/>
          <w:lang w:val="en-GB" w:eastAsia="zh-CN"/>
          <w:rPrChange w:id="3971"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3972" w:author="Author">
            <w:rPr>
              <w:rFonts w:ascii="Book Antiqua" w:eastAsia="DengXian" w:hAnsi="Book Antiqua" w:cs="Times New Roman"/>
              <w:i/>
              <w:kern w:val="2"/>
              <w:lang w:val="en-US" w:eastAsia="zh-CN"/>
            </w:rPr>
          </w:rPrChange>
        </w:rPr>
        <w:t xml:space="preserve">J Am Med Inform </w:t>
      </w:r>
      <w:proofErr w:type="spellStart"/>
      <w:r w:rsidRPr="00D70FE9">
        <w:rPr>
          <w:rFonts w:ascii="Book Antiqua" w:eastAsia="DengXian" w:hAnsi="Book Antiqua" w:cs="Times New Roman"/>
          <w:i/>
          <w:kern w:val="2"/>
          <w:lang w:val="en-GB" w:eastAsia="zh-CN"/>
          <w:rPrChange w:id="3973" w:author="Author">
            <w:rPr>
              <w:rFonts w:ascii="Book Antiqua" w:eastAsia="DengXian" w:hAnsi="Book Antiqua" w:cs="Times New Roman"/>
              <w:i/>
              <w:kern w:val="2"/>
              <w:lang w:val="en-US" w:eastAsia="zh-CN"/>
            </w:rPr>
          </w:rPrChange>
        </w:rPr>
        <w:t>Assoc</w:t>
      </w:r>
      <w:proofErr w:type="spellEnd"/>
      <w:r w:rsidRPr="00D70FE9">
        <w:rPr>
          <w:rFonts w:ascii="Book Antiqua" w:eastAsia="DengXian" w:hAnsi="Book Antiqua" w:cs="Times New Roman"/>
          <w:kern w:val="2"/>
          <w:lang w:val="en-GB" w:eastAsia="zh-CN"/>
          <w:rPrChange w:id="3974" w:author="Author">
            <w:rPr>
              <w:rFonts w:ascii="Book Antiqua" w:eastAsia="DengXian" w:hAnsi="Book Antiqua" w:cs="Times New Roman"/>
              <w:kern w:val="2"/>
              <w:lang w:val="en-US" w:eastAsia="zh-CN"/>
            </w:rPr>
          </w:rPrChange>
        </w:rPr>
        <w:t xml:space="preserve"> 2015; </w:t>
      </w:r>
      <w:r w:rsidRPr="00D70FE9">
        <w:rPr>
          <w:rFonts w:ascii="Book Antiqua" w:eastAsia="DengXian" w:hAnsi="Book Antiqua" w:cs="Times New Roman"/>
          <w:b/>
          <w:kern w:val="2"/>
          <w:lang w:val="en-GB" w:eastAsia="zh-CN"/>
          <w:rPrChange w:id="3975" w:author="Author">
            <w:rPr>
              <w:rFonts w:ascii="Book Antiqua" w:eastAsia="DengXian" w:hAnsi="Book Antiqua" w:cs="Times New Roman"/>
              <w:b/>
              <w:kern w:val="2"/>
              <w:lang w:val="en-US" w:eastAsia="zh-CN"/>
            </w:rPr>
          </w:rPrChange>
        </w:rPr>
        <w:t>22</w:t>
      </w:r>
      <w:r w:rsidRPr="00D70FE9">
        <w:rPr>
          <w:rFonts w:ascii="Book Antiqua" w:eastAsia="DengXian" w:hAnsi="Book Antiqua" w:cs="Times New Roman"/>
          <w:kern w:val="2"/>
          <w:lang w:val="en-GB" w:eastAsia="zh-CN"/>
          <w:rPrChange w:id="3976" w:author="Author">
            <w:rPr>
              <w:rFonts w:ascii="Book Antiqua" w:eastAsia="DengXian" w:hAnsi="Book Antiqua" w:cs="Times New Roman"/>
              <w:kern w:val="2"/>
              <w:lang w:val="en-US" w:eastAsia="zh-CN"/>
            </w:rPr>
          </w:rPrChange>
        </w:rPr>
        <w:t>: 1196-1204 [PMID: 26232442 DOI: 10.1093/</w:t>
      </w:r>
      <w:proofErr w:type="spellStart"/>
      <w:r w:rsidRPr="00D70FE9">
        <w:rPr>
          <w:rFonts w:ascii="Book Antiqua" w:eastAsia="DengXian" w:hAnsi="Book Antiqua" w:cs="Times New Roman"/>
          <w:kern w:val="2"/>
          <w:lang w:val="en-GB" w:eastAsia="zh-CN"/>
          <w:rPrChange w:id="3977" w:author="Author">
            <w:rPr>
              <w:rFonts w:ascii="Book Antiqua" w:eastAsia="DengXian" w:hAnsi="Book Antiqua" w:cs="Times New Roman"/>
              <w:kern w:val="2"/>
              <w:lang w:val="en-US" w:eastAsia="zh-CN"/>
            </w:rPr>
          </w:rPrChange>
        </w:rPr>
        <w:t>jamia</w:t>
      </w:r>
      <w:proofErr w:type="spellEnd"/>
      <w:r w:rsidRPr="00D70FE9">
        <w:rPr>
          <w:rFonts w:ascii="Book Antiqua" w:eastAsia="DengXian" w:hAnsi="Book Antiqua" w:cs="Times New Roman"/>
          <w:kern w:val="2"/>
          <w:lang w:val="en-GB" w:eastAsia="zh-CN"/>
          <w:rPrChange w:id="3978" w:author="Author">
            <w:rPr>
              <w:rFonts w:ascii="Book Antiqua" w:eastAsia="DengXian" w:hAnsi="Book Antiqua" w:cs="Times New Roman"/>
              <w:kern w:val="2"/>
              <w:lang w:val="en-US" w:eastAsia="zh-CN"/>
            </w:rPr>
          </w:rPrChange>
        </w:rPr>
        <w:t>/ocv102]</w:t>
      </w:r>
    </w:p>
    <w:p w14:paraId="78316ED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979"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3980" w:author="Author">
            <w:rPr>
              <w:rFonts w:ascii="Book Antiqua" w:eastAsia="DengXian" w:hAnsi="Book Antiqua" w:cs="Times New Roman"/>
              <w:kern w:val="2"/>
              <w:lang w:val="en-US" w:eastAsia="zh-CN"/>
            </w:rPr>
          </w:rPrChange>
        </w:rPr>
        <w:t xml:space="preserve">23 </w:t>
      </w:r>
      <w:proofErr w:type="spellStart"/>
      <w:r w:rsidRPr="00D70FE9">
        <w:rPr>
          <w:rFonts w:ascii="Book Antiqua" w:eastAsia="DengXian" w:hAnsi="Book Antiqua" w:cs="Times New Roman"/>
          <w:b/>
          <w:kern w:val="2"/>
          <w:lang w:val="en-GB" w:eastAsia="zh-CN"/>
          <w:rPrChange w:id="3981" w:author="Author">
            <w:rPr>
              <w:rFonts w:ascii="Book Antiqua" w:eastAsia="DengXian" w:hAnsi="Book Antiqua" w:cs="Times New Roman"/>
              <w:b/>
              <w:kern w:val="2"/>
              <w:lang w:val="en-US" w:eastAsia="zh-CN"/>
            </w:rPr>
          </w:rPrChange>
        </w:rPr>
        <w:t>Genta</w:t>
      </w:r>
      <w:proofErr w:type="spellEnd"/>
      <w:r w:rsidRPr="00D70FE9">
        <w:rPr>
          <w:rFonts w:ascii="Book Antiqua" w:eastAsia="DengXian" w:hAnsi="Book Antiqua" w:cs="Times New Roman"/>
          <w:b/>
          <w:kern w:val="2"/>
          <w:lang w:val="en-GB" w:eastAsia="zh-CN"/>
          <w:rPrChange w:id="3982" w:author="Author">
            <w:rPr>
              <w:rFonts w:ascii="Book Antiqua" w:eastAsia="DengXian" w:hAnsi="Book Antiqua" w:cs="Times New Roman"/>
              <w:b/>
              <w:kern w:val="2"/>
              <w:lang w:val="en-US" w:eastAsia="zh-CN"/>
            </w:rPr>
          </w:rPrChange>
        </w:rPr>
        <w:t xml:space="preserve"> RM</w:t>
      </w:r>
      <w:r w:rsidRPr="00D70FE9">
        <w:rPr>
          <w:rFonts w:ascii="Book Antiqua" w:eastAsia="DengXian" w:hAnsi="Book Antiqua" w:cs="Times New Roman"/>
          <w:kern w:val="2"/>
          <w:lang w:val="en-GB" w:eastAsia="zh-CN"/>
          <w:rPrChange w:id="3983"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3984" w:author="Author">
            <w:rPr>
              <w:rFonts w:ascii="Book Antiqua" w:eastAsia="DengXian" w:hAnsi="Book Antiqua" w:cs="Times New Roman"/>
              <w:kern w:val="2"/>
              <w:lang w:val="en-US" w:eastAsia="zh-CN"/>
            </w:rPr>
          </w:rPrChange>
        </w:rPr>
        <w:t>Sonnenberg</w:t>
      </w:r>
      <w:proofErr w:type="spellEnd"/>
      <w:r w:rsidRPr="00D70FE9">
        <w:rPr>
          <w:rFonts w:ascii="Book Antiqua" w:eastAsia="DengXian" w:hAnsi="Book Antiqua" w:cs="Times New Roman"/>
          <w:kern w:val="2"/>
          <w:lang w:val="en-GB" w:eastAsia="zh-CN"/>
          <w:rPrChange w:id="3985" w:author="Author">
            <w:rPr>
              <w:rFonts w:ascii="Book Antiqua" w:eastAsia="DengXian" w:hAnsi="Book Antiqua" w:cs="Times New Roman"/>
              <w:kern w:val="2"/>
              <w:lang w:val="en-US" w:eastAsia="zh-CN"/>
            </w:rPr>
          </w:rPrChange>
        </w:rPr>
        <w:t xml:space="preserve"> A. Big data in gastroenterology research.</w:t>
      </w:r>
      <w:proofErr w:type="gramEnd"/>
      <w:r w:rsidRPr="00D70FE9">
        <w:rPr>
          <w:rFonts w:ascii="Book Antiqua" w:eastAsia="DengXian" w:hAnsi="Book Antiqua" w:cs="Times New Roman"/>
          <w:kern w:val="2"/>
          <w:lang w:val="en-GB" w:eastAsia="zh-CN"/>
          <w:rPrChange w:id="3986"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3987" w:author="Author">
            <w:rPr>
              <w:rFonts w:ascii="Book Antiqua" w:eastAsia="DengXian" w:hAnsi="Book Antiqua" w:cs="Times New Roman"/>
              <w:i/>
              <w:kern w:val="2"/>
              <w:lang w:val="en-US" w:eastAsia="zh-CN"/>
            </w:rPr>
          </w:rPrChange>
        </w:rPr>
        <w:t xml:space="preserve">Nat Rev </w:t>
      </w:r>
      <w:proofErr w:type="spellStart"/>
      <w:r w:rsidRPr="00D70FE9">
        <w:rPr>
          <w:rFonts w:ascii="Book Antiqua" w:eastAsia="DengXian" w:hAnsi="Book Antiqua" w:cs="Times New Roman"/>
          <w:i/>
          <w:kern w:val="2"/>
          <w:lang w:val="en-GB" w:eastAsia="zh-CN"/>
          <w:rPrChange w:id="3988"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3989"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3990"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3991" w:author="Author">
            <w:rPr>
              <w:rFonts w:ascii="Book Antiqua" w:eastAsia="DengXian" w:hAnsi="Book Antiqua" w:cs="Times New Roman"/>
              <w:kern w:val="2"/>
              <w:lang w:val="en-US" w:eastAsia="zh-CN"/>
            </w:rPr>
          </w:rPrChange>
        </w:rPr>
        <w:t xml:space="preserve"> 2014; </w:t>
      </w:r>
      <w:r w:rsidRPr="00D70FE9">
        <w:rPr>
          <w:rFonts w:ascii="Book Antiqua" w:eastAsia="DengXian" w:hAnsi="Book Antiqua" w:cs="Times New Roman"/>
          <w:b/>
          <w:kern w:val="2"/>
          <w:lang w:val="en-GB" w:eastAsia="zh-CN"/>
          <w:rPrChange w:id="3992" w:author="Author">
            <w:rPr>
              <w:rFonts w:ascii="Book Antiqua" w:eastAsia="DengXian" w:hAnsi="Book Antiqua" w:cs="Times New Roman"/>
              <w:b/>
              <w:kern w:val="2"/>
              <w:lang w:val="en-US" w:eastAsia="zh-CN"/>
            </w:rPr>
          </w:rPrChange>
        </w:rPr>
        <w:t>11</w:t>
      </w:r>
      <w:r w:rsidRPr="00D70FE9">
        <w:rPr>
          <w:rFonts w:ascii="Book Antiqua" w:eastAsia="DengXian" w:hAnsi="Book Antiqua" w:cs="Times New Roman"/>
          <w:kern w:val="2"/>
          <w:lang w:val="en-GB" w:eastAsia="zh-CN"/>
          <w:rPrChange w:id="3993" w:author="Author">
            <w:rPr>
              <w:rFonts w:ascii="Book Antiqua" w:eastAsia="DengXian" w:hAnsi="Book Antiqua" w:cs="Times New Roman"/>
              <w:kern w:val="2"/>
              <w:lang w:val="en-US" w:eastAsia="zh-CN"/>
            </w:rPr>
          </w:rPrChange>
        </w:rPr>
        <w:t>: 386-390 [PMID: 24594912 DOI: 10.1038/nrgastro.2014.18]</w:t>
      </w:r>
    </w:p>
    <w:p w14:paraId="1B7739A8"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3994"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3995" w:author="Author">
            <w:rPr>
              <w:rFonts w:ascii="Book Antiqua" w:eastAsia="DengXian" w:hAnsi="Book Antiqua" w:cs="Times New Roman"/>
              <w:kern w:val="2"/>
              <w:lang w:val="en-US" w:eastAsia="zh-CN"/>
            </w:rPr>
          </w:rPrChange>
        </w:rPr>
        <w:t xml:space="preserve">24 </w:t>
      </w:r>
      <w:proofErr w:type="spellStart"/>
      <w:r w:rsidRPr="00D70FE9">
        <w:rPr>
          <w:rFonts w:ascii="Book Antiqua" w:eastAsia="DengXian" w:hAnsi="Book Antiqua" w:cs="Times New Roman"/>
          <w:b/>
          <w:kern w:val="2"/>
          <w:lang w:val="en-GB" w:eastAsia="zh-CN"/>
          <w:rPrChange w:id="3996" w:author="Author">
            <w:rPr>
              <w:rFonts w:ascii="Book Antiqua" w:eastAsia="DengXian" w:hAnsi="Book Antiqua" w:cs="Times New Roman"/>
              <w:b/>
              <w:kern w:val="2"/>
              <w:lang w:val="en-US" w:eastAsia="zh-CN"/>
            </w:rPr>
          </w:rPrChange>
        </w:rPr>
        <w:t>Hsing</w:t>
      </w:r>
      <w:proofErr w:type="spellEnd"/>
      <w:r w:rsidRPr="00D70FE9">
        <w:rPr>
          <w:rFonts w:ascii="Book Antiqua" w:eastAsia="DengXian" w:hAnsi="Book Antiqua" w:cs="Times New Roman"/>
          <w:b/>
          <w:kern w:val="2"/>
          <w:lang w:val="en-GB" w:eastAsia="zh-CN"/>
          <w:rPrChange w:id="3997" w:author="Author">
            <w:rPr>
              <w:rFonts w:ascii="Book Antiqua" w:eastAsia="DengXian" w:hAnsi="Book Antiqua" w:cs="Times New Roman"/>
              <w:b/>
              <w:kern w:val="2"/>
              <w:lang w:val="en-US" w:eastAsia="zh-CN"/>
            </w:rPr>
          </w:rPrChange>
        </w:rPr>
        <w:t xml:space="preserve"> AW</w:t>
      </w:r>
      <w:r w:rsidRPr="00D70FE9">
        <w:rPr>
          <w:rFonts w:ascii="Book Antiqua" w:eastAsia="DengXian" w:hAnsi="Book Antiqua" w:cs="Times New Roman"/>
          <w:kern w:val="2"/>
          <w:lang w:val="en-GB" w:eastAsia="zh-CN"/>
          <w:rPrChange w:id="3998" w:author="Author">
            <w:rPr>
              <w:rFonts w:ascii="Book Antiqua" w:eastAsia="DengXian" w:hAnsi="Book Antiqua" w:cs="Times New Roman"/>
              <w:kern w:val="2"/>
              <w:lang w:val="en-US" w:eastAsia="zh-CN"/>
            </w:rPr>
          </w:rPrChange>
        </w:rPr>
        <w:t>, Ioannidis JP.</w:t>
      </w:r>
      <w:proofErr w:type="gramEnd"/>
      <w:r w:rsidRPr="00D70FE9">
        <w:rPr>
          <w:rFonts w:ascii="Book Antiqua" w:eastAsia="DengXian" w:hAnsi="Book Antiqua" w:cs="Times New Roman"/>
          <w:kern w:val="2"/>
          <w:lang w:val="en-GB" w:eastAsia="zh-CN"/>
          <w:rPrChange w:id="3999" w:author="Author">
            <w:rPr>
              <w:rFonts w:ascii="Book Antiqua" w:eastAsia="DengXian" w:hAnsi="Book Antiqua" w:cs="Times New Roman"/>
              <w:kern w:val="2"/>
              <w:lang w:val="en-US" w:eastAsia="zh-CN"/>
            </w:rPr>
          </w:rPrChange>
        </w:rPr>
        <w:t xml:space="preserve"> Nationwide Population Science: Lessons </w:t>
      </w:r>
      <w:proofErr w:type="gramStart"/>
      <w:r w:rsidRPr="00D70FE9">
        <w:rPr>
          <w:rFonts w:ascii="Book Antiqua" w:eastAsia="DengXian" w:hAnsi="Book Antiqua" w:cs="Times New Roman"/>
          <w:kern w:val="2"/>
          <w:lang w:val="en-GB" w:eastAsia="zh-CN"/>
          <w:rPrChange w:id="4000" w:author="Author">
            <w:rPr>
              <w:rFonts w:ascii="Book Antiqua" w:eastAsia="DengXian" w:hAnsi="Book Antiqua" w:cs="Times New Roman"/>
              <w:kern w:val="2"/>
              <w:lang w:val="en-US" w:eastAsia="zh-CN"/>
            </w:rPr>
          </w:rPrChange>
        </w:rPr>
        <w:t>From</w:t>
      </w:r>
      <w:proofErr w:type="gramEnd"/>
      <w:r w:rsidRPr="00D70FE9">
        <w:rPr>
          <w:rFonts w:ascii="Book Antiqua" w:eastAsia="DengXian" w:hAnsi="Book Antiqua" w:cs="Times New Roman"/>
          <w:kern w:val="2"/>
          <w:lang w:val="en-GB" w:eastAsia="zh-CN"/>
          <w:rPrChange w:id="4001" w:author="Author">
            <w:rPr>
              <w:rFonts w:ascii="Book Antiqua" w:eastAsia="DengXian" w:hAnsi="Book Antiqua" w:cs="Times New Roman"/>
              <w:kern w:val="2"/>
              <w:lang w:val="en-US" w:eastAsia="zh-CN"/>
            </w:rPr>
          </w:rPrChange>
        </w:rPr>
        <w:t xml:space="preserve"> the Taiwan National Health Insurance Research Database. </w:t>
      </w:r>
      <w:r w:rsidRPr="00D70FE9">
        <w:rPr>
          <w:rFonts w:ascii="Book Antiqua" w:eastAsia="DengXian" w:hAnsi="Book Antiqua" w:cs="Times New Roman"/>
          <w:i/>
          <w:kern w:val="2"/>
          <w:lang w:val="en-GB" w:eastAsia="zh-CN"/>
          <w:rPrChange w:id="4002" w:author="Author">
            <w:rPr>
              <w:rFonts w:ascii="Book Antiqua" w:eastAsia="DengXian" w:hAnsi="Book Antiqua" w:cs="Times New Roman"/>
              <w:i/>
              <w:kern w:val="2"/>
              <w:lang w:val="en-US" w:eastAsia="zh-CN"/>
            </w:rPr>
          </w:rPrChange>
        </w:rPr>
        <w:t>JAMA Intern Med</w:t>
      </w:r>
      <w:r w:rsidRPr="00D70FE9">
        <w:rPr>
          <w:rFonts w:ascii="Book Antiqua" w:eastAsia="DengXian" w:hAnsi="Book Antiqua" w:cs="Times New Roman"/>
          <w:kern w:val="2"/>
          <w:lang w:val="en-GB" w:eastAsia="zh-CN"/>
          <w:rPrChange w:id="4003" w:author="Author">
            <w:rPr>
              <w:rFonts w:ascii="Book Antiqua" w:eastAsia="DengXian" w:hAnsi="Book Antiqua" w:cs="Times New Roman"/>
              <w:kern w:val="2"/>
              <w:lang w:val="en-US" w:eastAsia="zh-CN"/>
            </w:rPr>
          </w:rPrChange>
        </w:rPr>
        <w:t xml:space="preserve"> 2015; </w:t>
      </w:r>
      <w:r w:rsidRPr="00D70FE9">
        <w:rPr>
          <w:rFonts w:ascii="Book Antiqua" w:eastAsia="DengXian" w:hAnsi="Book Antiqua" w:cs="Times New Roman"/>
          <w:b/>
          <w:kern w:val="2"/>
          <w:lang w:val="en-GB" w:eastAsia="zh-CN"/>
          <w:rPrChange w:id="4004" w:author="Author">
            <w:rPr>
              <w:rFonts w:ascii="Book Antiqua" w:eastAsia="DengXian" w:hAnsi="Book Antiqua" w:cs="Times New Roman"/>
              <w:b/>
              <w:kern w:val="2"/>
              <w:lang w:val="en-US" w:eastAsia="zh-CN"/>
            </w:rPr>
          </w:rPrChange>
        </w:rPr>
        <w:t>175</w:t>
      </w:r>
      <w:r w:rsidRPr="00D70FE9">
        <w:rPr>
          <w:rFonts w:ascii="Book Antiqua" w:eastAsia="DengXian" w:hAnsi="Book Antiqua" w:cs="Times New Roman"/>
          <w:kern w:val="2"/>
          <w:lang w:val="en-GB" w:eastAsia="zh-CN"/>
          <w:rPrChange w:id="4005" w:author="Author">
            <w:rPr>
              <w:rFonts w:ascii="Book Antiqua" w:eastAsia="DengXian" w:hAnsi="Book Antiqua" w:cs="Times New Roman"/>
              <w:kern w:val="2"/>
              <w:lang w:val="en-US" w:eastAsia="zh-CN"/>
            </w:rPr>
          </w:rPrChange>
        </w:rPr>
        <w:t>: 1527-1529 [PMID: 26192815 DOI: 10.1001/jamainternmed.2015.3540]</w:t>
      </w:r>
    </w:p>
    <w:p w14:paraId="47EB9103"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006"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007" w:author="Author">
            <w:rPr>
              <w:rFonts w:ascii="Book Antiqua" w:eastAsia="DengXian" w:hAnsi="Book Antiqua" w:cs="Times New Roman"/>
              <w:kern w:val="2"/>
              <w:lang w:val="en-US" w:eastAsia="zh-CN"/>
            </w:rPr>
          </w:rPrChange>
        </w:rPr>
        <w:t xml:space="preserve">25 </w:t>
      </w:r>
      <w:r w:rsidRPr="00D70FE9">
        <w:rPr>
          <w:rFonts w:ascii="Book Antiqua" w:eastAsia="DengXian" w:hAnsi="Book Antiqua" w:cs="Times New Roman"/>
          <w:b/>
          <w:kern w:val="2"/>
          <w:lang w:val="en-GB" w:eastAsia="zh-CN"/>
          <w:rPrChange w:id="4008"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009" w:author="Author">
            <w:rPr>
              <w:rFonts w:ascii="Book Antiqua" w:eastAsia="DengXian" w:hAnsi="Book Antiqua" w:cs="Times New Roman"/>
              <w:kern w:val="2"/>
              <w:lang w:val="en-US" w:eastAsia="zh-CN"/>
            </w:rPr>
          </w:rPrChange>
        </w:rPr>
        <w:t xml:space="preserve">, Leung WK. Response to letter to the editor by </w:t>
      </w:r>
      <w:proofErr w:type="spellStart"/>
      <w:r w:rsidRPr="00D70FE9">
        <w:rPr>
          <w:rFonts w:ascii="Book Antiqua" w:eastAsia="DengXian" w:hAnsi="Book Antiqua" w:cs="Times New Roman"/>
          <w:kern w:val="2"/>
          <w:lang w:val="en-GB" w:eastAsia="zh-CN"/>
          <w:rPrChange w:id="4010" w:author="Author">
            <w:rPr>
              <w:rFonts w:ascii="Book Antiqua" w:eastAsia="DengXian" w:hAnsi="Book Antiqua" w:cs="Times New Roman"/>
              <w:kern w:val="2"/>
              <w:lang w:val="en-US" w:eastAsia="zh-CN"/>
            </w:rPr>
          </w:rPrChange>
        </w:rPr>
        <w:t>Moayyedi</w:t>
      </w:r>
      <w:proofErr w:type="spellEnd"/>
      <w:r w:rsidRPr="00D70FE9">
        <w:rPr>
          <w:rFonts w:ascii="Book Antiqua" w:eastAsia="DengXian" w:hAnsi="Book Antiqua" w:cs="Times New Roman"/>
          <w:kern w:val="2"/>
          <w:lang w:val="en-GB" w:eastAsia="zh-CN"/>
          <w:rPrChange w:id="4011" w:author="Author">
            <w:rPr>
              <w:rFonts w:ascii="Book Antiqua" w:eastAsia="DengXian" w:hAnsi="Book Antiqua" w:cs="Times New Roman"/>
              <w:kern w:val="2"/>
              <w:lang w:val="en-US" w:eastAsia="zh-CN"/>
            </w:rPr>
          </w:rPrChange>
        </w:rPr>
        <w:t xml:space="preserve"> et al. </w:t>
      </w:r>
      <w:r w:rsidRPr="00D70FE9">
        <w:rPr>
          <w:rFonts w:ascii="Book Antiqua" w:eastAsia="DengXian" w:hAnsi="Book Antiqua" w:cs="Times New Roman"/>
          <w:i/>
          <w:kern w:val="2"/>
          <w:lang w:val="en-GB" w:eastAsia="zh-CN"/>
          <w:rPrChange w:id="4012"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4013" w:author="Author">
            <w:rPr>
              <w:rFonts w:ascii="Book Antiqua" w:eastAsia="DengXian" w:hAnsi="Book Antiqua" w:cs="Times New Roman"/>
              <w:kern w:val="2"/>
              <w:lang w:val="en-US" w:eastAsia="zh-CN"/>
            </w:rPr>
          </w:rPrChange>
        </w:rPr>
        <w:t xml:space="preserve"> 2018; </w:t>
      </w:r>
      <w:proofErr w:type="spellStart"/>
      <w:r w:rsidRPr="00D70FE9">
        <w:rPr>
          <w:rFonts w:ascii="Book Antiqua" w:eastAsia="DengXian" w:hAnsi="Book Antiqua" w:cs="Times New Roman"/>
          <w:kern w:val="2"/>
          <w:lang w:val="en-GB" w:eastAsia="zh-CN"/>
          <w:rPrChange w:id="4014" w:author="Author">
            <w:rPr>
              <w:rFonts w:ascii="Book Antiqua" w:eastAsia="DengXian" w:hAnsi="Book Antiqua" w:cs="Times New Roman"/>
              <w:kern w:val="2"/>
              <w:lang w:val="en-US" w:eastAsia="zh-CN"/>
            </w:rPr>
          </w:rPrChange>
        </w:rPr>
        <w:t>pii</w:t>
      </w:r>
      <w:proofErr w:type="spellEnd"/>
      <w:r w:rsidRPr="00D70FE9">
        <w:rPr>
          <w:rFonts w:ascii="Book Antiqua" w:eastAsia="DengXian" w:hAnsi="Book Antiqua" w:cs="Times New Roman"/>
          <w:kern w:val="2"/>
          <w:lang w:val="en-GB" w:eastAsia="zh-CN"/>
          <w:rPrChange w:id="4015" w:author="Author">
            <w:rPr>
              <w:rFonts w:ascii="Book Antiqua" w:eastAsia="DengXian" w:hAnsi="Book Antiqua" w:cs="Times New Roman"/>
              <w:kern w:val="2"/>
              <w:lang w:val="en-US" w:eastAsia="zh-CN"/>
            </w:rPr>
          </w:rPrChange>
        </w:rPr>
        <w:t xml:space="preserve">: gutjnl-2018-317127 [PMID: </w:t>
      </w:r>
      <w:bookmarkStart w:id="4016" w:name="OLE_LINK35"/>
      <w:r w:rsidRPr="00D70FE9">
        <w:rPr>
          <w:rFonts w:ascii="Book Antiqua" w:eastAsia="DengXian" w:hAnsi="Book Antiqua" w:cs="Times New Roman"/>
          <w:kern w:val="2"/>
          <w:lang w:val="en-GB" w:eastAsia="zh-CN"/>
          <w:rPrChange w:id="4017" w:author="Author">
            <w:rPr>
              <w:rFonts w:ascii="Book Antiqua" w:eastAsia="DengXian" w:hAnsi="Book Antiqua" w:cs="Times New Roman"/>
              <w:kern w:val="2"/>
              <w:lang w:val="en-US" w:eastAsia="zh-CN"/>
            </w:rPr>
          </w:rPrChange>
        </w:rPr>
        <w:t>30121628</w:t>
      </w:r>
      <w:bookmarkEnd w:id="4016"/>
      <w:r w:rsidRPr="00D70FE9">
        <w:rPr>
          <w:rFonts w:ascii="Book Antiqua" w:eastAsia="DengXian" w:hAnsi="Book Antiqua" w:cs="Times New Roman"/>
          <w:kern w:val="2"/>
          <w:lang w:val="en-GB" w:eastAsia="zh-CN"/>
          <w:rPrChange w:id="4018" w:author="Author">
            <w:rPr>
              <w:rFonts w:ascii="Book Antiqua" w:eastAsia="DengXian" w:hAnsi="Book Antiqua" w:cs="Times New Roman"/>
              <w:kern w:val="2"/>
              <w:lang w:val="en-US" w:eastAsia="zh-CN"/>
            </w:rPr>
          </w:rPrChange>
        </w:rPr>
        <w:t xml:space="preserve"> DOI: 10.1136/gutjnl-2018-317127]</w:t>
      </w:r>
    </w:p>
    <w:p w14:paraId="3326F5A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019"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020" w:author="Author">
            <w:rPr>
              <w:rFonts w:ascii="Book Antiqua" w:eastAsia="DengXian" w:hAnsi="Book Antiqua" w:cs="Times New Roman"/>
              <w:kern w:val="2"/>
              <w:lang w:val="en-US" w:eastAsia="zh-CN"/>
            </w:rPr>
          </w:rPrChange>
        </w:rPr>
        <w:t xml:space="preserve">26 </w:t>
      </w:r>
      <w:proofErr w:type="spellStart"/>
      <w:r w:rsidRPr="00D70FE9">
        <w:rPr>
          <w:rFonts w:ascii="Book Antiqua" w:eastAsia="DengXian" w:hAnsi="Book Antiqua" w:cs="Times New Roman"/>
          <w:b/>
          <w:kern w:val="2"/>
          <w:lang w:val="en-GB" w:eastAsia="zh-CN"/>
          <w:rPrChange w:id="4021" w:author="Author">
            <w:rPr>
              <w:rFonts w:ascii="Book Antiqua" w:eastAsia="DengXian" w:hAnsi="Book Antiqua" w:cs="Times New Roman"/>
              <w:b/>
              <w:kern w:val="2"/>
              <w:lang w:val="en-US" w:eastAsia="zh-CN"/>
            </w:rPr>
          </w:rPrChange>
        </w:rPr>
        <w:t>Schneeweiss</w:t>
      </w:r>
      <w:proofErr w:type="spellEnd"/>
      <w:r w:rsidRPr="00D70FE9">
        <w:rPr>
          <w:rFonts w:ascii="Book Antiqua" w:eastAsia="DengXian" w:hAnsi="Book Antiqua" w:cs="Times New Roman"/>
          <w:b/>
          <w:kern w:val="2"/>
          <w:lang w:val="en-GB" w:eastAsia="zh-CN"/>
          <w:rPrChange w:id="4022" w:author="Author">
            <w:rPr>
              <w:rFonts w:ascii="Book Antiqua" w:eastAsia="DengXian" w:hAnsi="Book Antiqua" w:cs="Times New Roman"/>
              <w:b/>
              <w:kern w:val="2"/>
              <w:lang w:val="en-US" w:eastAsia="zh-CN"/>
            </w:rPr>
          </w:rPrChange>
        </w:rPr>
        <w:t xml:space="preserve"> S</w:t>
      </w:r>
      <w:r w:rsidRPr="00D70FE9">
        <w:rPr>
          <w:rFonts w:ascii="Book Antiqua" w:eastAsia="DengXian" w:hAnsi="Book Antiqua" w:cs="Times New Roman"/>
          <w:kern w:val="2"/>
          <w:lang w:val="en-GB" w:eastAsia="zh-CN"/>
          <w:rPrChange w:id="4023"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024" w:author="Author">
            <w:rPr>
              <w:rFonts w:ascii="Book Antiqua" w:eastAsia="DengXian" w:hAnsi="Book Antiqua" w:cs="Times New Roman"/>
              <w:kern w:val="2"/>
              <w:lang w:val="en-US" w:eastAsia="zh-CN"/>
            </w:rPr>
          </w:rPrChange>
        </w:rPr>
        <w:t>Avorn</w:t>
      </w:r>
      <w:proofErr w:type="spellEnd"/>
      <w:r w:rsidRPr="00D70FE9">
        <w:rPr>
          <w:rFonts w:ascii="Book Antiqua" w:eastAsia="DengXian" w:hAnsi="Book Antiqua" w:cs="Times New Roman"/>
          <w:kern w:val="2"/>
          <w:lang w:val="en-GB" w:eastAsia="zh-CN"/>
          <w:rPrChange w:id="4025" w:author="Author">
            <w:rPr>
              <w:rFonts w:ascii="Book Antiqua" w:eastAsia="DengXian" w:hAnsi="Book Antiqua" w:cs="Times New Roman"/>
              <w:kern w:val="2"/>
              <w:lang w:val="en-US" w:eastAsia="zh-CN"/>
            </w:rPr>
          </w:rPrChange>
        </w:rPr>
        <w:t xml:space="preserve"> J.</w:t>
      </w:r>
      <w:proofErr w:type="gramEnd"/>
      <w:r w:rsidRPr="00D70FE9">
        <w:rPr>
          <w:rFonts w:ascii="Book Antiqua" w:eastAsia="DengXian" w:hAnsi="Book Antiqua" w:cs="Times New Roman"/>
          <w:kern w:val="2"/>
          <w:lang w:val="en-GB" w:eastAsia="zh-CN"/>
          <w:rPrChange w:id="4026" w:author="Author">
            <w:rPr>
              <w:rFonts w:ascii="Book Antiqua" w:eastAsia="DengXian" w:hAnsi="Book Antiqua" w:cs="Times New Roman"/>
              <w:kern w:val="2"/>
              <w:lang w:val="en-US" w:eastAsia="zh-CN"/>
            </w:rPr>
          </w:rPrChange>
        </w:rPr>
        <w:t xml:space="preserve"> </w:t>
      </w:r>
      <w:proofErr w:type="gramStart"/>
      <w:r w:rsidRPr="00D70FE9">
        <w:rPr>
          <w:rFonts w:ascii="Book Antiqua" w:eastAsia="DengXian" w:hAnsi="Book Antiqua" w:cs="Times New Roman"/>
          <w:kern w:val="2"/>
          <w:lang w:val="en-GB" w:eastAsia="zh-CN"/>
          <w:rPrChange w:id="4027" w:author="Author">
            <w:rPr>
              <w:rFonts w:ascii="Book Antiqua" w:eastAsia="DengXian" w:hAnsi="Book Antiqua" w:cs="Times New Roman"/>
              <w:kern w:val="2"/>
              <w:lang w:val="en-US" w:eastAsia="zh-CN"/>
            </w:rPr>
          </w:rPrChange>
        </w:rPr>
        <w:t>A review of uses of health care utilization databases for epidemiologic research on therapeutics.</w:t>
      </w:r>
      <w:proofErr w:type="gramEnd"/>
      <w:r w:rsidRPr="00D70FE9">
        <w:rPr>
          <w:rFonts w:ascii="Book Antiqua" w:eastAsia="DengXian" w:hAnsi="Book Antiqua" w:cs="Times New Roman"/>
          <w:kern w:val="2"/>
          <w:lang w:val="en-GB" w:eastAsia="zh-CN"/>
          <w:rPrChange w:id="4028"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029"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4030"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031"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032" w:author="Author">
            <w:rPr>
              <w:rFonts w:ascii="Book Antiqua" w:eastAsia="DengXian" w:hAnsi="Book Antiqua" w:cs="Times New Roman"/>
              <w:i/>
              <w:kern w:val="2"/>
              <w:lang w:val="en-US" w:eastAsia="zh-CN"/>
            </w:rPr>
          </w:rPrChange>
        </w:rPr>
        <w:t>Epidemiol</w:t>
      </w:r>
      <w:proofErr w:type="spellEnd"/>
      <w:r w:rsidRPr="00D70FE9">
        <w:rPr>
          <w:rFonts w:ascii="Book Antiqua" w:eastAsia="DengXian" w:hAnsi="Book Antiqua" w:cs="Times New Roman"/>
          <w:kern w:val="2"/>
          <w:lang w:val="en-GB" w:eastAsia="zh-CN"/>
          <w:rPrChange w:id="4033" w:author="Author">
            <w:rPr>
              <w:rFonts w:ascii="Book Antiqua" w:eastAsia="DengXian" w:hAnsi="Book Antiqua" w:cs="Times New Roman"/>
              <w:kern w:val="2"/>
              <w:lang w:val="en-US" w:eastAsia="zh-CN"/>
            </w:rPr>
          </w:rPrChange>
        </w:rPr>
        <w:t xml:space="preserve"> 2005; </w:t>
      </w:r>
      <w:r w:rsidRPr="00D70FE9">
        <w:rPr>
          <w:rFonts w:ascii="Book Antiqua" w:eastAsia="DengXian" w:hAnsi="Book Antiqua" w:cs="Times New Roman"/>
          <w:b/>
          <w:kern w:val="2"/>
          <w:lang w:val="en-GB" w:eastAsia="zh-CN"/>
          <w:rPrChange w:id="4034" w:author="Author">
            <w:rPr>
              <w:rFonts w:ascii="Book Antiqua" w:eastAsia="DengXian" w:hAnsi="Book Antiqua" w:cs="Times New Roman"/>
              <w:b/>
              <w:kern w:val="2"/>
              <w:lang w:val="en-US" w:eastAsia="zh-CN"/>
            </w:rPr>
          </w:rPrChange>
        </w:rPr>
        <w:t>58</w:t>
      </w:r>
      <w:r w:rsidRPr="00D70FE9">
        <w:rPr>
          <w:rFonts w:ascii="Book Antiqua" w:eastAsia="DengXian" w:hAnsi="Book Antiqua" w:cs="Times New Roman"/>
          <w:kern w:val="2"/>
          <w:lang w:val="en-GB" w:eastAsia="zh-CN"/>
          <w:rPrChange w:id="4035" w:author="Author">
            <w:rPr>
              <w:rFonts w:ascii="Book Antiqua" w:eastAsia="DengXian" w:hAnsi="Book Antiqua" w:cs="Times New Roman"/>
              <w:kern w:val="2"/>
              <w:lang w:val="en-US" w:eastAsia="zh-CN"/>
            </w:rPr>
          </w:rPrChange>
        </w:rPr>
        <w:t>: 323-337 [PMID: 15862718 DOI: 10.1016/j.jclinepi.2004.10.012]</w:t>
      </w:r>
    </w:p>
    <w:p w14:paraId="78AB1880"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036"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037" w:author="Author">
            <w:rPr>
              <w:rFonts w:ascii="Book Antiqua" w:eastAsia="DengXian" w:hAnsi="Book Antiqua" w:cs="Times New Roman"/>
              <w:kern w:val="2"/>
              <w:lang w:val="en-US" w:eastAsia="zh-CN"/>
            </w:rPr>
          </w:rPrChange>
        </w:rPr>
        <w:t xml:space="preserve">27 </w:t>
      </w:r>
      <w:r w:rsidRPr="00D70FE9">
        <w:rPr>
          <w:rFonts w:ascii="Book Antiqua" w:eastAsia="DengXian" w:hAnsi="Book Antiqua" w:cs="Times New Roman"/>
          <w:b/>
          <w:kern w:val="2"/>
          <w:lang w:val="en-GB" w:eastAsia="zh-CN"/>
          <w:rPrChange w:id="4038" w:author="Author">
            <w:rPr>
              <w:rFonts w:ascii="Book Antiqua" w:eastAsia="DengXian" w:hAnsi="Book Antiqua" w:cs="Times New Roman"/>
              <w:b/>
              <w:kern w:val="2"/>
              <w:lang w:val="en-US" w:eastAsia="zh-CN"/>
            </w:rPr>
          </w:rPrChange>
        </w:rPr>
        <w:t>Brookhart MA</w:t>
      </w:r>
      <w:r w:rsidRPr="00D70FE9">
        <w:rPr>
          <w:rFonts w:ascii="Book Antiqua" w:eastAsia="DengXian" w:hAnsi="Book Antiqua" w:cs="Times New Roman"/>
          <w:kern w:val="2"/>
          <w:lang w:val="en-GB" w:eastAsia="zh-CN"/>
          <w:rPrChange w:id="403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040" w:author="Author">
            <w:rPr>
              <w:rFonts w:ascii="Book Antiqua" w:eastAsia="DengXian" w:hAnsi="Book Antiqua" w:cs="Times New Roman"/>
              <w:kern w:val="2"/>
              <w:lang w:val="en-US" w:eastAsia="zh-CN"/>
            </w:rPr>
          </w:rPrChange>
        </w:rPr>
        <w:t>Stürmer</w:t>
      </w:r>
      <w:proofErr w:type="spellEnd"/>
      <w:r w:rsidRPr="00D70FE9">
        <w:rPr>
          <w:rFonts w:ascii="Book Antiqua" w:eastAsia="DengXian" w:hAnsi="Book Antiqua" w:cs="Times New Roman"/>
          <w:kern w:val="2"/>
          <w:lang w:val="en-GB" w:eastAsia="zh-CN"/>
          <w:rPrChange w:id="4041" w:author="Author">
            <w:rPr>
              <w:rFonts w:ascii="Book Antiqua" w:eastAsia="DengXian" w:hAnsi="Book Antiqua" w:cs="Times New Roman"/>
              <w:kern w:val="2"/>
              <w:lang w:val="en-US" w:eastAsia="zh-CN"/>
            </w:rPr>
          </w:rPrChange>
        </w:rPr>
        <w:t xml:space="preserve"> T, Glynn RJ, </w:t>
      </w:r>
      <w:proofErr w:type="spellStart"/>
      <w:r w:rsidRPr="00D70FE9">
        <w:rPr>
          <w:rFonts w:ascii="Book Antiqua" w:eastAsia="DengXian" w:hAnsi="Book Antiqua" w:cs="Times New Roman"/>
          <w:kern w:val="2"/>
          <w:lang w:val="en-GB" w:eastAsia="zh-CN"/>
          <w:rPrChange w:id="4042" w:author="Author">
            <w:rPr>
              <w:rFonts w:ascii="Book Antiqua" w:eastAsia="DengXian" w:hAnsi="Book Antiqua" w:cs="Times New Roman"/>
              <w:kern w:val="2"/>
              <w:lang w:val="en-US" w:eastAsia="zh-CN"/>
            </w:rPr>
          </w:rPrChange>
        </w:rPr>
        <w:t>Rassen</w:t>
      </w:r>
      <w:proofErr w:type="spellEnd"/>
      <w:r w:rsidRPr="00D70FE9">
        <w:rPr>
          <w:rFonts w:ascii="Book Antiqua" w:eastAsia="DengXian" w:hAnsi="Book Antiqua" w:cs="Times New Roman"/>
          <w:kern w:val="2"/>
          <w:lang w:val="en-GB" w:eastAsia="zh-CN"/>
          <w:rPrChange w:id="4043" w:author="Author">
            <w:rPr>
              <w:rFonts w:ascii="Book Antiqua" w:eastAsia="DengXian" w:hAnsi="Book Antiqua" w:cs="Times New Roman"/>
              <w:kern w:val="2"/>
              <w:lang w:val="en-US" w:eastAsia="zh-CN"/>
            </w:rPr>
          </w:rPrChange>
        </w:rPr>
        <w:t xml:space="preserve"> J, </w:t>
      </w:r>
      <w:proofErr w:type="spellStart"/>
      <w:r w:rsidRPr="00D70FE9">
        <w:rPr>
          <w:rFonts w:ascii="Book Antiqua" w:eastAsia="DengXian" w:hAnsi="Book Antiqua" w:cs="Times New Roman"/>
          <w:kern w:val="2"/>
          <w:lang w:val="en-GB" w:eastAsia="zh-CN"/>
          <w:rPrChange w:id="4044" w:author="Author">
            <w:rPr>
              <w:rFonts w:ascii="Book Antiqua" w:eastAsia="DengXian" w:hAnsi="Book Antiqua" w:cs="Times New Roman"/>
              <w:kern w:val="2"/>
              <w:lang w:val="en-US" w:eastAsia="zh-CN"/>
            </w:rPr>
          </w:rPrChange>
        </w:rPr>
        <w:t>Schneeweiss</w:t>
      </w:r>
      <w:proofErr w:type="spellEnd"/>
      <w:r w:rsidRPr="00D70FE9">
        <w:rPr>
          <w:rFonts w:ascii="Book Antiqua" w:eastAsia="DengXian" w:hAnsi="Book Antiqua" w:cs="Times New Roman"/>
          <w:kern w:val="2"/>
          <w:lang w:val="en-GB" w:eastAsia="zh-CN"/>
          <w:rPrChange w:id="4045" w:author="Author">
            <w:rPr>
              <w:rFonts w:ascii="Book Antiqua" w:eastAsia="DengXian" w:hAnsi="Book Antiqua" w:cs="Times New Roman"/>
              <w:kern w:val="2"/>
              <w:lang w:val="en-US" w:eastAsia="zh-CN"/>
            </w:rPr>
          </w:rPrChange>
        </w:rPr>
        <w:t xml:space="preserve"> S. Confounding control in healthcare database research: Challenges and potential approaches. </w:t>
      </w:r>
      <w:r w:rsidRPr="00D70FE9">
        <w:rPr>
          <w:rFonts w:ascii="Book Antiqua" w:eastAsia="DengXian" w:hAnsi="Book Antiqua" w:cs="Times New Roman"/>
          <w:i/>
          <w:kern w:val="2"/>
          <w:lang w:val="en-GB" w:eastAsia="zh-CN"/>
          <w:rPrChange w:id="4046" w:author="Author">
            <w:rPr>
              <w:rFonts w:ascii="Book Antiqua" w:eastAsia="DengXian" w:hAnsi="Book Antiqua" w:cs="Times New Roman"/>
              <w:i/>
              <w:kern w:val="2"/>
              <w:lang w:val="en-US" w:eastAsia="zh-CN"/>
            </w:rPr>
          </w:rPrChange>
        </w:rPr>
        <w:t>Med Care</w:t>
      </w:r>
      <w:r w:rsidRPr="00D70FE9">
        <w:rPr>
          <w:rFonts w:ascii="Book Antiqua" w:eastAsia="DengXian" w:hAnsi="Book Antiqua" w:cs="Times New Roman"/>
          <w:kern w:val="2"/>
          <w:lang w:val="en-GB" w:eastAsia="zh-CN"/>
          <w:rPrChange w:id="4047" w:author="Author">
            <w:rPr>
              <w:rFonts w:ascii="Book Antiqua" w:eastAsia="DengXian" w:hAnsi="Book Antiqua" w:cs="Times New Roman"/>
              <w:kern w:val="2"/>
              <w:lang w:val="en-US" w:eastAsia="zh-CN"/>
            </w:rPr>
          </w:rPrChange>
        </w:rPr>
        <w:t xml:space="preserve"> 2010; </w:t>
      </w:r>
      <w:r w:rsidRPr="00D70FE9">
        <w:rPr>
          <w:rFonts w:ascii="Book Antiqua" w:eastAsia="DengXian" w:hAnsi="Book Antiqua" w:cs="Times New Roman"/>
          <w:b/>
          <w:kern w:val="2"/>
          <w:lang w:val="en-GB" w:eastAsia="zh-CN"/>
          <w:rPrChange w:id="4048" w:author="Author">
            <w:rPr>
              <w:rFonts w:ascii="Book Antiqua" w:eastAsia="DengXian" w:hAnsi="Book Antiqua" w:cs="Times New Roman"/>
              <w:b/>
              <w:kern w:val="2"/>
              <w:lang w:val="en-US" w:eastAsia="zh-CN"/>
            </w:rPr>
          </w:rPrChange>
        </w:rPr>
        <w:t>48</w:t>
      </w:r>
      <w:r w:rsidRPr="00D70FE9">
        <w:rPr>
          <w:rFonts w:ascii="Book Antiqua" w:eastAsia="DengXian" w:hAnsi="Book Antiqua" w:cs="Times New Roman"/>
          <w:kern w:val="2"/>
          <w:lang w:val="en-GB" w:eastAsia="zh-CN"/>
          <w:rPrChange w:id="4049" w:author="Author">
            <w:rPr>
              <w:rFonts w:ascii="Book Antiqua" w:eastAsia="DengXian" w:hAnsi="Book Antiqua" w:cs="Times New Roman"/>
              <w:kern w:val="2"/>
              <w:lang w:val="en-US" w:eastAsia="zh-CN"/>
            </w:rPr>
          </w:rPrChange>
        </w:rPr>
        <w:t>: S114-S120 [PMID: 20473199 DOI: 10.1097/MLR.0b013e3181dbebe3]</w:t>
      </w:r>
    </w:p>
    <w:p w14:paraId="56D7EAF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05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051" w:author="Author">
            <w:rPr>
              <w:rFonts w:ascii="Book Antiqua" w:eastAsia="DengXian" w:hAnsi="Book Antiqua" w:cs="Times New Roman"/>
              <w:kern w:val="2"/>
              <w:lang w:val="en-US" w:eastAsia="zh-CN"/>
            </w:rPr>
          </w:rPrChange>
        </w:rPr>
        <w:lastRenderedPageBreak/>
        <w:t xml:space="preserve">28 </w:t>
      </w:r>
      <w:r w:rsidRPr="00D70FE9">
        <w:rPr>
          <w:rFonts w:ascii="Book Antiqua" w:eastAsia="DengXian" w:hAnsi="Book Antiqua" w:cs="Times New Roman"/>
          <w:b/>
          <w:kern w:val="2"/>
          <w:lang w:val="en-GB" w:eastAsia="zh-CN"/>
          <w:rPrChange w:id="4052" w:author="Author">
            <w:rPr>
              <w:rFonts w:ascii="Book Antiqua" w:eastAsia="DengXian" w:hAnsi="Book Antiqua" w:cs="Times New Roman"/>
              <w:b/>
              <w:kern w:val="2"/>
              <w:lang w:val="en-US" w:eastAsia="zh-CN"/>
            </w:rPr>
          </w:rPrChange>
        </w:rPr>
        <w:t>White IR</w:t>
      </w:r>
      <w:r w:rsidRPr="00D70FE9">
        <w:rPr>
          <w:rFonts w:ascii="Book Antiqua" w:eastAsia="DengXian" w:hAnsi="Book Antiqua" w:cs="Times New Roman"/>
          <w:kern w:val="2"/>
          <w:lang w:val="en-GB" w:eastAsia="zh-CN"/>
          <w:rPrChange w:id="4053" w:author="Author">
            <w:rPr>
              <w:rFonts w:ascii="Book Antiqua" w:eastAsia="DengXian" w:hAnsi="Book Antiqua" w:cs="Times New Roman"/>
              <w:kern w:val="2"/>
              <w:lang w:val="en-US" w:eastAsia="zh-CN"/>
            </w:rPr>
          </w:rPrChange>
        </w:rPr>
        <w:t xml:space="preserve">, Royston P. Imputing missing covariate values for the Cox model. </w:t>
      </w:r>
      <w:r w:rsidRPr="00D70FE9">
        <w:rPr>
          <w:rFonts w:ascii="Book Antiqua" w:eastAsia="DengXian" w:hAnsi="Book Antiqua" w:cs="Times New Roman"/>
          <w:i/>
          <w:kern w:val="2"/>
          <w:lang w:val="en-GB" w:eastAsia="zh-CN"/>
          <w:rPrChange w:id="4054" w:author="Author">
            <w:rPr>
              <w:rFonts w:ascii="Book Antiqua" w:eastAsia="DengXian" w:hAnsi="Book Antiqua" w:cs="Times New Roman"/>
              <w:i/>
              <w:kern w:val="2"/>
              <w:lang w:val="en-US" w:eastAsia="zh-CN"/>
            </w:rPr>
          </w:rPrChange>
        </w:rPr>
        <w:t>Stat Med</w:t>
      </w:r>
      <w:r w:rsidRPr="00D70FE9">
        <w:rPr>
          <w:rFonts w:ascii="Book Antiqua" w:eastAsia="DengXian" w:hAnsi="Book Antiqua" w:cs="Times New Roman"/>
          <w:kern w:val="2"/>
          <w:lang w:val="en-GB" w:eastAsia="zh-CN"/>
          <w:rPrChange w:id="4055" w:author="Author">
            <w:rPr>
              <w:rFonts w:ascii="Book Antiqua" w:eastAsia="DengXian" w:hAnsi="Book Antiqua" w:cs="Times New Roman"/>
              <w:kern w:val="2"/>
              <w:lang w:val="en-US" w:eastAsia="zh-CN"/>
            </w:rPr>
          </w:rPrChange>
        </w:rPr>
        <w:t xml:space="preserve"> 2009; </w:t>
      </w:r>
      <w:r w:rsidRPr="00D70FE9">
        <w:rPr>
          <w:rFonts w:ascii="Book Antiqua" w:eastAsia="DengXian" w:hAnsi="Book Antiqua" w:cs="Times New Roman"/>
          <w:b/>
          <w:kern w:val="2"/>
          <w:lang w:val="en-GB" w:eastAsia="zh-CN"/>
          <w:rPrChange w:id="4056" w:author="Author">
            <w:rPr>
              <w:rFonts w:ascii="Book Antiqua" w:eastAsia="DengXian" w:hAnsi="Book Antiqua" w:cs="Times New Roman"/>
              <w:b/>
              <w:kern w:val="2"/>
              <w:lang w:val="en-US" w:eastAsia="zh-CN"/>
            </w:rPr>
          </w:rPrChange>
        </w:rPr>
        <w:t>28</w:t>
      </w:r>
      <w:r w:rsidRPr="00D70FE9">
        <w:rPr>
          <w:rFonts w:ascii="Book Antiqua" w:eastAsia="DengXian" w:hAnsi="Book Antiqua" w:cs="Times New Roman"/>
          <w:kern w:val="2"/>
          <w:lang w:val="en-GB" w:eastAsia="zh-CN"/>
          <w:rPrChange w:id="4057" w:author="Author">
            <w:rPr>
              <w:rFonts w:ascii="Book Antiqua" w:eastAsia="DengXian" w:hAnsi="Book Antiqua" w:cs="Times New Roman"/>
              <w:kern w:val="2"/>
              <w:lang w:val="en-US" w:eastAsia="zh-CN"/>
            </w:rPr>
          </w:rPrChange>
        </w:rPr>
        <w:t>: 1982-1998 [PMID: 19452569 DOI: 10.1002/sim.3618]</w:t>
      </w:r>
    </w:p>
    <w:p w14:paraId="345E31B1"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058"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059" w:author="Author">
            <w:rPr>
              <w:rFonts w:ascii="Book Antiqua" w:eastAsia="DengXian" w:hAnsi="Book Antiqua" w:cs="Times New Roman"/>
              <w:kern w:val="2"/>
              <w:lang w:val="en-US" w:eastAsia="zh-CN"/>
            </w:rPr>
          </w:rPrChange>
        </w:rPr>
        <w:t xml:space="preserve">29 </w:t>
      </w:r>
      <w:r w:rsidRPr="00D70FE9">
        <w:rPr>
          <w:rFonts w:ascii="Book Antiqua" w:eastAsia="DengXian" w:hAnsi="Book Antiqua" w:cs="Times New Roman"/>
          <w:b/>
          <w:kern w:val="2"/>
          <w:lang w:val="en-GB" w:eastAsia="zh-CN"/>
          <w:rPrChange w:id="4060" w:author="Author">
            <w:rPr>
              <w:rFonts w:ascii="Book Antiqua" w:eastAsia="DengXian" w:hAnsi="Book Antiqua" w:cs="Times New Roman"/>
              <w:b/>
              <w:kern w:val="2"/>
              <w:lang w:val="en-US" w:eastAsia="zh-CN"/>
            </w:rPr>
          </w:rPrChange>
        </w:rPr>
        <w:t>Murdoch TB</w:t>
      </w:r>
      <w:r w:rsidRPr="00D70FE9">
        <w:rPr>
          <w:rFonts w:ascii="Book Antiqua" w:eastAsia="DengXian" w:hAnsi="Book Antiqua" w:cs="Times New Roman"/>
          <w:kern w:val="2"/>
          <w:lang w:val="en-GB" w:eastAsia="zh-CN"/>
          <w:rPrChange w:id="4061"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062" w:author="Author">
            <w:rPr>
              <w:rFonts w:ascii="Book Antiqua" w:eastAsia="DengXian" w:hAnsi="Book Antiqua" w:cs="Times New Roman"/>
              <w:kern w:val="2"/>
              <w:lang w:val="en-US" w:eastAsia="zh-CN"/>
            </w:rPr>
          </w:rPrChange>
        </w:rPr>
        <w:t>Detsky</w:t>
      </w:r>
      <w:proofErr w:type="spellEnd"/>
      <w:r w:rsidRPr="00D70FE9">
        <w:rPr>
          <w:rFonts w:ascii="Book Antiqua" w:eastAsia="DengXian" w:hAnsi="Book Antiqua" w:cs="Times New Roman"/>
          <w:kern w:val="2"/>
          <w:lang w:val="en-GB" w:eastAsia="zh-CN"/>
          <w:rPrChange w:id="4063" w:author="Author">
            <w:rPr>
              <w:rFonts w:ascii="Book Antiqua" w:eastAsia="DengXian" w:hAnsi="Book Antiqua" w:cs="Times New Roman"/>
              <w:kern w:val="2"/>
              <w:lang w:val="en-US" w:eastAsia="zh-CN"/>
            </w:rPr>
          </w:rPrChange>
        </w:rPr>
        <w:t xml:space="preserve"> AS.</w:t>
      </w:r>
      <w:proofErr w:type="gramEnd"/>
      <w:r w:rsidRPr="00D70FE9">
        <w:rPr>
          <w:rFonts w:ascii="Book Antiqua" w:eastAsia="DengXian" w:hAnsi="Book Antiqua" w:cs="Times New Roman"/>
          <w:kern w:val="2"/>
          <w:lang w:val="en-GB" w:eastAsia="zh-CN"/>
          <w:rPrChange w:id="4064" w:author="Author">
            <w:rPr>
              <w:rFonts w:ascii="Book Antiqua" w:eastAsia="DengXian" w:hAnsi="Book Antiqua" w:cs="Times New Roman"/>
              <w:kern w:val="2"/>
              <w:lang w:val="en-US" w:eastAsia="zh-CN"/>
            </w:rPr>
          </w:rPrChange>
        </w:rPr>
        <w:t xml:space="preserve"> </w:t>
      </w:r>
      <w:proofErr w:type="gramStart"/>
      <w:r w:rsidRPr="00D70FE9">
        <w:rPr>
          <w:rFonts w:ascii="Book Antiqua" w:eastAsia="DengXian" w:hAnsi="Book Antiqua" w:cs="Times New Roman"/>
          <w:kern w:val="2"/>
          <w:lang w:val="en-GB" w:eastAsia="zh-CN"/>
          <w:rPrChange w:id="4065" w:author="Author">
            <w:rPr>
              <w:rFonts w:ascii="Book Antiqua" w:eastAsia="DengXian" w:hAnsi="Book Antiqua" w:cs="Times New Roman"/>
              <w:kern w:val="2"/>
              <w:lang w:val="en-US" w:eastAsia="zh-CN"/>
            </w:rPr>
          </w:rPrChange>
        </w:rPr>
        <w:t>The inevitable application of big data to health care.</w:t>
      </w:r>
      <w:proofErr w:type="gramEnd"/>
      <w:r w:rsidRPr="00D70FE9">
        <w:rPr>
          <w:rFonts w:ascii="Book Antiqua" w:eastAsia="DengXian" w:hAnsi="Book Antiqua" w:cs="Times New Roman"/>
          <w:kern w:val="2"/>
          <w:lang w:val="en-GB" w:eastAsia="zh-CN"/>
          <w:rPrChange w:id="4066"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067" w:author="Author">
            <w:rPr>
              <w:rFonts w:ascii="Book Antiqua" w:eastAsia="DengXian" w:hAnsi="Book Antiqua" w:cs="Times New Roman"/>
              <w:i/>
              <w:kern w:val="2"/>
              <w:lang w:val="en-US" w:eastAsia="zh-CN"/>
            </w:rPr>
          </w:rPrChange>
        </w:rPr>
        <w:t>JAMA</w:t>
      </w:r>
      <w:r w:rsidRPr="00D70FE9">
        <w:rPr>
          <w:rFonts w:ascii="Book Antiqua" w:eastAsia="DengXian" w:hAnsi="Book Antiqua" w:cs="Times New Roman"/>
          <w:kern w:val="2"/>
          <w:lang w:val="en-GB" w:eastAsia="zh-CN"/>
          <w:rPrChange w:id="4068" w:author="Author">
            <w:rPr>
              <w:rFonts w:ascii="Book Antiqua" w:eastAsia="DengXian" w:hAnsi="Book Antiqua" w:cs="Times New Roman"/>
              <w:kern w:val="2"/>
              <w:lang w:val="en-US" w:eastAsia="zh-CN"/>
            </w:rPr>
          </w:rPrChange>
        </w:rPr>
        <w:t xml:space="preserve"> 2013; </w:t>
      </w:r>
      <w:r w:rsidRPr="00D70FE9">
        <w:rPr>
          <w:rFonts w:ascii="Book Antiqua" w:eastAsia="DengXian" w:hAnsi="Book Antiqua" w:cs="Times New Roman"/>
          <w:b/>
          <w:kern w:val="2"/>
          <w:lang w:val="en-GB" w:eastAsia="zh-CN"/>
          <w:rPrChange w:id="4069" w:author="Author">
            <w:rPr>
              <w:rFonts w:ascii="Book Antiqua" w:eastAsia="DengXian" w:hAnsi="Book Antiqua" w:cs="Times New Roman"/>
              <w:b/>
              <w:kern w:val="2"/>
              <w:lang w:val="en-US" w:eastAsia="zh-CN"/>
            </w:rPr>
          </w:rPrChange>
        </w:rPr>
        <w:t>309</w:t>
      </w:r>
      <w:r w:rsidRPr="00D70FE9">
        <w:rPr>
          <w:rFonts w:ascii="Book Antiqua" w:eastAsia="DengXian" w:hAnsi="Book Antiqua" w:cs="Times New Roman"/>
          <w:kern w:val="2"/>
          <w:lang w:val="en-GB" w:eastAsia="zh-CN"/>
          <w:rPrChange w:id="4070" w:author="Author">
            <w:rPr>
              <w:rFonts w:ascii="Book Antiqua" w:eastAsia="DengXian" w:hAnsi="Book Antiqua" w:cs="Times New Roman"/>
              <w:kern w:val="2"/>
              <w:lang w:val="en-US" w:eastAsia="zh-CN"/>
            </w:rPr>
          </w:rPrChange>
        </w:rPr>
        <w:t>: 1351-1352 [PMID: 23549579 DOI: 10.1001/jama.2013.393]</w:t>
      </w:r>
    </w:p>
    <w:p w14:paraId="1CA527F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071"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072" w:author="Author">
            <w:rPr>
              <w:rFonts w:ascii="Book Antiqua" w:eastAsia="DengXian" w:hAnsi="Book Antiqua" w:cs="Times New Roman"/>
              <w:kern w:val="2"/>
              <w:lang w:val="en-US" w:eastAsia="zh-CN"/>
            </w:rPr>
          </w:rPrChange>
        </w:rPr>
        <w:t xml:space="preserve">30 </w:t>
      </w:r>
      <w:proofErr w:type="spellStart"/>
      <w:r w:rsidRPr="00D70FE9">
        <w:rPr>
          <w:rFonts w:ascii="Book Antiqua" w:eastAsia="DengXian" w:hAnsi="Book Antiqua" w:cs="Times New Roman"/>
          <w:b/>
          <w:kern w:val="2"/>
          <w:lang w:val="en-GB" w:eastAsia="zh-CN"/>
          <w:rPrChange w:id="4073" w:author="Author">
            <w:rPr>
              <w:rFonts w:ascii="Book Antiqua" w:eastAsia="DengXian" w:hAnsi="Book Antiqua" w:cs="Times New Roman"/>
              <w:b/>
              <w:kern w:val="2"/>
              <w:lang w:val="en-US" w:eastAsia="zh-CN"/>
            </w:rPr>
          </w:rPrChange>
        </w:rPr>
        <w:t>Murff</w:t>
      </w:r>
      <w:proofErr w:type="spellEnd"/>
      <w:r w:rsidRPr="00D70FE9">
        <w:rPr>
          <w:rFonts w:ascii="Book Antiqua" w:eastAsia="DengXian" w:hAnsi="Book Antiqua" w:cs="Times New Roman"/>
          <w:b/>
          <w:kern w:val="2"/>
          <w:lang w:val="en-GB" w:eastAsia="zh-CN"/>
          <w:rPrChange w:id="4074" w:author="Author">
            <w:rPr>
              <w:rFonts w:ascii="Book Antiqua" w:eastAsia="DengXian" w:hAnsi="Book Antiqua" w:cs="Times New Roman"/>
              <w:b/>
              <w:kern w:val="2"/>
              <w:lang w:val="en-US" w:eastAsia="zh-CN"/>
            </w:rPr>
          </w:rPrChange>
        </w:rPr>
        <w:t xml:space="preserve"> HJ</w:t>
      </w:r>
      <w:r w:rsidRPr="00D70FE9">
        <w:rPr>
          <w:rFonts w:ascii="Book Antiqua" w:eastAsia="DengXian" w:hAnsi="Book Antiqua" w:cs="Times New Roman"/>
          <w:kern w:val="2"/>
          <w:lang w:val="en-GB" w:eastAsia="zh-CN"/>
          <w:rPrChange w:id="4075"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076" w:author="Author">
            <w:rPr>
              <w:rFonts w:ascii="Book Antiqua" w:eastAsia="DengXian" w:hAnsi="Book Antiqua" w:cs="Times New Roman"/>
              <w:kern w:val="2"/>
              <w:lang w:val="en-US" w:eastAsia="zh-CN"/>
            </w:rPr>
          </w:rPrChange>
        </w:rPr>
        <w:t>FitzHenry</w:t>
      </w:r>
      <w:proofErr w:type="spellEnd"/>
      <w:r w:rsidRPr="00D70FE9">
        <w:rPr>
          <w:rFonts w:ascii="Book Antiqua" w:eastAsia="DengXian" w:hAnsi="Book Antiqua" w:cs="Times New Roman"/>
          <w:kern w:val="2"/>
          <w:lang w:val="en-GB" w:eastAsia="zh-CN"/>
          <w:rPrChange w:id="4077" w:author="Author">
            <w:rPr>
              <w:rFonts w:ascii="Book Antiqua" w:eastAsia="DengXian" w:hAnsi="Book Antiqua" w:cs="Times New Roman"/>
              <w:kern w:val="2"/>
              <w:lang w:val="en-US" w:eastAsia="zh-CN"/>
            </w:rPr>
          </w:rPrChange>
        </w:rPr>
        <w:t xml:space="preserve"> F, Matheny ME, Gentry N, Kotter KL, </w:t>
      </w:r>
      <w:proofErr w:type="spellStart"/>
      <w:r w:rsidRPr="00D70FE9">
        <w:rPr>
          <w:rFonts w:ascii="Book Antiqua" w:eastAsia="DengXian" w:hAnsi="Book Antiqua" w:cs="Times New Roman"/>
          <w:kern w:val="2"/>
          <w:lang w:val="en-GB" w:eastAsia="zh-CN"/>
          <w:rPrChange w:id="4078" w:author="Author">
            <w:rPr>
              <w:rFonts w:ascii="Book Antiqua" w:eastAsia="DengXian" w:hAnsi="Book Antiqua" w:cs="Times New Roman"/>
              <w:kern w:val="2"/>
              <w:lang w:val="en-US" w:eastAsia="zh-CN"/>
            </w:rPr>
          </w:rPrChange>
        </w:rPr>
        <w:t>Crimin</w:t>
      </w:r>
      <w:proofErr w:type="spellEnd"/>
      <w:r w:rsidRPr="00D70FE9">
        <w:rPr>
          <w:rFonts w:ascii="Book Antiqua" w:eastAsia="DengXian" w:hAnsi="Book Antiqua" w:cs="Times New Roman"/>
          <w:kern w:val="2"/>
          <w:lang w:val="en-GB" w:eastAsia="zh-CN"/>
          <w:rPrChange w:id="4079"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4080" w:author="Author">
            <w:rPr>
              <w:rFonts w:ascii="Book Antiqua" w:eastAsia="DengXian" w:hAnsi="Book Antiqua" w:cs="Times New Roman"/>
              <w:kern w:val="2"/>
              <w:lang w:val="en-US" w:eastAsia="zh-CN"/>
            </w:rPr>
          </w:rPrChange>
        </w:rPr>
        <w:t>Dittus</w:t>
      </w:r>
      <w:proofErr w:type="spellEnd"/>
      <w:r w:rsidRPr="00D70FE9">
        <w:rPr>
          <w:rFonts w:ascii="Book Antiqua" w:eastAsia="DengXian" w:hAnsi="Book Antiqua" w:cs="Times New Roman"/>
          <w:kern w:val="2"/>
          <w:lang w:val="en-GB" w:eastAsia="zh-CN"/>
          <w:rPrChange w:id="4081" w:author="Author">
            <w:rPr>
              <w:rFonts w:ascii="Book Antiqua" w:eastAsia="DengXian" w:hAnsi="Book Antiqua" w:cs="Times New Roman"/>
              <w:kern w:val="2"/>
              <w:lang w:val="en-US" w:eastAsia="zh-CN"/>
            </w:rPr>
          </w:rPrChange>
        </w:rPr>
        <w:t xml:space="preserve"> RS, Rosen AK, Elkin PL, Brown SH, </w:t>
      </w:r>
      <w:proofErr w:type="spellStart"/>
      <w:r w:rsidRPr="00D70FE9">
        <w:rPr>
          <w:rFonts w:ascii="Book Antiqua" w:eastAsia="DengXian" w:hAnsi="Book Antiqua" w:cs="Times New Roman"/>
          <w:kern w:val="2"/>
          <w:lang w:val="en-GB" w:eastAsia="zh-CN"/>
          <w:rPrChange w:id="4082" w:author="Author">
            <w:rPr>
              <w:rFonts w:ascii="Book Antiqua" w:eastAsia="DengXian" w:hAnsi="Book Antiqua" w:cs="Times New Roman"/>
              <w:kern w:val="2"/>
              <w:lang w:val="en-US" w:eastAsia="zh-CN"/>
            </w:rPr>
          </w:rPrChange>
        </w:rPr>
        <w:t>Speroff</w:t>
      </w:r>
      <w:proofErr w:type="spellEnd"/>
      <w:r w:rsidRPr="00D70FE9">
        <w:rPr>
          <w:rFonts w:ascii="Book Antiqua" w:eastAsia="DengXian" w:hAnsi="Book Antiqua" w:cs="Times New Roman"/>
          <w:kern w:val="2"/>
          <w:lang w:val="en-GB" w:eastAsia="zh-CN"/>
          <w:rPrChange w:id="4083" w:author="Author">
            <w:rPr>
              <w:rFonts w:ascii="Book Antiqua" w:eastAsia="DengXian" w:hAnsi="Book Antiqua" w:cs="Times New Roman"/>
              <w:kern w:val="2"/>
              <w:lang w:val="en-US" w:eastAsia="zh-CN"/>
            </w:rPr>
          </w:rPrChange>
        </w:rPr>
        <w:t xml:space="preserve"> T. Automated identification of postoperative complications within an electronic medical record using natural language processing. </w:t>
      </w:r>
      <w:r w:rsidRPr="00D70FE9">
        <w:rPr>
          <w:rFonts w:ascii="Book Antiqua" w:eastAsia="DengXian" w:hAnsi="Book Antiqua" w:cs="Times New Roman"/>
          <w:i/>
          <w:kern w:val="2"/>
          <w:lang w:val="en-GB" w:eastAsia="zh-CN"/>
          <w:rPrChange w:id="4084" w:author="Author">
            <w:rPr>
              <w:rFonts w:ascii="Book Antiqua" w:eastAsia="DengXian" w:hAnsi="Book Antiqua" w:cs="Times New Roman"/>
              <w:i/>
              <w:kern w:val="2"/>
              <w:lang w:val="en-US" w:eastAsia="zh-CN"/>
            </w:rPr>
          </w:rPrChange>
        </w:rPr>
        <w:t>JAMA</w:t>
      </w:r>
      <w:r w:rsidRPr="00D70FE9">
        <w:rPr>
          <w:rFonts w:ascii="Book Antiqua" w:eastAsia="DengXian" w:hAnsi="Book Antiqua" w:cs="Times New Roman"/>
          <w:kern w:val="2"/>
          <w:lang w:val="en-GB" w:eastAsia="zh-CN"/>
          <w:rPrChange w:id="4085" w:author="Author">
            <w:rPr>
              <w:rFonts w:ascii="Book Antiqua" w:eastAsia="DengXian" w:hAnsi="Book Antiqua" w:cs="Times New Roman"/>
              <w:kern w:val="2"/>
              <w:lang w:val="en-US" w:eastAsia="zh-CN"/>
            </w:rPr>
          </w:rPrChange>
        </w:rPr>
        <w:t xml:space="preserve"> 2011; </w:t>
      </w:r>
      <w:r w:rsidRPr="00D70FE9">
        <w:rPr>
          <w:rFonts w:ascii="Book Antiqua" w:eastAsia="DengXian" w:hAnsi="Book Antiqua" w:cs="Times New Roman"/>
          <w:b/>
          <w:kern w:val="2"/>
          <w:lang w:val="en-GB" w:eastAsia="zh-CN"/>
          <w:rPrChange w:id="4086" w:author="Author">
            <w:rPr>
              <w:rFonts w:ascii="Book Antiqua" w:eastAsia="DengXian" w:hAnsi="Book Antiqua" w:cs="Times New Roman"/>
              <w:b/>
              <w:kern w:val="2"/>
              <w:lang w:val="en-US" w:eastAsia="zh-CN"/>
            </w:rPr>
          </w:rPrChange>
        </w:rPr>
        <w:t>306</w:t>
      </w:r>
      <w:r w:rsidRPr="00D70FE9">
        <w:rPr>
          <w:rFonts w:ascii="Book Antiqua" w:eastAsia="DengXian" w:hAnsi="Book Antiqua" w:cs="Times New Roman"/>
          <w:kern w:val="2"/>
          <w:lang w:val="en-GB" w:eastAsia="zh-CN"/>
          <w:rPrChange w:id="4087" w:author="Author">
            <w:rPr>
              <w:rFonts w:ascii="Book Antiqua" w:eastAsia="DengXian" w:hAnsi="Book Antiqua" w:cs="Times New Roman"/>
              <w:kern w:val="2"/>
              <w:lang w:val="en-US" w:eastAsia="zh-CN"/>
            </w:rPr>
          </w:rPrChange>
        </w:rPr>
        <w:t>: 848-855 [PMID: 21862746 DOI: 10.1001/jama.2011.1204]</w:t>
      </w:r>
    </w:p>
    <w:p w14:paraId="06FB38AD"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088"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089" w:author="Author">
            <w:rPr>
              <w:rFonts w:ascii="Book Antiqua" w:eastAsia="DengXian" w:hAnsi="Book Antiqua" w:cs="Times New Roman"/>
              <w:kern w:val="2"/>
              <w:lang w:val="en-US" w:eastAsia="zh-CN"/>
            </w:rPr>
          </w:rPrChange>
        </w:rPr>
        <w:t xml:space="preserve">31 </w:t>
      </w:r>
      <w:proofErr w:type="spellStart"/>
      <w:r w:rsidRPr="00D70FE9">
        <w:rPr>
          <w:rFonts w:ascii="Book Antiqua" w:eastAsia="DengXian" w:hAnsi="Book Antiqua" w:cs="Times New Roman"/>
          <w:b/>
          <w:kern w:val="2"/>
          <w:lang w:val="en-GB" w:eastAsia="zh-CN"/>
          <w:rPrChange w:id="4090" w:author="Author">
            <w:rPr>
              <w:rFonts w:ascii="Book Antiqua" w:eastAsia="DengXian" w:hAnsi="Book Antiqua" w:cs="Times New Roman"/>
              <w:b/>
              <w:kern w:val="2"/>
              <w:lang w:val="en-US" w:eastAsia="zh-CN"/>
            </w:rPr>
          </w:rPrChange>
        </w:rPr>
        <w:t>Vayena</w:t>
      </w:r>
      <w:proofErr w:type="spellEnd"/>
      <w:r w:rsidRPr="00D70FE9">
        <w:rPr>
          <w:rFonts w:ascii="Book Antiqua" w:eastAsia="DengXian" w:hAnsi="Book Antiqua" w:cs="Times New Roman"/>
          <w:b/>
          <w:kern w:val="2"/>
          <w:lang w:val="en-GB" w:eastAsia="zh-CN"/>
          <w:rPrChange w:id="4091" w:author="Author">
            <w:rPr>
              <w:rFonts w:ascii="Book Antiqua" w:eastAsia="DengXian" w:hAnsi="Book Antiqua" w:cs="Times New Roman"/>
              <w:b/>
              <w:kern w:val="2"/>
              <w:lang w:val="en-US" w:eastAsia="zh-CN"/>
            </w:rPr>
          </w:rPrChange>
        </w:rPr>
        <w:t xml:space="preserve"> E</w:t>
      </w:r>
      <w:r w:rsidRPr="00D70FE9">
        <w:rPr>
          <w:rFonts w:ascii="Book Antiqua" w:eastAsia="DengXian" w:hAnsi="Book Antiqua" w:cs="Times New Roman"/>
          <w:kern w:val="2"/>
          <w:lang w:val="en-GB" w:eastAsia="zh-CN"/>
          <w:rPrChange w:id="4092"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093" w:author="Author">
            <w:rPr>
              <w:rFonts w:ascii="Book Antiqua" w:eastAsia="DengXian" w:hAnsi="Book Antiqua" w:cs="Times New Roman"/>
              <w:kern w:val="2"/>
              <w:lang w:val="en-US" w:eastAsia="zh-CN"/>
            </w:rPr>
          </w:rPrChange>
        </w:rPr>
        <w:t>Salathé</w:t>
      </w:r>
      <w:proofErr w:type="spellEnd"/>
      <w:r w:rsidRPr="00D70FE9">
        <w:rPr>
          <w:rFonts w:ascii="Book Antiqua" w:eastAsia="DengXian" w:hAnsi="Book Antiqua" w:cs="Times New Roman"/>
          <w:kern w:val="2"/>
          <w:lang w:val="en-GB" w:eastAsia="zh-CN"/>
          <w:rPrChange w:id="4094" w:author="Author">
            <w:rPr>
              <w:rFonts w:ascii="Book Antiqua" w:eastAsia="DengXian" w:hAnsi="Book Antiqua" w:cs="Times New Roman"/>
              <w:kern w:val="2"/>
              <w:lang w:val="en-US" w:eastAsia="zh-CN"/>
            </w:rPr>
          </w:rPrChange>
        </w:rPr>
        <w:t xml:space="preserve"> M, Madoff LC, Brownstein JS.</w:t>
      </w:r>
      <w:proofErr w:type="gramEnd"/>
      <w:r w:rsidRPr="00D70FE9">
        <w:rPr>
          <w:rFonts w:ascii="Book Antiqua" w:eastAsia="DengXian" w:hAnsi="Book Antiqua" w:cs="Times New Roman"/>
          <w:kern w:val="2"/>
          <w:lang w:val="en-GB" w:eastAsia="zh-CN"/>
          <w:rPrChange w:id="4095" w:author="Author">
            <w:rPr>
              <w:rFonts w:ascii="Book Antiqua" w:eastAsia="DengXian" w:hAnsi="Book Antiqua" w:cs="Times New Roman"/>
              <w:kern w:val="2"/>
              <w:lang w:val="en-US" w:eastAsia="zh-CN"/>
            </w:rPr>
          </w:rPrChange>
        </w:rPr>
        <w:t xml:space="preserve"> </w:t>
      </w:r>
      <w:proofErr w:type="gramStart"/>
      <w:r w:rsidRPr="00D70FE9">
        <w:rPr>
          <w:rFonts w:ascii="Book Antiqua" w:eastAsia="DengXian" w:hAnsi="Book Antiqua" w:cs="Times New Roman"/>
          <w:kern w:val="2"/>
          <w:lang w:val="en-GB" w:eastAsia="zh-CN"/>
          <w:rPrChange w:id="4096" w:author="Author">
            <w:rPr>
              <w:rFonts w:ascii="Book Antiqua" w:eastAsia="DengXian" w:hAnsi="Book Antiqua" w:cs="Times New Roman"/>
              <w:kern w:val="2"/>
              <w:lang w:val="en-US" w:eastAsia="zh-CN"/>
            </w:rPr>
          </w:rPrChange>
        </w:rPr>
        <w:t>Ethical challenges of big data in public health.</w:t>
      </w:r>
      <w:proofErr w:type="gramEnd"/>
      <w:r w:rsidRPr="00D70FE9">
        <w:rPr>
          <w:rFonts w:ascii="Book Antiqua" w:eastAsia="DengXian" w:hAnsi="Book Antiqua" w:cs="Times New Roman"/>
          <w:kern w:val="2"/>
          <w:lang w:val="en-GB" w:eastAsia="zh-CN"/>
          <w:rPrChange w:id="4097"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098" w:author="Author">
            <w:rPr>
              <w:rFonts w:ascii="Book Antiqua" w:eastAsia="DengXian" w:hAnsi="Book Antiqua" w:cs="Times New Roman"/>
              <w:i/>
              <w:kern w:val="2"/>
              <w:lang w:val="en-US" w:eastAsia="zh-CN"/>
            </w:rPr>
          </w:rPrChange>
        </w:rPr>
        <w:t>PLoS</w:t>
      </w:r>
      <w:proofErr w:type="spellEnd"/>
      <w:r w:rsidRPr="00D70FE9">
        <w:rPr>
          <w:rFonts w:ascii="Book Antiqua" w:eastAsia="DengXian" w:hAnsi="Book Antiqua" w:cs="Times New Roman"/>
          <w:i/>
          <w:kern w:val="2"/>
          <w:lang w:val="en-GB" w:eastAsia="zh-CN"/>
          <w:rPrChange w:id="4099"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100" w:author="Author">
            <w:rPr>
              <w:rFonts w:ascii="Book Antiqua" w:eastAsia="DengXian" w:hAnsi="Book Antiqua" w:cs="Times New Roman"/>
              <w:i/>
              <w:kern w:val="2"/>
              <w:lang w:val="en-US" w:eastAsia="zh-CN"/>
            </w:rPr>
          </w:rPrChange>
        </w:rPr>
        <w:t>Comput</w:t>
      </w:r>
      <w:proofErr w:type="spellEnd"/>
      <w:r w:rsidRPr="00D70FE9">
        <w:rPr>
          <w:rFonts w:ascii="Book Antiqua" w:eastAsia="DengXian" w:hAnsi="Book Antiqua" w:cs="Times New Roman"/>
          <w:i/>
          <w:kern w:val="2"/>
          <w:lang w:val="en-GB" w:eastAsia="zh-CN"/>
          <w:rPrChange w:id="4101"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102" w:author="Author">
            <w:rPr>
              <w:rFonts w:ascii="Book Antiqua" w:eastAsia="DengXian" w:hAnsi="Book Antiqua" w:cs="Times New Roman"/>
              <w:i/>
              <w:kern w:val="2"/>
              <w:lang w:val="en-US" w:eastAsia="zh-CN"/>
            </w:rPr>
          </w:rPrChange>
        </w:rPr>
        <w:t>Biol</w:t>
      </w:r>
      <w:proofErr w:type="spellEnd"/>
      <w:r w:rsidRPr="00D70FE9">
        <w:rPr>
          <w:rFonts w:ascii="Book Antiqua" w:eastAsia="DengXian" w:hAnsi="Book Antiqua" w:cs="Times New Roman"/>
          <w:kern w:val="2"/>
          <w:lang w:val="en-GB" w:eastAsia="zh-CN"/>
          <w:rPrChange w:id="4103" w:author="Author">
            <w:rPr>
              <w:rFonts w:ascii="Book Antiqua" w:eastAsia="DengXian" w:hAnsi="Book Antiqua" w:cs="Times New Roman"/>
              <w:kern w:val="2"/>
              <w:lang w:val="en-US" w:eastAsia="zh-CN"/>
            </w:rPr>
          </w:rPrChange>
        </w:rPr>
        <w:t xml:space="preserve"> 2015; </w:t>
      </w:r>
      <w:r w:rsidRPr="00D70FE9">
        <w:rPr>
          <w:rFonts w:ascii="Book Antiqua" w:eastAsia="DengXian" w:hAnsi="Book Antiqua" w:cs="Times New Roman"/>
          <w:b/>
          <w:kern w:val="2"/>
          <w:lang w:val="en-GB" w:eastAsia="zh-CN"/>
          <w:rPrChange w:id="4104" w:author="Author">
            <w:rPr>
              <w:rFonts w:ascii="Book Antiqua" w:eastAsia="DengXian" w:hAnsi="Book Antiqua" w:cs="Times New Roman"/>
              <w:b/>
              <w:kern w:val="2"/>
              <w:lang w:val="en-US" w:eastAsia="zh-CN"/>
            </w:rPr>
          </w:rPrChange>
        </w:rPr>
        <w:t>11</w:t>
      </w:r>
      <w:r w:rsidRPr="00D70FE9">
        <w:rPr>
          <w:rFonts w:ascii="Book Antiqua" w:eastAsia="DengXian" w:hAnsi="Book Antiqua" w:cs="Times New Roman"/>
          <w:kern w:val="2"/>
          <w:lang w:val="en-GB" w:eastAsia="zh-CN"/>
          <w:rPrChange w:id="4105" w:author="Author">
            <w:rPr>
              <w:rFonts w:ascii="Book Antiqua" w:eastAsia="DengXian" w:hAnsi="Book Antiqua" w:cs="Times New Roman"/>
              <w:kern w:val="2"/>
              <w:lang w:val="en-US" w:eastAsia="zh-CN"/>
            </w:rPr>
          </w:rPrChange>
        </w:rPr>
        <w:t>: e1003904 [PMID: 25664461 DOI: 10.1371/journal.pcbi.1003904]</w:t>
      </w:r>
    </w:p>
    <w:p w14:paraId="6EBA07A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106"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107" w:author="Author">
            <w:rPr>
              <w:rFonts w:ascii="Book Antiqua" w:eastAsia="DengXian" w:hAnsi="Book Antiqua" w:cs="Times New Roman"/>
              <w:kern w:val="2"/>
              <w:lang w:val="en-US" w:eastAsia="zh-CN"/>
            </w:rPr>
          </w:rPrChange>
        </w:rPr>
        <w:t xml:space="preserve">32 </w:t>
      </w:r>
      <w:proofErr w:type="spellStart"/>
      <w:r w:rsidRPr="00D70FE9">
        <w:rPr>
          <w:rFonts w:ascii="Book Antiqua" w:eastAsia="DengXian" w:hAnsi="Book Antiqua" w:cs="Times New Roman"/>
          <w:b/>
          <w:kern w:val="2"/>
          <w:lang w:val="en-GB" w:eastAsia="zh-CN"/>
          <w:rPrChange w:id="4108" w:author="Author">
            <w:rPr>
              <w:rFonts w:ascii="Book Antiqua" w:eastAsia="DengXian" w:hAnsi="Book Antiqua" w:cs="Times New Roman"/>
              <w:b/>
              <w:kern w:val="2"/>
              <w:lang w:val="en-US" w:eastAsia="zh-CN"/>
            </w:rPr>
          </w:rPrChange>
        </w:rPr>
        <w:t>D'Agostino</w:t>
      </w:r>
      <w:proofErr w:type="spellEnd"/>
      <w:r w:rsidRPr="00D70FE9">
        <w:rPr>
          <w:rFonts w:ascii="Book Antiqua" w:eastAsia="DengXian" w:hAnsi="Book Antiqua" w:cs="Times New Roman"/>
          <w:b/>
          <w:kern w:val="2"/>
          <w:lang w:val="en-GB" w:eastAsia="zh-CN"/>
          <w:rPrChange w:id="4109" w:author="Author">
            <w:rPr>
              <w:rFonts w:ascii="Book Antiqua" w:eastAsia="DengXian" w:hAnsi="Book Antiqua" w:cs="Times New Roman"/>
              <w:b/>
              <w:kern w:val="2"/>
              <w:lang w:val="en-US" w:eastAsia="zh-CN"/>
            </w:rPr>
          </w:rPrChange>
        </w:rPr>
        <w:t xml:space="preserve"> RB Jr</w:t>
      </w:r>
      <w:r w:rsidRPr="00D70FE9">
        <w:rPr>
          <w:rFonts w:ascii="Book Antiqua" w:eastAsia="DengXian" w:hAnsi="Book Antiqua" w:cs="Times New Roman"/>
          <w:kern w:val="2"/>
          <w:lang w:val="en-GB" w:eastAsia="zh-CN"/>
          <w:rPrChange w:id="4110" w:author="Author">
            <w:rPr>
              <w:rFonts w:ascii="Book Antiqua" w:eastAsia="DengXian" w:hAnsi="Book Antiqua" w:cs="Times New Roman"/>
              <w:kern w:val="2"/>
              <w:lang w:val="en-US" w:eastAsia="zh-CN"/>
            </w:rPr>
          </w:rPrChange>
        </w:rPr>
        <w:t xml:space="preserve">. </w:t>
      </w:r>
      <w:bookmarkStart w:id="4111" w:name="OLE_LINK3"/>
      <w:bookmarkStart w:id="4112" w:name="OLE_LINK4"/>
      <w:r w:rsidRPr="00D70FE9">
        <w:rPr>
          <w:rFonts w:ascii="Book Antiqua" w:eastAsia="DengXian" w:hAnsi="Book Antiqua" w:cs="Times New Roman"/>
          <w:kern w:val="2"/>
          <w:lang w:val="en-GB" w:eastAsia="zh-CN"/>
          <w:rPrChange w:id="4113" w:author="Author">
            <w:rPr>
              <w:rFonts w:ascii="Book Antiqua" w:eastAsia="DengXian" w:hAnsi="Book Antiqua" w:cs="Times New Roman"/>
              <w:kern w:val="2"/>
              <w:lang w:val="en-US" w:eastAsia="zh-CN"/>
            </w:rPr>
          </w:rPrChange>
        </w:rPr>
        <w:t>Propensity score methods for bias reduction in the comparison of a treatment to a non-randomized control group.</w:t>
      </w:r>
      <w:proofErr w:type="gramEnd"/>
      <w:r w:rsidRPr="00D70FE9">
        <w:rPr>
          <w:rFonts w:ascii="Book Antiqua" w:eastAsia="DengXian" w:hAnsi="Book Antiqua" w:cs="Times New Roman"/>
          <w:kern w:val="2"/>
          <w:lang w:val="en-GB" w:eastAsia="zh-CN"/>
          <w:rPrChange w:id="4114" w:author="Author">
            <w:rPr>
              <w:rFonts w:ascii="Book Antiqua" w:eastAsia="DengXian" w:hAnsi="Book Antiqua" w:cs="Times New Roman"/>
              <w:kern w:val="2"/>
              <w:lang w:val="en-US" w:eastAsia="zh-CN"/>
            </w:rPr>
          </w:rPrChange>
        </w:rPr>
        <w:t xml:space="preserve"> </w:t>
      </w:r>
      <w:bookmarkEnd w:id="4111"/>
      <w:bookmarkEnd w:id="4112"/>
      <w:r w:rsidRPr="00D70FE9">
        <w:rPr>
          <w:rFonts w:ascii="Book Antiqua" w:eastAsia="DengXian" w:hAnsi="Book Antiqua" w:cs="Times New Roman"/>
          <w:i/>
          <w:kern w:val="2"/>
          <w:lang w:val="en-GB" w:eastAsia="zh-CN"/>
          <w:rPrChange w:id="4115" w:author="Author">
            <w:rPr>
              <w:rFonts w:ascii="Book Antiqua" w:eastAsia="DengXian" w:hAnsi="Book Antiqua" w:cs="Times New Roman"/>
              <w:i/>
              <w:kern w:val="2"/>
              <w:lang w:val="en-US" w:eastAsia="zh-CN"/>
            </w:rPr>
          </w:rPrChange>
        </w:rPr>
        <w:t>Stat Med</w:t>
      </w:r>
      <w:r w:rsidRPr="00D70FE9">
        <w:rPr>
          <w:rFonts w:ascii="Book Antiqua" w:eastAsia="DengXian" w:hAnsi="Book Antiqua" w:cs="Times New Roman"/>
          <w:kern w:val="2"/>
          <w:lang w:val="en-GB" w:eastAsia="zh-CN"/>
          <w:rPrChange w:id="4116" w:author="Author">
            <w:rPr>
              <w:rFonts w:ascii="Book Antiqua" w:eastAsia="DengXian" w:hAnsi="Book Antiqua" w:cs="Times New Roman"/>
              <w:kern w:val="2"/>
              <w:lang w:val="en-US" w:eastAsia="zh-CN"/>
            </w:rPr>
          </w:rPrChange>
        </w:rPr>
        <w:t xml:space="preserve"> 1998; </w:t>
      </w:r>
      <w:r w:rsidRPr="00D70FE9">
        <w:rPr>
          <w:rFonts w:ascii="Book Antiqua" w:eastAsia="DengXian" w:hAnsi="Book Antiqua" w:cs="Times New Roman"/>
          <w:b/>
          <w:kern w:val="2"/>
          <w:lang w:val="en-GB" w:eastAsia="zh-CN"/>
          <w:rPrChange w:id="4117" w:author="Author">
            <w:rPr>
              <w:rFonts w:ascii="Book Antiqua" w:eastAsia="DengXian" w:hAnsi="Book Antiqua" w:cs="Times New Roman"/>
              <w:b/>
              <w:kern w:val="2"/>
              <w:lang w:val="en-US" w:eastAsia="zh-CN"/>
            </w:rPr>
          </w:rPrChange>
        </w:rPr>
        <w:t>17</w:t>
      </w:r>
      <w:r w:rsidRPr="00D70FE9">
        <w:rPr>
          <w:rFonts w:ascii="Book Antiqua" w:eastAsia="DengXian" w:hAnsi="Book Antiqua" w:cs="Times New Roman"/>
          <w:kern w:val="2"/>
          <w:lang w:val="en-GB" w:eastAsia="zh-CN"/>
          <w:rPrChange w:id="4118" w:author="Author">
            <w:rPr>
              <w:rFonts w:ascii="Book Antiqua" w:eastAsia="DengXian" w:hAnsi="Book Antiqua" w:cs="Times New Roman"/>
              <w:kern w:val="2"/>
              <w:lang w:val="en-US" w:eastAsia="zh-CN"/>
            </w:rPr>
          </w:rPrChange>
        </w:rPr>
        <w:t>: 2265-2281 [PMID: 9802183]</w:t>
      </w:r>
    </w:p>
    <w:p w14:paraId="71C59F4F"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4119" w:author="Author">
            <w:rPr>
              <w:rFonts w:ascii="Book Antiqua" w:eastAsia="DengXian" w:hAnsi="Book Antiqua" w:cs="Times New Roman"/>
              <w:kern w:val="2"/>
              <w:lang w:val="en-US" w:eastAsia="zh-CN"/>
            </w:rPr>
          </w:rPrChange>
        </w:rPr>
        <w:t xml:space="preserve">33 </w:t>
      </w:r>
      <w:r w:rsidRPr="00D70FE9">
        <w:rPr>
          <w:rFonts w:ascii="Book Antiqua" w:eastAsia="DengXian" w:hAnsi="Book Antiqua" w:cs="Times New Roman"/>
          <w:b/>
          <w:kern w:val="2"/>
          <w:lang w:val="en-GB" w:eastAsia="zh-CN"/>
          <w:rPrChange w:id="4120" w:author="Author">
            <w:rPr>
              <w:rFonts w:ascii="Book Antiqua" w:eastAsia="DengXian" w:hAnsi="Book Antiqua" w:cs="Times New Roman"/>
              <w:b/>
              <w:kern w:val="2"/>
              <w:lang w:val="en-US" w:eastAsia="zh-CN"/>
            </w:rPr>
          </w:rPrChange>
        </w:rPr>
        <w:t>Schulte PJ</w:t>
      </w:r>
      <w:r w:rsidRPr="00D70FE9">
        <w:rPr>
          <w:rFonts w:ascii="Book Antiqua" w:eastAsia="DengXian" w:hAnsi="Book Antiqua" w:cs="Times New Roman"/>
          <w:kern w:val="2"/>
          <w:lang w:val="en-GB" w:eastAsia="zh-CN"/>
          <w:rPrChange w:id="4121"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122" w:author="Author">
            <w:rPr>
              <w:rFonts w:ascii="Book Antiqua" w:eastAsia="DengXian" w:hAnsi="Book Antiqua" w:cs="Times New Roman"/>
              <w:kern w:val="2"/>
              <w:lang w:val="en-US" w:eastAsia="zh-CN"/>
            </w:rPr>
          </w:rPrChange>
        </w:rPr>
        <w:t>Mascha</w:t>
      </w:r>
      <w:proofErr w:type="spellEnd"/>
      <w:r w:rsidRPr="00D70FE9">
        <w:rPr>
          <w:rFonts w:ascii="Book Antiqua" w:eastAsia="DengXian" w:hAnsi="Book Antiqua" w:cs="Times New Roman"/>
          <w:kern w:val="2"/>
          <w:lang w:val="en-GB" w:eastAsia="zh-CN"/>
          <w:rPrChange w:id="4123" w:author="Author">
            <w:rPr>
              <w:rFonts w:ascii="Book Antiqua" w:eastAsia="DengXian" w:hAnsi="Book Antiqua" w:cs="Times New Roman"/>
              <w:kern w:val="2"/>
              <w:lang w:val="en-US" w:eastAsia="zh-CN"/>
            </w:rPr>
          </w:rPrChange>
        </w:rPr>
        <w:t xml:space="preserve"> EJ. Propensity Score Methods: Theory and Practice for </w:t>
      </w:r>
      <w:proofErr w:type="spellStart"/>
      <w:r w:rsidRPr="00D70FE9">
        <w:rPr>
          <w:rFonts w:ascii="Book Antiqua" w:eastAsia="DengXian" w:hAnsi="Book Antiqua" w:cs="Times New Roman"/>
          <w:kern w:val="2"/>
          <w:lang w:val="en-GB" w:eastAsia="zh-CN"/>
          <w:rPrChange w:id="4124" w:author="Author">
            <w:rPr>
              <w:rFonts w:ascii="Book Antiqua" w:eastAsia="DengXian" w:hAnsi="Book Antiqua" w:cs="Times New Roman"/>
              <w:kern w:val="2"/>
              <w:lang w:val="en-US" w:eastAsia="zh-CN"/>
            </w:rPr>
          </w:rPrChange>
        </w:rPr>
        <w:t>Anesthesia</w:t>
      </w:r>
      <w:proofErr w:type="spellEnd"/>
      <w:r w:rsidRPr="00D70FE9">
        <w:rPr>
          <w:rFonts w:ascii="Book Antiqua" w:eastAsia="DengXian" w:hAnsi="Book Antiqua" w:cs="Times New Roman"/>
          <w:kern w:val="2"/>
          <w:lang w:val="en-GB" w:eastAsia="zh-CN"/>
          <w:rPrChange w:id="4125" w:author="Author">
            <w:rPr>
              <w:rFonts w:ascii="Book Antiqua" w:eastAsia="DengXian" w:hAnsi="Book Antiqua" w:cs="Times New Roman"/>
              <w:kern w:val="2"/>
              <w:lang w:val="en-US" w:eastAsia="zh-CN"/>
            </w:rPr>
          </w:rPrChange>
        </w:rPr>
        <w:t xml:space="preserve"> Research. </w:t>
      </w:r>
      <w:proofErr w:type="spellStart"/>
      <w:r w:rsidRPr="00D70FE9">
        <w:rPr>
          <w:rFonts w:ascii="Book Antiqua" w:eastAsia="DengXian" w:hAnsi="Book Antiqua" w:cs="Times New Roman"/>
          <w:i/>
          <w:kern w:val="2"/>
          <w:lang w:val="en-GB" w:eastAsia="zh-CN"/>
          <w:rPrChange w:id="4126" w:author="Author">
            <w:rPr>
              <w:rFonts w:ascii="Book Antiqua" w:eastAsia="DengXian" w:hAnsi="Book Antiqua" w:cs="Times New Roman"/>
              <w:i/>
              <w:kern w:val="2"/>
              <w:lang w:val="en-US" w:eastAsia="zh-CN"/>
            </w:rPr>
          </w:rPrChange>
        </w:rPr>
        <w:t>Anesth</w:t>
      </w:r>
      <w:proofErr w:type="spellEnd"/>
      <w:r w:rsidRPr="00D70FE9">
        <w:rPr>
          <w:rFonts w:ascii="Book Antiqua" w:eastAsia="DengXian" w:hAnsi="Book Antiqua" w:cs="Times New Roman"/>
          <w:i/>
          <w:kern w:val="2"/>
          <w:lang w:val="en-GB" w:eastAsia="zh-CN"/>
          <w:rPrChange w:id="4127"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128" w:author="Author">
            <w:rPr>
              <w:rFonts w:ascii="Book Antiqua" w:eastAsia="DengXian" w:hAnsi="Book Antiqua" w:cs="Times New Roman"/>
              <w:i/>
              <w:kern w:val="2"/>
              <w:lang w:val="en-US" w:eastAsia="zh-CN"/>
            </w:rPr>
          </w:rPrChange>
        </w:rPr>
        <w:t>Analg</w:t>
      </w:r>
      <w:proofErr w:type="spellEnd"/>
      <w:r w:rsidRPr="00D70FE9">
        <w:rPr>
          <w:rFonts w:ascii="Book Antiqua" w:eastAsia="DengXian" w:hAnsi="Book Antiqua" w:cs="Times New Roman"/>
          <w:kern w:val="2"/>
          <w:lang w:val="en-GB" w:eastAsia="zh-CN"/>
          <w:rPrChange w:id="4129"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130" w:author="Author">
            <w:rPr>
              <w:rFonts w:ascii="Book Antiqua" w:eastAsia="DengXian" w:hAnsi="Book Antiqua" w:cs="Times New Roman"/>
              <w:b/>
              <w:kern w:val="2"/>
              <w:lang w:val="en-US" w:eastAsia="zh-CN"/>
            </w:rPr>
          </w:rPrChange>
        </w:rPr>
        <w:t>127</w:t>
      </w:r>
      <w:r w:rsidRPr="00D70FE9">
        <w:rPr>
          <w:rFonts w:ascii="Book Antiqua" w:eastAsia="DengXian" w:hAnsi="Book Antiqua" w:cs="Times New Roman"/>
          <w:kern w:val="2"/>
          <w:lang w:val="en-GB" w:eastAsia="zh-CN"/>
          <w:rPrChange w:id="4131" w:author="Author">
            <w:rPr>
              <w:rFonts w:ascii="Book Antiqua" w:eastAsia="DengXian" w:hAnsi="Book Antiqua" w:cs="Times New Roman"/>
              <w:kern w:val="2"/>
              <w:lang w:val="en-US" w:eastAsia="zh-CN"/>
            </w:rPr>
          </w:rPrChange>
        </w:rPr>
        <w:t xml:space="preserve">: 1074-1084 [PMID: </w:t>
      </w:r>
      <w:bookmarkStart w:id="4132" w:name="OLE_LINK22"/>
      <w:r w:rsidRPr="00D70FE9">
        <w:rPr>
          <w:rFonts w:ascii="Book Antiqua" w:eastAsia="DengXian" w:hAnsi="Book Antiqua" w:cs="Times New Roman"/>
          <w:kern w:val="2"/>
          <w:lang w:val="en-GB" w:eastAsia="zh-CN"/>
          <w:rPrChange w:id="4133" w:author="Author">
            <w:rPr>
              <w:rFonts w:ascii="Book Antiqua" w:eastAsia="DengXian" w:hAnsi="Book Antiqua" w:cs="Times New Roman"/>
              <w:kern w:val="2"/>
              <w:lang w:val="en-US" w:eastAsia="zh-CN"/>
            </w:rPr>
          </w:rPrChange>
        </w:rPr>
        <w:t>29750691</w:t>
      </w:r>
      <w:bookmarkEnd w:id="4132"/>
      <w:r w:rsidRPr="00D70FE9">
        <w:rPr>
          <w:rFonts w:ascii="Book Antiqua" w:eastAsia="DengXian" w:hAnsi="Book Antiqua" w:cs="Times New Roman"/>
          <w:kern w:val="2"/>
          <w:lang w:val="en-GB" w:eastAsia="zh-CN"/>
          <w:rPrChange w:id="4134" w:author="Author">
            <w:rPr>
              <w:rFonts w:ascii="Book Antiqua" w:eastAsia="DengXian" w:hAnsi="Book Antiqua" w:cs="Times New Roman"/>
              <w:kern w:val="2"/>
              <w:lang w:val="en-US" w:eastAsia="zh-CN"/>
            </w:rPr>
          </w:rPrChange>
        </w:rPr>
        <w:t xml:space="preserve"> DOI: </w:t>
      </w:r>
      <w:r w:rsidR="006528EE" w:rsidRPr="00D70FE9">
        <w:rPr>
          <w:lang w:val="en-GB"/>
          <w:rPrChange w:id="4135" w:author="Author">
            <w:rPr/>
          </w:rPrChange>
        </w:rPr>
        <w:fldChar w:fldCharType="begin"/>
      </w:r>
      <w:r w:rsidR="006528EE" w:rsidRPr="00D70FE9">
        <w:rPr>
          <w:lang w:val="en-GB"/>
          <w:rPrChange w:id="4136" w:author="Author">
            <w:rPr/>
          </w:rPrChange>
        </w:rPr>
        <w:instrText xml:space="preserve"> HYPERLINK "https://doi.org/10.1213/ANE.0000000000002920" \t "_blank" </w:instrText>
      </w:r>
      <w:r w:rsidR="006528EE" w:rsidRPr="00D70FE9">
        <w:rPr>
          <w:lang w:val="en-GB"/>
          <w:rPrChange w:id="4137" w:author="Author">
            <w:rPr>
              <w:rFonts w:ascii="Book Antiqua" w:eastAsia="DengXian" w:hAnsi="Book Antiqua" w:cs="Times New Roman"/>
              <w:kern w:val="2"/>
              <w:lang w:val="en-US" w:eastAsia="zh-CN"/>
            </w:rPr>
          </w:rPrChange>
        </w:rPr>
        <w:fldChar w:fldCharType="separate"/>
      </w:r>
      <w:r w:rsidRPr="00D70FE9">
        <w:rPr>
          <w:rFonts w:ascii="Book Antiqua" w:eastAsia="DengXian" w:hAnsi="Book Antiqua" w:cs="Times New Roman"/>
          <w:kern w:val="2"/>
          <w:lang w:val="en-GB" w:eastAsia="zh-CN"/>
          <w:rPrChange w:id="4138" w:author="Author">
            <w:rPr>
              <w:rFonts w:ascii="Book Antiqua" w:eastAsia="DengXian" w:hAnsi="Book Antiqua" w:cs="Times New Roman"/>
              <w:kern w:val="2"/>
              <w:lang w:val="en-US" w:eastAsia="zh-CN"/>
            </w:rPr>
          </w:rPrChange>
        </w:rPr>
        <w:t>10.1213/ANE.0000000000002920</w:t>
      </w:r>
      <w:r w:rsidR="006528EE" w:rsidRPr="00D70FE9">
        <w:rPr>
          <w:rFonts w:ascii="Book Antiqua" w:eastAsia="DengXian" w:hAnsi="Book Antiqua" w:cs="Times New Roman"/>
          <w:kern w:val="2"/>
          <w:lang w:val="en-GB" w:eastAsia="zh-CN"/>
          <w:rPrChange w:id="4139" w:author="Author">
            <w:rPr>
              <w:rFonts w:ascii="Book Antiqua" w:eastAsia="DengXian" w:hAnsi="Book Antiqua" w:cs="Times New Roman"/>
              <w:kern w:val="2"/>
              <w:lang w:val="en-US" w:eastAsia="zh-CN"/>
            </w:rPr>
          </w:rPrChange>
        </w:rPr>
        <w:fldChar w:fldCharType="end"/>
      </w:r>
      <w:r w:rsidRPr="00D70FE9">
        <w:rPr>
          <w:rFonts w:ascii="Book Antiqua" w:eastAsia="DengXian" w:hAnsi="Book Antiqua" w:cs="Times New Roman"/>
          <w:kern w:val="2"/>
          <w:lang w:val="en-GB" w:eastAsia="zh-CN"/>
        </w:rPr>
        <w:t>]</w:t>
      </w:r>
    </w:p>
    <w:p w14:paraId="457D98B4"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14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141" w:author="Author">
            <w:rPr>
              <w:rFonts w:ascii="Book Antiqua" w:eastAsia="DengXian" w:hAnsi="Book Antiqua" w:cs="Times New Roman"/>
              <w:kern w:val="2"/>
              <w:lang w:val="en-US" w:eastAsia="zh-CN"/>
            </w:rPr>
          </w:rPrChange>
        </w:rPr>
        <w:t xml:space="preserve">34 </w:t>
      </w:r>
      <w:proofErr w:type="spellStart"/>
      <w:r w:rsidRPr="00D70FE9">
        <w:rPr>
          <w:rFonts w:ascii="Book Antiqua" w:eastAsia="DengXian" w:hAnsi="Book Antiqua" w:cs="Times New Roman"/>
          <w:b/>
          <w:kern w:val="2"/>
          <w:lang w:val="en-GB" w:eastAsia="zh-CN"/>
          <w:rPrChange w:id="4142" w:author="Author">
            <w:rPr>
              <w:rFonts w:ascii="Book Antiqua" w:eastAsia="DengXian" w:hAnsi="Book Antiqua" w:cs="Times New Roman"/>
              <w:b/>
              <w:kern w:val="2"/>
              <w:lang w:val="en-US" w:eastAsia="zh-CN"/>
            </w:rPr>
          </w:rPrChange>
        </w:rPr>
        <w:t>Peduzzi</w:t>
      </w:r>
      <w:proofErr w:type="spellEnd"/>
      <w:r w:rsidRPr="00D70FE9">
        <w:rPr>
          <w:rFonts w:ascii="Book Antiqua" w:eastAsia="DengXian" w:hAnsi="Book Antiqua" w:cs="Times New Roman"/>
          <w:b/>
          <w:kern w:val="2"/>
          <w:lang w:val="en-GB" w:eastAsia="zh-CN"/>
          <w:rPrChange w:id="4143" w:author="Author">
            <w:rPr>
              <w:rFonts w:ascii="Book Antiqua" w:eastAsia="DengXian" w:hAnsi="Book Antiqua" w:cs="Times New Roman"/>
              <w:b/>
              <w:kern w:val="2"/>
              <w:lang w:val="en-US" w:eastAsia="zh-CN"/>
            </w:rPr>
          </w:rPrChange>
        </w:rPr>
        <w:t xml:space="preserve"> P</w:t>
      </w:r>
      <w:r w:rsidRPr="00D70FE9">
        <w:rPr>
          <w:rFonts w:ascii="Book Antiqua" w:eastAsia="DengXian" w:hAnsi="Book Antiqua" w:cs="Times New Roman"/>
          <w:kern w:val="2"/>
          <w:lang w:val="en-GB" w:eastAsia="zh-CN"/>
          <w:rPrChange w:id="4144"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145" w:author="Author">
            <w:rPr>
              <w:rFonts w:ascii="Book Antiqua" w:eastAsia="DengXian" w:hAnsi="Book Antiqua" w:cs="Times New Roman"/>
              <w:kern w:val="2"/>
              <w:lang w:val="en-US" w:eastAsia="zh-CN"/>
            </w:rPr>
          </w:rPrChange>
        </w:rPr>
        <w:t>Concato</w:t>
      </w:r>
      <w:proofErr w:type="spellEnd"/>
      <w:r w:rsidRPr="00D70FE9">
        <w:rPr>
          <w:rFonts w:ascii="Book Antiqua" w:eastAsia="DengXian" w:hAnsi="Book Antiqua" w:cs="Times New Roman"/>
          <w:kern w:val="2"/>
          <w:lang w:val="en-GB" w:eastAsia="zh-CN"/>
          <w:rPrChange w:id="4146" w:author="Author">
            <w:rPr>
              <w:rFonts w:ascii="Book Antiqua" w:eastAsia="DengXian" w:hAnsi="Book Antiqua" w:cs="Times New Roman"/>
              <w:kern w:val="2"/>
              <w:lang w:val="en-US" w:eastAsia="zh-CN"/>
            </w:rPr>
          </w:rPrChange>
        </w:rPr>
        <w:t xml:space="preserve"> J, Kemper E, </w:t>
      </w:r>
      <w:proofErr w:type="spellStart"/>
      <w:r w:rsidRPr="00D70FE9">
        <w:rPr>
          <w:rFonts w:ascii="Book Antiqua" w:eastAsia="DengXian" w:hAnsi="Book Antiqua" w:cs="Times New Roman"/>
          <w:kern w:val="2"/>
          <w:lang w:val="en-GB" w:eastAsia="zh-CN"/>
          <w:rPrChange w:id="4147" w:author="Author">
            <w:rPr>
              <w:rFonts w:ascii="Book Antiqua" w:eastAsia="DengXian" w:hAnsi="Book Antiqua" w:cs="Times New Roman"/>
              <w:kern w:val="2"/>
              <w:lang w:val="en-US" w:eastAsia="zh-CN"/>
            </w:rPr>
          </w:rPrChange>
        </w:rPr>
        <w:t>Holford</w:t>
      </w:r>
      <w:proofErr w:type="spellEnd"/>
      <w:r w:rsidRPr="00D70FE9">
        <w:rPr>
          <w:rFonts w:ascii="Book Antiqua" w:eastAsia="DengXian" w:hAnsi="Book Antiqua" w:cs="Times New Roman"/>
          <w:kern w:val="2"/>
          <w:lang w:val="en-GB" w:eastAsia="zh-CN"/>
          <w:rPrChange w:id="4148" w:author="Author">
            <w:rPr>
              <w:rFonts w:ascii="Book Antiqua" w:eastAsia="DengXian" w:hAnsi="Book Antiqua" w:cs="Times New Roman"/>
              <w:kern w:val="2"/>
              <w:lang w:val="en-US" w:eastAsia="zh-CN"/>
            </w:rPr>
          </w:rPrChange>
        </w:rPr>
        <w:t xml:space="preserve"> TR, Feinstein AR. </w:t>
      </w:r>
      <w:bookmarkStart w:id="4149" w:name="OLE_LINK5"/>
      <w:proofErr w:type="gramStart"/>
      <w:r w:rsidRPr="00D70FE9">
        <w:rPr>
          <w:rFonts w:ascii="Book Antiqua" w:eastAsia="DengXian" w:hAnsi="Book Antiqua" w:cs="Times New Roman"/>
          <w:kern w:val="2"/>
          <w:lang w:val="en-GB" w:eastAsia="zh-CN"/>
          <w:rPrChange w:id="4150" w:author="Author">
            <w:rPr>
              <w:rFonts w:ascii="Book Antiqua" w:eastAsia="DengXian" w:hAnsi="Book Antiqua" w:cs="Times New Roman"/>
              <w:kern w:val="2"/>
              <w:lang w:val="en-US" w:eastAsia="zh-CN"/>
            </w:rPr>
          </w:rPrChange>
        </w:rPr>
        <w:t>A simulation study of the number of events per variable in logistic regression analysis.</w:t>
      </w:r>
      <w:proofErr w:type="gramEnd"/>
      <w:r w:rsidRPr="00D70FE9">
        <w:rPr>
          <w:rFonts w:ascii="Book Antiqua" w:eastAsia="DengXian" w:hAnsi="Book Antiqua" w:cs="Times New Roman"/>
          <w:kern w:val="2"/>
          <w:lang w:val="en-GB" w:eastAsia="zh-CN"/>
          <w:rPrChange w:id="4151" w:author="Author">
            <w:rPr>
              <w:rFonts w:ascii="Book Antiqua" w:eastAsia="DengXian" w:hAnsi="Book Antiqua" w:cs="Times New Roman"/>
              <w:kern w:val="2"/>
              <w:lang w:val="en-US" w:eastAsia="zh-CN"/>
            </w:rPr>
          </w:rPrChange>
        </w:rPr>
        <w:t xml:space="preserve"> </w:t>
      </w:r>
      <w:bookmarkEnd w:id="4149"/>
      <w:r w:rsidRPr="00D70FE9">
        <w:rPr>
          <w:rFonts w:ascii="Book Antiqua" w:eastAsia="DengXian" w:hAnsi="Book Antiqua" w:cs="Times New Roman"/>
          <w:i/>
          <w:kern w:val="2"/>
          <w:lang w:val="en-GB" w:eastAsia="zh-CN"/>
          <w:rPrChange w:id="4152"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4153"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154"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155" w:author="Author">
            <w:rPr>
              <w:rFonts w:ascii="Book Antiqua" w:eastAsia="DengXian" w:hAnsi="Book Antiqua" w:cs="Times New Roman"/>
              <w:i/>
              <w:kern w:val="2"/>
              <w:lang w:val="en-US" w:eastAsia="zh-CN"/>
            </w:rPr>
          </w:rPrChange>
        </w:rPr>
        <w:t>Epidemiol</w:t>
      </w:r>
      <w:proofErr w:type="spellEnd"/>
      <w:r w:rsidRPr="00D70FE9">
        <w:rPr>
          <w:rFonts w:ascii="Book Antiqua" w:eastAsia="DengXian" w:hAnsi="Book Antiqua" w:cs="Times New Roman"/>
          <w:kern w:val="2"/>
          <w:lang w:val="en-GB" w:eastAsia="zh-CN"/>
          <w:rPrChange w:id="4156" w:author="Author">
            <w:rPr>
              <w:rFonts w:ascii="Book Antiqua" w:eastAsia="DengXian" w:hAnsi="Book Antiqua" w:cs="Times New Roman"/>
              <w:kern w:val="2"/>
              <w:lang w:val="en-US" w:eastAsia="zh-CN"/>
            </w:rPr>
          </w:rPrChange>
        </w:rPr>
        <w:t xml:space="preserve"> 1996; </w:t>
      </w:r>
      <w:r w:rsidRPr="00D70FE9">
        <w:rPr>
          <w:rFonts w:ascii="Book Antiqua" w:eastAsia="DengXian" w:hAnsi="Book Antiqua" w:cs="Times New Roman"/>
          <w:b/>
          <w:kern w:val="2"/>
          <w:lang w:val="en-GB" w:eastAsia="zh-CN"/>
          <w:rPrChange w:id="4157" w:author="Author">
            <w:rPr>
              <w:rFonts w:ascii="Book Antiqua" w:eastAsia="DengXian" w:hAnsi="Book Antiqua" w:cs="Times New Roman"/>
              <w:b/>
              <w:kern w:val="2"/>
              <w:lang w:val="en-US" w:eastAsia="zh-CN"/>
            </w:rPr>
          </w:rPrChange>
        </w:rPr>
        <w:t>49</w:t>
      </w:r>
      <w:r w:rsidRPr="00D70FE9">
        <w:rPr>
          <w:rFonts w:ascii="Book Antiqua" w:eastAsia="DengXian" w:hAnsi="Book Antiqua" w:cs="Times New Roman"/>
          <w:kern w:val="2"/>
          <w:lang w:val="en-GB" w:eastAsia="zh-CN"/>
          <w:rPrChange w:id="4158" w:author="Author">
            <w:rPr>
              <w:rFonts w:ascii="Book Antiqua" w:eastAsia="DengXian" w:hAnsi="Book Antiqua" w:cs="Times New Roman"/>
              <w:kern w:val="2"/>
              <w:lang w:val="en-US" w:eastAsia="zh-CN"/>
            </w:rPr>
          </w:rPrChange>
        </w:rPr>
        <w:t>: 1373-1379 [PMID: 8970487 DOI: 10.1016/S0895-4356(96)00236-3]</w:t>
      </w:r>
    </w:p>
    <w:p w14:paraId="7E5806BB"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159"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160" w:author="Author">
            <w:rPr>
              <w:rFonts w:ascii="Book Antiqua" w:eastAsia="DengXian" w:hAnsi="Book Antiqua" w:cs="Times New Roman"/>
              <w:kern w:val="2"/>
              <w:lang w:val="en-US" w:eastAsia="zh-CN"/>
            </w:rPr>
          </w:rPrChange>
        </w:rPr>
        <w:t xml:space="preserve">35 </w:t>
      </w:r>
      <w:r w:rsidRPr="00D70FE9">
        <w:rPr>
          <w:rFonts w:ascii="Book Antiqua" w:eastAsia="DengXian" w:hAnsi="Book Antiqua" w:cs="Times New Roman"/>
          <w:b/>
          <w:kern w:val="2"/>
          <w:lang w:val="en-GB" w:eastAsia="zh-CN"/>
          <w:rPrChange w:id="4161" w:author="Author">
            <w:rPr>
              <w:rFonts w:ascii="Book Antiqua" w:eastAsia="DengXian" w:hAnsi="Book Antiqua" w:cs="Times New Roman"/>
              <w:b/>
              <w:kern w:val="2"/>
              <w:lang w:val="en-US" w:eastAsia="zh-CN"/>
            </w:rPr>
          </w:rPrChange>
        </w:rPr>
        <w:t>Glynn RJ</w:t>
      </w:r>
      <w:r w:rsidRPr="00D70FE9">
        <w:rPr>
          <w:rFonts w:ascii="Book Antiqua" w:eastAsia="DengXian" w:hAnsi="Book Antiqua" w:cs="Times New Roman"/>
          <w:kern w:val="2"/>
          <w:lang w:val="en-GB" w:eastAsia="zh-CN"/>
          <w:rPrChange w:id="4162"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163" w:author="Author">
            <w:rPr>
              <w:rFonts w:ascii="Book Antiqua" w:eastAsia="DengXian" w:hAnsi="Book Antiqua" w:cs="Times New Roman"/>
              <w:kern w:val="2"/>
              <w:lang w:val="en-US" w:eastAsia="zh-CN"/>
            </w:rPr>
          </w:rPrChange>
        </w:rPr>
        <w:t>Schneeweiss</w:t>
      </w:r>
      <w:proofErr w:type="spellEnd"/>
      <w:r w:rsidRPr="00D70FE9">
        <w:rPr>
          <w:rFonts w:ascii="Book Antiqua" w:eastAsia="DengXian" w:hAnsi="Book Antiqua" w:cs="Times New Roman"/>
          <w:kern w:val="2"/>
          <w:lang w:val="en-GB" w:eastAsia="zh-CN"/>
          <w:rPrChange w:id="4164"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4165" w:author="Author">
            <w:rPr>
              <w:rFonts w:ascii="Book Antiqua" w:eastAsia="DengXian" w:hAnsi="Book Antiqua" w:cs="Times New Roman"/>
              <w:kern w:val="2"/>
              <w:lang w:val="en-US" w:eastAsia="zh-CN"/>
            </w:rPr>
          </w:rPrChange>
        </w:rPr>
        <w:t>Stürmer</w:t>
      </w:r>
      <w:proofErr w:type="spellEnd"/>
      <w:r w:rsidRPr="00D70FE9">
        <w:rPr>
          <w:rFonts w:ascii="Book Antiqua" w:eastAsia="DengXian" w:hAnsi="Book Antiqua" w:cs="Times New Roman"/>
          <w:kern w:val="2"/>
          <w:lang w:val="en-GB" w:eastAsia="zh-CN"/>
          <w:rPrChange w:id="4166" w:author="Author">
            <w:rPr>
              <w:rFonts w:ascii="Book Antiqua" w:eastAsia="DengXian" w:hAnsi="Book Antiqua" w:cs="Times New Roman"/>
              <w:kern w:val="2"/>
              <w:lang w:val="en-US" w:eastAsia="zh-CN"/>
            </w:rPr>
          </w:rPrChange>
        </w:rPr>
        <w:t xml:space="preserve"> T. Indications for propensity scores and review of their use in </w:t>
      </w:r>
      <w:proofErr w:type="spellStart"/>
      <w:r w:rsidRPr="00D70FE9">
        <w:rPr>
          <w:rFonts w:ascii="Book Antiqua" w:eastAsia="DengXian" w:hAnsi="Book Antiqua" w:cs="Times New Roman"/>
          <w:kern w:val="2"/>
          <w:lang w:val="en-GB" w:eastAsia="zh-CN"/>
          <w:rPrChange w:id="4167" w:author="Author">
            <w:rPr>
              <w:rFonts w:ascii="Book Antiqua" w:eastAsia="DengXian" w:hAnsi="Book Antiqua" w:cs="Times New Roman"/>
              <w:kern w:val="2"/>
              <w:lang w:val="en-US" w:eastAsia="zh-CN"/>
            </w:rPr>
          </w:rPrChange>
        </w:rPr>
        <w:t>pharmacoepidemiology</w:t>
      </w:r>
      <w:proofErr w:type="spellEnd"/>
      <w:r w:rsidRPr="00D70FE9">
        <w:rPr>
          <w:rFonts w:ascii="Book Antiqua" w:eastAsia="DengXian" w:hAnsi="Book Antiqua" w:cs="Times New Roman"/>
          <w:kern w:val="2"/>
          <w:lang w:val="en-GB" w:eastAsia="zh-CN"/>
          <w:rPrChange w:id="4168"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169" w:author="Author">
            <w:rPr>
              <w:rFonts w:ascii="Book Antiqua" w:eastAsia="DengXian" w:hAnsi="Book Antiqua" w:cs="Times New Roman"/>
              <w:i/>
              <w:kern w:val="2"/>
              <w:lang w:val="en-US" w:eastAsia="zh-CN"/>
            </w:rPr>
          </w:rPrChange>
        </w:rPr>
        <w:t xml:space="preserve">Basic </w:t>
      </w:r>
      <w:proofErr w:type="spellStart"/>
      <w:r w:rsidRPr="00D70FE9">
        <w:rPr>
          <w:rFonts w:ascii="Book Antiqua" w:eastAsia="DengXian" w:hAnsi="Book Antiqua" w:cs="Times New Roman"/>
          <w:i/>
          <w:kern w:val="2"/>
          <w:lang w:val="en-GB" w:eastAsia="zh-CN"/>
          <w:rPrChange w:id="4170"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171"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172" w:author="Author">
            <w:rPr>
              <w:rFonts w:ascii="Book Antiqua" w:eastAsia="DengXian" w:hAnsi="Book Antiqua" w:cs="Times New Roman"/>
              <w:i/>
              <w:kern w:val="2"/>
              <w:lang w:val="en-US" w:eastAsia="zh-CN"/>
            </w:rPr>
          </w:rPrChange>
        </w:rPr>
        <w:t>Pharmacol</w:t>
      </w:r>
      <w:proofErr w:type="spellEnd"/>
      <w:r w:rsidRPr="00D70FE9">
        <w:rPr>
          <w:rFonts w:ascii="Book Antiqua" w:eastAsia="DengXian" w:hAnsi="Book Antiqua" w:cs="Times New Roman"/>
          <w:i/>
          <w:kern w:val="2"/>
          <w:lang w:val="en-GB" w:eastAsia="zh-CN"/>
          <w:rPrChange w:id="4173"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174" w:author="Author">
            <w:rPr>
              <w:rFonts w:ascii="Book Antiqua" w:eastAsia="DengXian" w:hAnsi="Book Antiqua" w:cs="Times New Roman"/>
              <w:i/>
              <w:kern w:val="2"/>
              <w:lang w:val="en-US" w:eastAsia="zh-CN"/>
            </w:rPr>
          </w:rPrChange>
        </w:rPr>
        <w:t>Toxicol</w:t>
      </w:r>
      <w:proofErr w:type="spellEnd"/>
      <w:r w:rsidRPr="00D70FE9">
        <w:rPr>
          <w:rFonts w:ascii="Book Antiqua" w:eastAsia="DengXian" w:hAnsi="Book Antiqua" w:cs="Times New Roman"/>
          <w:kern w:val="2"/>
          <w:lang w:val="en-GB" w:eastAsia="zh-CN"/>
          <w:rPrChange w:id="4175" w:author="Author">
            <w:rPr>
              <w:rFonts w:ascii="Book Antiqua" w:eastAsia="DengXian" w:hAnsi="Book Antiqua" w:cs="Times New Roman"/>
              <w:kern w:val="2"/>
              <w:lang w:val="en-US" w:eastAsia="zh-CN"/>
            </w:rPr>
          </w:rPrChange>
        </w:rPr>
        <w:t xml:space="preserve"> 2006; </w:t>
      </w:r>
      <w:r w:rsidRPr="00D70FE9">
        <w:rPr>
          <w:rFonts w:ascii="Book Antiqua" w:eastAsia="DengXian" w:hAnsi="Book Antiqua" w:cs="Times New Roman"/>
          <w:b/>
          <w:kern w:val="2"/>
          <w:lang w:val="en-GB" w:eastAsia="zh-CN"/>
          <w:rPrChange w:id="4176" w:author="Author">
            <w:rPr>
              <w:rFonts w:ascii="Book Antiqua" w:eastAsia="DengXian" w:hAnsi="Book Antiqua" w:cs="Times New Roman"/>
              <w:b/>
              <w:kern w:val="2"/>
              <w:lang w:val="en-US" w:eastAsia="zh-CN"/>
            </w:rPr>
          </w:rPrChange>
        </w:rPr>
        <w:t>98</w:t>
      </w:r>
      <w:r w:rsidRPr="00D70FE9">
        <w:rPr>
          <w:rFonts w:ascii="Book Antiqua" w:eastAsia="DengXian" w:hAnsi="Book Antiqua" w:cs="Times New Roman"/>
          <w:kern w:val="2"/>
          <w:lang w:val="en-GB" w:eastAsia="zh-CN"/>
          <w:rPrChange w:id="4177" w:author="Author">
            <w:rPr>
              <w:rFonts w:ascii="Book Antiqua" w:eastAsia="DengXian" w:hAnsi="Book Antiqua" w:cs="Times New Roman"/>
              <w:kern w:val="2"/>
              <w:lang w:val="en-US" w:eastAsia="zh-CN"/>
            </w:rPr>
          </w:rPrChange>
        </w:rPr>
        <w:t>: 253-259 [PMID: 16611199 DOI: 10.1111/j.1742-7843.2006.pto_293.x]</w:t>
      </w:r>
    </w:p>
    <w:p w14:paraId="12072FD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178"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179" w:author="Author">
            <w:rPr>
              <w:rFonts w:ascii="Book Antiqua" w:eastAsia="DengXian" w:hAnsi="Book Antiqua" w:cs="Times New Roman"/>
              <w:kern w:val="2"/>
              <w:lang w:val="en-US" w:eastAsia="zh-CN"/>
            </w:rPr>
          </w:rPrChange>
        </w:rPr>
        <w:t xml:space="preserve">36 </w:t>
      </w:r>
      <w:r w:rsidRPr="00D70FE9">
        <w:rPr>
          <w:rFonts w:ascii="Book Antiqua" w:eastAsia="DengXian" w:hAnsi="Book Antiqua" w:cs="Times New Roman"/>
          <w:b/>
          <w:kern w:val="2"/>
          <w:lang w:val="en-GB" w:eastAsia="zh-CN"/>
          <w:rPrChange w:id="4180" w:author="Author">
            <w:rPr>
              <w:rFonts w:ascii="Book Antiqua" w:eastAsia="DengXian" w:hAnsi="Book Antiqua" w:cs="Times New Roman"/>
              <w:b/>
              <w:kern w:val="2"/>
              <w:lang w:val="en-US" w:eastAsia="zh-CN"/>
            </w:rPr>
          </w:rPrChange>
        </w:rPr>
        <w:t>Shah BR</w:t>
      </w:r>
      <w:r w:rsidRPr="00D70FE9">
        <w:rPr>
          <w:rFonts w:ascii="Book Antiqua" w:eastAsia="DengXian" w:hAnsi="Book Antiqua" w:cs="Times New Roman"/>
          <w:kern w:val="2"/>
          <w:lang w:val="en-GB" w:eastAsia="zh-CN"/>
          <w:rPrChange w:id="4181"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182" w:author="Author">
            <w:rPr>
              <w:rFonts w:ascii="Book Antiqua" w:eastAsia="DengXian" w:hAnsi="Book Antiqua" w:cs="Times New Roman"/>
              <w:kern w:val="2"/>
              <w:lang w:val="en-US" w:eastAsia="zh-CN"/>
            </w:rPr>
          </w:rPrChange>
        </w:rPr>
        <w:t>Laupacis</w:t>
      </w:r>
      <w:proofErr w:type="spellEnd"/>
      <w:r w:rsidRPr="00D70FE9">
        <w:rPr>
          <w:rFonts w:ascii="Book Antiqua" w:eastAsia="DengXian" w:hAnsi="Book Antiqua" w:cs="Times New Roman"/>
          <w:kern w:val="2"/>
          <w:lang w:val="en-GB" w:eastAsia="zh-CN"/>
          <w:rPrChange w:id="4183"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184" w:author="Author">
            <w:rPr>
              <w:rFonts w:ascii="Book Antiqua" w:eastAsia="DengXian" w:hAnsi="Book Antiqua" w:cs="Times New Roman"/>
              <w:kern w:val="2"/>
              <w:lang w:val="en-US" w:eastAsia="zh-CN"/>
            </w:rPr>
          </w:rPrChange>
        </w:rPr>
        <w:t>Hux</w:t>
      </w:r>
      <w:proofErr w:type="spellEnd"/>
      <w:r w:rsidRPr="00D70FE9">
        <w:rPr>
          <w:rFonts w:ascii="Book Antiqua" w:eastAsia="DengXian" w:hAnsi="Book Antiqua" w:cs="Times New Roman"/>
          <w:kern w:val="2"/>
          <w:lang w:val="en-GB" w:eastAsia="zh-CN"/>
          <w:rPrChange w:id="4185" w:author="Author">
            <w:rPr>
              <w:rFonts w:ascii="Book Antiqua" w:eastAsia="DengXian" w:hAnsi="Book Antiqua" w:cs="Times New Roman"/>
              <w:kern w:val="2"/>
              <w:lang w:val="en-US" w:eastAsia="zh-CN"/>
            </w:rPr>
          </w:rPrChange>
        </w:rPr>
        <w:t xml:space="preserve"> JE, Austin PC.</w:t>
      </w:r>
      <w:proofErr w:type="gramEnd"/>
      <w:r w:rsidRPr="00D70FE9">
        <w:rPr>
          <w:rFonts w:ascii="Book Antiqua" w:eastAsia="DengXian" w:hAnsi="Book Antiqua" w:cs="Times New Roman"/>
          <w:kern w:val="2"/>
          <w:lang w:val="en-GB" w:eastAsia="zh-CN"/>
          <w:rPrChange w:id="4186" w:author="Author">
            <w:rPr>
              <w:rFonts w:ascii="Book Antiqua" w:eastAsia="DengXian" w:hAnsi="Book Antiqua" w:cs="Times New Roman"/>
              <w:kern w:val="2"/>
              <w:lang w:val="en-US" w:eastAsia="zh-CN"/>
            </w:rPr>
          </w:rPrChange>
        </w:rPr>
        <w:t xml:space="preserve"> Propensity score methods gave similar results to traditional regression </w:t>
      </w:r>
      <w:proofErr w:type="spellStart"/>
      <w:r w:rsidRPr="00D70FE9">
        <w:rPr>
          <w:rFonts w:ascii="Book Antiqua" w:eastAsia="DengXian" w:hAnsi="Book Antiqua" w:cs="Times New Roman"/>
          <w:kern w:val="2"/>
          <w:lang w:val="en-GB" w:eastAsia="zh-CN"/>
          <w:rPrChange w:id="4187" w:author="Author">
            <w:rPr>
              <w:rFonts w:ascii="Book Antiqua" w:eastAsia="DengXian" w:hAnsi="Book Antiqua" w:cs="Times New Roman"/>
              <w:kern w:val="2"/>
              <w:lang w:val="en-US" w:eastAsia="zh-CN"/>
            </w:rPr>
          </w:rPrChange>
        </w:rPr>
        <w:t>modeling</w:t>
      </w:r>
      <w:proofErr w:type="spellEnd"/>
      <w:r w:rsidRPr="00D70FE9">
        <w:rPr>
          <w:rFonts w:ascii="Book Antiqua" w:eastAsia="DengXian" w:hAnsi="Book Antiqua" w:cs="Times New Roman"/>
          <w:kern w:val="2"/>
          <w:lang w:val="en-GB" w:eastAsia="zh-CN"/>
          <w:rPrChange w:id="4188" w:author="Author">
            <w:rPr>
              <w:rFonts w:ascii="Book Antiqua" w:eastAsia="DengXian" w:hAnsi="Book Antiqua" w:cs="Times New Roman"/>
              <w:kern w:val="2"/>
              <w:lang w:val="en-US" w:eastAsia="zh-CN"/>
            </w:rPr>
          </w:rPrChange>
        </w:rPr>
        <w:t xml:space="preserve"> in observational studies: A systematic review. </w:t>
      </w:r>
      <w:r w:rsidRPr="00D70FE9">
        <w:rPr>
          <w:rFonts w:ascii="Book Antiqua" w:eastAsia="DengXian" w:hAnsi="Book Antiqua" w:cs="Times New Roman"/>
          <w:i/>
          <w:kern w:val="2"/>
          <w:lang w:val="en-GB" w:eastAsia="zh-CN"/>
          <w:rPrChange w:id="4189"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4190"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191"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192" w:author="Author">
            <w:rPr>
              <w:rFonts w:ascii="Book Antiqua" w:eastAsia="DengXian" w:hAnsi="Book Antiqua" w:cs="Times New Roman"/>
              <w:i/>
              <w:kern w:val="2"/>
              <w:lang w:val="en-US" w:eastAsia="zh-CN"/>
            </w:rPr>
          </w:rPrChange>
        </w:rPr>
        <w:t>Epidemiol</w:t>
      </w:r>
      <w:proofErr w:type="spellEnd"/>
      <w:r w:rsidRPr="00D70FE9">
        <w:rPr>
          <w:rFonts w:ascii="Book Antiqua" w:eastAsia="DengXian" w:hAnsi="Book Antiqua" w:cs="Times New Roman"/>
          <w:kern w:val="2"/>
          <w:lang w:val="en-GB" w:eastAsia="zh-CN"/>
          <w:rPrChange w:id="4193" w:author="Author">
            <w:rPr>
              <w:rFonts w:ascii="Book Antiqua" w:eastAsia="DengXian" w:hAnsi="Book Antiqua" w:cs="Times New Roman"/>
              <w:kern w:val="2"/>
              <w:lang w:val="en-US" w:eastAsia="zh-CN"/>
            </w:rPr>
          </w:rPrChange>
        </w:rPr>
        <w:t xml:space="preserve"> 2005; </w:t>
      </w:r>
      <w:r w:rsidRPr="00D70FE9">
        <w:rPr>
          <w:rFonts w:ascii="Book Antiqua" w:eastAsia="DengXian" w:hAnsi="Book Antiqua" w:cs="Times New Roman"/>
          <w:b/>
          <w:kern w:val="2"/>
          <w:lang w:val="en-GB" w:eastAsia="zh-CN"/>
          <w:rPrChange w:id="4194" w:author="Author">
            <w:rPr>
              <w:rFonts w:ascii="Book Antiqua" w:eastAsia="DengXian" w:hAnsi="Book Antiqua" w:cs="Times New Roman"/>
              <w:b/>
              <w:kern w:val="2"/>
              <w:lang w:val="en-US" w:eastAsia="zh-CN"/>
            </w:rPr>
          </w:rPrChange>
        </w:rPr>
        <w:t>58</w:t>
      </w:r>
      <w:r w:rsidRPr="00D70FE9">
        <w:rPr>
          <w:rFonts w:ascii="Book Antiqua" w:eastAsia="DengXian" w:hAnsi="Book Antiqua" w:cs="Times New Roman"/>
          <w:kern w:val="2"/>
          <w:lang w:val="en-GB" w:eastAsia="zh-CN"/>
          <w:rPrChange w:id="4195" w:author="Author">
            <w:rPr>
              <w:rFonts w:ascii="Book Antiqua" w:eastAsia="DengXian" w:hAnsi="Book Antiqua" w:cs="Times New Roman"/>
              <w:kern w:val="2"/>
              <w:lang w:val="en-US" w:eastAsia="zh-CN"/>
            </w:rPr>
          </w:rPrChange>
        </w:rPr>
        <w:t>: 550-559 [PMID: 15878468 DOI: 10.1016/j.jclinepi.2004.10.016]</w:t>
      </w:r>
    </w:p>
    <w:p w14:paraId="38C41BE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196"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197" w:author="Author">
            <w:rPr>
              <w:rFonts w:ascii="Book Antiqua" w:eastAsia="DengXian" w:hAnsi="Book Antiqua" w:cs="Times New Roman"/>
              <w:kern w:val="2"/>
              <w:lang w:val="en-US" w:eastAsia="zh-CN"/>
            </w:rPr>
          </w:rPrChange>
        </w:rPr>
        <w:t xml:space="preserve">37 </w:t>
      </w:r>
      <w:proofErr w:type="spellStart"/>
      <w:r w:rsidRPr="00D70FE9">
        <w:rPr>
          <w:rFonts w:ascii="Book Antiqua" w:eastAsia="DengXian" w:hAnsi="Book Antiqua" w:cs="Times New Roman"/>
          <w:b/>
          <w:kern w:val="2"/>
          <w:lang w:val="en-GB" w:eastAsia="zh-CN"/>
          <w:rPrChange w:id="4198" w:author="Author">
            <w:rPr>
              <w:rFonts w:ascii="Book Antiqua" w:eastAsia="DengXian" w:hAnsi="Book Antiqua" w:cs="Times New Roman"/>
              <w:b/>
              <w:kern w:val="2"/>
              <w:lang w:val="en-US" w:eastAsia="zh-CN"/>
            </w:rPr>
          </w:rPrChange>
        </w:rPr>
        <w:t>Stürmer</w:t>
      </w:r>
      <w:proofErr w:type="spellEnd"/>
      <w:r w:rsidRPr="00D70FE9">
        <w:rPr>
          <w:rFonts w:ascii="Book Antiqua" w:eastAsia="DengXian" w:hAnsi="Book Antiqua" w:cs="Times New Roman"/>
          <w:b/>
          <w:kern w:val="2"/>
          <w:lang w:val="en-GB" w:eastAsia="zh-CN"/>
          <w:rPrChange w:id="4199" w:author="Author">
            <w:rPr>
              <w:rFonts w:ascii="Book Antiqua" w:eastAsia="DengXian" w:hAnsi="Book Antiqua" w:cs="Times New Roman"/>
              <w:b/>
              <w:kern w:val="2"/>
              <w:lang w:val="en-US" w:eastAsia="zh-CN"/>
            </w:rPr>
          </w:rPrChange>
        </w:rPr>
        <w:t xml:space="preserve"> T</w:t>
      </w:r>
      <w:r w:rsidRPr="00D70FE9">
        <w:rPr>
          <w:rFonts w:ascii="Book Antiqua" w:eastAsia="DengXian" w:hAnsi="Book Antiqua" w:cs="Times New Roman"/>
          <w:kern w:val="2"/>
          <w:lang w:val="en-GB" w:eastAsia="zh-CN"/>
          <w:rPrChange w:id="4200" w:author="Author">
            <w:rPr>
              <w:rFonts w:ascii="Book Antiqua" w:eastAsia="DengXian" w:hAnsi="Book Antiqua" w:cs="Times New Roman"/>
              <w:kern w:val="2"/>
              <w:lang w:val="en-US" w:eastAsia="zh-CN"/>
            </w:rPr>
          </w:rPrChange>
        </w:rPr>
        <w:t xml:space="preserve">, Joshi M, Glynn RJ, </w:t>
      </w:r>
      <w:proofErr w:type="spellStart"/>
      <w:r w:rsidRPr="00D70FE9">
        <w:rPr>
          <w:rFonts w:ascii="Book Antiqua" w:eastAsia="DengXian" w:hAnsi="Book Antiqua" w:cs="Times New Roman"/>
          <w:kern w:val="2"/>
          <w:lang w:val="en-GB" w:eastAsia="zh-CN"/>
          <w:rPrChange w:id="4201" w:author="Author">
            <w:rPr>
              <w:rFonts w:ascii="Book Antiqua" w:eastAsia="DengXian" w:hAnsi="Book Antiqua" w:cs="Times New Roman"/>
              <w:kern w:val="2"/>
              <w:lang w:val="en-US" w:eastAsia="zh-CN"/>
            </w:rPr>
          </w:rPrChange>
        </w:rPr>
        <w:t>Avorn</w:t>
      </w:r>
      <w:proofErr w:type="spellEnd"/>
      <w:r w:rsidRPr="00D70FE9">
        <w:rPr>
          <w:rFonts w:ascii="Book Antiqua" w:eastAsia="DengXian" w:hAnsi="Book Antiqua" w:cs="Times New Roman"/>
          <w:kern w:val="2"/>
          <w:lang w:val="en-GB" w:eastAsia="zh-CN"/>
          <w:rPrChange w:id="4202" w:author="Author">
            <w:rPr>
              <w:rFonts w:ascii="Book Antiqua" w:eastAsia="DengXian" w:hAnsi="Book Antiqua" w:cs="Times New Roman"/>
              <w:kern w:val="2"/>
              <w:lang w:val="en-US" w:eastAsia="zh-CN"/>
            </w:rPr>
          </w:rPrChange>
        </w:rPr>
        <w:t xml:space="preserve"> J, Rothman KJ, </w:t>
      </w:r>
      <w:proofErr w:type="spellStart"/>
      <w:r w:rsidRPr="00D70FE9">
        <w:rPr>
          <w:rFonts w:ascii="Book Antiqua" w:eastAsia="DengXian" w:hAnsi="Book Antiqua" w:cs="Times New Roman"/>
          <w:kern w:val="2"/>
          <w:lang w:val="en-GB" w:eastAsia="zh-CN"/>
          <w:rPrChange w:id="4203" w:author="Author">
            <w:rPr>
              <w:rFonts w:ascii="Book Antiqua" w:eastAsia="DengXian" w:hAnsi="Book Antiqua" w:cs="Times New Roman"/>
              <w:kern w:val="2"/>
              <w:lang w:val="en-US" w:eastAsia="zh-CN"/>
            </w:rPr>
          </w:rPrChange>
        </w:rPr>
        <w:t>Schneeweiss</w:t>
      </w:r>
      <w:proofErr w:type="spellEnd"/>
      <w:r w:rsidRPr="00D70FE9">
        <w:rPr>
          <w:rFonts w:ascii="Book Antiqua" w:eastAsia="DengXian" w:hAnsi="Book Antiqua" w:cs="Times New Roman"/>
          <w:kern w:val="2"/>
          <w:lang w:val="en-GB" w:eastAsia="zh-CN"/>
          <w:rPrChange w:id="4204" w:author="Author">
            <w:rPr>
              <w:rFonts w:ascii="Book Antiqua" w:eastAsia="DengXian" w:hAnsi="Book Antiqua" w:cs="Times New Roman"/>
              <w:kern w:val="2"/>
              <w:lang w:val="en-US" w:eastAsia="zh-CN"/>
            </w:rPr>
          </w:rPrChange>
        </w:rPr>
        <w:t xml:space="preserve"> S. A review of the application of propensity score methods yielded increasing use, </w:t>
      </w:r>
      <w:r w:rsidRPr="00D70FE9">
        <w:rPr>
          <w:rFonts w:ascii="Book Antiqua" w:eastAsia="DengXian" w:hAnsi="Book Antiqua" w:cs="Times New Roman"/>
          <w:kern w:val="2"/>
          <w:lang w:val="en-GB" w:eastAsia="zh-CN"/>
          <w:rPrChange w:id="4205" w:author="Author">
            <w:rPr>
              <w:rFonts w:ascii="Book Antiqua" w:eastAsia="DengXian" w:hAnsi="Book Antiqua" w:cs="Times New Roman"/>
              <w:kern w:val="2"/>
              <w:lang w:val="en-US" w:eastAsia="zh-CN"/>
            </w:rPr>
          </w:rPrChange>
        </w:rPr>
        <w:lastRenderedPageBreak/>
        <w:t xml:space="preserve">advantages in specific settings, but not substantially different estimates compared with conventional multivariable methods. </w:t>
      </w:r>
      <w:r w:rsidRPr="00D70FE9">
        <w:rPr>
          <w:rFonts w:ascii="Book Antiqua" w:eastAsia="DengXian" w:hAnsi="Book Antiqua" w:cs="Times New Roman"/>
          <w:i/>
          <w:kern w:val="2"/>
          <w:lang w:val="en-GB" w:eastAsia="zh-CN"/>
          <w:rPrChange w:id="4206"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4207"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208"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209" w:author="Author">
            <w:rPr>
              <w:rFonts w:ascii="Book Antiqua" w:eastAsia="DengXian" w:hAnsi="Book Antiqua" w:cs="Times New Roman"/>
              <w:i/>
              <w:kern w:val="2"/>
              <w:lang w:val="en-US" w:eastAsia="zh-CN"/>
            </w:rPr>
          </w:rPrChange>
        </w:rPr>
        <w:t>Epidemiol</w:t>
      </w:r>
      <w:proofErr w:type="spellEnd"/>
      <w:r w:rsidRPr="00D70FE9">
        <w:rPr>
          <w:rFonts w:ascii="Book Antiqua" w:eastAsia="DengXian" w:hAnsi="Book Antiqua" w:cs="Times New Roman"/>
          <w:kern w:val="2"/>
          <w:lang w:val="en-GB" w:eastAsia="zh-CN"/>
          <w:rPrChange w:id="4210" w:author="Author">
            <w:rPr>
              <w:rFonts w:ascii="Book Antiqua" w:eastAsia="DengXian" w:hAnsi="Book Antiqua" w:cs="Times New Roman"/>
              <w:kern w:val="2"/>
              <w:lang w:val="en-US" w:eastAsia="zh-CN"/>
            </w:rPr>
          </w:rPrChange>
        </w:rPr>
        <w:t xml:space="preserve"> 2006; </w:t>
      </w:r>
      <w:r w:rsidRPr="00D70FE9">
        <w:rPr>
          <w:rFonts w:ascii="Book Antiqua" w:eastAsia="DengXian" w:hAnsi="Book Antiqua" w:cs="Times New Roman"/>
          <w:b/>
          <w:kern w:val="2"/>
          <w:lang w:val="en-GB" w:eastAsia="zh-CN"/>
          <w:rPrChange w:id="4211" w:author="Author">
            <w:rPr>
              <w:rFonts w:ascii="Book Antiqua" w:eastAsia="DengXian" w:hAnsi="Book Antiqua" w:cs="Times New Roman"/>
              <w:b/>
              <w:kern w:val="2"/>
              <w:lang w:val="en-US" w:eastAsia="zh-CN"/>
            </w:rPr>
          </w:rPrChange>
        </w:rPr>
        <w:t>59</w:t>
      </w:r>
      <w:r w:rsidRPr="00D70FE9">
        <w:rPr>
          <w:rFonts w:ascii="Book Antiqua" w:eastAsia="DengXian" w:hAnsi="Book Antiqua" w:cs="Times New Roman"/>
          <w:kern w:val="2"/>
          <w:lang w:val="en-GB" w:eastAsia="zh-CN"/>
          <w:rPrChange w:id="4212" w:author="Author">
            <w:rPr>
              <w:rFonts w:ascii="Book Antiqua" w:eastAsia="DengXian" w:hAnsi="Book Antiqua" w:cs="Times New Roman"/>
              <w:kern w:val="2"/>
              <w:lang w:val="en-US" w:eastAsia="zh-CN"/>
            </w:rPr>
          </w:rPrChange>
        </w:rPr>
        <w:t>: 437-447 [PMID: 16632131 DOI: 10.1016/j.jclinepi.2005.07.004]</w:t>
      </w:r>
    </w:p>
    <w:p w14:paraId="566F7F54"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213"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214" w:author="Author">
            <w:rPr>
              <w:rFonts w:ascii="Book Antiqua" w:eastAsia="DengXian" w:hAnsi="Book Antiqua" w:cs="Times New Roman"/>
              <w:kern w:val="2"/>
              <w:lang w:val="en-US" w:eastAsia="zh-CN"/>
            </w:rPr>
          </w:rPrChange>
        </w:rPr>
        <w:t xml:space="preserve">38 </w:t>
      </w:r>
      <w:proofErr w:type="spellStart"/>
      <w:r w:rsidRPr="00D70FE9">
        <w:rPr>
          <w:rFonts w:ascii="Book Antiqua" w:eastAsia="DengXian" w:hAnsi="Book Antiqua" w:cs="Times New Roman"/>
          <w:b/>
          <w:kern w:val="2"/>
          <w:lang w:val="en-GB" w:eastAsia="zh-CN"/>
          <w:rPrChange w:id="4215" w:author="Author">
            <w:rPr>
              <w:rFonts w:ascii="Book Antiqua" w:eastAsia="DengXian" w:hAnsi="Book Antiqua" w:cs="Times New Roman"/>
              <w:b/>
              <w:kern w:val="2"/>
              <w:lang w:val="en-US" w:eastAsia="zh-CN"/>
            </w:rPr>
          </w:rPrChange>
        </w:rPr>
        <w:t>Kurth</w:t>
      </w:r>
      <w:proofErr w:type="spellEnd"/>
      <w:r w:rsidRPr="00D70FE9">
        <w:rPr>
          <w:rFonts w:ascii="Book Antiqua" w:eastAsia="DengXian" w:hAnsi="Book Antiqua" w:cs="Times New Roman"/>
          <w:b/>
          <w:kern w:val="2"/>
          <w:lang w:val="en-GB" w:eastAsia="zh-CN"/>
          <w:rPrChange w:id="4216" w:author="Author">
            <w:rPr>
              <w:rFonts w:ascii="Book Antiqua" w:eastAsia="DengXian" w:hAnsi="Book Antiqua" w:cs="Times New Roman"/>
              <w:b/>
              <w:kern w:val="2"/>
              <w:lang w:val="en-US" w:eastAsia="zh-CN"/>
            </w:rPr>
          </w:rPrChange>
        </w:rPr>
        <w:t xml:space="preserve"> T</w:t>
      </w:r>
      <w:r w:rsidRPr="00D70FE9">
        <w:rPr>
          <w:rFonts w:ascii="Book Antiqua" w:eastAsia="DengXian" w:hAnsi="Book Antiqua" w:cs="Times New Roman"/>
          <w:kern w:val="2"/>
          <w:lang w:val="en-GB" w:eastAsia="zh-CN"/>
          <w:rPrChange w:id="4217" w:author="Author">
            <w:rPr>
              <w:rFonts w:ascii="Book Antiqua" w:eastAsia="DengXian" w:hAnsi="Book Antiqua" w:cs="Times New Roman"/>
              <w:kern w:val="2"/>
              <w:lang w:val="en-US" w:eastAsia="zh-CN"/>
            </w:rPr>
          </w:rPrChange>
        </w:rPr>
        <w:t xml:space="preserve">, Walker AM, Glynn RJ, Chan KA, </w:t>
      </w:r>
      <w:proofErr w:type="spellStart"/>
      <w:r w:rsidRPr="00D70FE9">
        <w:rPr>
          <w:rFonts w:ascii="Book Antiqua" w:eastAsia="DengXian" w:hAnsi="Book Antiqua" w:cs="Times New Roman"/>
          <w:kern w:val="2"/>
          <w:lang w:val="en-GB" w:eastAsia="zh-CN"/>
          <w:rPrChange w:id="4218" w:author="Author">
            <w:rPr>
              <w:rFonts w:ascii="Book Antiqua" w:eastAsia="DengXian" w:hAnsi="Book Antiqua" w:cs="Times New Roman"/>
              <w:kern w:val="2"/>
              <w:lang w:val="en-US" w:eastAsia="zh-CN"/>
            </w:rPr>
          </w:rPrChange>
        </w:rPr>
        <w:t>Gaziano</w:t>
      </w:r>
      <w:proofErr w:type="spellEnd"/>
      <w:r w:rsidRPr="00D70FE9">
        <w:rPr>
          <w:rFonts w:ascii="Book Antiqua" w:eastAsia="DengXian" w:hAnsi="Book Antiqua" w:cs="Times New Roman"/>
          <w:kern w:val="2"/>
          <w:lang w:val="en-GB" w:eastAsia="zh-CN"/>
          <w:rPrChange w:id="4219" w:author="Author">
            <w:rPr>
              <w:rFonts w:ascii="Book Antiqua" w:eastAsia="DengXian" w:hAnsi="Book Antiqua" w:cs="Times New Roman"/>
              <w:kern w:val="2"/>
              <w:lang w:val="en-US" w:eastAsia="zh-CN"/>
            </w:rPr>
          </w:rPrChange>
        </w:rPr>
        <w:t xml:space="preserve"> JM, Berger K, Robins JM. </w:t>
      </w:r>
      <w:proofErr w:type="gramStart"/>
      <w:r w:rsidRPr="00D70FE9">
        <w:rPr>
          <w:rFonts w:ascii="Book Antiqua" w:eastAsia="DengXian" w:hAnsi="Book Antiqua" w:cs="Times New Roman"/>
          <w:kern w:val="2"/>
          <w:lang w:val="en-GB" w:eastAsia="zh-CN"/>
          <w:rPrChange w:id="4220" w:author="Author">
            <w:rPr>
              <w:rFonts w:ascii="Book Antiqua" w:eastAsia="DengXian" w:hAnsi="Book Antiqua" w:cs="Times New Roman"/>
              <w:kern w:val="2"/>
              <w:lang w:val="en-US" w:eastAsia="zh-CN"/>
            </w:rPr>
          </w:rPrChange>
        </w:rPr>
        <w:t xml:space="preserve">Results of multivariable logistic regression, propensity matching, propensity adjustment, and propensity-based weighting under conditions of </w:t>
      </w:r>
      <w:proofErr w:type="spellStart"/>
      <w:r w:rsidRPr="00D70FE9">
        <w:rPr>
          <w:rFonts w:ascii="Book Antiqua" w:eastAsia="DengXian" w:hAnsi="Book Antiqua" w:cs="Times New Roman"/>
          <w:kern w:val="2"/>
          <w:lang w:val="en-GB" w:eastAsia="zh-CN"/>
          <w:rPrChange w:id="4221" w:author="Author">
            <w:rPr>
              <w:rFonts w:ascii="Book Antiqua" w:eastAsia="DengXian" w:hAnsi="Book Antiqua" w:cs="Times New Roman"/>
              <w:kern w:val="2"/>
              <w:lang w:val="en-US" w:eastAsia="zh-CN"/>
            </w:rPr>
          </w:rPrChange>
        </w:rPr>
        <w:t>nonuniform</w:t>
      </w:r>
      <w:proofErr w:type="spellEnd"/>
      <w:r w:rsidRPr="00D70FE9">
        <w:rPr>
          <w:rFonts w:ascii="Book Antiqua" w:eastAsia="DengXian" w:hAnsi="Book Antiqua" w:cs="Times New Roman"/>
          <w:kern w:val="2"/>
          <w:lang w:val="en-GB" w:eastAsia="zh-CN"/>
          <w:rPrChange w:id="4222" w:author="Author">
            <w:rPr>
              <w:rFonts w:ascii="Book Antiqua" w:eastAsia="DengXian" w:hAnsi="Book Antiqua" w:cs="Times New Roman"/>
              <w:kern w:val="2"/>
              <w:lang w:val="en-US" w:eastAsia="zh-CN"/>
            </w:rPr>
          </w:rPrChange>
        </w:rPr>
        <w:t xml:space="preserve"> effect.</w:t>
      </w:r>
      <w:proofErr w:type="gramEnd"/>
      <w:r w:rsidRPr="00D70FE9">
        <w:rPr>
          <w:rFonts w:ascii="Book Antiqua" w:eastAsia="DengXian" w:hAnsi="Book Antiqua" w:cs="Times New Roman"/>
          <w:kern w:val="2"/>
          <w:lang w:val="en-GB" w:eastAsia="zh-CN"/>
          <w:rPrChange w:id="4223"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224" w:author="Author">
            <w:rPr>
              <w:rFonts w:ascii="Book Antiqua" w:eastAsia="DengXian" w:hAnsi="Book Antiqua" w:cs="Times New Roman"/>
              <w:i/>
              <w:kern w:val="2"/>
              <w:lang w:val="en-US" w:eastAsia="zh-CN"/>
            </w:rPr>
          </w:rPrChange>
        </w:rPr>
        <w:t xml:space="preserve">Am J </w:t>
      </w:r>
      <w:proofErr w:type="spellStart"/>
      <w:r w:rsidRPr="00D70FE9">
        <w:rPr>
          <w:rFonts w:ascii="Book Antiqua" w:eastAsia="DengXian" w:hAnsi="Book Antiqua" w:cs="Times New Roman"/>
          <w:i/>
          <w:kern w:val="2"/>
          <w:lang w:val="en-GB" w:eastAsia="zh-CN"/>
          <w:rPrChange w:id="4225" w:author="Author">
            <w:rPr>
              <w:rFonts w:ascii="Book Antiqua" w:eastAsia="DengXian" w:hAnsi="Book Antiqua" w:cs="Times New Roman"/>
              <w:i/>
              <w:kern w:val="2"/>
              <w:lang w:val="en-US" w:eastAsia="zh-CN"/>
            </w:rPr>
          </w:rPrChange>
        </w:rPr>
        <w:t>Epidemiol</w:t>
      </w:r>
      <w:proofErr w:type="spellEnd"/>
      <w:r w:rsidRPr="00D70FE9">
        <w:rPr>
          <w:rFonts w:ascii="Book Antiqua" w:eastAsia="DengXian" w:hAnsi="Book Antiqua" w:cs="Times New Roman"/>
          <w:kern w:val="2"/>
          <w:lang w:val="en-GB" w:eastAsia="zh-CN"/>
          <w:rPrChange w:id="4226" w:author="Author">
            <w:rPr>
              <w:rFonts w:ascii="Book Antiqua" w:eastAsia="DengXian" w:hAnsi="Book Antiqua" w:cs="Times New Roman"/>
              <w:kern w:val="2"/>
              <w:lang w:val="en-US" w:eastAsia="zh-CN"/>
            </w:rPr>
          </w:rPrChange>
        </w:rPr>
        <w:t xml:space="preserve"> 2006; </w:t>
      </w:r>
      <w:r w:rsidRPr="00D70FE9">
        <w:rPr>
          <w:rFonts w:ascii="Book Antiqua" w:eastAsia="DengXian" w:hAnsi="Book Antiqua" w:cs="Times New Roman"/>
          <w:b/>
          <w:kern w:val="2"/>
          <w:lang w:val="en-GB" w:eastAsia="zh-CN"/>
          <w:rPrChange w:id="4227" w:author="Author">
            <w:rPr>
              <w:rFonts w:ascii="Book Antiqua" w:eastAsia="DengXian" w:hAnsi="Book Antiqua" w:cs="Times New Roman"/>
              <w:b/>
              <w:kern w:val="2"/>
              <w:lang w:val="en-US" w:eastAsia="zh-CN"/>
            </w:rPr>
          </w:rPrChange>
        </w:rPr>
        <w:t>163</w:t>
      </w:r>
      <w:r w:rsidRPr="00D70FE9">
        <w:rPr>
          <w:rFonts w:ascii="Book Antiqua" w:eastAsia="DengXian" w:hAnsi="Book Antiqua" w:cs="Times New Roman"/>
          <w:kern w:val="2"/>
          <w:lang w:val="en-GB" w:eastAsia="zh-CN"/>
          <w:rPrChange w:id="4228" w:author="Author">
            <w:rPr>
              <w:rFonts w:ascii="Book Antiqua" w:eastAsia="DengXian" w:hAnsi="Book Antiqua" w:cs="Times New Roman"/>
              <w:kern w:val="2"/>
              <w:lang w:val="en-US" w:eastAsia="zh-CN"/>
            </w:rPr>
          </w:rPrChange>
        </w:rPr>
        <w:t>: 262-270 [PMID: 16371515 DOI: 10.1093/</w:t>
      </w:r>
      <w:proofErr w:type="spellStart"/>
      <w:r w:rsidRPr="00D70FE9">
        <w:rPr>
          <w:rFonts w:ascii="Book Antiqua" w:eastAsia="DengXian" w:hAnsi="Book Antiqua" w:cs="Times New Roman"/>
          <w:kern w:val="2"/>
          <w:lang w:val="en-GB" w:eastAsia="zh-CN"/>
          <w:rPrChange w:id="4229" w:author="Author">
            <w:rPr>
              <w:rFonts w:ascii="Book Antiqua" w:eastAsia="DengXian" w:hAnsi="Book Antiqua" w:cs="Times New Roman"/>
              <w:kern w:val="2"/>
              <w:lang w:val="en-US" w:eastAsia="zh-CN"/>
            </w:rPr>
          </w:rPrChange>
        </w:rPr>
        <w:t>aje</w:t>
      </w:r>
      <w:proofErr w:type="spellEnd"/>
      <w:r w:rsidRPr="00D70FE9">
        <w:rPr>
          <w:rFonts w:ascii="Book Antiqua" w:eastAsia="DengXian" w:hAnsi="Book Antiqua" w:cs="Times New Roman"/>
          <w:kern w:val="2"/>
          <w:lang w:val="en-GB" w:eastAsia="zh-CN"/>
          <w:rPrChange w:id="4230" w:author="Author">
            <w:rPr>
              <w:rFonts w:ascii="Book Antiqua" w:eastAsia="DengXian" w:hAnsi="Book Antiqua" w:cs="Times New Roman"/>
              <w:kern w:val="2"/>
              <w:lang w:val="en-US" w:eastAsia="zh-CN"/>
            </w:rPr>
          </w:rPrChange>
        </w:rPr>
        <w:t>/kwj047]</w:t>
      </w:r>
    </w:p>
    <w:p w14:paraId="0E749083"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231"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232" w:author="Author">
            <w:rPr>
              <w:rFonts w:ascii="Book Antiqua" w:eastAsia="DengXian" w:hAnsi="Book Antiqua" w:cs="Times New Roman"/>
              <w:kern w:val="2"/>
              <w:lang w:val="en-US" w:eastAsia="zh-CN"/>
            </w:rPr>
          </w:rPrChange>
        </w:rPr>
        <w:t xml:space="preserve">39 </w:t>
      </w:r>
      <w:r w:rsidRPr="00D70FE9">
        <w:rPr>
          <w:rFonts w:ascii="Book Antiqua" w:eastAsia="DengXian" w:hAnsi="Book Antiqua" w:cs="Times New Roman"/>
          <w:b/>
          <w:kern w:val="2"/>
          <w:lang w:val="en-GB" w:eastAsia="zh-CN"/>
          <w:rPrChange w:id="4233" w:author="Author">
            <w:rPr>
              <w:rFonts w:ascii="Book Antiqua" w:eastAsia="DengXian" w:hAnsi="Book Antiqua" w:cs="Times New Roman"/>
              <w:b/>
              <w:kern w:val="2"/>
              <w:lang w:val="en-US" w:eastAsia="zh-CN"/>
            </w:rPr>
          </w:rPrChange>
        </w:rPr>
        <w:t>Global Burden of Disease Cancer Collaboration.</w:t>
      </w:r>
      <w:r w:rsidRPr="00D70FE9">
        <w:rPr>
          <w:rFonts w:ascii="Book Antiqua" w:eastAsia="DengXian" w:hAnsi="Book Antiqua" w:cs="Times New Roman"/>
          <w:kern w:val="2"/>
          <w:lang w:val="en-GB" w:eastAsia="zh-CN"/>
          <w:rPrChange w:id="4234" w:author="Author">
            <w:rPr>
              <w:rFonts w:ascii="Book Antiqua" w:eastAsia="DengXian" w:hAnsi="Book Antiqua" w:cs="Times New Roman"/>
              <w:kern w:val="2"/>
              <w:lang w:val="en-US" w:eastAsia="zh-CN"/>
            </w:rPr>
          </w:rPrChange>
        </w:rPr>
        <w:t xml:space="preserve">, Fitzmaurice C, Allen C, Barber RM, </w:t>
      </w:r>
      <w:proofErr w:type="spellStart"/>
      <w:r w:rsidRPr="00D70FE9">
        <w:rPr>
          <w:rFonts w:ascii="Book Antiqua" w:eastAsia="DengXian" w:hAnsi="Book Antiqua" w:cs="Times New Roman"/>
          <w:kern w:val="2"/>
          <w:lang w:val="en-GB" w:eastAsia="zh-CN"/>
          <w:rPrChange w:id="4235" w:author="Author">
            <w:rPr>
              <w:rFonts w:ascii="Book Antiqua" w:eastAsia="DengXian" w:hAnsi="Book Antiqua" w:cs="Times New Roman"/>
              <w:kern w:val="2"/>
              <w:lang w:val="en-US" w:eastAsia="zh-CN"/>
            </w:rPr>
          </w:rPrChange>
        </w:rPr>
        <w:t>Barregard</w:t>
      </w:r>
      <w:proofErr w:type="spellEnd"/>
      <w:r w:rsidRPr="00D70FE9">
        <w:rPr>
          <w:rFonts w:ascii="Book Antiqua" w:eastAsia="DengXian" w:hAnsi="Book Antiqua" w:cs="Times New Roman"/>
          <w:kern w:val="2"/>
          <w:lang w:val="en-GB" w:eastAsia="zh-CN"/>
          <w:rPrChange w:id="4236" w:author="Author">
            <w:rPr>
              <w:rFonts w:ascii="Book Antiqua" w:eastAsia="DengXian" w:hAnsi="Book Antiqua" w:cs="Times New Roman"/>
              <w:kern w:val="2"/>
              <w:lang w:val="en-US" w:eastAsia="zh-CN"/>
            </w:rPr>
          </w:rPrChange>
        </w:rPr>
        <w:t xml:space="preserve"> L, </w:t>
      </w:r>
      <w:proofErr w:type="spellStart"/>
      <w:r w:rsidRPr="00D70FE9">
        <w:rPr>
          <w:rFonts w:ascii="Book Antiqua" w:eastAsia="DengXian" w:hAnsi="Book Antiqua" w:cs="Times New Roman"/>
          <w:kern w:val="2"/>
          <w:lang w:val="en-GB" w:eastAsia="zh-CN"/>
          <w:rPrChange w:id="4237" w:author="Author">
            <w:rPr>
              <w:rFonts w:ascii="Book Antiqua" w:eastAsia="DengXian" w:hAnsi="Book Antiqua" w:cs="Times New Roman"/>
              <w:kern w:val="2"/>
              <w:lang w:val="en-US" w:eastAsia="zh-CN"/>
            </w:rPr>
          </w:rPrChange>
        </w:rPr>
        <w:t>Bhutta</w:t>
      </w:r>
      <w:proofErr w:type="spellEnd"/>
      <w:r w:rsidRPr="00D70FE9">
        <w:rPr>
          <w:rFonts w:ascii="Book Antiqua" w:eastAsia="DengXian" w:hAnsi="Book Antiqua" w:cs="Times New Roman"/>
          <w:kern w:val="2"/>
          <w:lang w:val="en-GB" w:eastAsia="zh-CN"/>
          <w:rPrChange w:id="4238" w:author="Author">
            <w:rPr>
              <w:rFonts w:ascii="Book Antiqua" w:eastAsia="DengXian" w:hAnsi="Book Antiqua" w:cs="Times New Roman"/>
              <w:kern w:val="2"/>
              <w:lang w:val="en-US" w:eastAsia="zh-CN"/>
            </w:rPr>
          </w:rPrChange>
        </w:rPr>
        <w:t xml:space="preserve"> ZA, Brenner H, Dicker DJ, Chimed-</w:t>
      </w:r>
      <w:proofErr w:type="spellStart"/>
      <w:r w:rsidRPr="00D70FE9">
        <w:rPr>
          <w:rFonts w:ascii="Book Antiqua" w:eastAsia="DengXian" w:hAnsi="Book Antiqua" w:cs="Times New Roman"/>
          <w:kern w:val="2"/>
          <w:lang w:val="en-GB" w:eastAsia="zh-CN"/>
          <w:rPrChange w:id="4239" w:author="Author">
            <w:rPr>
              <w:rFonts w:ascii="Book Antiqua" w:eastAsia="DengXian" w:hAnsi="Book Antiqua" w:cs="Times New Roman"/>
              <w:kern w:val="2"/>
              <w:lang w:val="en-US" w:eastAsia="zh-CN"/>
            </w:rPr>
          </w:rPrChange>
        </w:rPr>
        <w:t>Orchir</w:t>
      </w:r>
      <w:proofErr w:type="spellEnd"/>
      <w:r w:rsidRPr="00D70FE9">
        <w:rPr>
          <w:rFonts w:ascii="Book Antiqua" w:eastAsia="DengXian" w:hAnsi="Book Antiqua" w:cs="Times New Roman"/>
          <w:kern w:val="2"/>
          <w:lang w:val="en-GB" w:eastAsia="zh-CN"/>
          <w:rPrChange w:id="4240" w:author="Author">
            <w:rPr>
              <w:rFonts w:ascii="Book Antiqua" w:eastAsia="DengXian" w:hAnsi="Book Antiqua" w:cs="Times New Roman"/>
              <w:kern w:val="2"/>
              <w:lang w:val="en-US" w:eastAsia="zh-CN"/>
            </w:rPr>
          </w:rPrChange>
        </w:rPr>
        <w:t xml:space="preserve"> O, </w:t>
      </w:r>
      <w:proofErr w:type="spellStart"/>
      <w:r w:rsidRPr="00D70FE9">
        <w:rPr>
          <w:rFonts w:ascii="Book Antiqua" w:eastAsia="DengXian" w:hAnsi="Book Antiqua" w:cs="Times New Roman"/>
          <w:kern w:val="2"/>
          <w:lang w:val="en-GB" w:eastAsia="zh-CN"/>
          <w:rPrChange w:id="4241" w:author="Author">
            <w:rPr>
              <w:rFonts w:ascii="Book Antiqua" w:eastAsia="DengXian" w:hAnsi="Book Antiqua" w:cs="Times New Roman"/>
              <w:kern w:val="2"/>
              <w:lang w:val="en-US" w:eastAsia="zh-CN"/>
            </w:rPr>
          </w:rPrChange>
        </w:rPr>
        <w:t>Dandona</w:t>
      </w:r>
      <w:proofErr w:type="spellEnd"/>
      <w:r w:rsidRPr="00D70FE9">
        <w:rPr>
          <w:rFonts w:ascii="Book Antiqua" w:eastAsia="DengXian" w:hAnsi="Book Antiqua" w:cs="Times New Roman"/>
          <w:kern w:val="2"/>
          <w:lang w:val="en-GB" w:eastAsia="zh-CN"/>
          <w:rPrChange w:id="4242" w:author="Author">
            <w:rPr>
              <w:rFonts w:ascii="Book Antiqua" w:eastAsia="DengXian" w:hAnsi="Book Antiqua" w:cs="Times New Roman"/>
              <w:kern w:val="2"/>
              <w:lang w:val="en-US" w:eastAsia="zh-CN"/>
            </w:rPr>
          </w:rPrChange>
        </w:rPr>
        <w:t xml:space="preserve"> R, </w:t>
      </w:r>
      <w:proofErr w:type="spellStart"/>
      <w:r w:rsidRPr="00D70FE9">
        <w:rPr>
          <w:rFonts w:ascii="Book Antiqua" w:eastAsia="DengXian" w:hAnsi="Book Antiqua" w:cs="Times New Roman"/>
          <w:kern w:val="2"/>
          <w:lang w:val="en-GB" w:eastAsia="zh-CN"/>
          <w:rPrChange w:id="4243" w:author="Author">
            <w:rPr>
              <w:rFonts w:ascii="Book Antiqua" w:eastAsia="DengXian" w:hAnsi="Book Antiqua" w:cs="Times New Roman"/>
              <w:kern w:val="2"/>
              <w:lang w:val="en-US" w:eastAsia="zh-CN"/>
            </w:rPr>
          </w:rPrChange>
        </w:rPr>
        <w:t>Dandona</w:t>
      </w:r>
      <w:proofErr w:type="spellEnd"/>
      <w:r w:rsidRPr="00D70FE9">
        <w:rPr>
          <w:rFonts w:ascii="Book Antiqua" w:eastAsia="DengXian" w:hAnsi="Book Antiqua" w:cs="Times New Roman"/>
          <w:kern w:val="2"/>
          <w:lang w:val="en-GB" w:eastAsia="zh-CN"/>
          <w:rPrChange w:id="4244" w:author="Author">
            <w:rPr>
              <w:rFonts w:ascii="Book Antiqua" w:eastAsia="DengXian" w:hAnsi="Book Antiqua" w:cs="Times New Roman"/>
              <w:kern w:val="2"/>
              <w:lang w:val="en-US" w:eastAsia="zh-CN"/>
            </w:rPr>
          </w:rPrChange>
        </w:rPr>
        <w:t xml:space="preserve"> L, Fleming T, </w:t>
      </w:r>
      <w:proofErr w:type="spellStart"/>
      <w:r w:rsidRPr="00D70FE9">
        <w:rPr>
          <w:rFonts w:ascii="Book Antiqua" w:eastAsia="DengXian" w:hAnsi="Book Antiqua" w:cs="Times New Roman"/>
          <w:kern w:val="2"/>
          <w:lang w:val="en-GB" w:eastAsia="zh-CN"/>
          <w:rPrChange w:id="4245" w:author="Author">
            <w:rPr>
              <w:rFonts w:ascii="Book Antiqua" w:eastAsia="DengXian" w:hAnsi="Book Antiqua" w:cs="Times New Roman"/>
              <w:kern w:val="2"/>
              <w:lang w:val="en-US" w:eastAsia="zh-CN"/>
            </w:rPr>
          </w:rPrChange>
        </w:rPr>
        <w:t>Forouzanfar</w:t>
      </w:r>
      <w:proofErr w:type="spellEnd"/>
      <w:r w:rsidRPr="00D70FE9">
        <w:rPr>
          <w:rFonts w:ascii="Book Antiqua" w:eastAsia="DengXian" w:hAnsi="Book Antiqua" w:cs="Times New Roman"/>
          <w:kern w:val="2"/>
          <w:lang w:val="en-GB" w:eastAsia="zh-CN"/>
          <w:rPrChange w:id="4246" w:author="Author">
            <w:rPr>
              <w:rFonts w:ascii="Book Antiqua" w:eastAsia="DengXian" w:hAnsi="Book Antiqua" w:cs="Times New Roman"/>
              <w:kern w:val="2"/>
              <w:lang w:val="en-US" w:eastAsia="zh-CN"/>
            </w:rPr>
          </w:rPrChange>
        </w:rPr>
        <w:t xml:space="preserve"> MH, Hancock J, Hay RJ, Hunter-Merrill R, Huynh C, </w:t>
      </w:r>
      <w:proofErr w:type="spellStart"/>
      <w:r w:rsidRPr="00D70FE9">
        <w:rPr>
          <w:rFonts w:ascii="Book Antiqua" w:eastAsia="DengXian" w:hAnsi="Book Antiqua" w:cs="Times New Roman"/>
          <w:kern w:val="2"/>
          <w:lang w:val="en-GB" w:eastAsia="zh-CN"/>
          <w:rPrChange w:id="4247" w:author="Author">
            <w:rPr>
              <w:rFonts w:ascii="Book Antiqua" w:eastAsia="DengXian" w:hAnsi="Book Antiqua" w:cs="Times New Roman"/>
              <w:kern w:val="2"/>
              <w:lang w:val="en-US" w:eastAsia="zh-CN"/>
            </w:rPr>
          </w:rPrChange>
        </w:rPr>
        <w:t>Hosgood</w:t>
      </w:r>
      <w:proofErr w:type="spellEnd"/>
      <w:r w:rsidRPr="00D70FE9">
        <w:rPr>
          <w:rFonts w:ascii="Book Antiqua" w:eastAsia="DengXian" w:hAnsi="Book Antiqua" w:cs="Times New Roman"/>
          <w:kern w:val="2"/>
          <w:lang w:val="en-GB" w:eastAsia="zh-CN"/>
          <w:rPrChange w:id="4248" w:author="Author">
            <w:rPr>
              <w:rFonts w:ascii="Book Antiqua" w:eastAsia="DengXian" w:hAnsi="Book Antiqua" w:cs="Times New Roman"/>
              <w:kern w:val="2"/>
              <w:lang w:val="en-US" w:eastAsia="zh-CN"/>
            </w:rPr>
          </w:rPrChange>
        </w:rPr>
        <w:t xml:space="preserve"> HD, Johnson CO, Jonas JB, </w:t>
      </w:r>
      <w:proofErr w:type="spellStart"/>
      <w:r w:rsidRPr="00D70FE9">
        <w:rPr>
          <w:rFonts w:ascii="Book Antiqua" w:eastAsia="DengXian" w:hAnsi="Book Antiqua" w:cs="Times New Roman"/>
          <w:kern w:val="2"/>
          <w:lang w:val="en-GB" w:eastAsia="zh-CN"/>
          <w:rPrChange w:id="4249" w:author="Author">
            <w:rPr>
              <w:rFonts w:ascii="Book Antiqua" w:eastAsia="DengXian" w:hAnsi="Book Antiqua" w:cs="Times New Roman"/>
              <w:kern w:val="2"/>
              <w:lang w:val="en-US" w:eastAsia="zh-CN"/>
            </w:rPr>
          </w:rPrChange>
        </w:rPr>
        <w:t>Khubchandani</w:t>
      </w:r>
      <w:proofErr w:type="spellEnd"/>
      <w:r w:rsidRPr="00D70FE9">
        <w:rPr>
          <w:rFonts w:ascii="Book Antiqua" w:eastAsia="DengXian" w:hAnsi="Book Antiqua" w:cs="Times New Roman"/>
          <w:kern w:val="2"/>
          <w:lang w:val="en-GB" w:eastAsia="zh-CN"/>
          <w:rPrChange w:id="4250" w:author="Author">
            <w:rPr>
              <w:rFonts w:ascii="Book Antiqua" w:eastAsia="DengXian" w:hAnsi="Book Antiqua" w:cs="Times New Roman"/>
              <w:kern w:val="2"/>
              <w:lang w:val="en-US" w:eastAsia="zh-CN"/>
            </w:rPr>
          </w:rPrChange>
        </w:rPr>
        <w:t xml:space="preserve"> J, Kumar GA, </w:t>
      </w:r>
      <w:proofErr w:type="spellStart"/>
      <w:r w:rsidRPr="00D70FE9">
        <w:rPr>
          <w:rFonts w:ascii="Book Antiqua" w:eastAsia="DengXian" w:hAnsi="Book Antiqua" w:cs="Times New Roman"/>
          <w:kern w:val="2"/>
          <w:lang w:val="en-GB" w:eastAsia="zh-CN"/>
          <w:rPrChange w:id="4251" w:author="Author">
            <w:rPr>
              <w:rFonts w:ascii="Book Antiqua" w:eastAsia="DengXian" w:hAnsi="Book Antiqua" w:cs="Times New Roman"/>
              <w:kern w:val="2"/>
              <w:lang w:val="en-US" w:eastAsia="zh-CN"/>
            </w:rPr>
          </w:rPrChange>
        </w:rPr>
        <w:t>Kutz</w:t>
      </w:r>
      <w:proofErr w:type="spellEnd"/>
      <w:r w:rsidRPr="00D70FE9">
        <w:rPr>
          <w:rFonts w:ascii="Book Antiqua" w:eastAsia="DengXian" w:hAnsi="Book Antiqua" w:cs="Times New Roman"/>
          <w:kern w:val="2"/>
          <w:lang w:val="en-GB" w:eastAsia="zh-CN"/>
          <w:rPrChange w:id="4252" w:author="Author">
            <w:rPr>
              <w:rFonts w:ascii="Book Antiqua" w:eastAsia="DengXian" w:hAnsi="Book Antiqua" w:cs="Times New Roman"/>
              <w:kern w:val="2"/>
              <w:lang w:val="en-US" w:eastAsia="zh-CN"/>
            </w:rPr>
          </w:rPrChange>
        </w:rPr>
        <w:t xml:space="preserve"> M, Lan Q, Larson HJ, Liang X, Lim SS, Lopez AD, </w:t>
      </w:r>
      <w:proofErr w:type="spellStart"/>
      <w:r w:rsidRPr="00D70FE9">
        <w:rPr>
          <w:rFonts w:ascii="Book Antiqua" w:eastAsia="DengXian" w:hAnsi="Book Antiqua" w:cs="Times New Roman"/>
          <w:kern w:val="2"/>
          <w:lang w:val="en-GB" w:eastAsia="zh-CN"/>
          <w:rPrChange w:id="4253" w:author="Author">
            <w:rPr>
              <w:rFonts w:ascii="Book Antiqua" w:eastAsia="DengXian" w:hAnsi="Book Antiqua" w:cs="Times New Roman"/>
              <w:kern w:val="2"/>
              <w:lang w:val="en-US" w:eastAsia="zh-CN"/>
            </w:rPr>
          </w:rPrChange>
        </w:rPr>
        <w:t>MacIntyre</w:t>
      </w:r>
      <w:proofErr w:type="spellEnd"/>
      <w:r w:rsidRPr="00D70FE9">
        <w:rPr>
          <w:rFonts w:ascii="Book Antiqua" w:eastAsia="DengXian" w:hAnsi="Book Antiqua" w:cs="Times New Roman"/>
          <w:kern w:val="2"/>
          <w:lang w:val="en-GB" w:eastAsia="zh-CN"/>
          <w:rPrChange w:id="4254" w:author="Author">
            <w:rPr>
              <w:rFonts w:ascii="Book Antiqua" w:eastAsia="DengXian" w:hAnsi="Book Antiqua" w:cs="Times New Roman"/>
              <w:kern w:val="2"/>
              <w:lang w:val="en-US" w:eastAsia="zh-CN"/>
            </w:rPr>
          </w:rPrChange>
        </w:rPr>
        <w:t xml:space="preserve"> MF, Marczak L, Marquez N, </w:t>
      </w:r>
      <w:proofErr w:type="spellStart"/>
      <w:r w:rsidRPr="00D70FE9">
        <w:rPr>
          <w:rFonts w:ascii="Book Antiqua" w:eastAsia="DengXian" w:hAnsi="Book Antiqua" w:cs="Times New Roman"/>
          <w:kern w:val="2"/>
          <w:lang w:val="en-GB" w:eastAsia="zh-CN"/>
          <w:rPrChange w:id="4255" w:author="Author">
            <w:rPr>
              <w:rFonts w:ascii="Book Antiqua" w:eastAsia="DengXian" w:hAnsi="Book Antiqua" w:cs="Times New Roman"/>
              <w:kern w:val="2"/>
              <w:lang w:val="en-US" w:eastAsia="zh-CN"/>
            </w:rPr>
          </w:rPrChange>
        </w:rPr>
        <w:t>Mokdad</w:t>
      </w:r>
      <w:proofErr w:type="spellEnd"/>
      <w:r w:rsidRPr="00D70FE9">
        <w:rPr>
          <w:rFonts w:ascii="Book Antiqua" w:eastAsia="DengXian" w:hAnsi="Book Antiqua" w:cs="Times New Roman"/>
          <w:kern w:val="2"/>
          <w:lang w:val="en-GB" w:eastAsia="zh-CN"/>
          <w:rPrChange w:id="4256" w:author="Author">
            <w:rPr>
              <w:rFonts w:ascii="Book Antiqua" w:eastAsia="DengXian" w:hAnsi="Book Antiqua" w:cs="Times New Roman"/>
              <w:kern w:val="2"/>
              <w:lang w:val="en-US" w:eastAsia="zh-CN"/>
            </w:rPr>
          </w:rPrChange>
        </w:rPr>
        <w:t xml:space="preserve"> AH, </w:t>
      </w:r>
      <w:proofErr w:type="spellStart"/>
      <w:r w:rsidRPr="00D70FE9">
        <w:rPr>
          <w:rFonts w:ascii="Book Antiqua" w:eastAsia="DengXian" w:hAnsi="Book Antiqua" w:cs="Times New Roman"/>
          <w:kern w:val="2"/>
          <w:lang w:val="en-GB" w:eastAsia="zh-CN"/>
          <w:rPrChange w:id="4257" w:author="Author">
            <w:rPr>
              <w:rFonts w:ascii="Book Antiqua" w:eastAsia="DengXian" w:hAnsi="Book Antiqua" w:cs="Times New Roman"/>
              <w:kern w:val="2"/>
              <w:lang w:val="en-US" w:eastAsia="zh-CN"/>
            </w:rPr>
          </w:rPrChange>
        </w:rPr>
        <w:t>Pinho</w:t>
      </w:r>
      <w:proofErr w:type="spellEnd"/>
      <w:r w:rsidRPr="00D70FE9">
        <w:rPr>
          <w:rFonts w:ascii="Book Antiqua" w:eastAsia="DengXian" w:hAnsi="Book Antiqua" w:cs="Times New Roman"/>
          <w:kern w:val="2"/>
          <w:lang w:val="en-GB" w:eastAsia="zh-CN"/>
          <w:rPrChange w:id="4258" w:author="Author">
            <w:rPr>
              <w:rFonts w:ascii="Book Antiqua" w:eastAsia="DengXian" w:hAnsi="Book Antiqua" w:cs="Times New Roman"/>
              <w:kern w:val="2"/>
              <w:lang w:val="en-US" w:eastAsia="zh-CN"/>
            </w:rPr>
          </w:rPrChange>
        </w:rPr>
        <w:t xml:space="preserve"> C, </w:t>
      </w:r>
      <w:proofErr w:type="spellStart"/>
      <w:r w:rsidRPr="00D70FE9">
        <w:rPr>
          <w:rFonts w:ascii="Book Antiqua" w:eastAsia="DengXian" w:hAnsi="Book Antiqua" w:cs="Times New Roman"/>
          <w:kern w:val="2"/>
          <w:lang w:val="en-GB" w:eastAsia="zh-CN"/>
          <w:rPrChange w:id="4259" w:author="Author">
            <w:rPr>
              <w:rFonts w:ascii="Book Antiqua" w:eastAsia="DengXian" w:hAnsi="Book Antiqua" w:cs="Times New Roman"/>
              <w:kern w:val="2"/>
              <w:lang w:val="en-US" w:eastAsia="zh-CN"/>
            </w:rPr>
          </w:rPrChange>
        </w:rPr>
        <w:t>Pourmalek</w:t>
      </w:r>
      <w:proofErr w:type="spellEnd"/>
      <w:r w:rsidRPr="00D70FE9">
        <w:rPr>
          <w:rFonts w:ascii="Book Antiqua" w:eastAsia="DengXian" w:hAnsi="Book Antiqua" w:cs="Times New Roman"/>
          <w:kern w:val="2"/>
          <w:lang w:val="en-GB" w:eastAsia="zh-CN"/>
          <w:rPrChange w:id="4260" w:author="Author">
            <w:rPr>
              <w:rFonts w:ascii="Book Antiqua" w:eastAsia="DengXian" w:hAnsi="Book Antiqua" w:cs="Times New Roman"/>
              <w:kern w:val="2"/>
              <w:lang w:val="en-US" w:eastAsia="zh-CN"/>
            </w:rPr>
          </w:rPrChange>
        </w:rPr>
        <w:t xml:space="preserve"> F, Salomon JA, </w:t>
      </w:r>
      <w:proofErr w:type="spellStart"/>
      <w:r w:rsidRPr="00D70FE9">
        <w:rPr>
          <w:rFonts w:ascii="Book Antiqua" w:eastAsia="DengXian" w:hAnsi="Book Antiqua" w:cs="Times New Roman"/>
          <w:kern w:val="2"/>
          <w:lang w:val="en-GB" w:eastAsia="zh-CN"/>
          <w:rPrChange w:id="4261" w:author="Author">
            <w:rPr>
              <w:rFonts w:ascii="Book Antiqua" w:eastAsia="DengXian" w:hAnsi="Book Antiqua" w:cs="Times New Roman"/>
              <w:kern w:val="2"/>
              <w:lang w:val="en-US" w:eastAsia="zh-CN"/>
            </w:rPr>
          </w:rPrChange>
        </w:rPr>
        <w:t>Sanabria</w:t>
      </w:r>
      <w:proofErr w:type="spellEnd"/>
      <w:r w:rsidRPr="00D70FE9">
        <w:rPr>
          <w:rFonts w:ascii="Book Antiqua" w:eastAsia="DengXian" w:hAnsi="Book Antiqua" w:cs="Times New Roman"/>
          <w:kern w:val="2"/>
          <w:lang w:val="en-GB" w:eastAsia="zh-CN"/>
          <w:rPrChange w:id="4262" w:author="Author">
            <w:rPr>
              <w:rFonts w:ascii="Book Antiqua" w:eastAsia="DengXian" w:hAnsi="Book Antiqua" w:cs="Times New Roman"/>
              <w:kern w:val="2"/>
              <w:lang w:val="en-US" w:eastAsia="zh-CN"/>
            </w:rPr>
          </w:rPrChange>
        </w:rPr>
        <w:t xml:space="preserve"> JR, </w:t>
      </w:r>
      <w:proofErr w:type="spellStart"/>
      <w:r w:rsidRPr="00D70FE9">
        <w:rPr>
          <w:rFonts w:ascii="Book Antiqua" w:eastAsia="DengXian" w:hAnsi="Book Antiqua" w:cs="Times New Roman"/>
          <w:kern w:val="2"/>
          <w:lang w:val="en-GB" w:eastAsia="zh-CN"/>
          <w:rPrChange w:id="4263" w:author="Author">
            <w:rPr>
              <w:rFonts w:ascii="Book Antiqua" w:eastAsia="DengXian" w:hAnsi="Book Antiqua" w:cs="Times New Roman"/>
              <w:kern w:val="2"/>
              <w:lang w:val="en-US" w:eastAsia="zh-CN"/>
            </w:rPr>
          </w:rPrChange>
        </w:rPr>
        <w:t>Sandar</w:t>
      </w:r>
      <w:proofErr w:type="spellEnd"/>
      <w:r w:rsidRPr="00D70FE9">
        <w:rPr>
          <w:rFonts w:ascii="Book Antiqua" w:eastAsia="DengXian" w:hAnsi="Book Antiqua" w:cs="Times New Roman"/>
          <w:kern w:val="2"/>
          <w:lang w:val="en-GB" w:eastAsia="zh-CN"/>
          <w:rPrChange w:id="4264" w:author="Author">
            <w:rPr>
              <w:rFonts w:ascii="Book Antiqua" w:eastAsia="DengXian" w:hAnsi="Book Antiqua" w:cs="Times New Roman"/>
              <w:kern w:val="2"/>
              <w:lang w:val="en-US" w:eastAsia="zh-CN"/>
            </w:rPr>
          </w:rPrChange>
        </w:rPr>
        <w:t xml:space="preserve"> L, Sartorius B, Schwartz SM, Shackelford KA, Shibuya K, </w:t>
      </w:r>
      <w:proofErr w:type="spellStart"/>
      <w:r w:rsidRPr="00D70FE9">
        <w:rPr>
          <w:rFonts w:ascii="Book Antiqua" w:eastAsia="DengXian" w:hAnsi="Book Antiqua" w:cs="Times New Roman"/>
          <w:kern w:val="2"/>
          <w:lang w:val="en-GB" w:eastAsia="zh-CN"/>
          <w:rPrChange w:id="4265" w:author="Author">
            <w:rPr>
              <w:rFonts w:ascii="Book Antiqua" w:eastAsia="DengXian" w:hAnsi="Book Antiqua" w:cs="Times New Roman"/>
              <w:kern w:val="2"/>
              <w:lang w:val="en-US" w:eastAsia="zh-CN"/>
            </w:rPr>
          </w:rPrChange>
        </w:rPr>
        <w:t>Stanaway</w:t>
      </w:r>
      <w:proofErr w:type="spellEnd"/>
      <w:r w:rsidRPr="00D70FE9">
        <w:rPr>
          <w:rFonts w:ascii="Book Antiqua" w:eastAsia="DengXian" w:hAnsi="Book Antiqua" w:cs="Times New Roman"/>
          <w:kern w:val="2"/>
          <w:lang w:val="en-GB" w:eastAsia="zh-CN"/>
          <w:rPrChange w:id="4266" w:author="Author">
            <w:rPr>
              <w:rFonts w:ascii="Book Antiqua" w:eastAsia="DengXian" w:hAnsi="Book Antiqua" w:cs="Times New Roman"/>
              <w:kern w:val="2"/>
              <w:lang w:val="en-US" w:eastAsia="zh-CN"/>
            </w:rPr>
          </w:rPrChange>
        </w:rPr>
        <w:t xml:space="preserve"> J, Steiner C, Sun J, Takahashi K, </w:t>
      </w:r>
      <w:proofErr w:type="spellStart"/>
      <w:r w:rsidRPr="00D70FE9">
        <w:rPr>
          <w:rFonts w:ascii="Book Antiqua" w:eastAsia="DengXian" w:hAnsi="Book Antiqua" w:cs="Times New Roman"/>
          <w:kern w:val="2"/>
          <w:lang w:val="en-GB" w:eastAsia="zh-CN"/>
          <w:rPrChange w:id="4267" w:author="Author">
            <w:rPr>
              <w:rFonts w:ascii="Book Antiqua" w:eastAsia="DengXian" w:hAnsi="Book Antiqua" w:cs="Times New Roman"/>
              <w:kern w:val="2"/>
              <w:lang w:val="en-US" w:eastAsia="zh-CN"/>
            </w:rPr>
          </w:rPrChange>
        </w:rPr>
        <w:t>Vollset</w:t>
      </w:r>
      <w:proofErr w:type="spellEnd"/>
      <w:r w:rsidRPr="00D70FE9">
        <w:rPr>
          <w:rFonts w:ascii="Book Antiqua" w:eastAsia="DengXian" w:hAnsi="Book Antiqua" w:cs="Times New Roman"/>
          <w:kern w:val="2"/>
          <w:lang w:val="en-GB" w:eastAsia="zh-CN"/>
          <w:rPrChange w:id="4268" w:author="Author">
            <w:rPr>
              <w:rFonts w:ascii="Book Antiqua" w:eastAsia="DengXian" w:hAnsi="Book Antiqua" w:cs="Times New Roman"/>
              <w:kern w:val="2"/>
              <w:lang w:val="en-US" w:eastAsia="zh-CN"/>
            </w:rPr>
          </w:rPrChange>
        </w:rPr>
        <w:t xml:space="preserve"> SE, </w:t>
      </w:r>
      <w:proofErr w:type="spellStart"/>
      <w:r w:rsidRPr="00D70FE9">
        <w:rPr>
          <w:rFonts w:ascii="Book Antiqua" w:eastAsia="DengXian" w:hAnsi="Book Antiqua" w:cs="Times New Roman"/>
          <w:kern w:val="2"/>
          <w:lang w:val="en-GB" w:eastAsia="zh-CN"/>
          <w:rPrChange w:id="4269" w:author="Author">
            <w:rPr>
              <w:rFonts w:ascii="Book Antiqua" w:eastAsia="DengXian" w:hAnsi="Book Antiqua" w:cs="Times New Roman"/>
              <w:kern w:val="2"/>
              <w:lang w:val="en-US" w:eastAsia="zh-CN"/>
            </w:rPr>
          </w:rPrChange>
        </w:rPr>
        <w:t>Vos</w:t>
      </w:r>
      <w:proofErr w:type="spellEnd"/>
      <w:r w:rsidRPr="00D70FE9">
        <w:rPr>
          <w:rFonts w:ascii="Book Antiqua" w:eastAsia="DengXian" w:hAnsi="Book Antiqua" w:cs="Times New Roman"/>
          <w:kern w:val="2"/>
          <w:lang w:val="en-GB" w:eastAsia="zh-CN"/>
          <w:rPrChange w:id="4270" w:author="Author">
            <w:rPr>
              <w:rFonts w:ascii="Book Antiqua" w:eastAsia="DengXian" w:hAnsi="Book Antiqua" w:cs="Times New Roman"/>
              <w:kern w:val="2"/>
              <w:lang w:val="en-US" w:eastAsia="zh-CN"/>
            </w:rPr>
          </w:rPrChange>
        </w:rPr>
        <w:t xml:space="preserve"> T, Wagner JA, Wang H, </w:t>
      </w:r>
      <w:proofErr w:type="spellStart"/>
      <w:r w:rsidRPr="00D70FE9">
        <w:rPr>
          <w:rFonts w:ascii="Book Antiqua" w:eastAsia="DengXian" w:hAnsi="Book Antiqua" w:cs="Times New Roman"/>
          <w:kern w:val="2"/>
          <w:lang w:val="en-GB" w:eastAsia="zh-CN"/>
          <w:rPrChange w:id="4271" w:author="Author">
            <w:rPr>
              <w:rFonts w:ascii="Book Antiqua" w:eastAsia="DengXian" w:hAnsi="Book Antiqua" w:cs="Times New Roman"/>
              <w:kern w:val="2"/>
              <w:lang w:val="en-US" w:eastAsia="zh-CN"/>
            </w:rPr>
          </w:rPrChange>
        </w:rPr>
        <w:t>Westerman</w:t>
      </w:r>
      <w:proofErr w:type="spellEnd"/>
      <w:r w:rsidRPr="00D70FE9">
        <w:rPr>
          <w:rFonts w:ascii="Book Antiqua" w:eastAsia="DengXian" w:hAnsi="Book Antiqua" w:cs="Times New Roman"/>
          <w:kern w:val="2"/>
          <w:lang w:val="en-GB" w:eastAsia="zh-CN"/>
          <w:rPrChange w:id="4272" w:author="Author">
            <w:rPr>
              <w:rFonts w:ascii="Book Antiqua" w:eastAsia="DengXian" w:hAnsi="Book Antiqua" w:cs="Times New Roman"/>
              <w:kern w:val="2"/>
              <w:lang w:val="en-US" w:eastAsia="zh-CN"/>
            </w:rPr>
          </w:rPrChange>
        </w:rPr>
        <w:t xml:space="preserve"> R, </w:t>
      </w:r>
      <w:proofErr w:type="spellStart"/>
      <w:r w:rsidRPr="00D70FE9">
        <w:rPr>
          <w:rFonts w:ascii="Book Antiqua" w:eastAsia="DengXian" w:hAnsi="Book Antiqua" w:cs="Times New Roman"/>
          <w:kern w:val="2"/>
          <w:lang w:val="en-GB" w:eastAsia="zh-CN"/>
          <w:rPrChange w:id="4273" w:author="Author">
            <w:rPr>
              <w:rFonts w:ascii="Book Antiqua" w:eastAsia="DengXian" w:hAnsi="Book Antiqua" w:cs="Times New Roman"/>
              <w:kern w:val="2"/>
              <w:lang w:val="en-US" w:eastAsia="zh-CN"/>
            </w:rPr>
          </w:rPrChange>
        </w:rPr>
        <w:t>Zeeb</w:t>
      </w:r>
      <w:proofErr w:type="spellEnd"/>
      <w:r w:rsidRPr="00D70FE9">
        <w:rPr>
          <w:rFonts w:ascii="Book Antiqua" w:eastAsia="DengXian" w:hAnsi="Book Antiqua" w:cs="Times New Roman"/>
          <w:kern w:val="2"/>
          <w:lang w:val="en-GB" w:eastAsia="zh-CN"/>
          <w:rPrChange w:id="4274" w:author="Author">
            <w:rPr>
              <w:rFonts w:ascii="Book Antiqua" w:eastAsia="DengXian" w:hAnsi="Book Antiqua" w:cs="Times New Roman"/>
              <w:kern w:val="2"/>
              <w:lang w:val="en-US" w:eastAsia="zh-CN"/>
            </w:rPr>
          </w:rPrChange>
        </w:rPr>
        <w:t xml:space="preserve"> H, </w:t>
      </w:r>
      <w:proofErr w:type="spellStart"/>
      <w:r w:rsidRPr="00D70FE9">
        <w:rPr>
          <w:rFonts w:ascii="Book Antiqua" w:eastAsia="DengXian" w:hAnsi="Book Antiqua" w:cs="Times New Roman"/>
          <w:kern w:val="2"/>
          <w:lang w:val="en-GB" w:eastAsia="zh-CN"/>
          <w:rPrChange w:id="4275" w:author="Author">
            <w:rPr>
              <w:rFonts w:ascii="Book Antiqua" w:eastAsia="DengXian" w:hAnsi="Book Antiqua" w:cs="Times New Roman"/>
              <w:kern w:val="2"/>
              <w:lang w:val="en-US" w:eastAsia="zh-CN"/>
            </w:rPr>
          </w:rPrChange>
        </w:rPr>
        <w:t>Zoeckler</w:t>
      </w:r>
      <w:proofErr w:type="spellEnd"/>
      <w:r w:rsidRPr="00D70FE9">
        <w:rPr>
          <w:rFonts w:ascii="Book Antiqua" w:eastAsia="DengXian" w:hAnsi="Book Antiqua" w:cs="Times New Roman"/>
          <w:kern w:val="2"/>
          <w:lang w:val="en-GB" w:eastAsia="zh-CN"/>
          <w:rPrChange w:id="4276" w:author="Author">
            <w:rPr>
              <w:rFonts w:ascii="Book Antiqua" w:eastAsia="DengXian" w:hAnsi="Book Antiqua" w:cs="Times New Roman"/>
              <w:kern w:val="2"/>
              <w:lang w:val="en-US" w:eastAsia="zh-CN"/>
            </w:rPr>
          </w:rPrChange>
        </w:rPr>
        <w:t xml:space="preserve"> L, </w:t>
      </w:r>
      <w:proofErr w:type="spellStart"/>
      <w:r w:rsidRPr="00D70FE9">
        <w:rPr>
          <w:rFonts w:ascii="Book Antiqua" w:eastAsia="DengXian" w:hAnsi="Book Antiqua" w:cs="Times New Roman"/>
          <w:kern w:val="2"/>
          <w:lang w:val="en-GB" w:eastAsia="zh-CN"/>
          <w:rPrChange w:id="4277" w:author="Author">
            <w:rPr>
              <w:rFonts w:ascii="Book Antiqua" w:eastAsia="DengXian" w:hAnsi="Book Antiqua" w:cs="Times New Roman"/>
              <w:kern w:val="2"/>
              <w:lang w:val="en-US" w:eastAsia="zh-CN"/>
            </w:rPr>
          </w:rPrChange>
        </w:rPr>
        <w:t>Abd</w:t>
      </w:r>
      <w:proofErr w:type="spellEnd"/>
      <w:r w:rsidRPr="00D70FE9">
        <w:rPr>
          <w:rFonts w:ascii="Book Antiqua" w:eastAsia="DengXian" w:hAnsi="Book Antiqua" w:cs="Times New Roman"/>
          <w:kern w:val="2"/>
          <w:lang w:val="en-GB" w:eastAsia="zh-CN"/>
          <w:rPrChange w:id="4278" w:author="Author">
            <w:rPr>
              <w:rFonts w:ascii="Book Antiqua" w:eastAsia="DengXian" w:hAnsi="Book Antiqua" w:cs="Times New Roman"/>
              <w:kern w:val="2"/>
              <w:lang w:val="en-US" w:eastAsia="zh-CN"/>
            </w:rPr>
          </w:rPrChange>
        </w:rPr>
        <w:t xml:space="preserve">-Allah F, Ahmed MB, </w:t>
      </w:r>
      <w:proofErr w:type="spellStart"/>
      <w:r w:rsidRPr="00D70FE9">
        <w:rPr>
          <w:rFonts w:ascii="Book Antiqua" w:eastAsia="DengXian" w:hAnsi="Book Antiqua" w:cs="Times New Roman"/>
          <w:kern w:val="2"/>
          <w:lang w:val="en-GB" w:eastAsia="zh-CN"/>
          <w:rPrChange w:id="4279" w:author="Author">
            <w:rPr>
              <w:rFonts w:ascii="Book Antiqua" w:eastAsia="DengXian" w:hAnsi="Book Antiqua" w:cs="Times New Roman"/>
              <w:kern w:val="2"/>
              <w:lang w:val="en-US" w:eastAsia="zh-CN"/>
            </w:rPr>
          </w:rPrChange>
        </w:rPr>
        <w:t>Alabed</w:t>
      </w:r>
      <w:proofErr w:type="spellEnd"/>
      <w:r w:rsidRPr="00D70FE9">
        <w:rPr>
          <w:rFonts w:ascii="Book Antiqua" w:eastAsia="DengXian" w:hAnsi="Book Antiqua" w:cs="Times New Roman"/>
          <w:kern w:val="2"/>
          <w:lang w:val="en-GB" w:eastAsia="zh-CN"/>
          <w:rPrChange w:id="4280"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4281" w:author="Author">
            <w:rPr>
              <w:rFonts w:ascii="Book Antiqua" w:eastAsia="DengXian" w:hAnsi="Book Antiqua" w:cs="Times New Roman"/>
              <w:kern w:val="2"/>
              <w:lang w:val="en-US" w:eastAsia="zh-CN"/>
            </w:rPr>
          </w:rPrChange>
        </w:rPr>
        <w:t>Alam</w:t>
      </w:r>
      <w:proofErr w:type="spellEnd"/>
      <w:r w:rsidRPr="00D70FE9">
        <w:rPr>
          <w:rFonts w:ascii="Book Antiqua" w:eastAsia="DengXian" w:hAnsi="Book Antiqua" w:cs="Times New Roman"/>
          <w:kern w:val="2"/>
          <w:lang w:val="en-GB" w:eastAsia="zh-CN"/>
          <w:rPrChange w:id="4282" w:author="Author">
            <w:rPr>
              <w:rFonts w:ascii="Book Antiqua" w:eastAsia="DengXian" w:hAnsi="Book Antiqua" w:cs="Times New Roman"/>
              <w:kern w:val="2"/>
              <w:lang w:val="en-US" w:eastAsia="zh-CN"/>
            </w:rPr>
          </w:rPrChange>
        </w:rPr>
        <w:t xml:space="preserve"> NK, </w:t>
      </w:r>
      <w:proofErr w:type="spellStart"/>
      <w:r w:rsidRPr="00D70FE9">
        <w:rPr>
          <w:rFonts w:ascii="Book Antiqua" w:eastAsia="DengXian" w:hAnsi="Book Antiqua" w:cs="Times New Roman"/>
          <w:kern w:val="2"/>
          <w:lang w:val="en-GB" w:eastAsia="zh-CN"/>
          <w:rPrChange w:id="4283" w:author="Author">
            <w:rPr>
              <w:rFonts w:ascii="Book Antiqua" w:eastAsia="DengXian" w:hAnsi="Book Antiqua" w:cs="Times New Roman"/>
              <w:kern w:val="2"/>
              <w:lang w:val="en-US" w:eastAsia="zh-CN"/>
            </w:rPr>
          </w:rPrChange>
        </w:rPr>
        <w:t>Aldhahri</w:t>
      </w:r>
      <w:proofErr w:type="spellEnd"/>
      <w:r w:rsidRPr="00D70FE9">
        <w:rPr>
          <w:rFonts w:ascii="Book Antiqua" w:eastAsia="DengXian" w:hAnsi="Book Antiqua" w:cs="Times New Roman"/>
          <w:kern w:val="2"/>
          <w:lang w:val="en-GB" w:eastAsia="zh-CN"/>
          <w:rPrChange w:id="4284" w:author="Author">
            <w:rPr>
              <w:rFonts w:ascii="Book Antiqua" w:eastAsia="DengXian" w:hAnsi="Book Antiqua" w:cs="Times New Roman"/>
              <w:kern w:val="2"/>
              <w:lang w:val="en-US" w:eastAsia="zh-CN"/>
            </w:rPr>
          </w:rPrChange>
        </w:rPr>
        <w:t xml:space="preserve"> SF, </w:t>
      </w:r>
      <w:proofErr w:type="spellStart"/>
      <w:r w:rsidRPr="00D70FE9">
        <w:rPr>
          <w:rFonts w:ascii="Book Antiqua" w:eastAsia="DengXian" w:hAnsi="Book Antiqua" w:cs="Times New Roman"/>
          <w:kern w:val="2"/>
          <w:lang w:val="en-GB" w:eastAsia="zh-CN"/>
          <w:rPrChange w:id="4285" w:author="Author">
            <w:rPr>
              <w:rFonts w:ascii="Book Antiqua" w:eastAsia="DengXian" w:hAnsi="Book Antiqua" w:cs="Times New Roman"/>
              <w:kern w:val="2"/>
              <w:lang w:val="en-US" w:eastAsia="zh-CN"/>
            </w:rPr>
          </w:rPrChange>
        </w:rPr>
        <w:t>Alem</w:t>
      </w:r>
      <w:proofErr w:type="spellEnd"/>
      <w:r w:rsidRPr="00D70FE9">
        <w:rPr>
          <w:rFonts w:ascii="Book Antiqua" w:eastAsia="DengXian" w:hAnsi="Book Antiqua" w:cs="Times New Roman"/>
          <w:kern w:val="2"/>
          <w:lang w:val="en-GB" w:eastAsia="zh-CN"/>
          <w:rPrChange w:id="4286" w:author="Author">
            <w:rPr>
              <w:rFonts w:ascii="Book Antiqua" w:eastAsia="DengXian" w:hAnsi="Book Antiqua" w:cs="Times New Roman"/>
              <w:kern w:val="2"/>
              <w:lang w:val="en-US" w:eastAsia="zh-CN"/>
            </w:rPr>
          </w:rPrChange>
        </w:rPr>
        <w:t xml:space="preserve"> G, </w:t>
      </w:r>
      <w:proofErr w:type="spellStart"/>
      <w:r w:rsidRPr="00D70FE9">
        <w:rPr>
          <w:rFonts w:ascii="Book Antiqua" w:eastAsia="DengXian" w:hAnsi="Book Antiqua" w:cs="Times New Roman"/>
          <w:kern w:val="2"/>
          <w:lang w:val="en-GB" w:eastAsia="zh-CN"/>
          <w:rPrChange w:id="4287" w:author="Author">
            <w:rPr>
              <w:rFonts w:ascii="Book Antiqua" w:eastAsia="DengXian" w:hAnsi="Book Antiqua" w:cs="Times New Roman"/>
              <w:kern w:val="2"/>
              <w:lang w:val="en-US" w:eastAsia="zh-CN"/>
            </w:rPr>
          </w:rPrChange>
        </w:rPr>
        <w:t>Alemayohu</w:t>
      </w:r>
      <w:proofErr w:type="spellEnd"/>
      <w:r w:rsidRPr="00D70FE9">
        <w:rPr>
          <w:rFonts w:ascii="Book Antiqua" w:eastAsia="DengXian" w:hAnsi="Book Antiqua" w:cs="Times New Roman"/>
          <w:kern w:val="2"/>
          <w:lang w:val="en-GB" w:eastAsia="zh-CN"/>
          <w:rPrChange w:id="4288" w:author="Author">
            <w:rPr>
              <w:rFonts w:ascii="Book Antiqua" w:eastAsia="DengXian" w:hAnsi="Book Antiqua" w:cs="Times New Roman"/>
              <w:kern w:val="2"/>
              <w:lang w:val="en-US" w:eastAsia="zh-CN"/>
            </w:rPr>
          </w:rPrChange>
        </w:rPr>
        <w:t xml:space="preserve"> MA, Ali R, Al-</w:t>
      </w:r>
      <w:proofErr w:type="spellStart"/>
      <w:r w:rsidRPr="00D70FE9">
        <w:rPr>
          <w:rFonts w:ascii="Book Antiqua" w:eastAsia="DengXian" w:hAnsi="Book Antiqua" w:cs="Times New Roman"/>
          <w:kern w:val="2"/>
          <w:lang w:val="en-GB" w:eastAsia="zh-CN"/>
          <w:rPrChange w:id="4289" w:author="Author">
            <w:rPr>
              <w:rFonts w:ascii="Book Antiqua" w:eastAsia="DengXian" w:hAnsi="Book Antiqua" w:cs="Times New Roman"/>
              <w:kern w:val="2"/>
              <w:lang w:val="en-US" w:eastAsia="zh-CN"/>
            </w:rPr>
          </w:rPrChange>
        </w:rPr>
        <w:t>Raddadi</w:t>
      </w:r>
      <w:proofErr w:type="spellEnd"/>
      <w:r w:rsidRPr="00D70FE9">
        <w:rPr>
          <w:rFonts w:ascii="Book Antiqua" w:eastAsia="DengXian" w:hAnsi="Book Antiqua" w:cs="Times New Roman"/>
          <w:kern w:val="2"/>
          <w:lang w:val="en-GB" w:eastAsia="zh-CN"/>
          <w:rPrChange w:id="4290" w:author="Author">
            <w:rPr>
              <w:rFonts w:ascii="Book Antiqua" w:eastAsia="DengXian" w:hAnsi="Book Antiqua" w:cs="Times New Roman"/>
              <w:kern w:val="2"/>
              <w:lang w:val="en-US" w:eastAsia="zh-CN"/>
            </w:rPr>
          </w:rPrChange>
        </w:rPr>
        <w:t xml:space="preserve"> R, Amare A, </w:t>
      </w:r>
      <w:proofErr w:type="spellStart"/>
      <w:r w:rsidRPr="00D70FE9">
        <w:rPr>
          <w:rFonts w:ascii="Book Antiqua" w:eastAsia="DengXian" w:hAnsi="Book Antiqua" w:cs="Times New Roman"/>
          <w:kern w:val="2"/>
          <w:lang w:val="en-GB" w:eastAsia="zh-CN"/>
          <w:rPrChange w:id="4291" w:author="Author">
            <w:rPr>
              <w:rFonts w:ascii="Book Antiqua" w:eastAsia="DengXian" w:hAnsi="Book Antiqua" w:cs="Times New Roman"/>
              <w:kern w:val="2"/>
              <w:lang w:val="en-US" w:eastAsia="zh-CN"/>
            </w:rPr>
          </w:rPrChange>
        </w:rPr>
        <w:t>Amoako</w:t>
      </w:r>
      <w:proofErr w:type="spellEnd"/>
      <w:r w:rsidRPr="00D70FE9">
        <w:rPr>
          <w:rFonts w:ascii="Book Antiqua" w:eastAsia="DengXian" w:hAnsi="Book Antiqua" w:cs="Times New Roman"/>
          <w:kern w:val="2"/>
          <w:lang w:val="en-GB" w:eastAsia="zh-CN"/>
          <w:rPrChange w:id="4292" w:author="Author">
            <w:rPr>
              <w:rFonts w:ascii="Book Antiqua" w:eastAsia="DengXian" w:hAnsi="Book Antiqua" w:cs="Times New Roman"/>
              <w:kern w:val="2"/>
              <w:lang w:val="en-US" w:eastAsia="zh-CN"/>
            </w:rPr>
          </w:rPrChange>
        </w:rPr>
        <w:t xml:space="preserve"> Y, </w:t>
      </w:r>
      <w:proofErr w:type="spellStart"/>
      <w:r w:rsidRPr="00D70FE9">
        <w:rPr>
          <w:rFonts w:ascii="Book Antiqua" w:eastAsia="DengXian" w:hAnsi="Book Antiqua" w:cs="Times New Roman"/>
          <w:kern w:val="2"/>
          <w:lang w:val="en-GB" w:eastAsia="zh-CN"/>
          <w:rPrChange w:id="4293" w:author="Author">
            <w:rPr>
              <w:rFonts w:ascii="Book Antiqua" w:eastAsia="DengXian" w:hAnsi="Book Antiqua" w:cs="Times New Roman"/>
              <w:kern w:val="2"/>
              <w:lang w:val="en-US" w:eastAsia="zh-CN"/>
            </w:rPr>
          </w:rPrChange>
        </w:rPr>
        <w:t>Artaman</w:t>
      </w:r>
      <w:proofErr w:type="spellEnd"/>
      <w:r w:rsidRPr="00D70FE9">
        <w:rPr>
          <w:rFonts w:ascii="Book Antiqua" w:eastAsia="DengXian" w:hAnsi="Book Antiqua" w:cs="Times New Roman"/>
          <w:kern w:val="2"/>
          <w:lang w:val="en-GB" w:eastAsia="zh-CN"/>
          <w:rPrChange w:id="4294"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295" w:author="Author">
            <w:rPr>
              <w:rFonts w:ascii="Book Antiqua" w:eastAsia="DengXian" w:hAnsi="Book Antiqua" w:cs="Times New Roman"/>
              <w:kern w:val="2"/>
              <w:lang w:val="en-US" w:eastAsia="zh-CN"/>
            </w:rPr>
          </w:rPrChange>
        </w:rPr>
        <w:t>Asayesh</w:t>
      </w:r>
      <w:proofErr w:type="spellEnd"/>
      <w:r w:rsidRPr="00D70FE9">
        <w:rPr>
          <w:rFonts w:ascii="Book Antiqua" w:eastAsia="DengXian" w:hAnsi="Book Antiqua" w:cs="Times New Roman"/>
          <w:kern w:val="2"/>
          <w:lang w:val="en-GB" w:eastAsia="zh-CN"/>
          <w:rPrChange w:id="4296" w:author="Author">
            <w:rPr>
              <w:rFonts w:ascii="Book Antiqua" w:eastAsia="DengXian" w:hAnsi="Book Antiqua" w:cs="Times New Roman"/>
              <w:kern w:val="2"/>
              <w:lang w:val="en-US" w:eastAsia="zh-CN"/>
            </w:rPr>
          </w:rPrChange>
        </w:rPr>
        <w:t xml:space="preserve"> H, </w:t>
      </w:r>
      <w:proofErr w:type="spellStart"/>
      <w:r w:rsidRPr="00D70FE9">
        <w:rPr>
          <w:rFonts w:ascii="Book Antiqua" w:eastAsia="DengXian" w:hAnsi="Book Antiqua" w:cs="Times New Roman"/>
          <w:kern w:val="2"/>
          <w:lang w:val="en-GB" w:eastAsia="zh-CN"/>
          <w:rPrChange w:id="4297" w:author="Author">
            <w:rPr>
              <w:rFonts w:ascii="Book Antiqua" w:eastAsia="DengXian" w:hAnsi="Book Antiqua" w:cs="Times New Roman"/>
              <w:kern w:val="2"/>
              <w:lang w:val="en-US" w:eastAsia="zh-CN"/>
            </w:rPr>
          </w:rPrChange>
        </w:rPr>
        <w:t>Atnafu</w:t>
      </w:r>
      <w:proofErr w:type="spellEnd"/>
      <w:r w:rsidRPr="00D70FE9">
        <w:rPr>
          <w:rFonts w:ascii="Book Antiqua" w:eastAsia="DengXian" w:hAnsi="Book Antiqua" w:cs="Times New Roman"/>
          <w:kern w:val="2"/>
          <w:lang w:val="en-GB" w:eastAsia="zh-CN"/>
          <w:rPrChange w:id="4298" w:author="Author">
            <w:rPr>
              <w:rFonts w:ascii="Book Antiqua" w:eastAsia="DengXian" w:hAnsi="Book Antiqua" w:cs="Times New Roman"/>
              <w:kern w:val="2"/>
              <w:lang w:val="en-US" w:eastAsia="zh-CN"/>
            </w:rPr>
          </w:rPrChange>
        </w:rPr>
        <w:t xml:space="preserve"> N, </w:t>
      </w:r>
      <w:proofErr w:type="spellStart"/>
      <w:r w:rsidRPr="00D70FE9">
        <w:rPr>
          <w:rFonts w:ascii="Book Antiqua" w:eastAsia="DengXian" w:hAnsi="Book Antiqua" w:cs="Times New Roman"/>
          <w:kern w:val="2"/>
          <w:lang w:val="en-GB" w:eastAsia="zh-CN"/>
          <w:rPrChange w:id="4299" w:author="Author">
            <w:rPr>
              <w:rFonts w:ascii="Book Antiqua" w:eastAsia="DengXian" w:hAnsi="Book Antiqua" w:cs="Times New Roman"/>
              <w:kern w:val="2"/>
              <w:lang w:val="en-US" w:eastAsia="zh-CN"/>
            </w:rPr>
          </w:rPrChange>
        </w:rPr>
        <w:t>Awasthi</w:t>
      </w:r>
      <w:proofErr w:type="spellEnd"/>
      <w:r w:rsidRPr="00D70FE9">
        <w:rPr>
          <w:rFonts w:ascii="Book Antiqua" w:eastAsia="DengXian" w:hAnsi="Book Antiqua" w:cs="Times New Roman"/>
          <w:kern w:val="2"/>
          <w:lang w:val="en-GB" w:eastAsia="zh-CN"/>
          <w:rPrChange w:id="4300"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301" w:author="Author">
            <w:rPr>
              <w:rFonts w:ascii="Book Antiqua" w:eastAsia="DengXian" w:hAnsi="Book Antiqua" w:cs="Times New Roman"/>
              <w:kern w:val="2"/>
              <w:lang w:val="en-US" w:eastAsia="zh-CN"/>
            </w:rPr>
          </w:rPrChange>
        </w:rPr>
        <w:t>Saleem</w:t>
      </w:r>
      <w:proofErr w:type="spellEnd"/>
      <w:r w:rsidRPr="00D70FE9">
        <w:rPr>
          <w:rFonts w:ascii="Book Antiqua" w:eastAsia="DengXian" w:hAnsi="Book Antiqua" w:cs="Times New Roman"/>
          <w:kern w:val="2"/>
          <w:lang w:val="en-GB" w:eastAsia="zh-CN"/>
          <w:rPrChange w:id="4302" w:author="Author">
            <w:rPr>
              <w:rFonts w:ascii="Book Antiqua" w:eastAsia="DengXian" w:hAnsi="Book Antiqua" w:cs="Times New Roman"/>
              <w:kern w:val="2"/>
              <w:lang w:val="en-US" w:eastAsia="zh-CN"/>
            </w:rPr>
          </w:rPrChange>
        </w:rPr>
        <w:t xml:space="preserve"> HB, </w:t>
      </w:r>
      <w:proofErr w:type="spellStart"/>
      <w:r w:rsidRPr="00D70FE9">
        <w:rPr>
          <w:rFonts w:ascii="Book Antiqua" w:eastAsia="DengXian" w:hAnsi="Book Antiqua" w:cs="Times New Roman"/>
          <w:kern w:val="2"/>
          <w:lang w:val="en-GB" w:eastAsia="zh-CN"/>
          <w:rPrChange w:id="4303" w:author="Author">
            <w:rPr>
              <w:rFonts w:ascii="Book Antiqua" w:eastAsia="DengXian" w:hAnsi="Book Antiqua" w:cs="Times New Roman"/>
              <w:kern w:val="2"/>
              <w:lang w:val="en-US" w:eastAsia="zh-CN"/>
            </w:rPr>
          </w:rPrChange>
        </w:rPr>
        <w:t>Barac</w:t>
      </w:r>
      <w:proofErr w:type="spellEnd"/>
      <w:r w:rsidRPr="00D70FE9">
        <w:rPr>
          <w:rFonts w:ascii="Book Antiqua" w:eastAsia="DengXian" w:hAnsi="Book Antiqua" w:cs="Times New Roman"/>
          <w:kern w:val="2"/>
          <w:lang w:val="en-GB" w:eastAsia="zh-CN"/>
          <w:rPrChange w:id="4304"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305" w:author="Author">
            <w:rPr>
              <w:rFonts w:ascii="Book Antiqua" w:eastAsia="DengXian" w:hAnsi="Book Antiqua" w:cs="Times New Roman"/>
              <w:kern w:val="2"/>
              <w:lang w:val="en-US" w:eastAsia="zh-CN"/>
            </w:rPr>
          </w:rPrChange>
        </w:rPr>
        <w:t>Bedi</w:t>
      </w:r>
      <w:proofErr w:type="spellEnd"/>
      <w:r w:rsidRPr="00D70FE9">
        <w:rPr>
          <w:rFonts w:ascii="Book Antiqua" w:eastAsia="DengXian" w:hAnsi="Book Antiqua" w:cs="Times New Roman"/>
          <w:kern w:val="2"/>
          <w:lang w:val="en-GB" w:eastAsia="zh-CN"/>
          <w:rPrChange w:id="4306" w:author="Author">
            <w:rPr>
              <w:rFonts w:ascii="Book Antiqua" w:eastAsia="DengXian" w:hAnsi="Book Antiqua" w:cs="Times New Roman"/>
              <w:kern w:val="2"/>
              <w:lang w:val="en-US" w:eastAsia="zh-CN"/>
            </w:rPr>
          </w:rPrChange>
        </w:rPr>
        <w:t xml:space="preserve"> N, </w:t>
      </w:r>
      <w:proofErr w:type="spellStart"/>
      <w:r w:rsidRPr="00D70FE9">
        <w:rPr>
          <w:rFonts w:ascii="Book Antiqua" w:eastAsia="DengXian" w:hAnsi="Book Antiqua" w:cs="Times New Roman"/>
          <w:kern w:val="2"/>
          <w:lang w:val="en-GB" w:eastAsia="zh-CN"/>
          <w:rPrChange w:id="4307" w:author="Author">
            <w:rPr>
              <w:rFonts w:ascii="Book Antiqua" w:eastAsia="DengXian" w:hAnsi="Book Antiqua" w:cs="Times New Roman"/>
              <w:kern w:val="2"/>
              <w:lang w:val="en-US" w:eastAsia="zh-CN"/>
            </w:rPr>
          </w:rPrChange>
        </w:rPr>
        <w:t>Bensenor</w:t>
      </w:r>
      <w:proofErr w:type="spellEnd"/>
      <w:r w:rsidRPr="00D70FE9">
        <w:rPr>
          <w:rFonts w:ascii="Book Antiqua" w:eastAsia="DengXian" w:hAnsi="Book Antiqua" w:cs="Times New Roman"/>
          <w:kern w:val="2"/>
          <w:lang w:val="en-GB" w:eastAsia="zh-CN"/>
          <w:rPrChange w:id="4308" w:author="Author">
            <w:rPr>
              <w:rFonts w:ascii="Book Antiqua" w:eastAsia="DengXian" w:hAnsi="Book Antiqua" w:cs="Times New Roman"/>
              <w:kern w:val="2"/>
              <w:lang w:val="en-US" w:eastAsia="zh-CN"/>
            </w:rPr>
          </w:rPrChange>
        </w:rPr>
        <w:t xml:space="preserve"> I, </w:t>
      </w:r>
      <w:proofErr w:type="spellStart"/>
      <w:r w:rsidRPr="00D70FE9">
        <w:rPr>
          <w:rFonts w:ascii="Book Antiqua" w:eastAsia="DengXian" w:hAnsi="Book Antiqua" w:cs="Times New Roman"/>
          <w:kern w:val="2"/>
          <w:lang w:val="en-GB" w:eastAsia="zh-CN"/>
          <w:rPrChange w:id="4309" w:author="Author">
            <w:rPr>
              <w:rFonts w:ascii="Book Antiqua" w:eastAsia="DengXian" w:hAnsi="Book Antiqua" w:cs="Times New Roman"/>
              <w:kern w:val="2"/>
              <w:lang w:val="en-US" w:eastAsia="zh-CN"/>
            </w:rPr>
          </w:rPrChange>
        </w:rPr>
        <w:t>Berhane</w:t>
      </w:r>
      <w:proofErr w:type="spellEnd"/>
      <w:r w:rsidRPr="00D70FE9">
        <w:rPr>
          <w:rFonts w:ascii="Book Antiqua" w:eastAsia="DengXian" w:hAnsi="Book Antiqua" w:cs="Times New Roman"/>
          <w:kern w:val="2"/>
          <w:lang w:val="en-GB" w:eastAsia="zh-CN"/>
          <w:rPrChange w:id="4310"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311" w:author="Author">
            <w:rPr>
              <w:rFonts w:ascii="Book Antiqua" w:eastAsia="DengXian" w:hAnsi="Book Antiqua" w:cs="Times New Roman"/>
              <w:kern w:val="2"/>
              <w:lang w:val="en-US" w:eastAsia="zh-CN"/>
            </w:rPr>
          </w:rPrChange>
        </w:rPr>
        <w:t>Bernabé</w:t>
      </w:r>
      <w:proofErr w:type="spellEnd"/>
      <w:r w:rsidRPr="00D70FE9">
        <w:rPr>
          <w:rFonts w:ascii="Book Antiqua" w:eastAsia="DengXian" w:hAnsi="Book Antiqua" w:cs="Times New Roman"/>
          <w:kern w:val="2"/>
          <w:lang w:val="en-GB" w:eastAsia="zh-CN"/>
          <w:rPrChange w:id="4312" w:author="Author">
            <w:rPr>
              <w:rFonts w:ascii="Book Antiqua" w:eastAsia="DengXian" w:hAnsi="Book Antiqua" w:cs="Times New Roman"/>
              <w:kern w:val="2"/>
              <w:lang w:val="en-US" w:eastAsia="zh-CN"/>
            </w:rPr>
          </w:rPrChange>
        </w:rPr>
        <w:t xml:space="preserve"> E, </w:t>
      </w:r>
      <w:proofErr w:type="spellStart"/>
      <w:r w:rsidRPr="00D70FE9">
        <w:rPr>
          <w:rFonts w:ascii="Book Antiqua" w:eastAsia="DengXian" w:hAnsi="Book Antiqua" w:cs="Times New Roman"/>
          <w:kern w:val="2"/>
          <w:lang w:val="en-GB" w:eastAsia="zh-CN"/>
          <w:rPrChange w:id="4313" w:author="Author">
            <w:rPr>
              <w:rFonts w:ascii="Book Antiqua" w:eastAsia="DengXian" w:hAnsi="Book Antiqua" w:cs="Times New Roman"/>
              <w:kern w:val="2"/>
              <w:lang w:val="en-US" w:eastAsia="zh-CN"/>
            </w:rPr>
          </w:rPrChange>
        </w:rPr>
        <w:t>Betsu</w:t>
      </w:r>
      <w:proofErr w:type="spellEnd"/>
      <w:r w:rsidRPr="00D70FE9">
        <w:rPr>
          <w:rFonts w:ascii="Book Antiqua" w:eastAsia="DengXian" w:hAnsi="Book Antiqua" w:cs="Times New Roman"/>
          <w:kern w:val="2"/>
          <w:lang w:val="en-GB" w:eastAsia="zh-CN"/>
          <w:rPrChange w:id="4314" w:author="Author">
            <w:rPr>
              <w:rFonts w:ascii="Book Antiqua" w:eastAsia="DengXian" w:hAnsi="Book Antiqua" w:cs="Times New Roman"/>
              <w:kern w:val="2"/>
              <w:lang w:val="en-US" w:eastAsia="zh-CN"/>
            </w:rPr>
          </w:rPrChange>
        </w:rPr>
        <w:t xml:space="preserve"> B, </w:t>
      </w:r>
      <w:proofErr w:type="spellStart"/>
      <w:r w:rsidRPr="00D70FE9">
        <w:rPr>
          <w:rFonts w:ascii="Book Antiqua" w:eastAsia="DengXian" w:hAnsi="Book Antiqua" w:cs="Times New Roman"/>
          <w:kern w:val="2"/>
          <w:lang w:val="en-GB" w:eastAsia="zh-CN"/>
          <w:rPrChange w:id="4315" w:author="Author">
            <w:rPr>
              <w:rFonts w:ascii="Book Antiqua" w:eastAsia="DengXian" w:hAnsi="Book Antiqua" w:cs="Times New Roman"/>
              <w:kern w:val="2"/>
              <w:lang w:val="en-US" w:eastAsia="zh-CN"/>
            </w:rPr>
          </w:rPrChange>
        </w:rPr>
        <w:t>Binagwaho</w:t>
      </w:r>
      <w:proofErr w:type="spellEnd"/>
      <w:r w:rsidRPr="00D70FE9">
        <w:rPr>
          <w:rFonts w:ascii="Book Antiqua" w:eastAsia="DengXian" w:hAnsi="Book Antiqua" w:cs="Times New Roman"/>
          <w:kern w:val="2"/>
          <w:lang w:val="en-GB" w:eastAsia="zh-CN"/>
          <w:rPrChange w:id="4316"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317" w:author="Author">
            <w:rPr>
              <w:rFonts w:ascii="Book Antiqua" w:eastAsia="DengXian" w:hAnsi="Book Antiqua" w:cs="Times New Roman"/>
              <w:kern w:val="2"/>
              <w:lang w:val="en-US" w:eastAsia="zh-CN"/>
            </w:rPr>
          </w:rPrChange>
        </w:rPr>
        <w:t>Boneya</w:t>
      </w:r>
      <w:proofErr w:type="spellEnd"/>
      <w:r w:rsidRPr="00D70FE9">
        <w:rPr>
          <w:rFonts w:ascii="Book Antiqua" w:eastAsia="DengXian" w:hAnsi="Book Antiqua" w:cs="Times New Roman"/>
          <w:kern w:val="2"/>
          <w:lang w:val="en-GB" w:eastAsia="zh-CN"/>
          <w:rPrChange w:id="4318" w:author="Author">
            <w:rPr>
              <w:rFonts w:ascii="Book Antiqua" w:eastAsia="DengXian" w:hAnsi="Book Antiqua" w:cs="Times New Roman"/>
              <w:kern w:val="2"/>
              <w:lang w:val="en-US" w:eastAsia="zh-CN"/>
            </w:rPr>
          </w:rPrChange>
        </w:rPr>
        <w:t xml:space="preserve"> D, Campos-</w:t>
      </w:r>
      <w:proofErr w:type="spellStart"/>
      <w:r w:rsidRPr="00D70FE9">
        <w:rPr>
          <w:rFonts w:ascii="Book Antiqua" w:eastAsia="DengXian" w:hAnsi="Book Antiqua" w:cs="Times New Roman"/>
          <w:kern w:val="2"/>
          <w:lang w:val="en-GB" w:eastAsia="zh-CN"/>
          <w:rPrChange w:id="4319" w:author="Author">
            <w:rPr>
              <w:rFonts w:ascii="Book Antiqua" w:eastAsia="DengXian" w:hAnsi="Book Antiqua" w:cs="Times New Roman"/>
              <w:kern w:val="2"/>
              <w:lang w:val="en-US" w:eastAsia="zh-CN"/>
            </w:rPr>
          </w:rPrChange>
        </w:rPr>
        <w:t>Nonato</w:t>
      </w:r>
      <w:proofErr w:type="spellEnd"/>
      <w:r w:rsidRPr="00D70FE9">
        <w:rPr>
          <w:rFonts w:ascii="Book Antiqua" w:eastAsia="DengXian" w:hAnsi="Book Antiqua" w:cs="Times New Roman"/>
          <w:kern w:val="2"/>
          <w:lang w:val="en-GB" w:eastAsia="zh-CN"/>
          <w:rPrChange w:id="4320" w:author="Author">
            <w:rPr>
              <w:rFonts w:ascii="Book Antiqua" w:eastAsia="DengXian" w:hAnsi="Book Antiqua" w:cs="Times New Roman"/>
              <w:kern w:val="2"/>
              <w:lang w:val="en-US" w:eastAsia="zh-CN"/>
            </w:rPr>
          </w:rPrChange>
        </w:rPr>
        <w:t xml:space="preserve"> I, </w:t>
      </w:r>
      <w:proofErr w:type="spellStart"/>
      <w:r w:rsidRPr="00D70FE9">
        <w:rPr>
          <w:rFonts w:ascii="Book Antiqua" w:eastAsia="DengXian" w:hAnsi="Book Antiqua" w:cs="Times New Roman"/>
          <w:kern w:val="2"/>
          <w:lang w:val="en-GB" w:eastAsia="zh-CN"/>
          <w:rPrChange w:id="4321" w:author="Author">
            <w:rPr>
              <w:rFonts w:ascii="Book Antiqua" w:eastAsia="DengXian" w:hAnsi="Book Antiqua" w:cs="Times New Roman"/>
              <w:kern w:val="2"/>
              <w:lang w:val="en-US" w:eastAsia="zh-CN"/>
            </w:rPr>
          </w:rPrChange>
        </w:rPr>
        <w:t>Castañeda-Orjuela</w:t>
      </w:r>
      <w:proofErr w:type="spellEnd"/>
      <w:r w:rsidRPr="00D70FE9">
        <w:rPr>
          <w:rFonts w:ascii="Book Antiqua" w:eastAsia="DengXian" w:hAnsi="Book Antiqua" w:cs="Times New Roman"/>
          <w:kern w:val="2"/>
          <w:lang w:val="en-GB" w:eastAsia="zh-CN"/>
          <w:rPrChange w:id="4322" w:author="Author">
            <w:rPr>
              <w:rFonts w:ascii="Book Antiqua" w:eastAsia="DengXian" w:hAnsi="Book Antiqua" w:cs="Times New Roman"/>
              <w:kern w:val="2"/>
              <w:lang w:val="en-US" w:eastAsia="zh-CN"/>
            </w:rPr>
          </w:rPrChange>
        </w:rPr>
        <w:t xml:space="preserve"> C, </w:t>
      </w:r>
      <w:proofErr w:type="spellStart"/>
      <w:r w:rsidRPr="00D70FE9">
        <w:rPr>
          <w:rFonts w:ascii="Book Antiqua" w:eastAsia="DengXian" w:hAnsi="Book Antiqua" w:cs="Times New Roman"/>
          <w:kern w:val="2"/>
          <w:lang w:val="en-GB" w:eastAsia="zh-CN"/>
          <w:rPrChange w:id="4323" w:author="Author">
            <w:rPr>
              <w:rFonts w:ascii="Book Antiqua" w:eastAsia="DengXian" w:hAnsi="Book Antiqua" w:cs="Times New Roman"/>
              <w:kern w:val="2"/>
              <w:lang w:val="en-US" w:eastAsia="zh-CN"/>
            </w:rPr>
          </w:rPrChange>
        </w:rPr>
        <w:t>Catalá-López</w:t>
      </w:r>
      <w:proofErr w:type="spellEnd"/>
      <w:r w:rsidRPr="00D70FE9">
        <w:rPr>
          <w:rFonts w:ascii="Book Antiqua" w:eastAsia="DengXian" w:hAnsi="Book Antiqua" w:cs="Times New Roman"/>
          <w:kern w:val="2"/>
          <w:lang w:val="en-GB" w:eastAsia="zh-CN"/>
          <w:rPrChange w:id="4324" w:author="Author">
            <w:rPr>
              <w:rFonts w:ascii="Book Antiqua" w:eastAsia="DengXian" w:hAnsi="Book Antiqua" w:cs="Times New Roman"/>
              <w:kern w:val="2"/>
              <w:lang w:val="en-US" w:eastAsia="zh-CN"/>
            </w:rPr>
          </w:rPrChange>
        </w:rPr>
        <w:t xml:space="preserve"> F, Chiang P, </w:t>
      </w:r>
      <w:proofErr w:type="spellStart"/>
      <w:r w:rsidRPr="00D70FE9">
        <w:rPr>
          <w:rFonts w:ascii="Book Antiqua" w:eastAsia="DengXian" w:hAnsi="Book Antiqua" w:cs="Times New Roman"/>
          <w:kern w:val="2"/>
          <w:lang w:val="en-GB" w:eastAsia="zh-CN"/>
          <w:rPrChange w:id="4325" w:author="Author">
            <w:rPr>
              <w:rFonts w:ascii="Book Antiqua" w:eastAsia="DengXian" w:hAnsi="Book Antiqua" w:cs="Times New Roman"/>
              <w:kern w:val="2"/>
              <w:lang w:val="en-US" w:eastAsia="zh-CN"/>
            </w:rPr>
          </w:rPrChange>
        </w:rPr>
        <w:t>Chibueze</w:t>
      </w:r>
      <w:proofErr w:type="spellEnd"/>
      <w:r w:rsidRPr="00D70FE9">
        <w:rPr>
          <w:rFonts w:ascii="Book Antiqua" w:eastAsia="DengXian" w:hAnsi="Book Antiqua" w:cs="Times New Roman"/>
          <w:kern w:val="2"/>
          <w:lang w:val="en-GB" w:eastAsia="zh-CN"/>
          <w:rPrChange w:id="4326" w:author="Author">
            <w:rPr>
              <w:rFonts w:ascii="Book Antiqua" w:eastAsia="DengXian" w:hAnsi="Book Antiqua" w:cs="Times New Roman"/>
              <w:kern w:val="2"/>
              <w:lang w:val="en-US" w:eastAsia="zh-CN"/>
            </w:rPr>
          </w:rPrChange>
        </w:rPr>
        <w:t xml:space="preserve"> C, </w:t>
      </w:r>
      <w:proofErr w:type="spellStart"/>
      <w:r w:rsidRPr="00D70FE9">
        <w:rPr>
          <w:rFonts w:ascii="Book Antiqua" w:eastAsia="DengXian" w:hAnsi="Book Antiqua" w:cs="Times New Roman"/>
          <w:kern w:val="2"/>
          <w:lang w:val="en-GB" w:eastAsia="zh-CN"/>
          <w:rPrChange w:id="4327" w:author="Author">
            <w:rPr>
              <w:rFonts w:ascii="Book Antiqua" w:eastAsia="DengXian" w:hAnsi="Book Antiqua" w:cs="Times New Roman"/>
              <w:kern w:val="2"/>
              <w:lang w:val="en-US" w:eastAsia="zh-CN"/>
            </w:rPr>
          </w:rPrChange>
        </w:rPr>
        <w:t>Chitheer</w:t>
      </w:r>
      <w:proofErr w:type="spellEnd"/>
      <w:r w:rsidRPr="00D70FE9">
        <w:rPr>
          <w:rFonts w:ascii="Book Antiqua" w:eastAsia="DengXian" w:hAnsi="Book Antiqua" w:cs="Times New Roman"/>
          <w:kern w:val="2"/>
          <w:lang w:val="en-GB" w:eastAsia="zh-CN"/>
          <w:rPrChange w:id="4328" w:author="Author">
            <w:rPr>
              <w:rFonts w:ascii="Book Antiqua" w:eastAsia="DengXian" w:hAnsi="Book Antiqua" w:cs="Times New Roman"/>
              <w:kern w:val="2"/>
              <w:lang w:val="en-US" w:eastAsia="zh-CN"/>
            </w:rPr>
          </w:rPrChange>
        </w:rPr>
        <w:t xml:space="preserve"> A, Choi JY, Cowie B, </w:t>
      </w:r>
      <w:proofErr w:type="spellStart"/>
      <w:r w:rsidRPr="00D70FE9">
        <w:rPr>
          <w:rFonts w:ascii="Book Antiqua" w:eastAsia="DengXian" w:hAnsi="Book Antiqua" w:cs="Times New Roman"/>
          <w:kern w:val="2"/>
          <w:lang w:val="en-GB" w:eastAsia="zh-CN"/>
          <w:rPrChange w:id="4329" w:author="Author">
            <w:rPr>
              <w:rFonts w:ascii="Book Antiqua" w:eastAsia="DengXian" w:hAnsi="Book Antiqua" w:cs="Times New Roman"/>
              <w:kern w:val="2"/>
              <w:lang w:val="en-US" w:eastAsia="zh-CN"/>
            </w:rPr>
          </w:rPrChange>
        </w:rPr>
        <w:t>Damtew</w:t>
      </w:r>
      <w:proofErr w:type="spellEnd"/>
      <w:r w:rsidRPr="00D70FE9">
        <w:rPr>
          <w:rFonts w:ascii="Book Antiqua" w:eastAsia="DengXian" w:hAnsi="Book Antiqua" w:cs="Times New Roman"/>
          <w:kern w:val="2"/>
          <w:lang w:val="en-GB" w:eastAsia="zh-CN"/>
          <w:rPrChange w:id="4330" w:author="Author">
            <w:rPr>
              <w:rFonts w:ascii="Book Antiqua" w:eastAsia="DengXian" w:hAnsi="Book Antiqua" w:cs="Times New Roman"/>
              <w:kern w:val="2"/>
              <w:lang w:val="en-US" w:eastAsia="zh-CN"/>
            </w:rPr>
          </w:rPrChange>
        </w:rPr>
        <w:t xml:space="preserve"> S, das Neves J, </w:t>
      </w:r>
      <w:proofErr w:type="spellStart"/>
      <w:r w:rsidRPr="00D70FE9">
        <w:rPr>
          <w:rFonts w:ascii="Book Antiqua" w:eastAsia="DengXian" w:hAnsi="Book Antiqua" w:cs="Times New Roman"/>
          <w:kern w:val="2"/>
          <w:lang w:val="en-GB" w:eastAsia="zh-CN"/>
          <w:rPrChange w:id="4331" w:author="Author">
            <w:rPr>
              <w:rFonts w:ascii="Book Antiqua" w:eastAsia="DengXian" w:hAnsi="Book Antiqua" w:cs="Times New Roman"/>
              <w:kern w:val="2"/>
              <w:lang w:val="en-US" w:eastAsia="zh-CN"/>
            </w:rPr>
          </w:rPrChange>
        </w:rPr>
        <w:t>Dey</w:t>
      </w:r>
      <w:proofErr w:type="spellEnd"/>
      <w:r w:rsidRPr="00D70FE9">
        <w:rPr>
          <w:rFonts w:ascii="Book Antiqua" w:eastAsia="DengXian" w:hAnsi="Book Antiqua" w:cs="Times New Roman"/>
          <w:kern w:val="2"/>
          <w:lang w:val="en-GB" w:eastAsia="zh-CN"/>
          <w:rPrChange w:id="4332"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4333" w:author="Author">
            <w:rPr>
              <w:rFonts w:ascii="Book Antiqua" w:eastAsia="DengXian" w:hAnsi="Book Antiqua" w:cs="Times New Roman"/>
              <w:kern w:val="2"/>
              <w:lang w:val="en-US" w:eastAsia="zh-CN"/>
            </w:rPr>
          </w:rPrChange>
        </w:rPr>
        <w:t>Dharmaratne</w:t>
      </w:r>
      <w:proofErr w:type="spellEnd"/>
      <w:r w:rsidRPr="00D70FE9">
        <w:rPr>
          <w:rFonts w:ascii="Book Antiqua" w:eastAsia="DengXian" w:hAnsi="Book Antiqua" w:cs="Times New Roman"/>
          <w:kern w:val="2"/>
          <w:lang w:val="en-GB" w:eastAsia="zh-CN"/>
          <w:rPrChange w:id="4334" w:author="Author">
            <w:rPr>
              <w:rFonts w:ascii="Book Antiqua" w:eastAsia="DengXian" w:hAnsi="Book Antiqua" w:cs="Times New Roman"/>
              <w:kern w:val="2"/>
              <w:lang w:val="en-US" w:eastAsia="zh-CN"/>
            </w:rPr>
          </w:rPrChange>
        </w:rPr>
        <w:t xml:space="preserve"> S, Dhillon P, Ding E, Driscoll T, </w:t>
      </w:r>
      <w:proofErr w:type="spellStart"/>
      <w:r w:rsidRPr="00D70FE9">
        <w:rPr>
          <w:rFonts w:ascii="Book Antiqua" w:eastAsia="DengXian" w:hAnsi="Book Antiqua" w:cs="Times New Roman"/>
          <w:kern w:val="2"/>
          <w:lang w:val="en-GB" w:eastAsia="zh-CN"/>
          <w:rPrChange w:id="4335" w:author="Author">
            <w:rPr>
              <w:rFonts w:ascii="Book Antiqua" w:eastAsia="DengXian" w:hAnsi="Book Antiqua" w:cs="Times New Roman"/>
              <w:kern w:val="2"/>
              <w:lang w:val="en-US" w:eastAsia="zh-CN"/>
            </w:rPr>
          </w:rPrChange>
        </w:rPr>
        <w:t>Ekwueme</w:t>
      </w:r>
      <w:proofErr w:type="spellEnd"/>
      <w:r w:rsidRPr="00D70FE9">
        <w:rPr>
          <w:rFonts w:ascii="Book Antiqua" w:eastAsia="DengXian" w:hAnsi="Book Antiqua" w:cs="Times New Roman"/>
          <w:kern w:val="2"/>
          <w:lang w:val="en-GB" w:eastAsia="zh-CN"/>
          <w:rPrChange w:id="4336" w:author="Author">
            <w:rPr>
              <w:rFonts w:ascii="Book Antiqua" w:eastAsia="DengXian" w:hAnsi="Book Antiqua" w:cs="Times New Roman"/>
              <w:kern w:val="2"/>
              <w:lang w:val="en-US" w:eastAsia="zh-CN"/>
            </w:rPr>
          </w:rPrChange>
        </w:rPr>
        <w:t xml:space="preserve"> D, </w:t>
      </w:r>
      <w:proofErr w:type="spellStart"/>
      <w:r w:rsidRPr="00D70FE9">
        <w:rPr>
          <w:rFonts w:ascii="Book Antiqua" w:eastAsia="DengXian" w:hAnsi="Book Antiqua" w:cs="Times New Roman"/>
          <w:kern w:val="2"/>
          <w:lang w:val="en-GB" w:eastAsia="zh-CN"/>
          <w:rPrChange w:id="4337" w:author="Author">
            <w:rPr>
              <w:rFonts w:ascii="Book Antiqua" w:eastAsia="DengXian" w:hAnsi="Book Antiqua" w:cs="Times New Roman"/>
              <w:kern w:val="2"/>
              <w:lang w:val="en-US" w:eastAsia="zh-CN"/>
            </w:rPr>
          </w:rPrChange>
        </w:rPr>
        <w:t>Endries</w:t>
      </w:r>
      <w:proofErr w:type="spellEnd"/>
      <w:r w:rsidRPr="00D70FE9">
        <w:rPr>
          <w:rFonts w:ascii="Book Antiqua" w:eastAsia="DengXian" w:hAnsi="Book Antiqua" w:cs="Times New Roman"/>
          <w:kern w:val="2"/>
          <w:lang w:val="en-GB" w:eastAsia="zh-CN"/>
          <w:rPrChange w:id="4338" w:author="Author">
            <w:rPr>
              <w:rFonts w:ascii="Book Antiqua" w:eastAsia="DengXian" w:hAnsi="Book Antiqua" w:cs="Times New Roman"/>
              <w:kern w:val="2"/>
              <w:lang w:val="en-US" w:eastAsia="zh-CN"/>
            </w:rPr>
          </w:rPrChange>
        </w:rPr>
        <w:t xml:space="preserve"> AY, </w:t>
      </w:r>
      <w:proofErr w:type="spellStart"/>
      <w:r w:rsidRPr="00D70FE9">
        <w:rPr>
          <w:rFonts w:ascii="Book Antiqua" w:eastAsia="DengXian" w:hAnsi="Book Antiqua" w:cs="Times New Roman"/>
          <w:kern w:val="2"/>
          <w:lang w:val="en-GB" w:eastAsia="zh-CN"/>
          <w:rPrChange w:id="4339" w:author="Author">
            <w:rPr>
              <w:rFonts w:ascii="Book Antiqua" w:eastAsia="DengXian" w:hAnsi="Book Antiqua" w:cs="Times New Roman"/>
              <w:kern w:val="2"/>
              <w:lang w:val="en-US" w:eastAsia="zh-CN"/>
            </w:rPr>
          </w:rPrChange>
        </w:rPr>
        <w:t>Farvid</w:t>
      </w:r>
      <w:proofErr w:type="spellEnd"/>
      <w:r w:rsidRPr="00D70FE9">
        <w:rPr>
          <w:rFonts w:ascii="Book Antiqua" w:eastAsia="DengXian" w:hAnsi="Book Antiqua" w:cs="Times New Roman"/>
          <w:kern w:val="2"/>
          <w:lang w:val="en-GB" w:eastAsia="zh-CN"/>
          <w:rPrChange w:id="4340"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341" w:author="Author">
            <w:rPr>
              <w:rFonts w:ascii="Book Antiqua" w:eastAsia="DengXian" w:hAnsi="Book Antiqua" w:cs="Times New Roman"/>
              <w:kern w:val="2"/>
              <w:lang w:val="en-US" w:eastAsia="zh-CN"/>
            </w:rPr>
          </w:rPrChange>
        </w:rPr>
        <w:t>Farzadfar</w:t>
      </w:r>
      <w:proofErr w:type="spellEnd"/>
      <w:r w:rsidRPr="00D70FE9">
        <w:rPr>
          <w:rFonts w:ascii="Book Antiqua" w:eastAsia="DengXian" w:hAnsi="Book Antiqua" w:cs="Times New Roman"/>
          <w:kern w:val="2"/>
          <w:lang w:val="en-GB" w:eastAsia="zh-CN"/>
          <w:rPrChange w:id="4342" w:author="Author">
            <w:rPr>
              <w:rFonts w:ascii="Book Antiqua" w:eastAsia="DengXian" w:hAnsi="Book Antiqua" w:cs="Times New Roman"/>
              <w:kern w:val="2"/>
              <w:lang w:val="en-US" w:eastAsia="zh-CN"/>
            </w:rPr>
          </w:rPrChange>
        </w:rPr>
        <w:t xml:space="preserve"> F, </w:t>
      </w:r>
      <w:proofErr w:type="spellStart"/>
      <w:r w:rsidRPr="00D70FE9">
        <w:rPr>
          <w:rFonts w:ascii="Book Antiqua" w:eastAsia="DengXian" w:hAnsi="Book Antiqua" w:cs="Times New Roman"/>
          <w:kern w:val="2"/>
          <w:lang w:val="en-GB" w:eastAsia="zh-CN"/>
          <w:rPrChange w:id="4343" w:author="Author">
            <w:rPr>
              <w:rFonts w:ascii="Book Antiqua" w:eastAsia="DengXian" w:hAnsi="Book Antiqua" w:cs="Times New Roman"/>
              <w:kern w:val="2"/>
              <w:lang w:val="en-US" w:eastAsia="zh-CN"/>
            </w:rPr>
          </w:rPrChange>
        </w:rPr>
        <w:t>Fernandes</w:t>
      </w:r>
      <w:proofErr w:type="spellEnd"/>
      <w:r w:rsidRPr="00D70FE9">
        <w:rPr>
          <w:rFonts w:ascii="Book Antiqua" w:eastAsia="DengXian" w:hAnsi="Book Antiqua" w:cs="Times New Roman"/>
          <w:kern w:val="2"/>
          <w:lang w:val="en-GB" w:eastAsia="zh-CN"/>
          <w:rPrChange w:id="4344" w:author="Author">
            <w:rPr>
              <w:rFonts w:ascii="Book Antiqua" w:eastAsia="DengXian" w:hAnsi="Book Antiqua" w:cs="Times New Roman"/>
              <w:kern w:val="2"/>
              <w:lang w:val="en-US" w:eastAsia="zh-CN"/>
            </w:rPr>
          </w:rPrChange>
        </w:rPr>
        <w:t xml:space="preserve"> J, Fischer F, G/</w:t>
      </w:r>
      <w:proofErr w:type="spellStart"/>
      <w:r w:rsidRPr="00D70FE9">
        <w:rPr>
          <w:rFonts w:ascii="Book Antiqua" w:eastAsia="DengXian" w:hAnsi="Book Antiqua" w:cs="Times New Roman"/>
          <w:kern w:val="2"/>
          <w:lang w:val="en-GB" w:eastAsia="zh-CN"/>
          <w:rPrChange w:id="4345" w:author="Author">
            <w:rPr>
              <w:rFonts w:ascii="Book Antiqua" w:eastAsia="DengXian" w:hAnsi="Book Antiqua" w:cs="Times New Roman"/>
              <w:kern w:val="2"/>
              <w:lang w:val="en-US" w:eastAsia="zh-CN"/>
            </w:rPr>
          </w:rPrChange>
        </w:rPr>
        <w:t>Hiwot</w:t>
      </w:r>
      <w:proofErr w:type="spellEnd"/>
      <w:r w:rsidRPr="00D70FE9">
        <w:rPr>
          <w:rFonts w:ascii="Book Antiqua" w:eastAsia="DengXian" w:hAnsi="Book Antiqua" w:cs="Times New Roman"/>
          <w:kern w:val="2"/>
          <w:lang w:val="en-GB" w:eastAsia="zh-CN"/>
          <w:rPrChange w:id="4346" w:author="Author">
            <w:rPr>
              <w:rFonts w:ascii="Book Antiqua" w:eastAsia="DengXian" w:hAnsi="Book Antiqua" w:cs="Times New Roman"/>
              <w:kern w:val="2"/>
              <w:lang w:val="en-US" w:eastAsia="zh-CN"/>
            </w:rPr>
          </w:rPrChange>
        </w:rPr>
        <w:t xml:space="preserve"> TT, </w:t>
      </w:r>
      <w:proofErr w:type="spellStart"/>
      <w:r w:rsidRPr="00D70FE9">
        <w:rPr>
          <w:rFonts w:ascii="Book Antiqua" w:eastAsia="DengXian" w:hAnsi="Book Antiqua" w:cs="Times New Roman"/>
          <w:kern w:val="2"/>
          <w:lang w:val="en-GB" w:eastAsia="zh-CN"/>
          <w:rPrChange w:id="4347" w:author="Author">
            <w:rPr>
              <w:rFonts w:ascii="Book Antiqua" w:eastAsia="DengXian" w:hAnsi="Book Antiqua" w:cs="Times New Roman"/>
              <w:kern w:val="2"/>
              <w:lang w:val="en-US" w:eastAsia="zh-CN"/>
            </w:rPr>
          </w:rPrChange>
        </w:rPr>
        <w:t>Gebru</w:t>
      </w:r>
      <w:proofErr w:type="spellEnd"/>
      <w:r w:rsidRPr="00D70FE9">
        <w:rPr>
          <w:rFonts w:ascii="Book Antiqua" w:eastAsia="DengXian" w:hAnsi="Book Antiqua" w:cs="Times New Roman"/>
          <w:kern w:val="2"/>
          <w:lang w:val="en-GB" w:eastAsia="zh-CN"/>
          <w:rPrChange w:id="4348"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349" w:author="Author">
            <w:rPr>
              <w:rFonts w:ascii="Book Antiqua" w:eastAsia="DengXian" w:hAnsi="Book Antiqua" w:cs="Times New Roman"/>
              <w:kern w:val="2"/>
              <w:lang w:val="en-US" w:eastAsia="zh-CN"/>
            </w:rPr>
          </w:rPrChange>
        </w:rPr>
        <w:t>Gopalani</w:t>
      </w:r>
      <w:proofErr w:type="spellEnd"/>
      <w:r w:rsidRPr="00D70FE9">
        <w:rPr>
          <w:rFonts w:ascii="Book Antiqua" w:eastAsia="DengXian" w:hAnsi="Book Antiqua" w:cs="Times New Roman"/>
          <w:kern w:val="2"/>
          <w:lang w:val="en-GB" w:eastAsia="zh-CN"/>
          <w:rPrChange w:id="4350"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4351" w:author="Author">
            <w:rPr>
              <w:rFonts w:ascii="Book Antiqua" w:eastAsia="DengXian" w:hAnsi="Book Antiqua" w:cs="Times New Roman"/>
              <w:kern w:val="2"/>
              <w:lang w:val="en-US" w:eastAsia="zh-CN"/>
            </w:rPr>
          </w:rPrChange>
        </w:rPr>
        <w:t>Hailu</w:t>
      </w:r>
      <w:proofErr w:type="spellEnd"/>
      <w:r w:rsidRPr="00D70FE9">
        <w:rPr>
          <w:rFonts w:ascii="Book Antiqua" w:eastAsia="DengXian" w:hAnsi="Book Antiqua" w:cs="Times New Roman"/>
          <w:kern w:val="2"/>
          <w:lang w:val="en-GB" w:eastAsia="zh-CN"/>
          <w:rPrChange w:id="4352"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353" w:author="Author">
            <w:rPr>
              <w:rFonts w:ascii="Book Antiqua" w:eastAsia="DengXian" w:hAnsi="Book Antiqua" w:cs="Times New Roman"/>
              <w:kern w:val="2"/>
              <w:lang w:val="en-US" w:eastAsia="zh-CN"/>
            </w:rPr>
          </w:rPrChange>
        </w:rPr>
        <w:t>Horino</w:t>
      </w:r>
      <w:proofErr w:type="spellEnd"/>
      <w:r w:rsidRPr="00D70FE9">
        <w:rPr>
          <w:rFonts w:ascii="Book Antiqua" w:eastAsia="DengXian" w:hAnsi="Book Antiqua" w:cs="Times New Roman"/>
          <w:kern w:val="2"/>
          <w:lang w:val="en-GB" w:eastAsia="zh-CN"/>
          <w:rPrChange w:id="4354"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355" w:author="Author">
            <w:rPr>
              <w:rFonts w:ascii="Book Antiqua" w:eastAsia="DengXian" w:hAnsi="Book Antiqua" w:cs="Times New Roman"/>
              <w:kern w:val="2"/>
              <w:lang w:val="en-US" w:eastAsia="zh-CN"/>
            </w:rPr>
          </w:rPrChange>
        </w:rPr>
        <w:t>Horita</w:t>
      </w:r>
      <w:proofErr w:type="spellEnd"/>
      <w:r w:rsidRPr="00D70FE9">
        <w:rPr>
          <w:rFonts w:ascii="Book Antiqua" w:eastAsia="DengXian" w:hAnsi="Book Antiqua" w:cs="Times New Roman"/>
          <w:kern w:val="2"/>
          <w:lang w:val="en-GB" w:eastAsia="zh-CN"/>
          <w:rPrChange w:id="4356" w:author="Author">
            <w:rPr>
              <w:rFonts w:ascii="Book Antiqua" w:eastAsia="DengXian" w:hAnsi="Book Antiqua" w:cs="Times New Roman"/>
              <w:kern w:val="2"/>
              <w:lang w:val="en-US" w:eastAsia="zh-CN"/>
            </w:rPr>
          </w:rPrChange>
        </w:rPr>
        <w:t xml:space="preserve"> N, Husseini A, </w:t>
      </w:r>
      <w:proofErr w:type="spellStart"/>
      <w:r w:rsidRPr="00D70FE9">
        <w:rPr>
          <w:rFonts w:ascii="Book Antiqua" w:eastAsia="DengXian" w:hAnsi="Book Antiqua" w:cs="Times New Roman"/>
          <w:kern w:val="2"/>
          <w:lang w:val="en-GB" w:eastAsia="zh-CN"/>
          <w:rPrChange w:id="4357" w:author="Author">
            <w:rPr>
              <w:rFonts w:ascii="Book Antiqua" w:eastAsia="DengXian" w:hAnsi="Book Antiqua" w:cs="Times New Roman"/>
              <w:kern w:val="2"/>
              <w:lang w:val="en-US" w:eastAsia="zh-CN"/>
            </w:rPr>
          </w:rPrChange>
        </w:rPr>
        <w:t>Huybrechts</w:t>
      </w:r>
      <w:proofErr w:type="spellEnd"/>
      <w:r w:rsidRPr="00D70FE9">
        <w:rPr>
          <w:rFonts w:ascii="Book Antiqua" w:eastAsia="DengXian" w:hAnsi="Book Antiqua" w:cs="Times New Roman"/>
          <w:kern w:val="2"/>
          <w:lang w:val="en-GB" w:eastAsia="zh-CN"/>
          <w:rPrChange w:id="4358" w:author="Author">
            <w:rPr>
              <w:rFonts w:ascii="Book Antiqua" w:eastAsia="DengXian" w:hAnsi="Book Antiqua" w:cs="Times New Roman"/>
              <w:kern w:val="2"/>
              <w:lang w:val="en-US" w:eastAsia="zh-CN"/>
            </w:rPr>
          </w:rPrChange>
        </w:rPr>
        <w:t xml:space="preserve"> I, Inoue M, </w:t>
      </w:r>
      <w:proofErr w:type="spellStart"/>
      <w:r w:rsidRPr="00D70FE9">
        <w:rPr>
          <w:rFonts w:ascii="Book Antiqua" w:eastAsia="DengXian" w:hAnsi="Book Antiqua" w:cs="Times New Roman"/>
          <w:kern w:val="2"/>
          <w:lang w:val="en-GB" w:eastAsia="zh-CN"/>
          <w:rPrChange w:id="4359" w:author="Author">
            <w:rPr>
              <w:rFonts w:ascii="Book Antiqua" w:eastAsia="DengXian" w:hAnsi="Book Antiqua" w:cs="Times New Roman"/>
              <w:kern w:val="2"/>
              <w:lang w:val="en-US" w:eastAsia="zh-CN"/>
            </w:rPr>
          </w:rPrChange>
        </w:rPr>
        <w:t>Islami</w:t>
      </w:r>
      <w:proofErr w:type="spellEnd"/>
      <w:r w:rsidRPr="00D70FE9">
        <w:rPr>
          <w:rFonts w:ascii="Book Antiqua" w:eastAsia="DengXian" w:hAnsi="Book Antiqua" w:cs="Times New Roman"/>
          <w:kern w:val="2"/>
          <w:lang w:val="en-GB" w:eastAsia="zh-CN"/>
          <w:rPrChange w:id="4360" w:author="Author">
            <w:rPr>
              <w:rFonts w:ascii="Book Antiqua" w:eastAsia="DengXian" w:hAnsi="Book Antiqua" w:cs="Times New Roman"/>
              <w:kern w:val="2"/>
              <w:lang w:val="en-US" w:eastAsia="zh-CN"/>
            </w:rPr>
          </w:rPrChange>
        </w:rPr>
        <w:t xml:space="preserve"> F, </w:t>
      </w:r>
      <w:proofErr w:type="spellStart"/>
      <w:r w:rsidRPr="00D70FE9">
        <w:rPr>
          <w:rFonts w:ascii="Book Antiqua" w:eastAsia="DengXian" w:hAnsi="Book Antiqua" w:cs="Times New Roman"/>
          <w:kern w:val="2"/>
          <w:lang w:val="en-GB" w:eastAsia="zh-CN"/>
          <w:rPrChange w:id="4361" w:author="Author">
            <w:rPr>
              <w:rFonts w:ascii="Book Antiqua" w:eastAsia="DengXian" w:hAnsi="Book Antiqua" w:cs="Times New Roman"/>
              <w:kern w:val="2"/>
              <w:lang w:val="en-US" w:eastAsia="zh-CN"/>
            </w:rPr>
          </w:rPrChange>
        </w:rPr>
        <w:t>Jakovljevic</w:t>
      </w:r>
      <w:proofErr w:type="spellEnd"/>
      <w:r w:rsidRPr="00D70FE9">
        <w:rPr>
          <w:rFonts w:ascii="Book Antiqua" w:eastAsia="DengXian" w:hAnsi="Book Antiqua" w:cs="Times New Roman"/>
          <w:kern w:val="2"/>
          <w:lang w:val="en-GB" w:eastAsia="zh-CN"/>
          <w:rPrChange w:id="4362" w:author="Author">
            <w:rPr>
              <w:rFonts w:ascii="Book Antiqua" w:eastAsia="DengXian" w:hAnsi="Book Antiqua" w:cs="Times New Roman"/>
              <w:kern w:val="2"/>
              <w:lang w:val="en-US" w:eastAsia="zh-CN"/>
            </w:rPr>
          </w:rPrChange>
        </w:rPr>
        <w:t xml:space="preserve"> M, James S, </w:t>
      </w:r>
      <w:proofErr w:type="spellStart"/>
      <w:r w:rsidRPr="00D70FE9">
        <w:rPr>
          <w:rFonts w:ascii="Book Antiqua" w:eastAsia="DengXian" w:hAnsi="Book Antiqua" w:cs="Times New Roman"/>
          <w:kern w:val="2"/>
          <w:lang w:val="en-GB" w:eastAsia="zh-CN"/>
          <w:rPrChange w:id="4363" w:author="Author">
            <w:rPr>
              <w:rFonts w:ascii="Book Antiqua" w:eastAsia="DengXian" w:hAnsi="Book Antiqua" w:cs="Times New Roman"/>
              <w:kern w:val="2"/>
              <w:lang w:val="en-US" w:eastAsia="zh-CN"/>
            </w:rPr>
          </w:rPrChange>
        </w:rPr>
        <w:t>Javanbakht</w:t>
      </w:r>
      <w:proofErr w:type="spellEnd"/>
      <w:r w:rsidRPr="00D70FE9">
        <w:rPr>
          <w:rFonts w:ascii="Book Antiqua" w:eastAsia="DengXian" w:hAnsi="Book Antiqua" w:cs="Times New Roman"/>
          <w:kern w:val="2"/>
          <w:lang w:val="en-GB" w:eastAsia="zh-CN"/>
          <w:rPrChange w:id="4364"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365" w:author="Author">
            <w:rPr>
              <w:rFonts w:ascii="Book Antiqua" w:eastAsia="DengXian" w:hAnsi="Book Antiqua" w:cs="Times New Roman"/>
              <w:kern w:val="2"/>
              <w:lang w:val="en-US" w:eastAsia="zh-CN"/>
            </w:rPr>
          </w:rPrChange>
        </w:rPr>
        <w:t>Jee</w:t>
      </w:r>
      <w:proofErr w:type="spellEnd"/>
      <w:r w:rsidRPr="00D70FE9">
        <w:rPr>
          <w:rFonts w:ascii="Book Antiqua" w:eastAsia="DengXian" w:hAnsi="Book Antiqua" w:cs="Times New Roman"/>
          <w:kern w:val="2"/>
          <w:lang w:val="en-GB" w:eastAsia="zh-CN"/>
          <w:rPrChange w:id="4366" w:author="Author">
            <w:rPr>
              <w:rFonts w:ascii="Book Antiqua" w:eastAsia="DengXian" w:hAnsi="Book Antiqua" w:cs="Times New Roman"/>
              <w:kern w:val="2"/>
              <w:lang w:val="en-US" w:eastAsia="zh-CN"/>
            </w:rPr>
          </w:rPrChange>
        </w:rPr>
        <w:t xml:space="preserve"> SH, </w:t>
      </w:r>
      <w:proofErr w:type="spellStart"/>
      <w:r w:rsidRPr="00D70FE9">
        <w:rPr>
          <w:rFonts w:ascii="Book Antiqua" w:eastAsia="DengXian" w:hAnsi="Book Antiqua" w:cs="Times New Roman"/>
          <w:kern w:val="2"/>
          <w:lang w:val="en-GB" w:eastAsia="zh-CN"/>
          <w:rPrChange w:id="4367" w:author="Author">
            <w:rPr>
              <w:rFonts w:ascii="Book Antiqua" w:eastAsia="DengXian" w:hAnsi="Book Antiqua" w:cs="Times New Roman"/>
              <w:kern w:val="2"/>
              <w:lang w:val="en-US" w:eastAsia="zh-CN"/>
            </w:rPr>
          </w:rPrChange>
        </w:rPr>
        <w:t>Kasaeian</w:t>
      </w:r>
      <w:proofErr w:type="spellEnd"/>
      <w:r w:rsidRPr="00D70FE9">
        <w:rPr>
          <w:rFonts w:ascii="Book Antiqua" w:eastAsia="DengXian" w:hAnsi="Book Antiqua" w:cs="Times New Roman"/>
          <w:kern w:val="2"/>
          <w:lang w:val="en-GB" w:eastAsia="zh-CN"/>
          <w:rPrChange w:id="4368"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369" w:author="Author">
            <w:rPr>
              <w:rFonts w:ascii="Book Antiqua" w:eastAsia="DengXian" w:hAnsi="Book Antiqua" w:cs="Times New Roman"/>
              <w:kern w:val="2"/>
              <w:lang w:val="en-US" w:eastAsia="zh-CN"/>
            </w:rPr>
          </w:rPrChange>
        </w:rPr>
        <w:t>Kedir</w:t>
      </w:r>
      <w:proofErr w:type="spellEnd"/>
      <w:r w:rsidRPr="00D70FE9">
        <w:rPr>
          <w:rFonts w:ascii="Book Antiqua" w:eastAsia="DengXian" w:hAnsi="Book Antiqua" w:cs="Times New Roman"/>
          <w:kern w:val="2"/>
          <w:lang w:val="en-GB" w:eastAsia="zh-CN"/>
          <w:rPrChange w:id="4370" w:author="Author">
            <w:rPr>
              <w:rFonts w:ascii="Book Antiqua" w:eastAsia="DengXian" w:hAnsi="Book Antiqua" w:cs="Times New Roman"/>
              <w:kern w:val="2"/>
              <w:lang w:val="en-US" w:eastAsia="zh-CN"/>
            </w:rPr>
          </w:rPrChange>
        </w:rPr>
        <w:t xml:space="preserve"> MS, </w:t>
      </w:r>
      <w:proofErr w:type="spellStart"/>
      <w:r w:rsidRPr="00D70FE9">
        <w:rPr>
          <w:rFonts w:ascii="Book Antiqua" w:eastAsia="DengXian" w:hAnsi="Book Antiqua" w:cs="Times New Roman"/>
          <w:kern w:val="2"/>
          <w:lang w:val="en-GB" w:eastAsia="zh-CN"/>
          <w:rPrChange w:id="4371" w:author="Author">
            <w:rPr>
              <w:rFonts w:ascii="Book Antiqua" w:eastAsia="DengXian" w:hAnsi="Book Antiqua" w:cs="Times New Roman"/>
              <w:kern w:val="2"/>
              <w:lang w:val="en-US" w:eastAsia="zh-CN"/>
            </w:rPr>
          </w:rPrChange>
        </w:rPr>
        <w:t>Khader</w:t>
      </w:r>
      <w:proofErr w:type="spellEnd"/>
      <w:r w:rsidRPr="00D70FE9">
        <w:rPr>
          <w:rFonts w:ascii="Book Antiqua" w:eastAsia="DengXian" w:hAnsi="Book Antiqua" w:cs="Times New Roman"/>
          <w:kern w:val="2"/>
          <w:lang w:val="en-GB" w:eastAsia="zh-CN"/>
          <w:rPrChange w:id="4372" w:author="Author">
            <w:rPr>
              <w:rFonts w:ascii="Book Antiqua" w:eastAsia="DengXian" w:hAnsi="Book Antiqua" w:cs="Times New Roman"/>
              <w:kern w:val="2"/>
              <w:lang w:val="en-US" w:eastAsia="zh-CN"/>
            </w:rPr>
          </w:rPrChange>
        </w:rPr>
        <w:t xml:space="preserve"> YS, </w:t>
      </w:r>
      <w:proofErr w:type="spellStart"/>
      <w:r w:rsidRPr="00D70FE9">
        <w:rPr>
          <w:rFonts w:ascii="Book Antiqua" w:eastAsia="DengXian" w:hAnsi="Book Antiqua" w:cs="Times New Roman"/>
          <w:kern w:val="2"/>
          <w:lang w:val="en-GB" w:eastAsia="zh-CN"/>
          <w:rPrChange w:id="4373" w:author="Author">
            <w:rPr>
              <w:rFonts w:ascii="Book Antiqua" w:eastAsia="DengXian" w:hAnsi="Book Antiqua" w:cs="Times New Roman"/>
              <w:kern w:val="2"/>
              <w:lang w:val="en-US" w:eastAsia="zh-CN"/>
            </w:rPr>
          </w:rPrChange>
        </w:rPr>
        <w:t>Khang</w:t>
      </w:r>
      <w:proofErr w:type="spellEnd"/>
      <w:r w:rsidRPr="00D70FE9">
        <w:rPr>
          <w:rFonts w:ascii="Book Antiqua" w:eastAsia="DengXian" w:hAnsi="Book Antiqua" w:cs="Times New Roman"/>
          <w:kern w:val="2"/>
          <w:lang w:val="en-GB" w:eastAsia="zh-CN"/>
          <w:rPrChange w:id="4374" w:author="Author">
            <w:rPr>
              <w:rFonts w:ascii="Book Antiqua" w:eastAsia="DengXian" w:hAnsi="Book Antiqua" w:cs="Times New Roman"/>
              <w:kern w:val="2"/>
              <w:lang w:val="en-US" w:eastAsia="zh-CN"/>
            </w:rPr>
          </w:rPrChange>
        </w:rPr>
        <w:t xml:space="preserve"> YH, Kim D, Leigh J, Linn S, </w:t>
      </w:r>
      <w:proofErr w:type="spellStart"/>
      <w:r w:rsidRPr="00D70FE9">
        <w:rPr>
          <w:rFonts w:ascii="Book Antiqua" w:eastAsia="DengXian" w:hAnsi="Book Antiqua" w:cs="Times New Roman"/>
          <w:kern w:val="2"/>
          <w:lang w:val="en-GB" w:eastAsia="zh-CN"/>
          <w:rPrChange w:id="4375" w:author="Author">
            <w:rPr>
              <w:rFonts w:ascii="Book Antiqua" w:eastAsia="DengXian" w:hAnsi="Book Antiqua" w:cs="Times New Roman"/>
              <w:kern w:val="2"/>
              <w:lang w:val="en-US" w:eastAsia="zh-CN"/>
            </w:rPr>
          </w:rPrChange>
        </w:rPr>
        <w:t>Lunevicius</w:t>
      </w:r>
      <w:proofErr w:type="spellEnd"/>
      <w:r w:rsidRPr="00D70FE9">
        <w:rPr>
          <w:rFonts w:ascii="Book Antiqua" w:eastAsia="DengXian" w:hAnsi="Book Antiqua" w:cs="Times New Roman"/>
          <w:kern w:val="2"/>
          <w:lang w:val="en-GB" w:eastAsia="zh-CN"/>
          <w:rPrChange w:id="4376" w:author="Author">
            <w:rPr>
              <w:rFonts w:ascii="Book Antiqua" w:eastAsia="DengXian" w:hAnsi="Book Antiqua" w:cs="Times New Roman"/>
              <w:kern w:val="2"/>
              <w:lang w:val="en-US" w:eastAsia="zh-CN"/>
            </w:rPr>
          </w:rPrChange>
        </w:rPr>
        <w:t xml:space="preserve"> R, El </w:t>
      </w:r>
      <w:proofErr w:type="spellStart"/>
      <w:r w:rsidRPr="00D70FE9">
        <w:rPr>
          <w:rFonts w:ascii="Book Antiqua" w:eastAsia="DengXian" w:hAnsi="Book Antiqua" w:cs="Times New Roman"/>
          <w:kern w:val="2"/>
          <w:lang w:val="en-GB" w:eastAsia="zh-CN"/>
          <w:rPrChange w:id="4377" w:author="Author">
            <w:rPr>
              <w:rFonts w:ascii="Book Antiqua" w:eastAsia="DengXian" w:hAnsi="Book Antiqua" w:cs="Times New Roman"/>
              <w:kern w:val="2"/>
              <w:lang w:val="en-US" w:eastAsia="zh-CN"/>
            </w:rPr>
          </w:rPrChange>
        </w:rPr>
        <w:t>Razek</w:t>
      </w:r>
      <w:proofErr w:type="spellEnd"/>
      <w:r w:rsidRPr="00D70FE9">
        <w:rPr>
          <w:rFonts w:ascii="Book Antiqua" w:eastAsia="DengXian" w:hAnsi="Book Antiqua" w:cs="Times New Roman"/>
          <w:kern w:val="2"/>
          <w:lang w:val="en-GB" w:eastAsia="zh-CN"/>
          <w:rPrChange w:id="4378" w:author="Author">
            <w:rPr>
              <w:rFonts w:ascii="Book Antiqua" w:eastAsia="DengXian" w:hAnsi="Book Antiqua" w:cs="Times New Roman"/>
              <w:kern w:val="2"/>
              <w:lang w:val="en-US" w:eastAsia="zh-CN"/>
            </w:rPr>
          </w:rPrChange>
        </w:rPr>
        <w:t xml:space="preserve"> HMA, </w:t>
      </w:r>
      <w:proofErr w:type="spellStart"/>
      <w:r w:rsidRPr="00D70FE9">
        <w:rPr>
          <w:rFonts w:ascii="Book Antiqua" w:eastAsia="DengXian" w:hAnsi="Book Antiqua" w:cs="Times New Roman"/>
          <w:kern w:val="2"/>
          <w:lang w:val="en-GB" w:eastAsia="zh-CN"/>
          <w:rPrChange w:id="4379" w:author="Author">
            <w:rPr>
              <w:rFonts w:ascii="Book Antiqua" w:eastAsia="DengXian" w:hAnsi="Book Antiqua" w:cs="Times New Roman"/>
              <w:kern w:val="2"/>
              <w:lang w:val="en-US" w:eastAsia="zh-CN"/>
            </w:rPr>
          </w:rPrChange>
        </w:rPr>
        <w:t>Malekzadeh</w:t>
      </w:r>
      <w:proofErr w:type="spellEnd"/>
      <w:r w:rsidRPr="00D70FE9">
        <w:rPr>
          <w:rFonts w:ascii="Book Antiqua" w:eastAsia="DengXian" w:hAnsi="Book Antiqua" w:cs="Times New Roman"/>
          <w:kern w:val="2"/>
          <w:lang w:val="en-GB" w:eastAsia="zh-CN"/>
          <w:rPrChange w:id="4380" w:author="Author">
            <w:rPr>
              <w:rFonts w:ascii="Book Antiqua" w:eastAsia="DengXian" w:hAnsi="Book Antiqua" w:cs="Times New Roman"/>
              <w:kern w:val="2"/>
              <w:lang w:val="en-US" w:eastAsia="zh-CN"/>
            </w:rPr>
          </w:rPrChange>
        </w:rPr>
        <w:t xml:space="preserve"> R, Malta DC, </w:t>
      </w:r>
      <w:proofErr w:type="spellStart"/>
      <w:r w:rsidRPr="00D70FE9">
        <w:rPr>
          <w:rFonts w:ascii="Book Antiqua" w:eastAsia="DengXian" w:hAnsi="Book Antiqua" w:cs="Times New Roman"/>
          <w:kern w:val="2"/>
          <w:lang w:val="en-GB" w:eastAsia="zh-CN"/>
          <w:rPrChange w:id="4381" w:author="Author">
            <w:rPr>
              <w:rFonts w:ascii="Book Antiqua" w:eastAsia="DengXian" w:hAnsi="Book Antiqua" w:cs="Times New Roman"/>
              <w:kern w:val="2"/>
              <w:lang w:val="en-US" w:eastAsia="zh-CN"/>
            </w:rPr>
          </w:rPrChange>
        </w:rPr>
        <w:t>Marcenes</w:t>
      </w:r>
      <w:proofErr w:type="spellEnd"/>
      <w:r w:rsidRPr="00D70FE9">
        <w:rPr>
          <w:rFonts w:ascii="Book Antiqua" w:eastAsia="DengXian" w:hAnsi="Book Antiqua" w:cs="Times New Roman"/>
          <w:kern w:val="2"/>
          <w:lang w:val="en-GB" w:eastAsia="zh-CN"/>
          <w:rPrChange w:id="4382" w:author="Author">
            <w:rPr>
              <w:rFonts w:ascii="Book Antiqua" w:eastAsia="DengXian" w:hAnsi="Book Antiqua" w:cs="Times New Roman"/>
              <w:kern w:val="2"/>
              <w:lang w:val="en-US" w:eastAsia="zh-CN"/>
            </w:rPr>
          </w:rPrChange>
        </w:rPr>
        <w:t xml:space="preserve"> W, Markos D, </w:t>
      </w:r>
      <w:proofErr w:type="spellStart"/>
      <w:r w:rsidRPr="00D70FE9">
        <w:rPr>
          <w:rFonts w:ascii="Book Antiqua" w:eastAsia="DengXian" w:hAnsi="Book Antiqua" w:cs="Times New Roman"/>
          <w:kern w:val="2"/>
          <w:lang w:val="en-GB" w:eastAsia="zh-CN"/>
          <w:rPrChange w:id="4383" w:author="Author">
            <w:rPr>
              <w:rFonts w:ascii="Book Antiqua" w:eastAsia="DengXian" w:hAnsi="Book Antiqua" w:cs="Times New Roman"/>
              <w:kern w:val="2"/>
              <w:lang w:val="en-US" w:eastAsia="zh-CN"/>
            </w:rPr>
          </w:rPrChange>
        </w:rPr>
        <w:t>Melaku</w:t>
      </w:r>
      <w:proofErr w:type="spellEnd"/>
      <w:r w:rsidRPr="00D70FE9">
        <w:rPr>
          <w:rFonts w:ascii="Book Antiqua" w:eastAsia="DengXian" w:hAnsi="Book Antiqua" w:cs="Times New Roman"/>
          <w:kern w:val="2"/>
          <w:lang w:val="en-GB" w:eastAsia="zh-CN"/>
          <w:rPrChange w:id="4384" w:author="Author">
            <w:rPr>
              <w:rFonts w:ascii="Book Antiqua" w:eastAsia="DengXian" w:hAnsi="Book Antiqua" w:cs="Times New Roman"/>
              <w:kern w:val="2"/>
              <w:lang w:val="en-US" w:eastAsia="zh-CN"/>
            </w:rPr>
          </w:rPrChange>
        </w:rPr>
        <w:t xml:space="preserve"> YA, </w:t>
      </w:r>
      <w:proofErr w:type="spellStart"/>
      <w:r w:rsidRPr="00D70FE9">
        <w:rPr>
          <w:rFonts w:ascii="Book Antiqua" w:eastAsia="DengXian" w:hAnsi="Book Antiqua" w:cs="Times New Roman"/>
          <w:kern w:val="2"/>
          <w:lang w:val="en-GB" w:eastAsia="zh-CN"/>
          <w:rPrChange w:id="4385" w:author="Author">
            <w:rPr>
              <w:rFonts w:ascii="Book Antiqua" w:eastAsia="DengXian" w:hAnsi="Book Antiqua" w:cs="Times New Roman"/>
              <w:kern w:val="2"/>
              <w:lang w:val="en-US" w:eastAsia="zh-CN"/>
            </w:rPr>
          </w:rPrChange>
        </w:rPr>
        <w:t>Meles</w:t>
      </w:r>
      <w:proofErr w:type="spellEnd"/>
      <w:r w:rsidRPr="00D70FE9">
        <w:rPr>
          <w:rFonts w:ascii="Book Antiqua" w:eastAsia="DengXian" w:hAnsi="Book Antiqua" w:cs="Times New Roman"/>
          <w:kern w:val="2"/>
          <w:lang w:val="en-GB" w:eastAsia="zh-CN"/>
          <w:rPrChange w:id="4386" w:author="Author">
            <w:rPr>
              <w:rFonts w:ascii="Book Antiqua" w:eastAsia="DengXian" w:hAnsi="Book Antiqua" w:cs="Times New Roman"/>
              <w:kern w:val="2"/>
              <w:lang w:val="en-US" w:eastAsia="zh-CN"/>
            </w:rPr>
          </w:rPrChange>
        </w:rPr>
        <w:t xml:space="preserve"> KG, Mendoza W, </w:t>
      </w:r>
      <w:proofErr w:type="spellStart"/>
      <w:r w:rsidRPr="00D70FE9">
        <w:rPr>
          <w:rFonts w:ascii="Book Antiqua" w:eastAsia="DengXian" w:hAnsi="Book Antiqua" w:cs="Times New Roman"/>
          <w:kern w:val="2"/>
          <w:lang w:val="en-GB" w:eastAsia="zh-CN"/>
          <w:rPrChange w:id="4387" w:author="Author">
            <w:rPr>
              <w:rFonts w:ascii="Book Antiqua" w:eastAsia="DengXian" w:hAnsi="Book Antiqua" w:cs="Times New Roman"/>
              <w:kern w:val="2"/>
              <w:lang w:val="en-US" w:eastAsia="zh-CN"/>
            </w:rPr>
          </w:rPrChange>
        </w:rPr>
        <w:t>Mengiste</w:t>
      </w:r>
      <w:proofErr w:type="spellEnd"/>
      <w:r w:rsidRPr="00D70FE9">
        <w:rPr>
          <w:rFonts w:ascii="Book Antiqua" w:eastAsia="DengXian" w:hAnsi="Book Antiqua" w:cs="Times New Roman"/>
          <w:kern w:val="2"/>
          <w:lang w:val="en-GB" w:eastAsia="zh-CN"/>
          <w:rPrChange w:id="4388" w:author="Author">
            <w:rPr>
              <w:rFonts w:ascii="Book Antiqua" w:eastAsia="DengXian" w:hAnsi="Book Antiqua" w:cs="Times New Roman"/>
              <w:kern w:val="2"/>
              <w:lang w:val="en-US" w:eastAsia="zh-CN"/>
            </w:rPr>
          </w:rPrChange>
        </w:rPr>
        <w:t xml:space="preserve"> DT, </w:t>
      </w:r>
      <w:proofErr w:type="spellStart"/>
      <w:r w:rsidRPr="00D70FE9">
        <w:rPr>
          <w:rFonts w:ascii="Book Antiqua" w:eastAsia="DengXian" w:hAnsi="Book Antiqua" w:cs="Times New Roman"/>
          <w:kern w:val="2"/>
          <w:lang w:val="en-GB" w:eastAsia="zh-CN"/>
          <w:rPrChange w:id="4389" w:author="Author">
            <w:rPr>
              <w:rFonts w:ascii="Book Antiqua" w:eastAsia="DengXian" w:hAnsi="Book Antiqua" w:cs="Times New Roman"/>
              <w:kern w:val="2"/>
              <w:lang w:val="en-US" w:eastAsia="zh-CN"/>
            </w:rPr>
          </w:rPrChange>
        </w:rPr>
        <w:t>Meretoja</w:t>
      </w:r>
      <w:proofErr w:type="spellEnd"/>
      <w:r w:rsidRPr="00D70FE9">
        <w:rPr>
          <w:rFonts w:ascii="Book Antiqua" w:eastAsia="DengXian" w:hAnsi="Book Antiqua" w:cs="Times New Roman"/>
          <w:kern w:val="2"/>
          <w:lang w:val="en-GB" w:eastAsia="zh-CN"/>
          <w:rPrChange w:id="4390" w:author="Author">
            <w:rPr>
              <w:rFonts w:ascii="Book Antiqua" w:eastAsia="DengXian" w:hAnsi="Book Antiqua" w:cs="Times New Roman"/>
              <w:kern w:val="2"/>
              <w:lang w:val="en-US" w:eastAsia="zh-CN"/>
            </w:rPr>
          </w:rPrChange>
        </w:rPr>
        <w:t xml:space="preserve"> TJ, Miller TR, Mohammad KA, </w:t>
      </w:r>
      <w:proofErr w:type="spellStart"/>
      <w:r w:rsidRPr="00D70FE9">
        <w:rPr>
          <w:rFonts w:ascii="Book Antiqua" w:eastAsia="DengXian" w:hAnsi="Book Antiqua" w:cs="Times New Roman"/>
          <w:kern w:val="2"/>
          <w:lang w:val="en-GB" w:eastAsia="zh-CN"/>
          <w:rPrChange w:id="4391" w:author="Author">
            <w:rPr>
              <w:rFonts w:ascii="Book Antiqua" w:eastAsia="DengXian" w:hAnsi="Book Antiqua" w:cs="Times New Roman"/>
              <w:kern w:val="2"/>
              <w:lang w:val="en-US" w:eastAsia="zh-CN"/>
            </w:rPr>
          </w:rPrChange>
        </w:rPr>
        <w:t>Mohammadi</w:t>
      </w:r>
      <w:proofErr w:type="spellEnd"/>
      <w:r w:rsidRPr="00D70FE9">
        <w:rPr>
          <w:rFonts w:ascii="Book Antiqua" w:eastAsia="DengXian" w:hAnsi="Book Antiqua" w:cs="Times New Roman"/>
          <w:kern w:val="2"/>
          <w:lang w:val="en-GB" w:eastAsia="zh-CN"/>
          <w:rPrChange w:id="4392" w:author="Author">
            <w:rPr>
              <w:rFonts w:ascii="Book Antiqua" w:eastAsia="DengXian" w:hAnsi="Book Antiqua" w:cs="Times New Roman"/>
              <w:kern w:val="2"/>
              <w:lang w:val="en-US" w:eastAsia="zh-CN"/>
            </w:rPr>
          </w:rPrChange>
        </w:rPr>
        <w:t xml:space="preserve"> A, Mohammed S, </w:t>
      </w:r>
      <w:proofErr w:type="spellStart"/>
      <w:r w:rsidRPr="00D70FE9">
        <w:rPr>
          <w:rFonts w:ascii="Book Antiqua" w:eastAsia="DengXian" w:hAnsi="Book Antiqua" w:cs="Times New Roman"/>
          <w:kern w:val="2"/>
          <w:lang w:val="en-GB" w:eastAsia="zh-CN"/>
          <w:rPrChange w:id="4393" w:author="Author">
            <w:rPr>
              <w:rFonts w:ascii="Book Antiqua" w:eastAsia="DengXian" w:hAnsi="Book Antiqua" w:cs="Times New Roman"/>
              <w:kern w:val="2"/>
              <w:lang w:val="en-US" w:eastAsia="zh-CN"/>
            </w:rPr>
          </w:rPrChange>
        </w:rPr>
        <w:t>Moradi-Lakeh</w:t>
      </w:r>
      <w:proofErr w:type="spellEnd"/>
      <w:r w:rsidRPr="00D70FE9">
        <w:rPr>
          <w:rFonts w:ascii="Book Antiqua" w:eastAsia="DengXian" w:hAnsi="Book Antiqua" w:cs="Times New Roman"/>
          <w:kern w:val="2"/>
          <w:lang w:val="en-GB" w:eastAsia="zh-CN"/>
          <w:rPrChange w:id="4394" w:author="Author">
            <w:rPr>
              <w:rFonts w:ascii="Book Antiqua" w:eastAsia="DengXian" w:hAnsi="Book Antiqua" w:cs="Times New Roman"/>
              <w:kern w:val="2"/>
              <w:lang w:val="en-US" w:eastAsia="zh-CN"/>
            </w:rPr>
          </w:rPrChange>
        </w:rPr>
        <w:t xml:space="preserve"> M, Nagel G, </w:t>
      </w:r>
      <w:proofErr w:type="spellStart"/>
      <w:r w:rsidRPr="00D70FE9">
        <w:rPr>
          <w:rFonts w:ascii="Book Antiqua" w:eastAsia="DengXian" w:hAnsi="Book Antiqua" w:cs="Times New Roman"/>
          <w:kern w:val="2"/>
          <w:lang w:val="en-GB" w:eastAsia="zh-CN"/>
          <w:rPrChange w:id="4395" w:author="Author">
            <w:rPr>
              <w:rFonts w:ascii="Book Antiqua" w:eastAsia="DengXian" w:hAnsi="Book Antiqua" w:cs="Times New Roman"/>
              <w:kern w:val="2"/>
              <w:lang w:val="en-US" w:eastAsia="zh-CN"/>
            </w:rPr>
          </w:rPrChange>
        </w:rPr>
        <w:t>Nand</w:t>
      </w:r>
      <w:proofErr w:type="spellEnd"/>
      <w:r w:rsidRPr="00D70FE9">
        <w:rPr>
          <w:rFonts w:ascii="Book Antiqua" w:eastAsia="DengXian" w:hAnsi="Book Antiqua" w:cs="Times New Roman"/>
          <w:kern w:val="2"/>
          <w:lang w:val="en-GB" w:eastAsia="zh-CN"/>
          <w:rPrChange w:id="4396" w:author="Author">
            <w:rPr>
              <w:rFonts w:ascii="Book Antiqua" w:eastAsia="DengXian" w:hAnsi="Book Antiqua" w:cs="Times New Roman"/>
              <w:kern w:val="2"/>
              <w:lang w:val="en-US" w:eastAsia="zh-CN"/>
            </w:rPr>
          </w:rPrChange>
        </w:rPr>
        <w:t xml:space="preserve"> D, Le Nguyen Q, Nolte S, </w:t>
      </w:r>
      <w:proofErr w:type="spellStart"/>
      <w:r w:rsidRPr="00D70FE9">
        <w:rPr>
          <w:rFonts w:ascii="Book Antiqua" w:eastAsia="DengXian" w:hAnsi="Book Antiqua" w:cs="Times New Roman"/>
          <w:kern w:val="2"/>
          <w:lang w:val="en-GB" w:eastAsia="zh-CN"/>
          <w:rPrChange w:id="4397" w:author="Author">
            <w:rPr>
              <w:rFonts w:ascii="Book Antiqua" w:eastAsia="DengXian" w:hAnsi="Book Antiqua" w:cs="Times New Roman"/>
              <w:kern w:val="2"/>
              <w:lang w:val="en-US" w:eastAsia="zh-CN"/>
            </w:rPr>
          </w:rPrChange>
        </w:rPr>
        <w:t>Ogbo</w:t>
      </w:r>
      <w:proofErr w:type="spellEnd"/>
      <w:r w:rsidRPr="00D70FE9">
        <w:rPr>
          <w:rFonts w:ascii="Book Antiqua" w:eastAsia="DengXian" w:hAnsi="Book Antiqua" w:cs="Times New Roman"/>
          <w:kern w:val="2"/>
          <w:lang w:val="en-GB" w:eastAsia="zh-CN"/>
          <w:rPrChange w:id="4398" w:author="Author">
            <w:rPr>
              <w:rFonts w:ascii="Book Antiqua" w:eastAsia="DengXian" w:hAnsi="Book Antiqua" w:cs="Times New Roman"/>
              <w:kern w:val="2"/>
              <w:lang w:val="en-US" w:eastAsia="zh-CN"/>
            </w:rPr>
          </w:rPrChange>
        </w:rPr>
        <w:t xml:space="preserve"> FA, </w:t>
      </w:r>
      <w:proofErr w:type="spellStart"/>
      <w:r w:rsidRPr="00D70FE9">
        <w:rPr>
          <w:rFonts w:ascii="Book Antiqua" w:eastAsia="DengXian" w:hAnsi="Book Antiqua" w:cs="Times New Roman"/>
          <w:kern w:val="2"/>
          <w:lang w:val="en-GB" w:eastAsia="zh-CN"/>
          <w:rPrChange w:id="4399" w:author="Author">
            <w:rPr>
              <w:rFonts w:ascii="Book Antiqua" w:eastAsia="DengXian" w:hAnsi="Book Antiqua" w:cs="Times New Roman"/>
              <w:kern w:val="2"/>
              <w:lang w:val="en-US" w:eastAsia="zh-CN"/>
            </w:rPr>
          </w:rPrChange>
        </w:rPr>
        <w:t>Oladimeji</w:t>
      </w:r>
      <w:proofErr w:type="spellEnd"/>
      <w:r w:rsidRPr="00D70FE9">
        <w:rPr>
          <w:rFonts w:ascii="Book Antiqua" w:eastAsia="DengXian" w:hAnsi="Book Antiqua" w:cs="Times New Roman"/>
          <w:kern w:val="2"/>
          <w:lang w:val="en-GB" w:eastAsia="zh-CN"/>
          <w:rPrChange w:id="4400" w:author="Author">
            <w:rPr>
              <w:rFonts w:ascii="Book Antiqua" w:eastAsia="DengXian" w:hAnsi="Book Antiqua" w:cs="Times New Roman"/>
              <w:kern w:val="2"/>
              <w:lang w:val="en-US" w:eastAsia="zh-CN"/>
            </w:rPr>
          </w:rPrChange>
        </w:rPr>
        <w:t xml:space="preserve"> KE, Oren E, Pa M, Park </w:t>
      </w:r>
      <w:r w:rsidRPr="00D70FE9">
        <w:rPr>
          <w:rFonts w:ascii="Book Antiqua" w:eastAsia="DengXian" w:hAnsi="Book Antiqua" w:cs="Times New Roman"/>
          <w:kern w:val="2"/>
          <w:lang w:val="en-GB" w:eastAsia="zh-CN"/>
          <w:rPrChange w:id="4401" w:author="Author">
            <w:rPr>
              <w:rFonts w:ascii="Book Antiqua" w:eastAsia="DengXian" w:hAnsi="Book Antiqua" w:cs="Times New Roman"/>
              <w:kern w:val="2"/>
              <w:lang w:val="en-US" w:eastAsia="zh-CN"/>
            </w:rPr>
          </w:rPrChange>
        </w:rPr>
        <w:lastRenderedPageBreak/>
        <w:t xml:space="preserve">EK, Pereira DM, </w:t>
      </w:r>
      <w:proofErr w:type="spellStart"/>
      <w:r w:rsidRPr="00D70FE9">
        <w:rPr>
          <w:rFonts w:ascii="Book Antiqua" w:eastAsia="DengXian" w:hAnsi="Book Antiqua" w:cs="Times New Roman"/>
          <w:kern w:val="2"/>
          <w:lang w:val="en-GB" w:eastAsia="zh-CN"/>
          <w:rPrChange w:id="4402" w:author="Author">
            <w:rPr>
              <w:rFonts w:ascii="Book Antiqua" w:eastAsia="DengXian" w:hAnsi="Book Antiqua" w:cs="Times New Roman"/>
              <w:kern w:val="2"/>
              <w:lang w:val="en-US" w:eastAsia="zh-CN"/>
            </w:rPr>
          </w:rPrChange>
        </w:rPr>
        <w:t>Plass</w:t>
      </w:r>
      <w:proofErr w:type="spellEnd"/>
      <w:r w:rsidRPr="00D70FE9">
        <w:rPr>
          <w:rFonts w:ascii="Book Antiqua" w:eastAsia="DengXian" w:hAnsi="Book Antiqua" w:cs="Times New Roman"/>
          <w:kern w:val="2"/>
          <w:lang w:val="en-GB" w:eastAsia="zh-CN"/>
          <w:rPrChange w:id="4403" w:author="Author">
            <w:rPr>
              <w:rFonts w:ascii="Book Antiqua" w:eastAsia="DengXian" w:hAnsi="Book Antiqua" w:cs="Times New Roman"/>
              <w:kern w:val="2"/>
              <w:lang w:val="en-US" w:eastAsia="zh-CN"/>
            </w:rPr>
          </w:rPrChange>
        </w:rPr>
        <w:t xml:space="preserve"> D, </w:t>
      </w:r>
      <w:proofErr w:type="spellStart"/>
      <w:r w:rsidRPr="00D70FE9">
        <w:rPr>
          <w:rFonts w:ascii="Book Antiqua" w:eastAsia="DengXian" w:hAnsi="Book Antiqua" w:cs="Times New Roman"/>
          <w:kern w:val="2"/>
          <w:lang w:val="en-GB" w:eastAsia="zh-CN"/>
          <w:rPrChange w:id="4404" w:author="Author">
            <w:rPr>
              <w:rFonts w:ascii="Book Antiqua" w:eastAsia="DengXian" w:hAnsi="Book Antiqua" w:cs="Times New Roman"/>
              <w:kern w:val="2"/>
              <w:lang w:val="en-US" w:eastAsia="zh-CN"/>
            </w:rPr>
          </w:rPrChange>
        </w:rPr>
        <w:t>Qorbani</w:t>
      </w:r>
      <w:proofErr w:type="spellEnd"/>
      <w:r w:rsidRPr="00D70FE9">
        <w:rPr>
          <w:rFonts w:ascii="Book Antiqua" w:eastAsia="DengXian" w:hAnsi="Book Antiqua" w:cs="Times New Roman"/>
          <w:kern w:val="2"/>
          <w:lang w:val="en-GB" w:eastAsia="zh-CN"/>
          <w:rPrChange w:id="4405"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406" w:author="Author">
            <w:rPr>
              <w:rFonts w:ascii="Book Antiqua" w:eastAsia="DengXian" w:hAnsi="Book Antiqua" w:cs="Times New Roman"/>
              <w:kern w:val="2"/>
              <w:lang w:val="en-US" w:eastAsia="zh-CN"/>
            </w:rPr>
          </w:rPrChange>
        </w:rPr>
        <w:t>Radfar</w:t>
      </w:r>
      <w:proofErr w:type="spellEnd"/>
      <w:r w:rsidRPr="00D70FE9">
        <w:rPr>
          <w:rFonts w:ascii="Book Antiqua" w:eastAsia="DengXian" w:hAnsi="Book Antiqua" w:cs="Times New Roman"/>
          <w:kern w:val="2"/>
          <w:lang w:val="en-GB" w:eastAsia="zh-CN"/>
          <w:rPrChange w:id="4407" w:author="Author">
            <w:rPr>
              <w:rFonts w:ascii="Book Antiqua" w:eastAsia="DengXian" w:hAnsi="Book Antiqua" w:cs="Times New Roman"/>
              <w:kern w:val="2"/>
              <w:lang w:val="en-US" w:eastAsia="zh-CN"/>
            </w:rPr>
          </w:rPrChange>
        </w:rPr>
        <w:t xml:space="preserve"> A, </w:t>
      </w:r>
      <w:proofErr w:type="spellStart"/>
      <w:r w:rsidRPr="00D70FE9">
        <w:rPr>
          <w:rFonts w:ascii="Book Antiqua" w:eastAsia="DengXian" w:hAnsi="Book Antiqua" w:cs="Times New Roman"/>
          <w:kern w:val="2"/>
          <w:lang w:val="en-GB" w:eastAsia="zh-CN"/>
          <w:rPrChange w:id="4408" w:author="Author">
            <w:rPr>
              <w:rFonts w:ascii="Book Antiqua" w:eastAsia="DengXian" w:hAnsi="Book Antiqua" w:cs="Times New Roman"/>
              <w:kern w:val="2"/>
              <w:lang w:val="en-US" w:eastAsia="zh-CN"/>
            </w:rPr>
          </w:rPrChange>
        </w:rPr>
        <w:t>Rafay</w:t>
      </w:r>
      <w:proofErr w:type="spellEnd"/>
      <w:r w:rsidRPr="00D70FE9">
        <w:rPr>
          <w:rFonts w:ascii="Book Antiqua" w:eastAsia="DengXian" w:hAnsi="Book Antiqua" w:cs="Times New Roman"/>
          <w:kern w:val="2"/>
          <w:lang w:val="en-GB" w:eastAsia="zh-CN"/>
          <w:rPrChange w:id="4409" w:author="Author">
            <w:rPr>
              <w:rFonts w:ascii="Book Antiqua" w:eastAsia="DengXian" w:hAnsi="Book Antiqua" w:cs="Times New Roman"/>
              <w:kern w:val="2"/>
              <w:lang w:val="en-US" w:eastAsia="zh-CN"/>
            </w:rPr>
          </w:rPrChange>
        </w:rPr>
        <w:t xml:space="preserve"> A, Rahman M, Rana SM, </w:t>
      </w:r>
      <w:proofErr w:type="spellStart"/>
      <w:r w:rsidRPr="00D70FE9">
        <w:rPr>
          <w:rFonts w:ascii="Book Antiqua" w:eastAsia="DengXian" w:hAnsi="Book Antiqua" w:cs="Times New Roman"/>
          <w:kern w:val="2"/>
          <w:lang w:val="en-GB" w:eastAsia="zh-CN"/>
          <w:rPrChange w:id="4410" w:author="Author">
            <w:rPr>
              <w:rFonts w:ascii="Book Antiqua" w:eastAsia="DengXian" w:hAnsi="Book Antiqua" w:cs="Times New Roman"/>
              <w:kern w:val="2"/>
              <w:lang w:val="en-US" w:eastAsia="zh-CN"/>
            </w:rPr>
          </w:rPrChange>
        </w:rPr>
        <w:t>Søreide</w:t>
      </w:r>
      <w:proofErr w:type="spellEnd"/>
      <w:r w:rsidRPr="00D70FE9">
        <w:rPr>
          <w:rFonts w:ascii="Book Antiqua" w:eastAsia="DengXian" w:hAnsi="Book Antiqua" w:cs="Times New Roman"/>
          <w:kern w:val="2"/>
          <w:lang w:val="en-GB" w:eastAsia="zh-CN"/>
          <w:rPrChange w:id="4411"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4412" w:author="Author">
            <w:rPr>
              <w:rFonts w:ascii="Book Antiqua" w:eastAsia="DengXian" w:hAnsi="Book Antiqua" w:cs="Times New Roman"/>
              <w:kern w:val="2"/>
              <w:lang w:val="en-US" w:eastAsia="zh-CN"/>
            </w:rPr>
          </w:rPrChange>
        </w:rPr>
        <w:t>Satpathy</w:t>
      </w:r>
      <w:proofErr w:type="spellEnd"/>
      <w:r w:rsidRPr="00D70FE9">
        <w:rPr>
          <w:rFonts w:ascii="Book Antiqua" w:eastAsia="DengXian" w:hAnsi="Book Antiqua" w:cs="Times New Roman"/>
          <w:kern w:val="2"/>
          <w:lang w:val="en-GB" w:eastAsia="zh-CN"/>
          <w:rPrChange w:id="4413"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414" w:author="Author">
            <w:rPr>
              <w:rFonts w:ascii="Book Antiqua" w:eastAsia="DengXian" w:hAnsi="Book Antiqua" w:cs="Times New Roman"/>
              <w:kern w:val="2"/>
              <w:lang w:val="en-US" w:eastAsia="zh-CN"/>
            </w:rPr>
          </w:rPrChange>
        </w:rPr>
        <w:t>Sawhney</w:t>
      </w:r>
      <w:proofErr w:type="spellEnd"/>
      <w:r w:rsidRPr="00D70FE9">
        <w:rPr>
          <w:rFonts w:ascii="Book Antiqua" w:eastAsia="DengXian" w:hAnsi="Book Antiqua" w:cs="Times New Roman"/>
          <w:kern w:val="2"/>
          <w:lang w:val="en-GB" w:eastAsia="zh-CN"/>
          <w:rPrChange w:id="4415"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416" w:author="Author">
            <w:rPr>
              <w:rFonts w:ascii="Book Antiqua" w:eastAsia="DengXian" w:hAnsi="Book Antiqua" w:cs="Times New Roman"/>
              <w:kern w:val="2"/>
              <w:lang w:val="en-US" w:eastAsia="zh-CN"/>
            </w:rPr>
          </w:rPrChange>
        </w:rPr>
        <w:t>Sepanlou</w:t>
      </w:r>
      <w:proofErr w:type="spellEnd"/>
      <w:r w:rsidRPr="00D70FE9">
        <w:rPr>
          <w:rFonts w:ascii="Book Antiqua" w:eastAsia="DengXian" w:hAnsi="Book Antiqua" w:cs="Times New Roman"/>
          <w:kern w:val="2"/>
          <w:lang w:val="en-GB" w:eastAsia="zh-CN"/>
          <w:rPrChange w:id="4417" w:author="Author">
            <w:rPr>
              <w:rFonts w:ascii="Book Antiqua" w:eastAsia="DengXian" w:hAnsi="Book Antiqua" w:cs="Times New Roman"/>
              <w:kern w:val="2"/>
              <w:lang w:val="en-US" w:eastAsia="zh-CN"/>
            </w:rPr>
          </w:rPrChange>
        </w:rPr>
        <w:t xml:space="preserve"> SG, Shaikh MA, She J, Shiue I, Shore HR, </w:t>
      </w:r>
      <w:proofErr w:type="spellStart"/>
      <w:r w:rsidRPr="00D70FE9">
        <w:rPr>
          <w:rFonts w:ascii="Book Antiqua" w:eastAsia="DengXian" w:hAnsi="Book Antiqua" w:cs="Times New Roman"/>
          <w:kern w:val="2"/>
          <w:lang w:val="en-GB" w:eastAsia="zh-CN"/>
          <w:rPrChange w:id="4418" w:author="Author">
            <w:rPr>
              <w:rFonts w:ascii="Book Antiqua" w:eastAsia="DengXian" w:hAnsi="Book Antiqua" w:cs="Times New Roman"/>
              <w:kern w:val="2"/>
              <w:lang w:val="en-US" w:eastAsia="zh-CN"/>
            </w:rPr>
          </w:rPrChange>
        </w:rPr>
        <w:t>Shrime</w:t>
      </w:r>
      <w:proofErr w:type="spellEnd"/>
      <w:r w:rsidRPr="00D70FE9">
        <w:rPr>
          <w:rFonts w:ascii="Book Antiqua" w:eastAsia="DengXian" w:hAnsi="Book Antiqua" w:cs="Times New Roman"/>
          <w:kern w:val="2"/>
          <w:lang w:val="en-GB" w:eastAsia="zh-CN"/>
          <w:rPrChange w:id="4419" w:author="Author">
            <w:rPr>
              <w:rFonts w:ascii="Book Antiqua" w:eastAsia="DengXian" w:hAnsi="Book Antiqua" w:cs="Times New Roman"/>
              <w:kern w:val="2"/>
              <w:lang w:val="en-US" w:eastAsia="zh-CN"/>
            </w:rPr>
          </w:rPrChange>
        </w:rPr>
        <w:t xml:space="preserve"> MG, So S, Soneji S, </w:t>
      </w:r>
      <w:proofErr w:type="spellStart"/>
      <w:r w:rsidRPr="00D70FE9">
        <w:rPr>
          <w:rFonts w:ascii="Book Antiqua" w:eastAsia="DengXian" w:hAnsi="Book Antiqua" w:cs="Times New Roman"/>
          <w:kern w:val="2"/>
          <w:lang w:val="en-GB" w:eastAsia="zh-CN"/>
          <w:rPrChange w:id="4420" w:author="Author">
            <w:rPr>
              <w:rFonts w:ascii="Book Antiqua" w:eastAsia="DengXian" w:hAnsi="Book Antiqua" w:cs="Times New Roman"/>
              <w:kern w:val="2"/>
              <w:lang w:val="en-US" w:eastAsia="zh-CN"/>
            </w:rPr>
          </w:rPrChange>
        </w:rPr>
        <w:t>Stathopoulou</w:t>
      </w:r>
      <w:proofErr w:type="spellEnd"/>
      <w:r w:rsidRPr="00D70FE9">
        <w:rPr>
          <w:rFonts w:ascii="Book Antiqua" w:eastAsia="DengXian" w:hAnsi="Book Antiqua" w:cs="Times New Roman"/>
          <w:kern w:val="2"/>
          <w:lang w:val="en-GB" w:eastAsia="zh-CN"/>
          <w:rPrChange w:id="4421" w:author="Author">
            <w:rPr>
              <w:rFonts w:ascii="Book Antiqua" w:eastAsia="DengXian" w:hAnsi="Book Antiqua" w:cs="Times New Roman"/>
              <w:kern w:val="2"/>
              <w:lang w:val="en-US" w:eastAsia="zh-CN"/>
            </w:rPr>
          </w:rPrChange>
        </w:rPr>
        <w:t xml:space="preserve"> V, </w:t>
      </w:r>
      <w:proofErr w:type="spellStart"/>
      <w:r w:rsidRPr="00D70FE9">
        <w:rPr>
          <w:rFonts w:ascii="Book Antiqua" w:eastAsia="DengXian" w:hAnsi="Book Antiqua" w:cs="Times New Roman"/>
          <w:kern w:val="2"/>
          <w:lang w:val="en-GB" w:eastAsia="zh-CN"/>
          <w:rPrChange w:id="4422" w:author="Author">
            <w:rPr>
              <w:rFonts w:ascii="Book Antiqua" w:eastAsia="DengXian" w:hAnsi="Book Antiqua" w:cs="Times New Roman"/>
              <w:kern w:val="2"/>
              <w:lang w:val="en-US" w:eastAsia="zh-CN"/>
            </w:rPr>
          </w:rPrChange>
        </w:rPr>
        <w:t>Stroumpoulis</w:t>
      </w:r>
      <w:proofErr w:type="spellEnd"/>
      <w:r w:rsidRPr="00D70FE9">
        <w:rPr>
          <w:rFonts w:ascii="Book Antiqua" w:eastAsia="DengXian" w:hAnsi="Book Antiqua" w:cs="Times New Roman"/>
          <w:kern w:val="2"/>
          <w:lang w:val="en-GB" w:eastAsia="zh-CN"/>
          <w:rPrChange w:id="4423" w:author="Author">
            <w:rPr>
              <w:rFonts w:ascii="Book Antiqua" w:eastAsia="DengXian" w:hAnsi="Book Antiqua" w:cs="Times New Roman"/>
              <w:kern w:val="2"/>
              <w:lang w:val="en-US" w:eastAsia="zh-CN"/>
            </w:rPr>
          </w:rPrChange>
        </w:rPr>
        <w:t xml:space="preserve"> K, Sufiyan MB, Sykes BL, </w:t>
      </w:r>
      <w:proofErr w:type="spellStart"/>
      <w:r w:rsidRPr="00D70FE9">
        <w:rPr>
          <w:rFonts w:ascii="Book Antiqua" w:eastAsia="DengXian" w:hAnsi="Book Antiqua" w:cs="Times New Roman"/>
          <w:kern w:val="2"/>
          <w:lang w:val="en-GB" w:eastAsia="zh-CN"/>
          <w:rPrChange w:id="4424" w:author="Author">
            <w:rPr>
              <w:rFonts w:ascii="Book Antiqua" w:eastAsia="DengXian" w:hAnsi="Book Antiqua" w:cs="Times New Roman"/>
              <w:kern w:val="2"/>
              <w:lang w:val="en-US" w:eastAsia="zh-CN"/>
            </w:rPr>
          </w:rPrChange>
        </w:rPr>
        <w:t>Tabarés-Seisdedos</w:t>
      </w:r>
      <w:proofErr w:type="spellEnd"/>
      <w:r w:rsidRPr="00D70FE9">
        <w:rPr>
          <w:rFonts w:ascii="Book Antiqua" w:eastAsia="DengXian" w:hAnsi="Book Antiqua" w:cs="Times New Roman"/>
          <w:kern w:val="2"/>
          <w:lang w:val="en-GB" w:eastAsia="zh-CN"/>
          <w:rPrChange w:id="4425" w:author="Author">
            <w:rPr>
              <w:rFonts w:ascii="Book Antiqua" w:eastAsia="DengXian" w:hAnsi="Book Antiqua" w:cs="Times New Roman"/>
              <w:kern w:val="2"/>
              <w:lang w:val="en-US" w:eastAsia="zh-CN"/>
            </w:rPr>
          </w:rPrChange>
        </w:rPr>
        <w:t xml:space="preserve"> R, </w:t>
      </w:r>
      <w:proofErr w:type="spellStart"/>
      <w:r w:rsidRPr="00D70FE9">
        <w:rPr>
          <w:rFonts w:ascii="Book Antiqua" w:eastAsia="DengXian" w:hAnsi="Book Antiqua" w:cs="Times New Roman"/>
          <w:kern w:val="2"/>
          <w:lang w:val="en-GB" w:eastAsia="zh-CN"/>
          <w:rPrChange w:id="4426" w:author="Author">
            <w:rPr>
              <w:rFonts w:ascii="Book Antiqua" w:eastAsia="DengXian" w:hAnsi="Book Antiqua" w:cs="Times New Roman"/>
              <w:kern w:val="2"/>
              <w:lang w:val="en-US" w:eastAsia="zh-CN"/>
            </w:rPr>
          </w:rPrChange>
        </w:rPr>
        <w:t>Tadese</w:t>
      </w:r>
      <w:proofErr w:type="spellEnd"/>
      <w:r w:rsidRPr="00D70FE9">
        <w:rPr>
          <w:rFonts w:ascii="Book Antiqua" w:eastAsia="DengXian" w:hAnsi="Book Antiqua" w:cs="Times New Roman"/>
          <w:kern w:val="2"/>
          <w:lang w:val="en-GB" w:eastAsia="zh-CN"/>
          <w:rPrChange w:id="4427" w:author="Author">
            <w:rPr>
              <w:rFonts w:ascii="Book Antiqua" w:eastAsia="DengXian" w:hAnsi="Book Antiqua" w:cs="Times New Roman"/>
              <w:kern w:val="2"/>
              <w:lang w:val="en-US" w:eastAsia="zh-CN"/>
            </w:rPr>
          </w:rPrChange>
        </w:rPr>
        <w:t xml:space="preserve"> F, </w:t>
      </w:r>
      <w:proofErr w:type="spellStart"/>
      <w:r w:rsidRPr="00D70FE9">
        <w:rPr>
          <w:rFonts w:ascii="Book Antiqua" w:eastAsia="DengXian" w:hAnsi="Book Antiqua" w:cs="Times New Roman"/>
          <w:kern w:val="2"/>
          <w:lang w:val="en-GB" w:eastAsia="zh-CN"/>
          <w:rPrChange w:id="4428" w:author="Author">
            <w:rPr>
              <w:rFonts w:ascii="Book Antiqua" w:eastAsia="DengXian" w:hAnsi="Book Antiqua" w:cs="Times New Roman"/>
              <w:kern w:val="2"/>
              <w:lang w:val="en-US" w:eastAsia="zh-CN"/>
            </w:rPr>
          </w:rPrChange>
        </w:rPr>
        <w:t>Tedla</w:t>
      </w:r>
      <w:proofErr w:type="spellEnd"/>
      <w:r w:rsidRPr="00D70FE9">
        <w:rPr>
          <w:rFonts w:ascii="Book Antiqua" w:eastAsia="DengXian" w:hAnsi="Book Antiqua" w:cs="Times New Roman"/>
          <w:kern w:val="2"/>
          <w:lang w:val="en-GB" w:eastAsia="zh-CN"/>
          <w:rPrChange w:id="4429" w:author="Author">
            <w:rPr>
              <w:rFonts w:ascii="Book Antiqua" w:eastAsia="DengXian" w:hAnsi="Book Antiqua" w:cs="Times New Roman"/>
              <w:kern w:val="2"/>
              <w:lang w:val="en-US" w:eastAsia="zh-CN"/>
            </w:rPr>
          </w:rPrChange>
        </w:rPr>
        <w:t xml:space="preserve"> BA, </w:t>
      </w:r>
      <w:proofErr w:type="spellStart"/>
      <w:r w:rsidRPr="00D70FE9">
        <w:rPr>
          <w:rFonts w:ascii="Book Antiqua" w:eastAsia="DengXian" w:hAnsi="Book Antiqua" w:cs="Times New Roman"/>
          <w:kern w:val="2"/>
          <w:lang w:val="en-GB" w:eastAsia="zh-CN"/>
          <w:rPrChange w:id="4430" w:author="Author">
            <w:rPr>
              <w:rFonts w:ascii="Book Antiqua" w:eastAsia="DengXian" w:hAnsi="Book Antiqua" w:cs="Times New Roman"/>
              <w:kern w:val="2"/>
              <w:lang w:val="en-US" w:eastAsia="zh-CN"/>
            </w:rPr>
          </w:rPrChange>
        </w:rPr>
        <w:t>Tessema</w:t>
      </w:r>
      <w:proofErr w:type="spellEnd"/>
      <w:r w:rsidRPr="00D70FE9">
        <w:rPr>
          <w:rFonts w:ascii="Book Antiqua" w:eastAsia="DengXian" w:hAnsi="Book Antiqua" w:cs="Times New Roman"/>
          <w:kern w:val="2"/>
          <w:lang w:val="en-GB" w:eastAsia="zh-CN"/>
          <w:rPrChange w:id="4431" w:author="Author">
            <w:rPr>
              <w:rFonts w:ascii="Book Antiqua" w:eastAsia="DengXian" w:hAnsi="Book Antiqua" w:cs="Times New Roman"/>
              <w:kern w:val="2"/>
              <w:lang w:val="en-US" w:eastAsia="zh-CN"/>
            </w:rPr>
          </w:rPrChange>
        </w:rPr>
        <w:t xml:space="preserve"> GA, Thakur JS, Tran BX, </w:t>
      </w:r>
      <w:proofErr w:type="spellStart"/>
      <w:r w:rsidRPr="00D70FE9">
        <w:rPr>
          <w:rFonts w:ascii="Book Antiqua" w:eastAsia="DengXian" w:hAnsi="Book Antiqua" w:cs="Times New Roman"/>
          <w:kern w:val="2"/>
          <w:lang w:val="en-GB" w:eastAsia="zh-CN"/>
          <w:rPrChange w:id="4432" w:author="Author">
            <w:rPr>
              <w:rFonts w:ascii="Book Antiqua" w:eastAsia="DengXian" w:hAnsi="Book Antiqua" w:cs="Times New Roman"/>
              <w:kern w:val="2"/>
              <w:lang w:val="en-US" w:eastAsia="zh-CN"/>
            </w:rPr>
          </w:rPrChange>
        </w:rPr>
        <w:t>Ukwaja</w:t>
      </w:r>
      <w:proofErr w:type="spellEnd"/>
      <w:r w:rsidRPr="00D70FE9">
        <w:rPr>
          <w:rFonts w:ascii="Book Antiqua" w:eastAsia="DengXian" w:hAnsi="Book Antiqua" w:cs="Times New Roman"/>
          <w:kern w:val="2"/>
          <w:lang w:val="en-GB" w:eastAsia="zh-CN"/>
          <w:rPrChange w:id="4433" w:author="Author">
            <w:rPr>
              <w:rFonts w:ascii="Book Antiqua" w:eastAsia="DengXian" w:hAnsi="Book Antiqua" w:cs="Times New Roman"/>
              <w:kern w:val="2"/>
              <w:lang w:val="en-US" w:eastAsia="zh-CN"/>
            </w:rPr>
          </w:rPrChange>
        </w:rPr>
        <w:t xml:space="preserve"> KN, </w:t>
      </w:r>
      <w:proofErr w:type="spellStart"/>
      <w:r w:rsidRPr="00D70FE9">
        <w:rPr>
          <w:rFonts w:ascii="Book Antiqua" w:eastAsia="DengXian" w:hAnsi="Book Antiqua" w:cs="Times New Roman"/>
          <w:kern w:val="2"/>
          <w:lang w:val="en-GB" w:eastAsia="zh-CN"/>
          <w:rPrChange w:id="4434" w:author="Author">
            <w:rPr>
              <w:rFonts w:ascii="Book Antiqua" w:eastAsia="DengXian" w:hAnsi="Book Antiqua" w:cs="Times New Roman"/>
              <w:kern w:val="2"/>
              <w:lang w:val="en-US" w:eastAsia="zh-CN"/>
            </w:rPr>
          </w:rPrChange>
        </w:rPr>
        <w:t>Uzochukwu</w:t>
      </w:r>
      <w:proofErr w:type="spellEnd"/>
      <w:r w:rsidRPr="00D70FE9">
        <w:rPr>
          <w:rFonts w:ascii="Book Antiqua" w:eastAsia="DengXian" w:hAnsi="Book Antiqua" w:cs="Times New Roman"/>
          <w:kern w:val="2"/>
          <w:lang w:val="en-GB" w:eastAsia="zh-CN"/>
          <w:rPrChange w:id="4435" w:author="Author">
            <w:rPr>
              <w:rFonts w:ascii="Book Antiqua" w:eastAsia="DengXian" w:hAnsi="Book Antiqua" w:cs="Times New Roman"/>
              <w:kern w:val="2"/>
              <w:lang w:val="en-US" w:eastAsia="zh-CN"/>
            </w:rPr>
          </w:rPrChange>
        </w:rPr>
        <w:t xml:space="preserve"> BSC, </w:t>
      </w:r>
      <w:proofErr w:type="spellStart"/>
      <w:r w:rsidRPr="00D70FE9">
        <w:rPr>
          <w:rFonts w:ascii="Book Antiqua" w:eastAsia="DengXian" w:hAnsi="Book Antiqua" w:cs="Times New Roman"/>
          <w:kern w:val="2"/>
          <w:lang w:val="en-GB" w:eastAsia="zh-CN"/>
          <w:rPrChange w:id="4436" w:author="Author">
            <w:rPr>
              <w:rFonts w:ascii="Book Antiqua" w:eastAsia="DengXian" w:hAnsi="Book Antiqua" w:cs="Times New Roman"/>
              <w:kern w:val="2"/>
              <w:lang w:val="en-US" w:eastAsia="zh-CN"/>
            </w:rPr>
          </w:rPrChange>
        </w:rPr>
        <w:t>Vlassov</w:t>
      </w:r>
      <w:proofErr w:type="spellEnd"/>
      <w:r w:rsidRPr="00D70FE9">
        <w:rPr>
          <w:rFonts w:ascii="Book Antiqua" w:eastAsia="DengXian" w:hAnsi="Book Antiqua" w:cs="Times New Roman"/>
          <w:kern w:val="2"/>
          <w:lang w:val="en-GB" w:eastAsia="zh-CN"/>
          <w:rPrChange w:id="4437" w:author="Author">
            <w:rPr>
              <w:rFonts w:ascii="Book Antiqua" w:eastAsia="DengXian" w:hAnsi="Book Antiqua" w:cs="Times New Roman"/>
              <w:kern w:val="2"/>
              <w:lang w:val="en-US" w:eastAsia="zh-CN"/>
            </w:rPr>
          </w:rPrChange>
        </w:rPr>
        <w:t xml:space="preserve"> VV, </w:t>
      </w:r>
      <w:proofErr w:type="spellStart"/>
      <w:r w:rsidRPr="00D70FE9">
        <w:rPr>
          <w:rFonts w:ascii="Book Antiqua" w:eastAsia="DengXian" w:hAnsi="Book Antiqua" w:cs="Times New Roman"/>
          <w:kern w:val="2"/>
          <w:lang w:val="en-GB" w:eastAsia="zh-CN"/>
          <w:rPrChange w:id="4438" w:author="Author">
            <w:rPr>
              <w:rFonts w:ascii="Book Antiqua" w:eastAsia="DengXian" w:hAnsi="Book Antiqua" w:cs="Times New Roman"/>
              <w:kern w:val="2"/>
              <w:lang w:val="en-US" w:eastAsia="zh-CN"/>
            </w:rPr>
          </w:rPrChange>
        </w:rPr>
        <w:t>Weiderpass</w:t>
      </w:r>
      <w:proofErr w:type="spellEnd"/>
      <w:r w:rsidRPr="00D70FE9">
        <w:rPr>
          <w:rFonts w:ascii="Book Antiqua" w:eastAsia="DengXian" w:hAnsi="Book Antiqua" w:cs="Times New Roman"/>
          <w:kern w:val="2"/>
          <w:lang w:val="en-GB" w:eastAsia="zh-CN"/>
          <w:rPrChange w:id="4439" w:author="Author">
            <w:rPr>
              <w:rFonts w:ascii="Book Antiqua" w:eastAsia="DengXian" w:hAnsi="Book Antiqua" w:cs="Times New Roman"/>
              <w:kern w:val="2"/>
              <w:lang w:val="en-US" w:eastAsia="zh-CN"/>
            </w:rPr>
          </w:rPrChange>
        </w:rPr>
        <w:t xml:space="preserve"> E, </w:t>
      </w:r>
      <w:proofErr w:type="spellStart"/>
      <w:r w:rsidRPr="00D70FE9">
        <w:rPr>
          <w:rFonts w:ascii="Book Antiqua" w:eastAsia="DengXian" w:hAnsi="Book Antiqua" w:cs="Times New Roman"/>
          <w:kern w:val="2"/>
          <w:lang w:val="en-GB" w:eastAsia="zh-CN"/>
          <w:rPrChange w:id="4440" w:author="Author">
            <w:rPr>
              <w:rFonts w:ascii="Book Antiqua" w:eastAsia="DengXian" w:hAnsi="Book Antiqua" w:cs="Times New Roman"/>
              <w:kern w:val="2"/>
              <w:lang w:val="en-US" w:eastAsia="zh-CN"/>
            </w:rPr>
          </w:rPrChange>
        </w:rPr>
        <w:t>Wubshet</w:t>
      </w:r>
      <w:proofErr w:type="spellEnd"/>
      <w:r w:rsidRPr="00D70FE9">
        <w:rPr>
          <w:rFonts w:ascii="Book Antiqua" w:eastAsia="DengXian" w:hAnsi="Book Antiqua" w:cs="Times New Roman"/>
          <w:kern w:val="2"/>
          <w:lang w:val="en-GB" w:eastAsia="zh-CN"/>
          <w:rPrChange w:id="4441"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442" w:author="Author">
            <w:rPr>
              <w:rFonts w:ascii="Book Antiqua" w:eastAsia="DengXian" w:hAnsi="Book Antiqua" w:cs="Times New Roman"/>
              <w:kern w:val="2"/>
              <w:lang w:val="en-US" w:eastAsia="zh-CN"/>
            </w:rPr>
          </w:rPrChange>
        </w:rPr>
        <w:t>Terefe</w:t>
      </w:r>
      <w:proofErr w:type="spellEnd"/>
      <w:r w:rsidRPr="00D70FE9">
        <w:rPr>
          <w:rFonts w:ascii="Book Antiqua" w:eastAsia="DengXian" w:hAnsi="Book Antiqua" w:cs="Times New Roman"/>
          <w:kern w:val="2"/>
          <w:lang w:val="en-GB" w:eastAsia="zh-CN"/>
          <w:rPrChange w:id="4443"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444" w:author="Author">
            <w:rPr>
              <w:rFonts w:ascii="Book Antiqua" w:eastAsia="DengXian" w:hAnsi="Book Antiqua" w:cs="Times New Roman"/>
              <w:kern w:val="2"/>
              <w:lang w:val="en-US" w:eastAsia="zh-CN"/>
            </w:rPr>
          </w:rPrChange>
        </w:rPr>
        <w:t>Yebyo</w:t>
      </w:r>
      <w:proofErr w:type="spellEnd"/>
      <w:r w:rsidRPr="00D70FE9">
        <w:rPr>
          <w:rFonts w:ascii="Book Antiqua" w:eastAsia="DengXian" w:hAnsi="Book Antiqua" w:cs="Times New Roman"/>
          <w:kern w:val="2"/>
          <w:lang w:val="en-GB" w:eastAsia="zh-CN"/>
          <w:rPrChange w:id="4445" w:author="Author">
            <w:rPr>
              <w:rFonts w:ascii="Book Antiqua" w:eastAsia="DengXian" w:hAnsi="Book Antiqua" w:cs="Times New Roman"/>
              <w:kern w:val="2"/>
              <w:lang w:val="en-US" w:eastAsia="zh-CN"/>
            </w:rPr>
          </w:rPrChange>
        </w:rPr>
        <w:t xml:space="preserve"> HG, </w:t>
      </w:r>
      <w:proofErr w:type="spellStart"/>
      <w:r w:rsidRPr="00D70FE9">
        <w:rPr>
          <w:rFonts w:ascii="Book Antiqua" w:eastAsia="DengXian" w:hAnsi="Book Antiqua" w:cs="Times New Roman"/>
          <w:kern w:val="2"/>
          <w:lang w:val="en-GB" w:eastAsia="zh-CN"/>
          <w:rPrChange w:id="4446" w:author="Author">
            <w:rPr>
              <w:rFonts w:ascii="Book Antiqua" w:eastAsia="DengXian" w:hAnsi="Book Antiqua" w:cs="Times New Roman"/>
              <w:kern w:val="2"/>
              <w:lang w:val="en-US" w:eastAsia="zh-CN"/>
            </w:rPr>
          </w:rPrChange>
        </w:rPr>
        <w:t>Yimam</w:t>
      </w:r>
      <w:proofErr w:type="spellEnd"/>
      <w:r w:rsidRPr="00D70FE9">
        <w:rPr>
          <w:rFonts w:ascii="Book Antiqua" w:eastAsia="DengXian" w:hAnsi="Book Antiqua" w:cs="Times New Roman"/>
          <w:kern w:val="2"/>
          <w:lang w:val="en-GB" w:eastAsia="zh-CN"/>
          <w:rPrChange w:id="4447" w:author="Author">
            <w:rPr>
              <w:rFonts w:ascii="Book Antiqua" w:eastAsia="DengXian" w:hAnsi="Book Antiqua" w:cs="Times New Roman"/>
              <w:kern w:val="2"/>
              <w:lang w:val="en-US" w:eastAsia="zh-CN"/>
            </w:rPr>
          </w:rPrChange>
        </w:rPr>
        <w:t xml:space="preserve"> HH, </w:t>
      </w:r>
      <w:proofErr w:type="spellStart"/>
      <w:r w:rsidRPr="00D70FE9">
        <w:rPr>
          <w:rFonts w:ascii="Book Antiqua" w:eastAsia="DengXian" w:hAnsi="Book Antiqua" w:cs="Times New Roman"/>
          <w:kern w:val="2"/>
          <w:lang w:val="en-GB" w:eastAsia="zh-CN"/>
          <w:rPrChange w:id="4448" w:author="Author">
            <w:rPr>
              <w:rFonts w:ascii="Book Antiqua" w:eastAsia="DengXian" w:hAnsi="Book Antiqua" w:cs="Times New Roman"/>
              <w:kern w:val="2"/>
              <w:lang w:val="en-US" w:eastAsia="zh-CN"/>
            </w:rPr>
          </w:rPrChange>
        </w:rPr>
        <w:t>Yonemoto</w:t>
      </w:r>
      <w:proofErr w:type="spellEnd"/>
      <w:r w:rsidRPr="00D70FE9">
        <w:rPr>
          <w:rFonts w:ascii="Book Antiqua" w:eastAsia="DengXian" w:hAnsi="Book Antiqua" w:cs="Times New Roman"/>
          <w:kern w:val="2"/>
          <w:lang w:val="en-GB" w:eastAsia="zh-CN"/>
          <w:rPrChange w:id="4449" w:author="Author">
            <w:rPr>
              <w:rFonts w:ascii="Book Antiqua" w:eastAsia="DengXian" w:hAnsi="Book Antiqua" w:cs="Times New Roman"/>
              <w:kern w:val="2"/>
              <w:lang w:val="en-US" w:eastAsia="zh-CN"/>
            </w:rPr>
          </w:rPrChange>
        </w:rPr>
        <w:t xml:space="preserve"> N, </w:t>
      </w:r>
      <w:proofErr w:type="spellStart"/>
      <w:r w:rsidRPr="00D70FE9">
        <w:rPr>
          <w:rFonts w:ascii="Book Antiqua" w:eastAsia="DengXian" w:hAnsi="Book Antiqua" w:cs="Times New Roman"/>
          <w:kern w:val="2"/>
          <w:lang w:val="en-GB" w:eastAsia="zh-CN"/>
          <w:rPrChange w:id="4450" w:author="Author">
            <w:rPr>
              <w:rFonts w:ascii="Book Antiqua" w:eastAsia="DengXian" w:hAnsi="Book Antiqua" w:cs="Times New Roman"/>
              <w:kern w:val="2"/>
              <w:lang w:val="en-US" w:eastAsia="zh-CN"/>
            </w:rPr>
          </w:rPrChange>
        </w:rPr>
        <w:t>Younis</w:t>
      </w:r>
      <w:proofErr w:type="spellEnd"/>
      <w:r w:rsidRPr="00D70FE9">
        <w:rPr>
          <w:rFonts w:ascii="Book Antiqua" w:eastAsia="DengXian" w:hAnsi="Book Antiqua" w:cs="Times New Roman"/>
          <w:kern w:val="2"/>
          <w:lang w:val="en-GB" w:eastAsia="zh-CN"/>
          <w:rPrChange w:id="4451" w:author="Author">
            <w:rPr>
              <w:rFonts w:ascii="Book Antiqua" w:eastAsia="DengXian" w:hAnsi="Book Antiqua" w:cs="Times New Roman"/>
              <w:kern w:val="2"/>
              <w:lang w:val="en-US" w:eastAsia="zh-CN"/>
            </w:rPr>
          </w:rPrChange>
        </w:rPr>
        <w:t xml:space="preserve"> MZ, Yu C, Zaidi Z, </w:t>
      </w:r>
      <w:proofErr w:type="spellStart"/>
      <w:r w:rsidRPr="00D70FE9">
        <w:rPr>
          <w:rFonts w:ascii="Book Antiqua" w:eastAsia="DengXian" w:hAnsi="Book Antiqua" w:cs="Times New Roman"/>
          <w:kern w:val="2"/>
          <w:lang w:val="en-GB" w:eastAsia="zh-CN"/>
          <w:rPrChange w:id="4452" w:author="Author">
            <w:rPr>
              <w:rFonts w:ascii="Book Antiqua" w:eastAsia="DengXian" w:hAnsi="Book Antiqua" w:cs="Times New Roman"/>
              <w:kern w:val="2"/>
              <w:lang w:val="en-US" w:eastAsia="zh-CN"/>
            </w:rPr>
          </w:rPrChange>
        </w:rPr>
        <w:t>Zaki</w:t>
      </w:r>
      <w:proofErr w:type="spellEnd"/>
      <w:r w:rsidRPr="00D70FE9">
        <w:rPr>
          <w:rFonts w:ascii="Book Antiqua" w:eastAsia="DengXian" w:hAnsi="Book Antiqua" w:cs="Times New Roman"/>
          <w:kern w:val="2"/>
          <w:lang w:val="en-GB" w:eastAsia="zh-CN"/>
          <w:rPrChange w:id="4453" w:author="Author">
            <w:rPr>
              <w:rFonts w:ascii="Book Antiqua" w:eastAsia="DengXian" w:hAnsi="Book Antiqua" w:cs="Times New Roman"/>
              <w:kern w:val="2"/>
              <w:lang w:val="en-US" w:eastAsia="zh-CN"/>
            </w:rPr>
          </w:rPrChange>
        </w:rPr>
        <w:t xml:space="preserve"> MES, </w:t>
      </w:r>
      <w:proofErr w:type="spellStart"/>
      <w:r w:rsidRPr="00D70FE9">
        <w:rPr>
          <w:rFonts w:ascii="Book Antiqua" w:eastAsia="DengXian" w:hAnsi="Book Antiqua" w:cs="Times New Roman"/>
          <w:kern w:val="2"/>
          <w:lang w:val="en-GB" w:eastAsia="zh-CN"/>
          <w:rPrChange w:id="4454" w:author="Author">
            <w:rPr>
              <w:rFonts w:ascii="Book Antiqua" w:eastAsia="DengXian" w:hAnsi="Book Antiqua" w:cs="Times New Roman"/>
              <w:kern w:val="2"/>
              <w:lang w:val="en-US" w:eastAsia="zh-CN"/>
            </w:rPr>
          </w:rPrChange>
        </w:rPr>
        <w:t>Zenebe</w:t>
      </w:r>
      <w:proofErr w:type="spellEnd"/>
      <w:r w:rsidRPr="00D70FE9">
        <w:rPr>
          <w:rFonts w:ascii="Book Antiqua" w:eastAsia="DengXian" w:hAnsi="Book Antiqua" w:cs="Times New Roman"/>
          <w:kern w:val="2"/>
          <w:lang w:val="en-GB" w:eastAsia="zh-CN"/>
          <w:rPrChange w:id="4455" w:author="Author">
            <w:rPr>
              <w:rFonts w:ascii="Book Antiqua" w:eastAsia="DengXian" w:hAnsi="Book Antiqua" w:cs="Times New Roman"/>
              <w:kern w:val="2"/>
              <w:lang w:val="en-US" w:eastAsia="zh-CN"/>
            </w:rPr>
          </w:rPrChange>
        </w:rPr>
        <w:t xml:space="preserve"> ZM, Murray CJL, </w:t>
      </w:r>
      <w:proofErr w:type="spellStart"/>
      <w:r w:rsidRPr="00D70FE9">
        <w:rPr>
          <w:rFonts w:ascii="Book Antiqua" w:eastAsia="DengXian" w:hAnsi="Book Antiqua" w:cs="Times New Roman"/>
          <w:kern w:val="2"/>
          <w:lang w:val="en-GB" w:eastAsia="zh-CN"/>
          <w:rPrChange w:id="4456" w:author="Author">
            <w:rPr>
              <w:rFonts w:ascii="Book Antiqua" w:eastAsia="DengXian" w:hAnsi="Book Antiqua" w:cs="Times New Roman"/>
              <w:kern w:val="2"/>
              <w:lang w:val="en-US" w:eastAsia="zh-CN"/>
            </w:rPr>
          </w:rPrChange>
        </w:rPr>
        <w:t>Naghavi</w:t>
      </w:r>
      <w:proofErr w:type="spellEnd"/>
      <w:r w:rsidRPr="00D70FE9">
        <w:rPr>
          <w:rFonts w:ascii="Book Antiqua" w:eastAsia="DengXian" w:hAnsi="Book Antiqua" w:cs="Times New Roman"/>
          <w:kern w:val="2"/>
          <w:lang w:val="en-GB" w:eastAsia="zh-CN"/>
          <w:rPrChange w:id="4457" w:author="Author">
            <w:rPr>
              <w:rFonts w:ascii="Book Antiqua" w:eastAsia="DengXian" w:hAnsi="Book Antiqua" w:cs="Times New Roman"/>
              <w:kern w:val="2"/>
              <w:lang w:val="en-US" w:eastAsia="zh-CN"/>
            </w:rPr>
          </w:rPrChange>
        </w:rPr>
        <w:t xml:space="preserve"> M. Global, Regional, and National Cancer Incidence, Mortality, Years of Life Lost, Years Lived With Disability, and Disability-Adjusted Life-years for 32 Cancer Groups, 1990 to 2015: A Systematic Analysis for the Global Burden of Disease Study. </w:t>
      </w:r>
      <w:r w:rsidRPr="00D70FE9">
        <w:rPr>
          <w:rFonts w:ascii="Book Antiqua" w:eastAsia="DengXian" w:hAnsi="Book Antiqua" w:cs="Times New Roman"/>
          <w:i/>
          <w:kern w:val="2"/>
          <w:lang w:val="en-GB" w:eastAsia="zh-CN"/>
          <w:rPrChange w:id="4458" w:author="Author">
            <w:rPr>
              <w:rFonts w:ascii="Book Antiqua" w:eastAsia="DengXian" w:hAnsi="Book Antiqua" w:cs="Times New Roman"/>
              <w:i/>
              <w:kern w:val="2"/>
              <w:lang w:val="en-US" w:eastAsia="zh-CN"/>
            </w:rPr>
          </w:rPrChange>
        </w:rPr>
        <w:t xml:space="preserve">JAMA </w:t>
      </w:r>
      <w:proofErr w:type="spellStart"/>
      <w:r w:rsidRPr="00D70FE9">
        <w:rPr>
          <w:rFonts w:ascii="Book Antiqua" w:eastAsia="DengXian" w:hAnsi="Book Antiqua" w:cs="Times New Roman"/>
          <w:i/>
          <w:kern w:val="2"/>
          <w:lang w:val="en-GB" w:eastAsia="zh-CN"/>
          <w:rPrChange w:id="4459" w:author="Author">
            <w:rPr>
              <w:rFonts w:ascii="Book Antiqua" w:eastAsia="DengXian" w:hAnsi="Book Antiqua" w:cs="Times New Roman"/>
              <w:i/>
              <w:kern w:val="2"/>
              <w:lang w:val="en-US" w:eastAsia="zh-CN"/>
            </w:rPr>
          </w:rPrChange>
        </w:rPr>
        <w:t>Oncol</w:t>
      </w:r>
      <w:proofErr w:type="spellEnd"/>
      <w:r w:rsidRPr="00D70FE9">
        <w:rPr>
          <w:rFonts w:ascii="Book Antiqua" w:eastAsia="DengXian" w:hAnsi="Book Antiqua" w:cs="Times New Roman"/>
          <w:kern w:val="2"/>
          <w:lang w:val="en-GB" w:eastAsia="zh-CN"/>
          <w:rPrChange w:id="4460"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4461" w:author="Author">
            <w:rPr>
              <w:rFonts w:ascii="Book Antiqua" w:eastAsia="DengXian" w:hAnsi="Book Antiqua" w:cs="Times New Roman"/>
              <w:b/>
              <w:kern w:val="2"/>
              <w:lang w:val="en-US" w:eastAsia="zh-CN"/>
            </w:rPr>
          </w:rPrChange>
        </w:rPr>
        <w:t>3</w:t>
      </w:r>
      <w:r w:rsidRPr="00D70FE9">
        <w:rPr>
          <w:rFonts w:ascii="Book Antiqua" w:eastAsia="DengXian" w:hAnsi="Book Antiqua" w:cs="Times New Roman"/>
          <w:kern w:val="2"/>
          <w:lang w:val="en-GB" w:eastAsia="zh-CN"/>
          <w:rPrChange w:id="4462" w:author="Author">
            <w:rPr>
              <w:rFonts w:ascii="Book Antiqua" w:eastAsia="DengXian" w:hAnsi="Book Antiqua" w:cs="Times New Roman"/>
              <w:kern w:val="2"/>
              <w:lang w:val="en-US" w:eastAsia="zh-CN"/>
            </w:rPr>
          </w:rPrChange>
        </w:rPr>
        <w:t>: 524-548 [PMID: 27918777 DOI: 10.1001/jamaoncol.2016.5688]</w:t>
      </w:r>
    </w:p>
    <w:p w14:paraId="28D8A0A6"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463"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464" w:author="Author">
            <w:rPr>
              <w:rFonts w:ascii="Book Antiqua" w:eastAsia="DengXian" w:hAnsi="Book Antiqua" w:cs="Times New Roman"/>
              <w:kern w:val="2"/>
              <w:lang w:val="en-US" w:eastAsia="zh-CN"/>
            </w:rPr>
          </w:rPrChange>
        </w:rPr>
        <w:t xml:space="preserve">40 </w:t>
      </w:r>
      <w:r w:rsidRPr="00D70FE9">
        <w:rPr>
          <w:rFonts w:ascii="Book Antiqua" w:eastAsia="DengXian" w:hAnsi="Book Antiqua" w:cs="Times New Roman"/>
          <w:b/>
          <w:kern w:val="2"/>
          <w:lang w:val="en-GB" w:eastAsia="zh-CN"/>
          <w:rPrChange w:id="4465" w:author="Author">
            <w:rPr>
              <w:rFonts w:ascii="Book Antiqua" w:eastAsia="DengXian" w:hAnsi="Book Antiqua" w:cs="Times New Roman"/>
              <w:b/>
              <w:kern w:val="2"/>
              <w:lang w:val="en-US" w:eastAsia="zh-CN"/>
            </w:rPr>
          </w:rPrChange>
        </w:rPr>
        <w:t>Cervantes A</w:t>
      </w:r>
      <w:r w:rsidRPr="00D70FE9">
        <w:rPr>
          <w:rFonts w:ascii="Book Antiqua" w:eastAsia="DengXian" w:hAnsi="Book Antiqua" w:cs="Times New Roman"/>
          <w:kern w:val="2"/>
          <w:lang w:val="en-GB" w:eastAsia="zh-CN"/>
          <w:rPrChange w:id="4466"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467" w:author="Author">
            <w:rPr>
              <w:rFonts w:ascii="Book Antiqua" w:eastAsia="DengXian" w:hAnsi="Book Antiqua" w:cs="Times New Roman"/>
              <w:kern w:val="2"/>
              <w:lang w:val="en-US" w:eastAsia="zh-CN"/>
            </w:rPr>
          </w:rPrChange>
        </w:rPr>
        <w:t>Roda</w:t>
      </w:r>
      <w:proofErr w:type="spellEnd"/>
      <w:r w:rsidRPr="00D70FE9">
        <w:rPr>
          <w:rFonts w:ascii="Book Antiqua" w:eastAsia="DengXian" w:hAnsi="Book Antiqua" w:cs="Times New Roman"/>
          <w:kern w:val="2"/>
          <w:lang w:val="en-GB" w:eastAsia="zh-CN"/>
          <w:rPrChange w:id="4468" w:author="Author">
            <w:rPr>
              <w:rFonts w:ascii="Book Antiqua" w:eastAsia="DengXian" w:hAnsi="Book Antiqua" w:cs="Times New Roman"/>
              <w:kern w:val="2"/>
              <w:lang w:val="en-US" w:eastAsia="zh-CN"/>
            </w:rPr>
          </w:rPrChange>
        </w:rPr>
        <w:t xml:space="preserve"> D, </w:t>
      </w:r>
      <w:proofErr w:type="spellStart"/>
      <w:r w:rsidRPr="00D70FE9">
        <w:rPr>
          <w:rFonts w:ascii="Book Antiqua" w:eastAsia="DengXian" w:hAnsi="Book Antiqua" w:cs="Times New Roman"/>
          <w:kern w:val="2"/>
          <w:lang w:val="en-GB" w:eastAsia="zh-CN"/>
          <w:rPrChange w:id="4469" w:author="Author">
            <w:rPr>
              <w:rFonts w:ascii="Book Antiqua" w:eastAsia="DengXian" w:hAnsi="Book Antiqua" w:cs="Times New Roman"/>
              <w:kern w:val="2"/>
              <w:lang w:val="en-US" w:eastAsia="zh-CN"/>
            </w:rPr>
          </w:rPrChange>
        </w:rPr>
        <w:t>Tarazona</w:t>
      </w:r>
      <w:proofErr w:type="spellEnd"/>
      <w:r w:rsidRPr="00D70FE9">
        <w:rPr>
          <w:rFonts w:ascii="Book Antiqua" w:eastAsia="DengXian" w:hAnsi="Book Antiqua" w:cs="Times New Roman"/>
          <w:kern w:val="2"/>
          <w:lang w:val="en-GB" w:eastAsia="zh-CN"/>
          <w:rPrChange w:id="4470" w:author="Author">
            <w:rPr>
              <w:rFonts w:ascii="Book Antiqua" w:eastAsia="DengXian" w:hAnsi="Book Antiqua" w:cs="Times New Roman"/>
              <w:kern w:val="2"/>
              <w:lang w:val="en-US" w:eastAsia="zh-CN"/>
            </w:rPr>
          </w:rPrChange>
        </w:rPr>
        <w:t xml:space="preserve"> N, </w:t>
      </w:r>
      <w:proofErr w:type="spellStart"/>
      <w:r w:rsidRPr="00D70FE9">
        <w:rPr>
          <w:rFonts w:ascii="Book Antiqua" w:eastAsia="DengXian" w:hAnsi="Book Antiqua" w:cs="Times New Roman"/>
          <w:kern w:val="2"/>
          <w:lang w:val="en-GB" w:eastAsia="zh-CN"/>
          <w:rPrChange w:id="4471" w:author="Author">
            <w:rPr>
              <w:rFonts w:ascii="Book Antiqua" w:eastAsia="DengXian" w:hAnsi="Book Antiqua" w:cs="Times New Roman"/>
              <w:kern w:val="2"/>
              <w:lang w:val="en-US" w:eastAsia="zh-CN"/>
            </w:rPr>
          </w:rPrChange>
        </w:rPr>
        <w:t>Roselló</w:t>
      </w:r>
      <w:proofErr w:type="spellEnd"/>
      <w:r w:rsidRPr="00D70FE9">
        <w:rPr>
          <w:rFonts w:ascii="Book Antiqua" w:eastAsia="DengXian" w:hAnsi="Book Antiqua" w:cs="Times New Roman"/>
          <w:kern w:val="2"/>
          <w:lang w:val="en-GB" w:eastAsia="zh-CN"/>
          <w:rPrChange w:id="4472" w:author="Author">
            <w:rPr>
              <w:rFonts w:ascii="Book Antiqua" w:eastAsia="DengXian" w:hAnsi="Book Antiqua" w:cs="Times New Roman"/>
              <w:kern w:val="2"/>
              <w:lang w:val="en-US" w:eastAsia="zh-CN"/>
            </w:rPr>
          </w:rPrChange>
        </w:rPr>
        <w:t xml:space="preserve"> S, Pérez-</w:t>
      </w:r>
      <w:proofErr w:type="spellStart"/>
      <w:r w:rsidRPr="00D70FE9">
        <w:rPr>
          <w:rFonts w:ascii="Book Antiqua" w:eastAsia="DengXian" w:hAnsi="Book Antiqua" w:cs="Times New Roman"/>
          <w:kern w:val="2"/>
          <w:lang w:val="en-GB" w:eastAsia="zh-CN"/>
          <w:rPrChange w:id="4473" w:author="Author">
            <w:rPr>
              <w:rFonts w:ascii="Book Antiqua" w:eastAsia="DengXian" w:hAnsi="Book Antiqua" w:cs="Times New Roman"/>
              <w:kern w:val="2"/>
              <w:lang w:val="en-US" w:eastAsia="zh-CN"/>
            </w:rPr>
          </w:rPrChange>
        </w:rPr>
        <w:t>Fidalgo</w:t>
      </w:r>
      <w:proofErr w:type="spellEnd"/>
      <w:r w:rsidRPr="00D70FE9">
        <w:rPr>
          <w:rFonts w:ascii="Book Antiqua" w:eastAsia="DengXian" w:hAnsi="Book Antiqua" w:cs="Times New Roman"/>
          <w:kern w:val="2"/>
          <w:lang w:val="en-GB" w:eastAsia="zh-CN"/>
          <w:rPrChange w:id="4474" w:author="Author">
            <w:rPr>
              <w:rFonts w:ascii="Book Antiqua" w:eastAsia="DengXian" w:hAnsi="Book Antiqua" w:cs="Times New Roman"/>
              <w:kern w:val="2"/>
              <w:lang w:val="en-US" w:eastAsia="zh-CN"/>
            </w:rPr>
          </w:rPrChange>
        </w:rPr>
        <w:t xml:space="preserve"> JA. Current questions for the treatment of advanced gastric cancer. </w:t>
      </w:r>
      <w:r w:rsidRPr="00D70FE9">
        <w:rPr>
          <w:rFonts w:ascii="Book Antiqua" w:eastAsia="DengXian" w:hAnsi="Book Antiqua" w:cs="Times New Roman"/>
          <w:i/>
          <w:kern w:val="2"/>
          <w:lang w:val="en-GB" w:eastAsia="zh-CN"/>
          <w:rPrChange w:id="4475" w:author="Author">
            <w:rPr>
              <w:rFonts w:ascii="Book Antiqua" w:eastAsia="DengXian" w:hAnsi="Book Antiqua" w:cs="Times New Roman"/>
              <w:i/>
              <w:kern w:val="2"/>
              <w:lang w:val="en-US" w:eastAsia="zh-CN"/>
            </w:rPr>
          </w:rPrChange>
        </w:rPr>
        <w:t>Cancer Treat Rev</w:t>
      </w:r>
      <w:r w:rsidRPr="00D70FE9">
        <w:rPr>
          <w:rFonts w:ascii="Book Antiqua" w:eastAsia="DengXian" w:hAnsi="Book Antiqua" w:cs="Times New Roman"/>
          <w:kern w:val="2"/>
          <w:lang w:val="en-GB" w:eastAsia="zh-CN"/>
          <w:rPrChange w:id="4476" w:author="Author">
            <w:rPr>
              <w:rFonts w:ascii="Book Antiqua" w:eastAsia="DengXian" w:hAnsi="Book Antiqua" w:cs="Times New Roman"/>
              <w:kern w:val="2"/>
              <w:lang w:val="en-US" w:eastAsia="zh-CN"/>
            </w:rPr>
          </w:rPrChange>
        </w:rPr>
        <w:t xml:space="preserve"> 2013; </w:t>
      </w:r>
      <w:r w:rsidRPr="00D70FE9">
        <w:rPr>
          <w:rFonts w:ascii="Book Antiqua" w:eastAsia="DengXian" w:hAnsi="Book Antiqua" w:cs="Times New Roman"/>
          <w:b/>
          <w:kern w:val="2"/>
          <w:lang w:val="en-GB" w:eastAsia="zh-CN"/>
          <w:rPrChange w:id="4477" w:author="Author">
            <w:rPr>
              <w:rFonts w:ascii="Book Antiqua" w:eastAsia="DengXian" w:hAnsi="Book Antiqua" w:cs="Times New Roman"/>
              <w:b/>
              <w:kern w:val="2"/>
              <w:lang w:val="en-US" w:eastAsia="zh-CN"/>
            </w:rPr>
          </w:rPrChange>
        </w:rPr>
        <w:t>39</w:t>
      </w:r>
      <w:r w:rsidRPr="00D70FE9">
        <w:rPr>
          <w:rFonts w:ascii="Book Antiqua" w:eastAsia="DengXian" w:hAnsi="Book Antiqua" w:cs="Times New Roman"/>
          <w:kern w:val="2"/>
          <w:lang w:val="en-GB" w:eastAsia="zh-CN"/>
          <w:rPrChange w:id="4478" w:author="Author">
            <w:rPr>
              <w:rFonts w:ascii="Book Antiqua" w:eastAsia="DengXian" w:hAnsi="Book Antiqua" w:cs="Times New Roman"/>
              <w:kern w:val="2"/>
              <w:lang w:val="en-US" w:eastAsia="zh-CN"/>
            </w:rPr>
          </w:rPrChange>
        </w:rPr>
        <w:t>: 60-67 [PMID: 23102520 DOI: 10.1016/j.ctrv.2012.09.007]</w:t>
      </w:r>
    </w:p>
    <w:p w14:paraId="1997B67B"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4479" w:author="Author">
            <w:rPr>
              <w:rFonts w:ascii="Book Antiqua" w:eastAsia="DengXian" w:hAnsi="Book Antiqua" w:cs="Times New Roman"/>
              <w:kern w:val="2"/>
              <w:lang w:val="en-US" w:eastAsia="zh-CN"/>
            </w:rPr>
          </w:rPrChange>
        </w:rPr>
        <w:t xml:space="preserve">41 </w:t>
      </w:r>
      <w:r w:rsidRPr="00D70FE9">
        <w:rPr>
          <w:rFonts w:ascii="Book Antiqua" w:eastAsia="DengXian" w:hAnsi="Book Antiqua" w:cs="Times New Roman"/>
          <w:b/>
          <w:kern w:val="2"/>
          <w:lang w:val="en-GB" w:eastAsia="zh-CN"/>
          <w:rPrChange w:id="4480" w:author="Author">
            <w:rPr>
              <w:rFonts w:ascii="Book Antiqua" w:eastAsia="DengXian" w:hAnsi="Book Antiqua" w:cs="Times New Roman"/>
              <w:b/>
              <w:kern w:val="2"/>
              <w:lang w:val="en-US" w:eastAsia="zh-CN"/>
            </w:rPr>
          </w:rPrChange>
        </w:rPr>
        <w:t xml:space="preserve">Van </w:t>
      </w:r>
      <w:proofErr w:type="spellStart"/>
      <w:r w:rsidRPr="00D70FE9">
        <w:rPr>
          <w:rFonts w:ascii="Book Antiqua" w:eastAsia="DengXian" w:hAnsi="Book Antiqua" w:cs="Times New Roman"/>
          <w:b/>
          <w:kern w:val="2"/>
          <w:lang w:val="en-GB" w:eastAsia="zh-CN"/>
          <w:rPrChange w:id="4481" w:author="Author">
            <w:rPr>
              <w:rFonts w:ascii="Book Antiqua" w:eastAsia="DengXian" w:hAnsi="Book Antiqua" w:cs="Times New Roman"/>
              <w:b/>
              <w:kern w:val="2"/>
              <w:lang w:val="en-US" w:eastAsia="zh-CN"/>
            </w:rPr>
          </w:rPrChange>
        </w:rPr>
        <w:t>Cutsem</w:t>
      </w:r>
      <w:proofErr w:type="spellEnd"/>
      <w:r w:rsidRPr="00D70FE9">
        <w:rPr>
          <w:rFonts w:ascii="Book Antiqua" w:eastAsia="DengXian" w:hAnsi="Book Antiqua" w:cs="Times New Roman"/>
          <w:b/>
          <w:kern w:val="2"/>
          <w:lang w:val="en-GB" w:eastAsia="zh-CN"/>
          <w:rPrChange w:id="4482" w:author="Author">
            <w:rPr>
              <w:rFonts w:ascii="Book Antiqua" w:eastAsia="DengXian" w:hAnsi="Book Antiqua" w:cs="Times New Roman"/>
              <w:b/>
              <w:kern w:val="2"/>
              <w:lang w:val="en-US" w:eastAsia="zh-CN"/>
            </w:rPr>
          </w:rPrChange>
        </w:rPr>
        <w:t xml:space="preserve"> E</w:t>
      </w:r>
      <w:r w:rsidRPr="00D70FE9">
        <w:rPr>
          <w:rFonts w:ascii="Book Antiqua" w:eastAsia="DengXian" w:hAnsi="Book Antiqua" w:cs="Times New Roman"/>
          <w:kern w:val="2"/>
          <w:lang w:val="en-GB" w:eastAsia="zh-CN"/>
          <w:rPrChange w:id="4483"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484" w:author="Author">
            <w:rPr>
              <w:rFonts w:ascii="Book Antiqua" w:eastAsia="DengXian" w:hAnsi="Book Antiqua" w:cs="Times New Roman"/>
              <w:kern w:val="2"/>
              <w:lang w:val="en-US" w:eastAsia="zh-CN"/>
            </w:rPr>
          </w:rPrChange>
        </w:rPr>
        <w:t>Sagaert</w:t>
      </w:r>
      <w:proofErr w:type="spellEnd"/>
      <w:r w:rsidRPr="00D70FE9">
        <w:rPr>
          <w:rFonts w:ascii="Book Antiqua" w:eastAsia="DengXian" w:hAnsi="Book Antiqua" w:cs="Times New Roman"/>
          <w:kern w:val="2"/>
          <w:lang w:val="en-GB" w:eastAsia="zh-CN"/>
          <w:rPrChange w:id="4485" w:author="Author">
            <w:rPr>
              <w:rFonts w:ascii="Book Antiqua" w:eastAsia="DengXian" w:hAnsi="Book Antiqua" w:cs="Times New Roman"/>
              <w:kern w:val="2"/>
              <w:lang w:val="en-US" w:eastAsia="zh-CN"/>
            </w:rPr>
          </w:rPrChange>
        </w:rPr>
        <w:t xml:space="preserve"> X, </w:t>
      </w:r>
      <w:proofErr w:type="spellStart"/>
      <w:r w:rsidRPr="00D70FE9">
        <w:rPr>
          <w:rFonts w:ascii="Book Antiqua" w:eastAsia="DengXian" w:hAnsi="Book Antiqua" w:cs="Times New Roman"/>
          <w:kern w:val="2"/>
          <w:lang w:val="en-GB" w:eastAsia="zh-CN"/>
          <w:rPrChange w:id="4486" w:author="Author">
            <w:rPr>
              <w:rFonts w:ascii="Book Antiqua" w:eastAsia="DengXian" w:hAnsi="Book Antiqua" w:cs="Times New Roman"/>
              <w:kern w:val="2"/>
              <w:lang w:val="en-US" w:eastAsia="zh-CN"/>
            </w:rPr>
          </w:rPrChange>
        </w:rPr>
        <w:t>Topal</w:t>
      </w:r>
      <w:proofErr w:type="spellEnd"/>
      <w:r w:rsidRPr="00D70FE9">
        <w:rPr>
          <w:rFonts w:ascii="Book Antiqua" w:eastAsia="DengXian" w:hAnsi="Book Antiqua" w:cs="Times New Roman"/>
          <w:kern w:val="2"/>
          <w:lang w:val="en-GB" w:eastAsia="zh-CN"/>
          <w:rPrChange w:id="4487" w:author="Author">
            <w:rPr>
              <w:rFonts w:ascii="Book Antiqua" w:eastAsia="DengXian" w:hAnsi="Book Antiqua" w:cs="Times New Roman"/>
              <w:kern w:val="2"/>
              <w:lang w:val="en-US" w:eastAsia="zh-CN"/>
            </w:rPr>
          </w:rPrChange>
        </w:rPr>
        <w:t xml:space="preserve"> B, </w:t>
      </w:r>
      <w:proofErr w:type="spellStart"/>
      <w:r w:rsidRPr="00D70FE9">
        <w:rPr>
          <w:rFonts w:ascii="Book Antiqua" w:eastAsia="DengXian" w:hAnsi="Book Antiqua" w:cs="Times New Roman"/>
          <w:kern w:val="2"/>
          <w:lang w:val="en-GB" w:eastAsia="zh-CN"/>
          <w:rPrChange w:id="4488" w:author="Author">
            <w:rPr>
              <w:rFonts w:ascii="Book Antiqua" w:eastAsia="DengXian" w:hAnsi="Book Antiqua" w:cs="Times New Roman"/>
              <w:kern w:val="2"/>
              <w:lang w:val="en-US" w:eastAsia="zh-CN"/>
            </w:rPr>
          </w:rPrChange>
        </w:rPr>
        <w:t>Haustermans</w:t>
      </w:r>
      <w:proofErr w:type="spellEnd"/>
      <w:r w:rsidRPr="00D70FE9">
        <w:rPr>
          <w:rFonts w:ascii="Book Antiqua" w:eastAsia="DengXian" w:hAnsi="Book Antiqua" w:cs="Times New Roman"/>
          <w:kern w:val="2"/>
          <w:lang w:val="en-GB" w:eastAsia="zh-CN"/>
          <w:rPrChange w:id="4489"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4490" w:author="Author">
            <w:rPr>
              <w:rFonts w:ascii="Book Antiqua" w:eastAsia="DengXian" w:hAnsi="Book Antiqua" w:cs="Times New Roman"/>
              <w:kern w:val="2"/>
              <w:lang w:val="en-US" w:eastAsia="zh-CN"/>
            </w:rPr>
          </w:rPrChange>
        </w:rPr>
        <w:t>Prenen</w:t>
      </w:r>
      <w:proofErr w:type="spellEnd"/>
      <w:r w:rsidRPr="00D70FE9">
        <w:rPr>
          <w:rFonts w:ascii="Book Antiqua" w:eastAsia="DengXian" w:hAnsi="Book Antiqua" w:cs="Times New Roman"/>
          <w:kern w:val="2"/>
          <w:lang w:val="en-GB" w:eastAsia="zh-CN"/>
          <w:rPrChange w:id="4491" w:author="Author">
            <w:rPr>
              <w:rFonts w:ascii="Book Antiqua" w:eastAsia="DengXian" w:hAnsi="Book Antiqua" w:cs="Times New Roman"/>
              <w:kern w:val="2"/>
              <w:lang w:val="en-US" w:eastAsia="zh-CN"/>
            </w:rPr>
          </w:rPrChange>
        </w:rPr>
        <w:t xml:space="preserve"> H. Gastric cancer. </w:t>
      </w:r>
      <w:r w:rsidRPr="00D70FE9">
        <w:rPr>
          <w:rFonts w:ascii="Book Antiqua" w:eastAsia="DengXian" w:hAnsi="Book Antiqua" w:cs="Times New Roman"/>
          <w:i/>
          <w:kern w:val="2"/>
          <w:lang w:val="en-GB" w:eastAsia="zh-CN"/>
          <w:rPrChange w:id="4492" w:author="Author">
            <w:rPr>
              <w:rFonts w:ascii="Book Antiqua" w:eastAsia="DengXian" w:hAnsi="Book Antiqua" w:cs="Times New Roman"/>
              <w:i/>
              <w:kern w:val="2"/>
              <w:lang w:val="en-US" w:eastAsia="zh-CN"/>
            </w:rPr>
          </w:rPrChange>
        </w:rPr>
        <w:t>Lancet</w:t>
      </w:r>
      <w:r w:rsidRPr="00D70FE9">
        <w:rPr>
          <w:rFonts w:ascii="Book Antiqua" w:eastAsia="DengXian" w:hAnsi="Book Antiqua" w:cs="Times New Roman"/>
          <w:kern w:val="2"/>
          <w:lang w:val="en-GB" w:eastAsia="zh-CN"/>
          <w:rPrChange w:id="4493"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4494" w:author="Author">
            <w:rPr>
              <w:rFonts w:ascii="Book Antiqua" w:eastAsia="DengXian" w:hAnsi="Book Antiqua" w:cs="Times New Roman"/>
              <w:b/>
              <w:kern w:val="2"/>
              <w:lang w:val="en-US" w:eastAsia="zh-CN"/>
            </w:rPr>
          </w:rPrChange>
        </w:rPr>
        <w:t>388</w:t>
      </w:r>
      <w:r w:rsidRPr="00D70FE9">
        <w:rPr>
          <w:rFonts w:ascii="Book Antiqua" w:eastAsia="DengXian" w:hAnsi="Book Antiqua" w:cs="Times New Roman"/>
          <w:kern w:val="2"/>
          <w:lang w:val="en-GB" w:eastAsia="zh-CN"/>
          <w:rPrChange w:id="4495" w:author="Author">
            <w:rPr>
              <w:rFonts w:ascii="Book Antiqua" w:eastAsia="DengXian" w:hAnsi="Book Antiqua" w:cs="Times New Roman"/>
              <w:kern w:val="2"/>
              <w:lang w:val="en-US" w:eastAsia="zh-CN"/>
            </w:rPr>
          </w:rPrChange>
        </w:rPr>
        <w:t xml:space="preserve">: 2654-2664 [PMID: </w:t>
      </w:r>
      <w:bookmarkStart w:id="4496" w:name="OLE_LINK23"/>
      <w:r w:rsidRPr="00D70FE9">
        <w:rPr>
          <w:rFonts w:ascii="Book Antiqua" w:eastAsia="DengXian" w:hAnsi="Book Antiqua" w:cs="Times New Roman"/>
          <w:kern w:val="2"/>
          <w:lang w:val="en-GB" w:eastAsia="zh-CN"/>
          <w:rPrChange w:id="4497" w:author="Author">
            <w:rPr>
              <w:rFonts w:ascii="Book Antiqua" w:eastAsia="DengXian" w:hAnsi="Book Antiqua" w:cs="Times New Roman"/>
              <w:kern w:val="2"/>
              <w:lang w:val="en-US" w:eastAsia="zh-CN"/>
            </w:rPr>
          </w:rPrChange>
        </w:rPr>
        <w:t>27156933</w:t>
      </w:r>
      <w:bookmarkEnd w:id="4496"/>
      <w:r w:rsidRPr="00D70FE9">
        <w:rPr>
          <w:rFonts w:ascii="Book Antiqua" w:eastAsia="DengXian" w:hAnsi="Book Antiqua" w:cs="Times New Roman"/>
          <w:kern w:val="2"/>
          <w:lang w:val="en-GB" w:eastAsia="zh-CN"/>
          <w:rPrChange w:id="4498" w:author="Author">
            <w:rPr>
              <w:rFonts w:ascii="Book Antiqua" w:eastAsia="DengXian" w:hAnsi="Book Antiqua" w:cs="Times New Roman"/>
              <w:kern w:val="2"/>
              <w:lang w:val="en-US" w:eastAsia="zh-CN"/>
            </w:rPr>
          </w:rPrChange>
        </w:rPr>
        <w:t xml:space="preserve"> DOI: </w:t>
      </w:r>
      <w:r w:rsidR="006528EE" w:rsidRPr="00D70FE9">
        <w:rPr>
          <w:lang w:val="en-GB"/>
          <w:rPrChange w:id="4499" w:author="Author">
            <w:rPr/>
          </w:rPrChange>
        </w:rPr>
        <w:fldChar w:fldCharType="begin"/>
      </w:r>
      <w:r w:rsidR="006528EE" w:rsidRPr="00D70FE9">
        <w:rPr>
          <w:lang w:val="en-GB"/>
          <w:rPrChange w:id="4500" w:author="Author">
            <w:rPr/>
          </w:rPrChange>
        </w:rPr>
        <w:instrText xml:space="preserve"> HYPERLINK "https://doi.org/10.1016/S0140-6736(16)30354-3" \t "_blank" </w:instrText>
      </w:r>
      <w:r w:rsidR="006528EE" w:rsidRPr="00D70FE9">
        <w:rPr>
          <w:lang w:val="en-GB"/>
          <w:rPrChange w:id="4501" w:author="Author">
            <w:rPr>
              <w:rFonts w:ascii="Book Antiqua" w:eastAsia="DengXian" w:hAnsi="Book Antiqua" w:cs="Times New Roman"/>
              <w:kern w:val="2"/>
              <w:lang w:val="en-US" w:eastAsia="zh-CN"/>
            </w:rPr>
          </w:rPrChange>
        </w:rPr>
        <w:fldChar w:fldCharType="separate"/>
      </w:r>
      <w:r w:rsidRPr="00D70FE9">
        <w:rPr>
          <w:rFonts w:ascii="Book Antiqua" w:eastAsia="DengXian" w:hAnsi="Book Antiqua" w:cs="Times New Roman"/>
          <w:kern w:val="2"/>
          <w:lang w:val="en-GB" w:eastAsia="zh-CN"/>
          <w:rPrChange w:id="4502" w:author="Author">
            <w:rPr>
              <w:rFonts w:ascii="Book Antiqua" w:eastAsia="DengXian" w:hAnsi="Book Antiqua" w:cs="Times New Roman"/>
              <w:kern w:val="2"/>
              <w:lang w:val="en-US" w:eastAsia="zh-CN"/>
            </w:rPr>
          </w:rPrChange>
        </w:rPr>
        <w:t>10.1016/S0140-6736(16)30354-3</w:t>
      </w:r>
      <w:r w:rsidR="006528EE" w:rsidRPr="00D70FE9">
        <w:rPr>
          <w:rFonts w:ascii="Book Antiqua" w:eastAsia="DengXian" w:hAnsi="Book Antiqua" w:cs="Times New Roman"/>
          <w:kern w:val="2"/>
          <w:lang w:val="en-GB" w:eastAsia="zh-CN"/>
          <w:rPrChange w:id="4503" w:author="Author">
            <w:rPr>
              <w:rFonts w:ascii="Book Antiqua" w:eastAsia="DengXian" w:hAnsi="Book Antiqua" w:cs="Times New Roman"/>
              <w:kern w:val="2"/>
              <w:lang w:val="en-US" w:eastAsia="zh-CN"/>
            </w:rPr>
          </w:rPrChange>
        </w:rPr>
        <w:fldChar w:fldCharType="end"/>
      </w:r>
      <w:r w:rsidRPr="00D70FE9">
        <w:rPr>
          <w:rFonts w:ascii="Book Antiqua" w:eastAsia="DengXian" w:hAnsi="Book Antiqua" w:cs="Times New Roman"/>
          <w:kern w:val="2"/>
          <w:lang w:val="en-GB" w:eastAsia="zh-CN"/>
        </w:rPr>
        <w:t>]</w:t>
      </w:r>
    </w:p>
    <w:p w14:paraId="6C404CA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504"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505" w:author="Author">
            <w:rPr>
              <w:rFonts w:ascii="Book Antiqua" w:eastAsia="DengXian" w:hAnsi="Book Antiqua" w:cs="Times New Roman"/>
              <w:kern w:val="2"/>
              <w:lang w:val="en-US" w:eastAsia="zh-CN"/>
            </w:rPr>
          </w:rPrChange>
        </w:rPr>
        <w:t>42 Infection with Helicobacter pylori.</w:t>
      </w:r>
      <w:proofErr w:type="gramEnd"/>
      <w:r w:rsidRPr="00D70FE9">
        <w:rPr>
          <w:rFonts w:ascii="Book Antiqua" w:eastAsia="DengXian" w:hAnsi="Book Antiqua" w:cs="Times New Roman"/>
          <w:kern w:val="2"/>
          <w:lang w:val="en-GB" w:eastAsia="zh-CN"/>
          <w:rPrChange w:id="4506"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507" w:author="Author">
            <w:rPr>
              <w:rFonts w:ascii="Book Antiqua" w:eastAsia="DengXian" w:hAnsi="Book Antiqua" w:cs="Times New Roman"/>
              <w:i/>
              <w:kern w:val="2"/>
              <w:lang w:val="en-US" w:eastAsia="zh-CN"/>
            </w:rPr>
          </w:rPrChange>
        </w:rPr>
        <w:t xml:space="preserve">IARC </w:t>
      </w:r>
      <w:proofErr w:type="spellStart"/>
      <w:r w:rsidRPr="00D70FE9">
        <w:rPr>
          <w:rFonts w:ascii="Book Antiqua" w:eastAsia="DengXian" w:hAnsi="Book Antiqua" w:cs="Times New Roman"/>
          <w:i/>
          <w:kern w:val="2"/>
          <w:lang w:val="en-GB" w:eastAsia="zh-CN"/>
          <w:rPrChange w:id="4508" w:author="Author">
            <w:rPr>
              <w:rFonts w:ascii="Book Antiqua" w:eastAsia="DengXian" w:hAnsi="Book Antiqua" w:cs="Times New Roman"/>
              <w:i/>
              <w:kern w:val="2"/>
              <w:lang w:val="en-US" w:eastAsia="zh-CN"/>
            </w:rPr>
          </w:rPrChange>
        </w:rPr>
        <w:t>Monogr</w:t>
      </w:r>
      <w:proofErr w:type="spellEnd"/>
      <w:r w:rsidRPr="00D70FE9">
        <w:rPr>
          <w:rFonts w:ascii="Book Antiqua" w:eastAsia="DengXian" w:hAnsi="Book Antiqua" w:cs="Times New Roman"/>
          <w:i/>
          <w:kern w:val="2"/>
          <w:lang w:val="en-GB" w:eastAsia="zh-CN"/>
          <w:rPrChange w:id="4509"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510" w:author="Author">
            <w:rPr>
              <w:rFonts w:ascii="Book Antiqua" w:eastAsia="DengXian" w:hAnsi="Book Antiqua" w:cs="Times New Roman"/>
              <w:i/>
              <w:kern w:val="2"/>
              <w:lang w:val="en-US" w:eastAsia="zh-CN"/>
            </w:rPr>
          </w:rPrChange>
        </w:rPr>
        <w:t>Eval</w:t>
      </w:r>
      <w:proofErr w:type="spellEnd"/>
      <w:r w:rsidRPr="00D70FE9">
        <w:rPr>
          <w:rFonts w:ascii="Book Antiqua" w:eastAsia="DengXian" w:hAnsi="Book Antiqua" w:cs="Times New Roman"/>
          <w:i/>
          <w:kern w:val="2"/>
          <w:lang w:val="en-GB" w:eastAsia="zh-CN"/>
          <w:rPrChange w:id="4511"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512" w:author="Author">
            <w:rPr>
              <w:rFonts w:ascii="Book Antiqua" w:eastAsia="DengXian" w:hAnsi="Book Antiqua" w:cs="Times New Roman"/>
              <w:i/>
              <w:kern w:val="2"/>
              <w:lang w:val="en-US" w:eastAsia="zh-CN"/>
            </w:rPr>
          </w:rPrChange>
        </w:rPr>
        <w:t>Carcinog</w:t>
      </w:r>
      <w:proofErr w:type="spellEnd"/>
      <w:r w:rsidRPr="00D70FE9">
        <w:rPr>
          <w:rFonts w:ascii="Book Antiqua" w:eastAsia="DengXian" w:hAnsi="Book Antiqua" w:cs="Times New Roman"/>
          <w:i/>
          <w:kern w:val="2"/>
          <w:lang w:val="en-GB" w:eastAsia="zh-CN"/>
          <w:rPrChange w:id="4513" w:author="Author">
            <w:rPr>
              <w:rFonts w:ascii="Book Antiqua" w:eastAsia="DengXian" w:hAnsi="Book Antiqua" w:cs="Times New Roman"/>
              <w:i/>
              <w:kern w:val="2"/>
              <w:lang w:val="en-US" w:eastAsia="zh-CN"/>
            </w:rPr>
          </w:rPrChange>
        </w:rPr>
        <w:t xml:space="preserve"> Risks Hum</w:t>
      </w:r>
      <w:r w:rsidRPr="00D70FE9">
        <w:rPr>
          <w:rFonts w:ascii="Book Antiqua" w:eastAsia="DengXian" w:hAnsi="Book Antiqua" w:cs="Times New Roman"/>
          <w:kern w:val="2"/>
          <w:lang w:val="en-GB" w:eastAsia="zh-CN"/>
          <w:rPrChange w:id="4514" w:author="Author">
            <w:rPr>
              <w:rFonts w:ascii="Book Antiqua" w:eastAsia="DengXian" w:hAnsi="Book Antiqua" w:cs="Times New Roman"/>
              <w:kern w:val="2"/>
              <w:lang w:val="en-US" w:eastAsia="zh-CN"/>
            </w:rPr>
          </w:rPrChange>
        </w:rPr>
        <w:t xml:space="preserve"> 1994; </w:t>
      </w:r>
      <w:r w:rsidRPr="00D70FE9">
        <w:rPr>
          <w:rFonts w:ascii="Book Antiqua" w:eastAsia="DengXian" w:hAnsi="Book Antiqua" w:cs="Times New Roman"/>
          <w:b/>
          <w:kern w:val="2"/>
          <w:lang w:val="en-GB" w:eastAsia="zh-CN"/>
          <w:rPrChange w:id="4515" w:author="Author">
            <w:rPr>
              <w:rFonts w:ascii="Book Antiqua" w:eastAsia="DengXian" w:hAnsi="Book Antiqua" w:cs="Times New Roman"/>
              <w:b/>
              <w:kern w:val="2"/>
              <w:lang w:val="en-US" w:eastAsia="zh-CN"/>
            </w:rPr>
          </w:rPrChange>
        </w:rPr>
        <w:t>61</w:t>
      </w:r>
      <w:r w:rsidRPr="00D70FE9">
        <w:rPr>
          <w:rFonts w:ascii="Book Antiqua" w:eastAsia="DengXian" w:hAnsi="Book Antiqua" w:cs="Times New Roman"/>
          <w:kern w:val="2"/>
          <w:lang w:val="en-GB" w:eastAsia="zh-CN"/>
          <w:rPrChange w:id="4516" w:author="Author">
            <w:rPr>
              <w:rFonts w:ascii="Book Antiqua" w:eastAsia="DengXian" w:hAnsi="Book Antiqua" w:cs="Times New Roman"/>
              <w:kern w:val="2"/>
              <w:lang w:val="en-US" w:eastAsia="zh-CN"/>
            </w:rPr>
          </w:rPrChange>
        </w:rPr>
        <w:t>: 177-240 [PMID: 7715070]</w:t>
      </w:r>
    </w:p>
    <w:p w14:paraId="79CA40F7"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517"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518" w:author="Author">
            <w:rPr>
              <w:rFonts w:ascii="Book Antiqua" w:eastAsia="DengXian" w:hAnsi="Book Antiqua" w:cs="Times New Roman"/>
              <w:kern w:val="2"/>
              <w:lang w:val="en-US" w:eastAsia="zh-CN"/>
            </w:rPr>
          </w:rPrChange>
        </w:rPr>
        <w:t xml:space="preserve">43 </w:t>
      </w:r>
      <w:proofErr w:type="spellStart"/>
      <w:r w:rsidRPr="00D70FE9">
        <w:rPr>
          <w:rFonts w:ascii="Book Antiqua" w:eastAsia="DengXian" w:hAnsi="Book Antiqua" w:cs="Times New Roman"/>
          <w:b/>
          <w:kern w:val="2"/>
          <w:lang w:val="en-GB" w:eastAsia="zh-CN"/>
          <w:rPrChange w:id="4519" w:author="Author">
            <w:rPr>
              <w:rFonts w:ascii="Book Antiqua" w:eastAsia="DengXian" w:hAnsi="Book Antiqua" w:cs="Times New Roman"/>
              <w:b/>
              <w:kern w:val="2"/>
              <w:lang w:val="en-US" w:eastAsia="zh-CN"/>
            </w:rPr>
          </w:rPrChange>
        </w:rPr>
        <w:t>Cavaleiro</w:t>
      </w:r>
      <w:proofErr w:type="spellEnd"/>
      <w:r w:rsidRPr="00D70FE9">
        <w:rPr>
          <w:rFonts w:ascii="Book Antiqua" w:eastAsia="DengXian" w:hAnsi="Book Antiqua" w:cs="Times New Roman"/>
          <w:b/>
          <w:kern w:val="2"/>
          <w:lang w:val="en-GB" w:eastAsia="zh-CN"/>
          <w:rPrChange w:id="4520" w:author="Author">
            <w:rPr>
              <w:rFonts w:ascii="Book Antiqua" w:eastAsia="DengXian" w:hAnsi="Book Antiqua" w:cs="Times New Roman"/>
              <w:b/>
              <w:kern w:val="2"/>
              <w:lang w:val="en-US" w:eastAsia="zh-CN"/>
            </w:rPr>
          </w:rPrChange>
        </w:rPr>
        <w:t>-Pinto M</w:t>
      </w:r>
      <w:r w:rsidRPr="00D70FE9">
        <w:rPr>
          <w:rFonts w:ascii="Book Antiqua" w:eastAsia="DengXian" w:hAnsi="Book Antiqua" w:cs="Times New Roman"/>
          <w:kern w:val="2"/>
          <w:lang w:val="en-GB" w:eastAsia="zh-CN"/>
          <w:rPrChange w:id="4521"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522" w:author="Author">
            <w:rPr>
              <w:rFonts w:ascii="Book Antiqua" w:eastAsia="DengXian" w:hAnsi="Book Antiqua" w:cs="Times New Roman"/>
              <w:kern w:val="2"/>
              <w:lang w:val="en-US" w:eastAsia="zh-CN"/>
            </w:rPr>
          </w:rPrChange>
        </w:rPr>
        <w:t>Peleteiro</w:t>
      </w:r>
      <w:proofErr w:type="spellEnd"/>
      <w:r w:rsidRPr="00D70FE9">
        <w:rPr>
          <w:rFonts w:ascii="Book Antiqua" w:eastAsia="DengXian" w:hAnsi="Book Antiqua" w:cs="Times New Roman"/>
          <w:kern w:val="2"/>
          <w:lang w:val="en-GB" w:eastAsia="zh-CN"/>
          <w:rPrChange w:id="4523" w:author="Author">
            <w:rPr>
              <w:rFonts w:ascii="Book Antiqua" w:eastAsia="DengXian" w:hAnsi="Book Antiqua" w:cs="Times New Roman"/>
              <w:kern w:val="2"/>
              <w:lang w:val="en-US" w:eastAsia="zh-CN"/>
            </w:rPr>
          </w:rPrChange>
        </w:rPr>
        <w:t xml:space="preserve"> B, </w:t>
      </w:r>
      <w:proofErr w:type="spellStart"/>
      <w:r w:rsidRPr="00D70FE9">
        <w:rPr>
          <w:rFonts w:ascii="Book Antiqua" w:eastAsia="DengXian" w:hAnsi="Book Antiqua" w:cs="Times New Roman"/>
          <w:kern w:val="2"/>
          <w:lang w:val="en-GB" w:eastAsia="zh-CN"/>
          <w:rPrChange w:id="4524" w:author="Author">
            <w:rPr>
              <w:rFonts w:ascii="Book Antiqua" w:eastAsia="DengXian" w:hAnsi="Book Antiqua" w:cs="Times New Roman"/>
              <w:kern w:val="2"/>
              <w:lang w:val="en-US" w:eastAsia="zh-CN"/>
            </w:rPr>
          </w:rPrChange>
        </w:rPr>
        <w:t>Lunet</w:t>
      </w:r>
      <w:proofErr w:type="spellEnd"/>
      <w:r w:rsidRPr="00D70FE9">
        <w:rPr>
          <w:rFonts w:ascii="Book Antiqua" w:eastAsia="DengXian" w:hAnsi="Book Antiqua" w:cs="Times New Roman"/>
          <w:kern w:val="2"/>
          <w:lang w:val="en-GB" w:eastAsia="zh-CN"/>
          <w:rPrChange w:id="4525" w:author="Author">
            <w:rPr>
              <w:rFonts w:ascii="Book Antiqua" w:eastAsia="DengXian" w:hAnsi="Book Antiqua" w:cs="Times New Roman"/>
              <w:kern w:val="2"/>
              <w:lang w:val="en-US" w:eastAsia="zh-CN"/>
            </w:rPr>
          </w:rPrChange>
        </w:rPr>
        <w:t xml:space="preserve"> N, Barros H. Helicobacter pylori infection and gastric cardia cancer: Systematic review and meta-analysis. </w:t>
      </w:r>
      <w:r w:rsidRPr="00D70FE9">
        <w:rPr>
          <w:rFonts w:ascii="Book Antiqua" w:eastAsia="DengXian" w:hAnsi="Book Antiqua" w:cs="Times New Roman"/>
          <w:i/>
          <w:kern w:val="2"/>
          <w:lang w:val="en-GB" w:eastAsia="zh-CN"/>
          <w:rPrChange w:id="4526" w:author="Author">
            <w:rPr>
              <w:rFonts w:ascii="Book Antiqua" w:eastAsia="DengXian" w:hAnsi="Book Antiqua" w:cs="Times New Roman"/>
              <w:i/>
              <w:kern w:val="2"/>
              <w:lang w:val="en-US" w:eastAsia="zh-CN"/>
            </w:rPr>
          </w:rPrChange>
        </w:rPr>
        <w:t>Cancer Causes Control</w:t>
      </w:r>
      <w:r w:rsidRPr="00D70FE9">
        <w:rPr>
          <w:rFonts w:ascii="Book Antiqua" w:eastAsia="DengXian" w:hAnsi="Book Antiqua" w:cs="Times New Roman"/>
          <w:kern w:val="2"/>
          <w:lang w:val="en-GB" w:eastAsia="zh-CN"/>
          <w:rPrChange w:id="4527" w:author="Author">
            <w:rPr>
              <w:rFonts w:ascii="Book Antiqua" w:eastAsia="DengXian" w:hAnsi="Book Antiqua" w:cs="Times New Roman"/>
              <w:kern w:val="2"/>
              <w:lang w:val="en-US" w:eastAsia="zh-CN"/>
            </w:rPr>
          </w:rPrChange>
        </w:rPr>
        <w:t xml:space="preserve"> 2011; </w:t>
      </w:r>
      <w:r w:rsidRPr="00D70FE9">
        <w:rPr>
          <w:rFonts w:ascii="Book Antiqua" w:eastAsia="DengXian" w:hAnsi="Book Antiqua" w:cs="Times New Roman"/>
          <w:b/>
          <w:kern w:val="2"/>
          <w:lang w:val="en-GB" w:eastAsia="zh-CN"/>
          <w:rPrChange w:id="4528" w:author="Author">
            <w:rPr>
              <w:rFonts w:ascii="Book Antiqua" w:eastAsia="DengXian" w:hAnsi="Book Antiqua" w:cs="Times New Roman"/>
              <w:b/>
              <w:kern w:val="2"/>
              <w:lang w:val="en-US" w:eastAsia="zh-CN"/>
            </w:rPr>
          </w:rPrChange>
        </w:rPr>
        <w:t>22</w:t>
      </w:r>
      <w:r w:rsidRPr="00D70FE9">
        <w:rPr>
          <w:rFonts w:ascii="Book Antiqua" w:eastAsia="DengXian" w:hAnsi="Book Antiqua" w:cs="Times New Roman"/>
          <w:kern w:val="2"/>
          <w:lang w:val="en-GB" w:eastAsia="zh-CN"/>
          <w:rPrChange w:id="4529" w:author="Author">
            <w:rPr>
              <w:rFonts w:ascii="Book Antiqua" w:eastAsia="DengXian" w:hAnsi="Book Antiqua" w:cs="Times New Roman"/>
              <w:kern w:val="2"/>
              <w:lang w:val="en-US" w:eastAsia="zh-CN"/>
            </w:rPr>
          </w:rPrChange>
        </w:rPr>
        <w:t>: 375-387 [PMID: 21184266 DOI: 10.1007/s10552-010-9707-2]</w:t>
      </w:r>
    </w:p>
    <w:p w14:paraId="5F2B45E1"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53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531" w:author="Author">
            <w:rPr>
              <w:rFonts w:ascii="Book Antiqua" w:eastAsia="DengXian" w:hAnsi="Book Antiqua" w:cs="Times New Roman"/>
              <w:kern w:val="2"/>
              <w:lang w:val="en-US" w:eastAsia="zh-CN"/>
            </w:rPr>
          </w:rPrChange>
        </w:rPr>
        <w:t xml:space="preserve">44 </w:t>
      </w:r>
      <w:r w:rsidRPr="00D70FE9">
        <w:rPr>
          <w:rFonts w:ascii="Book Antiqua" w:eastAsia="DengXian" w:hAnsi="Book Antiqua" w:cs="Times New Roman"/>
          <w:b/>
          <w:kern w:val="2"/>
          <w:lang w:val="en-GB" w:eastAsia="zh-CN"/>
          <w:rPrChange w:id="4532"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533" w:author="Author">
            <w:rPr>
              <w:rFonts w:ascii="Book Antiqua" w:eastAsia="DengXian" w:hAnsi="Book Antiqua" w:cs="Times New Roman"/>
              <w:kern w:val="2"/>
              <w:lang w:val="en-US" w:eastAsia="zh-CN"/>
            </w:rPr>
          </w:rPrChange>
        </w:rPr>
        <w:t xml:space="preserve">, Leung WK. Risk of gastric cancer development after eradication of Helicobacter pylori. </w:t>
      </w:r>
      <w:r w:rsidRPr="00D70FE9">
        <w:rPr>
          <w:rFonts w:ascii="Book Antiqua" w:eastAsia="DengXian" w:hAnsi="Book Antiqua" w:cs="Times New Roman"/>
          <w:i/>
          <w:kern w:val="2"/>
          <w:lang w:val="en-GB" w:eastAsia="zh-CN"/>
          <w:rPrChange w:id="4534" w:author="Author">
            <w:rPr>
              <w:rFonts w:ascii="Book Antiqua" w:eastAsia="DengXian" w:hAnsi="Book Antiqua" w:cs="Times New Roman"/>
              <w:i/>
              <w:kern w:val="2"/>
              <w:lang w:val="en-US" w:eastAsia="zh-CN"/>
            </w:rPr>
          </w:rPrChange>
        </w:rPr>
        <w:t xml:space="preserve">World J </w:t>
      </w:r>
      <w:proofErr w:type="spellStart"/>
      <w:r w:rsidRPr="00D70FE9">
        <w:rPr>
          <w:rFonts w:ascii="Book Antiqua" w:eastAsia="DengXian" w:hAnsi="Book Antiqua" w:cs="Times New Roman"/>
          <w:i/>
          <w:kern w:val="2"/>
          <w:lang w:val="en-GB" w:eastAsia="zh-CN"/>
          <w:rPrChange w:id="4535" w:author="Author">
            <w:rPr>
              <w:rFonts w:ascii="Book Antiqua" w:eastAsia="DengXian" w:hAnsi="Book Antiqua" w:cs="Times New Roman"/>
              <w:i/>
              <w:kern w:val="2"/>
              <w:lang w:val="en-US" w:eastAsia="zh-CN"/>
            </w:rPr>
          </w:rPrChange>
        </w:rPr>
        <w:t>Gastrointest</w:t>
      </w:r>
      <w:proofErr w:type="spellEnd"/>
      <w:r w:rsidRPr="00D70FE9">
        <w:rPr>
          <w:rFonts w:ascii="Book Antiqua" w:eastAsia="DengXian" w:hAnsi="Book Antiqua" w:cs="Times New Roman"/>
          <w:i/>
          <w:kern w:val="2"/>
          <w:lang w:val="en-GB" w:eastAsia="zh-CN"/>
          <w:rPrChange w:id="4536"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537" w:author="Author">
            <w:rPr>
              <w:rFonts w:ascii="Book Antiqua" w:eastAsia="DengXian" w:hAnsi="Book Antiqua" w:cs="Times New Roman"/>
              <w:i/>
              <w:kern w:val="2"/>
              <w:lang w:val="en-US" w:eastAsia="zh-CN"/>
            </w:rPr>
          </w:rPrChange>
        </w:rPr>
        <w:t>Oncol</w:t>
      </w:r>
      <w:proofErr w:type="spellEnd"/>
      <w:r w:rsidRPr="00D70FE9">
        <w:rPr>
          <w:rFonts w:ascii="Book Antiqua" w:eastAsia="DengXian" w:hAnsi="Book Antiqua" w:cs="Times New Roman"/>
          <w:kern w:val="2"/>
          <w:lang w:val="en-GB" w:eastAsia="zh-CN"/>
          <w:rPrChange w:id="4538"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539" w:author="Author">
            <w:rPr>
              <w:rFonts w:ascii="Book Antiqua" w:eastAsia="DengXian" w:hAnsi="Book Antiqua" w:cs="Times New Roman"/>
              <w:b/>
              <w:kern w:val="2"/>
              <w:lang w:val="en-US" w:eastAsia="zh-CN"/>
            </w:rPr>
          </w:rPrChange>
        </w:rPr>
        <w:t>10</w:t>
      </w:r>
      <w:r w:rsidRPr="00D70FE9">
        <w:rPr>
          <w:rFonts w:ascii="Book Antiqua" w:eastAsia="DengXian" w:hAnsi="Book Antiqua" w:cs="Times New Roman"/>
          <w:kern w:val="2"/>
          <w:lang w:val="en-GB" w:eastAsia="zh-CN"/>
          <w:rPrChange w:id="4540" w:author="Author">
            <w:rPr>
              <w:rFonts w:ascii="Book Antiqua" w:eastAsia="DengXian" w:hAnsi="Book Antiqua" w:cs="Times New Roman"/>
              <w:kern w:val="2"/>
              <w:lang w:val="en-US" w:eastAsia="zh-CN"/>
            </w:rPr>
          </w:rPrChange>
        </w:rPr>
        <w:t>: 115-123 [PMID: 29770171 DOI: 10.4251/wjgo.v10.i5.115]</w:t>
      </w:r>
    </w:p>
    <w:p w14:paraId="1A24B636"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541"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542" w:author="Author">
            <w:rPr>
              <w:rFonts w:ascii="Book Antiqua" w:eastAsia="DengXian" w:hAnsi="Book Antiqua" w:cs="Times New Roman"/>
              <w:kern w:val="2"/>
              <w:lang w:val="en-US" w:eastAsia="zh-CN"/>
            </w:rPr>
          </w:rPrChange>
        </w:rPr>
        <w:t xml:space="preserve">45 </w:t>
      </w:r>
      <w:proofErr w:type="spellStart"/>
      <w:r w:rsidRPr="00D70FE9">
        <w:rPr>
          <w:rFonts w:ascii="Book Antiqua" w:eastAsia="DengXian" w:hAnsi="Book Antiqua" w:cs="Times New Roman"/>
          <w:b/>
          <w:kern w:val="2"/>
          <w:lang w:val="en-GB" w:eastAsia="zh-CN"/>
          <w:rPrChange w:id="4543" w:author="Author">
            <w:rPr>
              <w:rFonts w:ascii="Book Antiqua" w:eastAsia="DengXian" w:hAnsi="Book Antiqua" w:cs="Times New Roman"/>
              <w:b/>
              <w:kern w:val="2"/>
              <w:lang w:val="en-US" w:eastAsia="zh-CN"/>
            </w:rPr>
          </w:rPrChange>
        </w:rPr>
        <w:t>Doorakkers</w:t>
      </w:r>
      <w:proofErr w:type="spellEnd"/>
      <w:r w:rsidRPr="00D70FE9">
        <w:rPr>
          <w:rFonts w:ascii="Book Antiqua" w:eastAsia="DengXian" w:hAnsi="Book Antiqua" w:cs="Times New Roman"/>
          <w:b/>
          <w:kern w:val="2"/>
          <w:lang w:val="en-GB" w:eastAsia="zh-CN"/>
          <w:rPrChange w:id="4544" w:author="Author">
            <w:rPr>
              <w:rFonts w:ascii="Book Antiqua" w:eastAsia="DengXian" w:hAnsi="Book Antiqua" w:cs="Times New Roman"/>
              <w:b/>
              <w:kern w:val="2"/>
              <w:lang w:val="en-US" w:eastAsia="zh-CN"/>
            </w:rPr>
          </w:rPrChange>
        </w:rPr>
        <w:t xml:space="preserve"> E</w:t>
      </w:r>
      <w:r w:rsidRPr="00D70FE9">
        <w:rPr>
          <w:rFonts w:ascii="Book Antiqua" w:eastAsia="DengXian" w:hAnsi="Book Antiqua" w:cs="Times New Roman"/>
          <w:kern w:val="2"/>
          <w:lang w:val="en-GB" w:eastAsia="zh-CN"/>
          <w:rPrChange w:id="4545"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546" w:author="Author">
            <w:rPr>
              <w:rFonts w:ascii="Book Antiqua" w:eastAsia="DengXian" w:hAnsi="Book Antiqua" w:cs="Times New Roman"/>
              <w:kern w:val="2"/>
              <w:lang w:val="en-US" w:eastAsia="zh-CN"/>
            </w:rPr>
          </w:rPrChange>
        </w:rPr>
        <w:t>Lagergren</w:t>
      </w:r>
      <w:proofErr w:type="spellEnd"/>
      <w:r w:rsidRPr="00D70FE9">
        <w:rPr>
          <w:rFonts w:ascii="Book Antiqua" w:eastAsia="DengXian" w:hAnsi="Book Antiqua" w:cs="Times New Roman"/>
          <w:kern w:val="2"/>
          <w:lang w:val="en-GB" w:eastAsia="zh-CN"/>
          <w:rPrChange w:id="4547" w:author="Author">
            <w:rPr>
              <w:rFonts w:ascii="Book Antiqua" w:eastAsia="DengXian" w:hAnsi="Book Antiqua" w:cs="Times New Roman"/>
              <w:kern w:val="2"/>
              <w:lang w:val="en-US" w:eastAsia="zh-CN"/>
            </w:rPr>
          </w:rPrChange>
        </w:rPr>
        <w:t xml:space="preserve"> J, </w:t>
      </w:r>
      <w:proofErr w:type="spellStart"/>
      <w:r w:rsidRPr="00D70FE9">
        <w:rPr>
          <w:rFonts w:ascii="Book Antiqua" w:eastAsia="DengXian" w:hAnsi="Book Antiqua" w:cs="Times New Roman"/>
          <w:kern w:val="2"/>
          <w:lang w:val="en-GB" w:eastAsia="zh-CN"/>
          <w:rPrChange w:id="4548" w:author="Author">
            <w:rPr>
              <w:rFonts w:ascii="Book Antiqua" w:eastAsia="DengXian" w:hAnsi="Book Antiqua" w:cs="Times New Roman"/>
              <w:kern w:val="2"/>
              <w:lang w:val="en-US" w:eastAsia="zh-CN"/>
            </w:rPr>
          </w:rPrChange>
        </w:rPr>
        <w:t>Engstrand</w:t>
      </w:r>
      <w:proofErr w:type="spellEnd"/>
      <w:r w:rsidRPr="00D70FE9">
        <w:rPr>
          <w:rFonts w:ascii="Book Antiqua" w:eastAsia="DengXian" w:hAnsi="Book Antiqua" w:cs="Times New Roman"/>
          <w:kern w:val="2"/>
          <w:lang w:val="en-GB" w:eastAsia="zh-CN"/>
          <w:rPrChange w:id="4549" w:author="Author">
            <w:rPr>
              <w:rFonts w:ascii="Book Antiqua" w:eastAsia="DengXian" w:hAnsi="Book Antiqua" w:cs="Times New Roman"/>
              <w:kern w:val="2"/>
              <w:lang w:val="en-US" w:eastAsia="zh-CN"/>
            </w:rPr>
          </w:rPrChange>
        </w:rPr>
        <w:t xml:space="preserve"> L, </w:t>
      </w:r>
      <w:proofErr w:type="spellStart"/>
      <w:r w:rsidRPr="00D70FE9">
        <w:rPr>
          <w:rFonts w:ascii="Book Antiqua" w:eastAsia="DengXian" w:hAnsi="Book Antiqua" w:cs="Times New Roman"/>
          <w:kern w:val="2"/>
          <w:lang w:val="en-GB" w:eastAsia="zh-CN"/>
          <w:rPrChange w:id="4550" w:author="Author">
            <w:rPr>
              <w:rFonts w:ascii="Book Antiqua" w:eastAsia="DengXian" w:hAnsi="Book Antiqua" w:cs="Times New Roman"/>
              <w:kern w:val="2"/>
              <w:lang w:val="en-US" w:eastAsia="zh-CN"/>
            </w:rPr>
          </w:rPrChange>
        </w:rPr>
        <w:t>Brusselaers</w:t>
      </w:r>
      <w:proofErr w:type="spellEnd"/>
      <w:r w:rsidRPr="00D70FE9">
        <w:rPr>
          <w:rFonts w:ascii="Book Antiqua" w:eastAsia="DengXian" w:hAnsi="Book Antiqua" w:cs="Times New Roman"/>
          <w:kern w:val="2"/>
          <w:lang w:val="en-GB" w:eastAsia="zh-CN"/>
          <w:rPrChange w:id="4551" w:author="Author">
            <w:rPr>
              <w:rFonts w:ascii="Book Antiqua" w:eastAsia="DengXian" w:hAnsi="Book Antiqua" w:cs="Times New Roman"/>
              <w:kern w:val="2"/>
              <w:lang w:val="en-US" w:eastAsia="zh-CN"/>
            </w:rPr>
          </w:rPrChange>
        </w:rPr>
        <w:t xml:space="preserve"> N. Helicobacter pylori eradication treatment and the risk of gastric adenocarcinoma in a Western population. </w:t>
      </w:r>
      <w:r w:rsidRPr="00D70FE9">
        <w:rPr>
          <w:rFonts w:ascii="Book Antiqua" w:eastAsia="DengXian" w:hAnsi="Book Antiqua" w:cs="Times New Roman"/>
          <w:i/>
          <w:kern w:val="2"/>
          <w:lang w:val="en-GB" w:eastAsia="zh-CN"/>
          <w:rPrChange w:id="4552"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4553"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554" w:author="Author">
            <w:rPr>
              <w:rFonts w:ascii="Book Antiqua" w:eastAsia="DengXian" w:hAnsi="Book Antiqua" w:cs="Times New Roman"/>
              <w:b/>
              <w:kern w:val="2"/>
              <w:lang w:val="en-US" w:eastAsia="zh-CN"/>
            </w:rPr>
          </w:rPrChange>
        </w:rPr>
        <w:t>67</w:t>
      </w:r>
      <w:r w:rsidRPr="00D70FE9">
        <w:rPr>
          <w:rFonts w:ascii="Book Antiqua" w:eastAsia="DengXian" w:hAnsi="Book Antiqua" w:cs="Times New Roman"/>
          <w:kern w:val="2"/>
          <w:lang w:val="en-GB" w:eastAsia="zh-CN"/>
          <w:rPrChange w:id="4555" w:author="Author">
            <w:rPr>
              <w:rFonts w:ascii="Book Antiqua" w:eastAsia="DengXian" w:hAnsi="Book Antiqua" w:cs="Times New Roman"/>
              <w:kern w:val="2"/>
              <w:lang w:val="en-US" w:eastAsia="zh-CN"/>
            </w:rPr>
          </w:rPrChange>
        </w:rPr>
        <w:t>: 2092-2096 [PMID: 29382776 DOI: 10.1136/gutjnl-2017-315363]</w:t>
      </w:r>
    </w:p>
    <w:p w14:paraId="0D6EF78F"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556"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557" w:author="Author">
            <w:rPr>
              <w:rFonts w:ascii="Book Antiqua" w:eastAsia="DengXian" w:hAnsi="Book Antiqua" w:cs="Times New Roman"/>
              <w:kern w:val="2"/>
              <w:lang w:val="en-US" w:eastAsia="zh-CN"/>
            </w:rPr>
          </w:rPrChange>
        </w:rPr>
        <w:lastRenderedPageBreak/>
        <w:t xml:space="preserve">46 </w:t>
      </w:r>
      <w:r w:rsidRPr="00D70FE9">
        <w:rPr>
          <w:rFonts w:ascii="Book Antiqua" w:eastAsia="DengXian" w:hAnsi="Book Antiqua" w:cs="Times New Roman"/>
          <w:b/>
          <w:kern w:val="2"/>
          <w:lang w:val="en-GB" w:eastAsia="zh-CN"/>
          <w:rPrChange w:id="4558" w:author="Author">
            <w:rPr>
              <w:rFonts w:ascii="Book Antiqua" w:eastAsia="DengXian" w:hAnsi="Book Antiqua" w:cs="Times New Roman"/>
              <w:b/>
              <w:kern w:val="2"/>
              <w:lang w:val="en-US" w:eastAsia="zh-CN"/>
            </w:rPr>
          </w:rPrChange>
        </w:rPr>
        <w:t>Wu CY</w:t>
      </w:r>
      <w:r w:rsidRPr="00D70FE9">
        <w:rPr>
          <w:rFonts w:ascii="Book Antiqua" w:eastAsia="DengXian" w:hAnsi="Book Antiqua" w:cs="Times New Roman"/>
          <w:kern w:val="2"/>
          <w:lang w:val="en-GB" w:eastAsia="zh-CN"/>
          <w:rPrChange w:id="455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560" w:author="Author">
            <w:rPr>
              <w:rFonts w:ascii="Book Antiqua" w:eastAsia="DengXian" w:hAnsi="Book Antiqua" w:cs="Times New Roman"/>
              <w:kern w:val="2"/>
              <w:lang w:val="en-US" w:eastAsia="zh-CN"/>
            </w:rPr>
          </w:rPrChange>
        </w:rPr>
        <w:t>Kuo</w:t>
      </w:r>
      <w:proofErr w:type="spellEnd"/>
      <w:r w:rsidRPr="00D70FE9">
        <w:rPr>
          <w:rFonts w:ascii="Book Antiqua" w:eastAsia="DengXian" w:hAnsi="Book Antiqua" w:cs="Times New Roman"/>
          <w:kern w:val="2"/>
          <w:lang w:val="en-GB" w:eastAsia="zh-CN"/>
          <w:rPrChange w:id="4561" w:author="Author">
            <w:rPr>
              <w:rFonts w:ascii="Book Antiqua" w:eastAsia="DengXian" w:hAnsi="Book Antiqua" w:cs="Times New Roman"/>
              <w:kern w:val="2"/>
              <w:lang w:val="en-US" w:eastAsia="zh-CN"/>
            </w:rPr>
          </w:rPrChange>
        </w:rPr>
        <w:t xml:space="preserve"> KN, Wu MS, Chen YJ, Wang CB, Lin JT.</w:t>
      </w:r>
      <w:proofErr w:type="gramEnd"/>
      <w:r w:rsidRPr="00D70FE9">
        <w:rPr>
          <w:rFonts w:ascii="Book Antiqua" w:eastAsia="DengXian" w:hAnsi="Book Antiqua" w:cs="Times New Roman"/>
          <w:kern w:val="2"/>
          <w:lang w:val="en-GB" w:eastAsia="zh-CN"/>
          <w:rPrChange w:id="4562" w:author="Author">
            <w:rPr>
              <w:rFonts w:ascii="Book Antiqua" w:eastAsia="DengXian" w:hAnsi="Book Antiqua" w:cs="Times New Roman"/>
              <w:kern w:val="2"/>
              <w:lang w:val="en-US" w:eastAsia="zh-CN"/>
            </w:rPr>
          </w:rPrChange>
        </w:rPr>
        <w:t xml:space="preserve"> Early Helicobacter pylori eradication decreases risk of gastric cancer in patients with peptic ulcer disease. </w:t>
      </w:r>
      <w:r w:rsidRPr="00D70FE9">
        <w:rPr>
          <w:rFonts w:ascii="Book Antiqua" w:eastAsia="DengXian" w:hAnsi="Book Antiqua" w:cs="Times New Roman"/>
          <w:i/>
          <w:kern w:val="2"/>
          <w:lang w:val="en-GB" w:eastAsia="zh-CN"/>
          <w:rPrChange w:id="4563"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4564" w:author="Author">
            <w:rPr>
              <w:rFonts w:ascii="Book Antiqua" w:eastAsia="DengXian" w:hAnsi="Book Antiqua" w:cs="Times New Roman"/>
              <w:kern w:val="2"/>
              <w:lang w:val="en-US" w:eastAsia="zh-CN"/>
            </w:rPr>
          </w:rPrChange>
        </w:rPr>
        <w:t xml:space="preserve"> 2009; </w:t>
      </w:r>
      <w:r w:rsidRPr="00D70FE9">
        <w:rPr>
          <w:rFonts w:ascii="Book Antiqua" w:eastAsia="DengXian" w:hAnsi="Book Antiqua" w:cs="Times New Roman"/>
          <w:b/>
          <w:kern w:val="2"/>
          <w:lang w:val="en-GB" w:eastAsia="zh-CN"/>
          <w:rPrChange w:id="4565" w:author="Author">
            <w:rPr>
              <w:rFonts w:ascii="Book Antiqua" w:eastAsia="DengXian" w:hAnsi="Book Antiqua" w:cs="Times New Roman"/>
              <w:b/>
              <w:kern w:val="2"/>
              <w:lang w:val="en-US" w:eastAsia="zh-CN"/>
            </w:rPr>
          </w:rPrChange>
        </w:rPr>
        <w:t>137</w:t>
      </w:r>
      <w:r w:rsidRPr="00D70FE9">
        <w:rPr>
          <w:rFonts w:ascii="Book Antiqua" w:eastAsia="DengXian" w:hAnsi="Book Antiqua" w:cs="Times New Roman"/>
          <w:kern w:val="2"/>
          <w:lang w:val="en-GB" w:eastAsia="zh-CN"/>
          <w:rPrChange w:id="4566" w:author="Author">
            <w:rPr>
              <w:rFonts w:ascii="Book Antiqua" w:eastAsia="DengXian" w:hAnsi="Book Antiqua" w:cs="Times New Roman"/>
              <w:kern w:val="2"/>
              <w:lang w:val="en-US" w:eastAsia="zh-CN"/>
            </w:rPr>
          </w:rPrChange>
        </w:rPr>
        <w:t>: 1641-8.e1-2 [PMID: 19664631 DOI: 10.1053/j.gastro.2009.07.060]</w:t>
      </w:r>
    </w:p>
    <w:p w14:paraId="751BD66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567"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568" w:author="Author">
            <w:rPr>
              <w:rFonts w:ascii="Book Antiqua" w:eastAsia="DengXian" w:hAnsi="Book Antiqua" w:cs="Times New Roman"/>
              <w:kern w:val="2"/>
              <w:lang w:val="en-US" w:eastAsia="zh-CN"/>
            </w:rPr>
          </w:rPrChange>
        </w:rPr>
        <w:t xml:space="preserve">47 </w:t>
      </w:r>
      <w:r w:rsidRPr="00D70FE9">
        <w:rPr>
          <w:rFonts w:ascii="Book Antiqua" w:eastAsia="DengXian" w:hAnsi="Book Antiqua" w:cs="Times New Roman"/>
          <w:b/>
          <w:kern w:val="2"/>
          <w:lang w:val="en-GB" w:eastAsia="zh-CN"/>
          <w:rPrChange w:id="4569" w:author="Author">
            <w:rPr>
              <w:rFonts w:ascii="Book Antiqua" w:eastAsia="DengXian" w:hAnsi="Book Antiqua" w:cs="Times New Roman"/>
              <w:b/>
              <w:kern w:val="2"/>
              <w:lang w:val="en-US" w:eastAsia="zh-CN"/>
            </w:rPr>
          </w:rPrChange>
        </w:rPr>
        <w:t>Leung WK</w:t>
      </w:r>
      <w:r w:rsidRPr="00D70FE9">
        <w:rPr>
          <w:rFonts w:ascii="Book Antiqua" w:eastAsia="DengXian" w:hAnsi="Book Antiqua" w:cs="Times New Roman"/>
          <w:kern w:val="2"/>
          <w:lang w:val="en-GB" w:eastAsia="zh-CN"/>
          <w:rPrChange w:id="4570" w:author="Author">
            <w:rPr>
              <w:rFonts w:ascii="Book Antiqua" w:eastAsia="DengXian" w:hAnsi="Book Antiqua" w:cs="Times New Roman"/>
              <w:kern w:val="2"/>
              <w:lang w:val="en-US" w:eastAsia="zh-CN"/>
            </w:rPr>
          </w:rPrChange>
        </w:rPr>
        <w:t xml:space="preserve">, Wong IOL, Cheung KS, Yeung KF, Chan EW, Wong AYS, Chen L, Wong ICK, Graham DY. Effects of Helicobacter pylori Treatment on Incidence of Gastric Cancer in Older Individuals. </w:t>
      </w:r>
      <w:r w:rsidRPr="00D70FE9">
        <w:rPr>
          <w:rFonts w:ascii="Book Antiqua" w:eastAsia="DengXian" w:hAnsi="Book Antiqua" w:cs="Times New Roman"/>
          <w:i/>
          <w:kern w:val="2"/>
          <w:lang w:val="en-GB" w:eastAsia="zh-CN"/>
          <w:rPrChange w:id="4571"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4572"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573" w:author="Author">
            <w:rPr>
              <w:rFonts w:ascii="Book Antiqua" w:eastAsia="DengXian" w:hAnsi="Book Antiqua" w:cs="Times New Roman"/>
              <w:b/>
              <w:kern w:val="2"/>
              <w:lang w:val="en-US" w:eastAsia="zh-CN"/>
            </w:rPr>
          </w:rPrChange>
        </w:rPr>
        <w:t>155</w:t>
      </w:r>
      <w:r w:rsidRPr="00D70FE9">
        <w:rPr>
          <w:rFonts w:ascii="Book Antiqua" w:eastAsia="DengXian" w:hAnsi="Book Antiqua" w:cs="Times New Roman"/>
          <w:kern w:val="2"/>
          <w:lang w:val="en-GB" w:eastAsia="zh-CN"/>
          <w:rPrChange w:id="4574" w:author="Author">
            <w:rPr>
              <w:rFonts w:ascii="Book Antiqua" w:eastAsia="DengXian" w:hAnsi="Book Antiqua" w:cs="Times New Roman"/>
              <w:kern w:val="2"/>
              <w:lang w:val="en-US" w:eastAsia="zh-CN"/>
            </w:rPr>
          </w:rPrChange>
        </w:rPr>
        <w:t>: 67-75 [PMID: 29550592 DOI: 10.1053/j.gastro.2018.03.028]</w:t>
      </w:r>
    </w:p>
    <w:p w14:paraId="47FE1D9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4575" w:author="Author">
            <w:rPr>
              <w:rFonts w:ascii="Book Antiqua" w:eastAsia="DengXian" w:hAnsi="Book Antiqua" w:cs="Times New Roman"/>
              <w:kern w:val="2"/>
              <w:lang w:val="en-US" w:eastAsia="zh-CN"/>
            </w:rPr>
          </w:rPrChange>
        </w:rPr>
        <w:t xml:space="preserve">48 </w:t>
      </w:r>
      <w:r w:rsidRPr="00D70FE9">
        <w:rPr>
          <w:rFonts w:ascii="Book Antiqua" w:eastAsia="DengXian" w:hAnsi="Book Antiqua" w:cs="Times New Roman"/>
          <w:b/>
          <w:kern w:val="2"/>
          <w:lang w:val="en-GB" w:eastAsia="zh-CN"/>
          <w:rPrChange w:id="4576" w:author="Author">
            <w:rPr>
              <w:rFonts w:ascii="Book Antiqua" w:eastAsia="DengXian" w:hAnsi="Book Antiqua" w:cs="Times New Roman"/>
              <w:b/>
              <w:kern w:val="2"/>
              <w:lang w:val="en-US" w:eastAsia="zh-CN"/>
            </w:rPr>
          </w:rPrChange>
        </w:rPr>
        <w:t>Wu CY</w:t>
      </w:r>
      <w:r w:rsidRPr="00D70FE9">
        <w:rPr>
          <w:rFonts w:ascii="Book Antiqua" w:eastAsia="DengXian" w:hAnsi="Book Antiqua" w:cs="Times New Roman"/>
          <w:kern w:val="2"/>
          <w:lang w:val="en-GB" w:eastAsia="zh-CN"/>
          <w:rPrChange w:id="4577" w:author="Author">
            <w:rPr>
              <w:rFonts w:ascii="Book Antiqua" w:eastAsia="DengXian" w:hAnsi="Book Antiqua" w:cs="Times New Roman"/>
              <w:kern w:val="2"/>
              <w:lang w:val="en-US" w:eastAsia="zh-CN"/>
            </w:rPr>
          </w:rPrChange>
        </w:rPr>
        <w:t xml:space="preserve">, Wu MS, </w:t>
      </w:r>
      <w:proofErr w:type="spellStart"/>
      <w:r w:rsidRPr="00D70FE9">
        <w:rPr>
          <w:rFonts w:ascii="Book Antiqua" w:eastAsia="DengXian" w:hAnsi="Book Antiqua" w:cs="Times New Roman"/>
          <w:kern w:val="2"/>
          <w:lang w:val="en-GB" w:eastAsia="zh-CN"/>
          <w:rPrChange w:id="4578" w:author="Author">
            <w:rPr>
              <w:rFonts w:ascii="Book Antiqua" w:eastAsia="DengXian" w:hAnsi="Book Antiqua" w:cs="Times New Roman"/>
              <w:kern w:val="2"/>
              <w:lang w:val="en-US" w:eastAsia="zh-CN"/>
            </w:rPr>
          </w:rPrChange>
        </w:rPr>
        <w:t>Kuo</w:t>
      </w:r>
      <w:proofErr w:type="spellEnd"/>
      <w:r w:rsidRPr="00D70FE9">
        <w:rPr>
          <w:rFonts w:ascii="Book Antiqua" w:eastAsia="DengXian" w:hAnsi="Book Antiqua" w:cs="Times New Roman"/>
          <w:kern w:val="2"/>
          <w:lang w:val="en-GB" w:eastAsia="zh-CN"/>
          <w:rPrChange w:id="4579" w:author="Author">
            <w:rPr>
              <w:rFonts w:ascii="Book Antiqua" w:eastAsia="DengXian" w:hAnsi="Book Antiqua" w:cs="Times New Roman"/>
              <w:kern w:val="2"/>
              <w:lang w:val="en-US" w:eastAsia="zh-CN"/>
            </w:rPr>
          </w:rPrChange>
        </w:rPr>
        <w:t xml:space="preserve"> KN, Wang CB, Chen YJ, Lin JT. Effective reduction of gastric cancer risk with regular use of nonsteroidal anti-inflammatory drugs in Helicobacter pylori-infected patients. </w:t>
      </w:r>
      <w:r w:rsidRPr="00D70FE9">
        <w:rPr>
          <w:rFonts w:ascii="Book Antiqua" w:eastAsia="DengXian" w:hAnsi="Book Antiqua" w:cs="Times New Roman"/>
          <w:i/>
          <w:kern w:val="2"/>
          <w:lang w:val="en-GB" w:eastAsia="zh-CN"/>
          <w:rPrChange w:id="4580"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4581"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582"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583" w:author="Author">
            <w:rPr>
              <w:rFonts w:ascii="Book Antiqua" w:eastAsia="DengXian" w:hAnsi="Book Antiqua" w:cs="Times New Roman"/>
              <w:i/>
              <w:kern w:val="2"/>
              <w:lang w:val="en-US" w:eastAsia="zh-CN"/>
            </w:rPr>
          </w:rPrChange>
        </w:rPr>
        <w:t>Oncol</w:t>
      </w:r>
      <w:proofErr w:type="spellEnd"/>
      <w:r w:rsidRPr="00D70FE9">
        <w:rPr>
          <w:rFonts w:ascii="Book Antiqua" w:eastAsia="DengXian" w:hAnsi="Book Antiqua" w:cs="Times New Roman"/>
          <w:kern w:val="2"/>
          <w:lang w:val="en-GB" w:eastAsia="zh-CN"/>
          <w:rPrChange w:id="4584" w:author="Author">
            <w:rPr>
              <w:rFonts w:ascii="Book Antiqua" w:eastAsia="DengXian" w:hAnsi="Book Antiqua" w:cs="Times New Roman"/>
              <w:kern w:val="2"/>
              <w:lang w:val="en-US" w:eastAsia="zh-CN"/>
            </w:rPr>
          </w:rPrChange>
        </w:rPr>
        <w:t xml:space="preserve"> 2010; </w:t>
      </w:r>
      <w:r w:rsidRPr="00D70FE9">
        <w:rPr>
          <w:rFonts w:ascii="Book Antiqua" w:eastAsia="DengXian" w:hAnsi="Book Antiqua" w:cs="Times New Roman"/>
          <w:b/>
          <w:kern w:val="2"/>
          <w:lang w:val="en-GB" w:eastAsia="zh-CN"/>
          <w:rPrChange w:id="4585" w:author="Author">
            <w:rPr>
              <w:rFonts w:ascii="Book Antiqua" w:eastAsia="DengXian" w:hAnsi="Book Antiqua" w:cs="Times New Roman"/>
              <w:b/>
              <w:kern w:val="2"/>
              <w:lang w:val="en-US" w:eastAsia="zh-CN"/>
            </w:rPr>
          </w:rPrChange>
        </w:rPr>
        <w:t>28</w:t>
      </w:r>
      <w:r w:rsidRPr="00D70FE9">
        <w:rPr>
          <w:rFonts w:ascii="Book Antiqua" w:eastAsia="DengXian" w:hAnsi="Book Antiqua" w:cs="Times New Roman"/>
          <w:kern w:val="2"/>
          <w:lang w:val="en-GB" w:eastAsia="zh-CN"/>
          <w:rPrChange w:id="4586" w:author="Author">
            <w:rPr>
              <w:rFonts w:ascii="Book Antiqua" w:eastAsia="DengXian" w:hAnsi="Book Antiqua" w:cs="Times New Roman"/>
              <w:kern w:val="2"/>
              <w:lang w:val="en-US" w:eastAsia="zh-CN"/>
            </w:rPr>
          </w:rPrChange>
        </w:rPr>
        <w:t xml:space="preserve">: 2952-2957 [PMID: </w:t>
      </w:r>
      <w:bookmarkStart w:id="4587" w:name="OLE_LINK24"/>
      <w:r w:rsidRPr="00D70FE9">
        <w:rPr>
          <w:rFonts w:ascii="Book Antiqua" w:eastAsia="DengXian" w:hAnsi="Book Antiqua" w:cs="Times New Roman"/>
          <w:kern w:val="2"/>
          <w:lang w:val="en-GB" w:eastAsia="zh-CN"/>
          <w:rPrChange w:id="4588" w:author="Author">
            <w:rPr>
              <w:rFonts w:ascii="Book Antiqua" w:eastAsia="DengXian" w:hAnsi="Book Antiqua" w:cs="Times New Roman"/>
              <w:kern w:val="2"/>
              <w:lang w:val="en-US" w:eastAsia="zh-CN"/>
            </w:rPr>
          </w:rPrChange>
        </w:rPr>
        <w:t xml:space="preserve">20479409 </w:t>
      </w:r>
      <w:bookmarkEnd w:id="4587"/>
      <w:r w:rsidRPr="00D70FE9">
        <w:rPr>
          <w:rFonts w:ascii="Book Antiqua" w:eastAsia="DengXian" w:hAnsi="Book Antiqua" w:cs="Times New Roman"/>
          <w:kern w:val="2"/>
          <w:lang w:val="en-GB" w:eastAsia="zh-CN"/>
          <w:rPrChange w:id="4589" w:author="Author">
            <w:rPr>
              <w:rFonts w:ascii="Book Antiqua" w:eastAsia="DengXian" w:hAnsi="Book Antiqua" w:cs="Times New Roman"/>
              <w:kern w:val="2"/>
              <w:lang w:val="en-US" w:eastAsia="zh-CN"/>
            </w:rPr>
          </w:rPrChange>
        </w:rPr>
        <w:t xml:space="preserve">DOI: </w:t>
      </w:r>
      <w:r w:rsidR="006528EE" w:rsidRPr="00D70FE9">
        <w:rPr>
          <w:lang w:val="en-GB"/>
          <w:rPrChange w:id="4590" w:author="Author">
            <w:rPr/>
          </w:rPrChange>
        </w:rPr>
        <w:fldChar w:fldCharType="begin"/>
      </w:r>
      <w:r w:rsidR="006528EE" w:rsidRPr="00D70FE9">
        <w:rPr>
          <w:lang w:val="en-GB"/>
          <w:rPrChange w:id="4591" w:author="Author">
            <w:rPr/>
          </w:rPrChange>
        </w:rPr>
        <w:instrText xml:space="preserve"> HYPERLINK "https://doi.org/10.1200/JCO.2009.26.0695" \t "_blank" </w:instrText>
      </w:r>
      <w:r w:rsidR="006528EE" w:rsidRPr="00D70FE9">
        <w:rPr>
          <w:lang w:val="en-GB"/>
          <w:rPrChange w:id="4592" w:author="Author">
            <w:rPr>
              <w:rFonts w:ascii="Book Antiqua" w:eastAsia="DengXian" w:hAnsi="Book Antiqua" w:cs="Times New Roman"/>
              <w:kern w:val="2"/>
              <w:lang w:val="en-US" w:eastAsia="zh-CN"/>
            </w:rPr>
          </w:rPrChange>
        </w:rPr>
        <w:fldChar w:fldCharType="separate"/>
      </w:r>
      <w:r w:rsidRPr="00D70FE9">
        <w:rPr>
          <w:rFonts w:ascii="Book Antiqua" w:eastAsia="DengXian" w:hAnsi="Book Antiqua" w:cs="Times New Roman"/>
          <w:kern w:val="2"/>
          <w:lang w:val="en-GB" w:eastAsia="zh-CN"/>
          <w:rPrChange w:id="4593" w:author="Author">
            <w:rPr>
              <w:rFonts w:ascii="Book Antiqua" w:eastAsia="DengXian" w:hAnsi="Book Antiqua" w:cs="Times New Roman"/>
              <w:kern w:val="2"/>
              <w:lang w:val="en-US" w:eastAsia="zh-CN"/>
            </w:rPr>
          </w:rPrChange>
        </w:rPr>
        <w:t>10.1200/JCO.2009.26.0695</w:t>
      </w:r>
      <w:r w:rsidR="006528EE" w:rsidRPr="00D70FE9">
        <w:rPr>
          <w:rFonts w:ascii="Book Antiqua" w:eastAsia="DengXian" w:hAnsi="Book Antiqua" w:cs="Times New Roman"/>
          <w:kern w:val="2"/>
          <w:lang w:val="en-GB" w:eastAsia="zh-CN"/>
          <w:rPrChange w:id="4594" w:author="Author">
            <w:rPr>
              <w:rFonts w:ascii="Book Antiqua" w:eastAsia="DengXian" w:hAnsi="Book Antiqua" w:cs="Times New Roman"/>
              <w:kern w:val="2"/>
              <w:lang w:val="en-US" w:eastAsia="zh-CN"/>
            </w:rPr>
          </w:rPrChange>
        </w:rPr>
        <w:fldChar w:fldCharType="end"/>
      </w:r>
      <w:r w:rsidRPr="00D70FE9">
        <w:rPr>
          <w:rFonts w:ascii="Book Antiqua" w:eastAsia="DengXian" w:hAnsi="Book Antiqua" w:cs="Times New Roman"/>
          <w:kern w:val="2"/>
          <w:lang w:val="en-GB" w:eastAsia="zh-CN"/>
        </w:rPr>
        <w:t>]</w:t>
      </w:r>
    </w:p>
    <w:p w14:paraId="7AC3005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595"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596" w:author="Author">
            <w:rPr>
              <w:rFonts w:ascii="Book Antiqua" w:eastAsia="DengXian" w:hAnsi="Book Antiqua" w:cs="Times New Roman"/>
              <w:kern w:val="2"/>
              <w:lang w:val="en-US" w:eastAsia="zh-CN"/>
            </w:rPr>
          </w:rPrChange>
        </w:rPr>
        <w:t xml:space="preserve">49 </w:t>
      </w:r>
      <w:r w:rsidRPr="00D70FE9">
        <w:rPr>
          <w:rFonts w:ascii="Book Antiqua" w:eastAsia="DengXian" w:hAnsi="Book Antiqua" w:cs="Times New Roman"/>
          <w:b/>
          <w:kern w:val="2"/>
          <w:lang w:val="en-GB" w:eastAsia="zh-CN"/>
          <w:rPrChange w:id="4597"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598" w:author="Author">
            <w:rPr>
              <w:rFonts w:ascii="Book Antiqua" w:eastAsia="DengXian" w:hAnsi="Book Antiqua" w:cs="Times New Roman"/>
              <w:kern w:val="2"/>
              <w:lang w:val="en-US" w:eastAsia="zh-CN"/>
            </w:rPr>
          </w:rPrChange>
        </w:rPr>
        <w:t xml:space="preserve">, Chan EW, Wong AYS, Chen L, </w:t>
      </w:r>
      <w:proofErr w:type="spellStart"/>
      <w:r w:rsidRPr="00D70FE9">
        <w:rPr>
          <w:rFonts w:ascii="Book Antiqua" w:eastAsia="DengXian" w:hAnsi="Book Antiqua" w:cs="Times New Roman"/>
          <w:kern w:val="2"/>
          <w:lang w:val="en-GB" w:eastAsia="zh-CN"/>
          <w:rPrChange w:id="4599" w:author="Author">
            <w:rPr>
              <w:rFonts w:ascii="Book Antiqua" w:eastAsia="DengXian" w:hAnsi="Book Antiqua" w:cs="Times New Roman"/>
              <w:kern w:val="2"/>
              <w:lang w:val="en-US" w:eastAsia="zh-CN"/>
            </w:rPr>
          </w:rPrChange>
        </w:rPr>
        <w:t>Seto</w:t>
      </w:r>
      <w:proofErr w:type="spellEnd"/>
      <w:r w:rsidRPr="00D70FE9">
        <w:rPr>
          <w:rFonts w:ascii="Book Antiqua" w:eastAsia="DengXian" w:hAnsi="Book Antiqua" w:cs="Times New Roman"/>
          <w:kern w:val="2"/>
          <w:lang w:val="en-GB" w:eastAsia="zh-CN"/>
          <w:rPrChange w:id="4600" w:author="Author">
            <w:rPr>
              <w:rFonts w:ascii="Book Antiqua" w:eastAsia="DengXian" w:hAnsi="Book Antiqua" w:cs="Times New Roman"/>
              <w:kern w:val="2"/>
              <w:lang w:val="en-US" w:eastAsia="zh-CN"/>
            </w:rPr>
          </w:rPrChange>
        </w:rPr>
        <w:t xml:space="preserve"> WK, Wong ICK, Leung WK. Aspirin and Risk of Gastric Cancer After Helicobacter pylori Eradication: A Territory-Wide Study. </w:t>
      </w:r>
      <w:r w:rsidRPr="00D70FE9">
        <w:rPr>
          <w:rFonts w:ascii="Book Antiqua" w:eastAsia="DengXian" w:hAnsi="Book Antiqua" w:cs="Times New Roman"/>
          <w:i/>
          <w:kern w:val="2"/>
          <w:lang w:val="en-GB" w:eastAsia="zh-CN"/>
          <w:rPrChange w:id="4601" w:author="Author">
            <w:rPr>
              <w:rFonts w:ascii="Book Antiqua" w:eastAsia="DengXian" w:hAnsi="Book Antiqua" w:cs="Times New Roman"/>
              <w:i/>
              <w:kern w:val="2"/>
              <w:lang w:val="en-US" w:eastAsia="zh-CN"/>
            </w:rPr>
          </w:rPrChange>
        </w:rPr>
        <w:t>J Natl Cancer Inst</w:t>
      </w:r>
      <w:r w:rsidRPr="00D70FE9">
        <w:rPr>
          <w:rFonts w:ascii="Book Antiqua" w:eastAsia="DengXian" w:hAnsi="Book Antiqua" w:cs="Times New Roman"/>
          <w:kern w:val="2"/>
          <w:lang w:val="en-GB" w:eastAsia="zh-CN"/>
          <w:rPrChange w:id="4602"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603" w:author="Author">
            <w:rPr>
              <w:rFonts w:ascii="Book Antiqua" w:eastAsia="DengXian" w:hAnsi="Book Antiqua" w:cs="Times New Roman"/>
              <w:b/>
              <w:kern w:val="2"/>
              <w:lang w:val="en-US" w:eastAsia="zh-CN"/>
            </w:rPr>
          </w:rPrChange>
        </w:rPr>
        <w:t>110</w:t>
      </w:r>
      <w:r w:rsidRPr="00D70FE9">
        <w:rPr>
          <w:rFonts w:ascii="Book Antiqua" w:eastAsia="DengXian" w:hAnsi="Book Antiqua" w:cs="Times New Roman"/>
          <w:kern w:val="2"/>
          <w:lang w:val="en-GB" w:eastAsia="zh-CN"/>
          <w:rPrChange w:id="4604" w:author="Author">
            <w:rPr>
              <w:rFonts w:ascii="Book Antiqua" w:eastAsia="DengXian" w:hAnsi="Book Antiqua" w:cs="Times New Roman"/>
              <w:kern w:val="2"/>
              <w:lang w:val="en-US" w:eastAsia="zh-CN"/>
            </w:rPr>
          </w:rPrChange>
        </w:rPr>
        <w:t>: 743-749 [PMID: 29361002 DOI: 10.1093/</w:t>
      </w:r>
      <w:proofErr w:type="spellStart"/>
      <w:r w:rsidRPr="00D70FE9">
        <w:rPr>
          <w:rFonts w:ascii="Book Antiqua" w:eastAsia="DengXian" w:hAnsi="Book Antiqua" w:cs="Times New Roman"/>
          <w:kern w:val="2"/>
          <w:lang w:val="en-GB" w:eastAsia="zh-CN"/>
          <w:rPrChange w:id="4605" w:author="Author">
            <w:rPr>
              <w:rFonts w:ascii="Book Antiqua" w:eastAsia="DengXian" w:hAnsi="Book Antiqua" w:cs="Times New Roman"/>
              <w:kern w:val="2"/>
              <w:lang w:val="en-US" w:eastAsia="zh-CN"/>
            </w:rPr>
          </w:rPrChange>
        </w:rPr>
        <w:t>jnci</w:t>
      </w:r>
      <w:proofErr w:type="spellEnd"/>
      <w:r w:rsidRPr="00D70FE9">
        <w:rPr>
          <w:rFonts w:ascii="Book Antiqua" w:eastAsia="DengXian" w:hAnsi="Book Antiqua" w:cs="Times New Roman"/>
          <w:kern w:val="2"/>
          <w:lang w:val="en-GB" w:eastAsia="zh-CN"/>
          <w:rPrChange w:id="4606" w:author="Author">
            <w:rPr>
              <w:rFonts w:ascii="Book Antiqua" w:eastAsia="DengXian" w:hAnsi="Book Antiqua" w:cs="Times New Roman"/>
              <w:kern w:val="2"/>
              <w:lang w:val="en-US" w:eastAsia="zh-CN"/>
            </w:rPr>
          </w:rPrChange>
        </w:rPr>
        <w:t>/djx267]</w:t>
      </w:r>
    </w:p>
    <w:p w14:paraId="25F16140"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07"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608" w:author="Author">
            <w:rPr>
              <w:rFonts w:ascii="Book Antiqua" w:eastAsia="DengXian" w:hAnsi="Book Antiqua" w:cs="Times New Roman"/>
              <w:kern w:val="2"/>
              <w:lang w:val="en-US" w:eastAsia="zh-CN"/>
            </w:rPr>
          </w:rPrChange>
        </w:rPr>
        <w:t xml:space="preserve">50 </w:t>
      </w:r>
      <w:r w:rsidRPr="00D70FE9">
        <w:rPr>
          <w:rFonts w:ascii="Book Antiqua" w:eastAsia="DengXian" w:hAnsi="Book Antiqua" w:cs="Times New Roman"/>
          <w:b/>
          <w:kern w:val="2"/>
          <w:lang w:val="en-GB" w:eastAsia="zh-CN"/>
          <w:rPrChange w:id="4609"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610" w:author="Author">
            <w:rPr>
              <w:rFonts w:ascii="Book Antiqua" w:eastAsia="DengXian" w:hAnsi="Book Antiqua" w:cs="Times New Roman"/>
              <w:kern w:val="2"/>
              <w:lang w:val="en-US" w:eastAsia="zh-CN"/>
            </w:rPr>
          </w:rPrChange>
        </w:rPr>
        <w:t xml:space="preserve">, Chan EW, Wong AYS, Chen L, </w:t>
      </w:r>
      <w:proofErr w:type="spellStart"/>
      <w:r w:rsidRPr="00D70FE9">
        <w:rPr>
          <w:rFonts w:ascii="Book Antiqua" w:eastAsia="DengXian" w:hAnsi="Book Antiqua" w:cs="Times New Roman"/>
          <w:kern w:val="2"/>
          <w:lang w:val="en-GB" w:eastAsia="zh-CN"/>
          <w:rPrChange w:id="4611" w:author="Author">
            <w:rPr>
              <w:rFonts w:ascii="Book Antiqua" w:eastAsia="DengXian" w:hAnsi="Book Antiqua" w:cs="Times New Roman"/>
              <w:kern w:val="2"/>
              <w:lang w:val="en-US" w:eastAsia="zh-CN"/>
            </w:rPr>
          </w:rPrChange>
        </w:rPr>
        <w:t>Seto</w:t>
      </w:r>
      <w:proofErr w:type="spellEnd"/>
      <w:r w:rsidRPr="00D70FE9">
        <w:rPr>
          <w:rFonts w:ascii="Book Antiqua" w:eastAsia="DengXian" w:hAnsi="Book Antiqua" w:cs="Times New Roman"/>
          <w:kern w:val="2"/>
          <w:lang w:val="en-GB" w:eastAsia="zh-CN"/>
          <w:rPrChange w:id="4612" w:author="Author">
            <w:rPr>
              <w:rFonts w:ascii="Book Antiqua" w:eastAsia="DengXian" w:hAnsi="Book Antiqua" w:cs="Times New Roman"/>
              <w:kern w:val="2"/>
              <w:lang w:val="en-US" w:eastAsia="zh-CN"/>
            </w:rPr>
          </w:rPrChange>
        </w:rPr>
        <w:t xml:space="preserve"> WK, Wong ICK, Leung WK. Metformin Use and Gastric Cancer Risk in Diabetic Patients After Helicobacter pylori Eradication. </w:t>
      </w:r>
      <w:r w:rsidRPr="00D70FE9">
        <w:rPr>
          <w:rFonts w:ascii="Book Antiqua" w:eastAsia="DengXian" w:hAnsi="Book Antiqua" w:cs="Times New Roman"/>
          <w:i/>
          <w:kern w:val="2"/>
          <w:lang w:val="en-GB" w:eastAsia="zh-CN"/>
          <w:rPrChange w:id="4613" w:author="Author">
            <w:rPr>
              <w:rFonts w:ascii="Book Antiqua" w:eastAsia="DengXian" w:hAnsi="Book Antiqua" w:cs="Times New Roman"/>
              <w:i/>
              <w:kern w:val="2"/>
              <w:lang w:val="en-US" w:eastAsia="zh-CN"/>
            </w:rPr>
          </w:rPrChange>
        </w:rPr>
        <w:t>J Natl Cancer Inst</w:t>
      </w:r>
      <w:r w:rsidRPr="00D70FE9">
        <w:rPr>
          <w:rFonts w:ascii="Book Antiqua" w:eastAsia="DengXian" w:hAnsi="Book Antiqua" w:cs="Times New Roman"/>
          <w:kern w:val="2"/>
          <w:lang w:val="en-GB" w:eastAsia="zh-CN"/>
          <w:rPrChange w:id="4614" w:author="Author">
            <w:rPr>
              <w:rFonts w:ascii="Book Antiqua" w:eastAsia="DengXian" w:hAnsi="Book Antiqua" w:cs="Times New Roman"/>
              <w:kern w:val="2"/>
              <w:lang w:val="en-US" w:eastAsia="zh-CN"/>
            </w:rPr>
          </w:rPrChange>
        </w:rPr>
        <w:t xml:space="preserve"> 2018 [PMID: </w:t>
      </w:r>
      <w:bookmarkStart w:id="4615" w:name="OLE_LINK36"/>
      <w:r w:rsidRPr="00D70FE9">
        <w:rPr>
          <w:rFonts w:ascii="Book Antiqua" w:eastAsia="DengXian" w:hAnsi="Book Antiqua" w:cs="Times New Roman"/>
          <w:kern w:val="2"/>
          <w:lang w:val="en-GB" w:eastAsia="zh-CN"/>
          <w:rPrChange w:id="4616" w:author="Author">
            <w:rPr>
              <w:rFonts w:ascii="Book Antiqua" w:eastAsia="DengXian" w:hAnsi="Book Antiqua" w:cs="Times New Roman"/>
              <w:kern w:val="2"/>
              <w:lang w:val="en-US" w:eastAsia="zh-CN"/>
            </w:rPr>
          </w:rPrChange>
        </w:rPr>
        <w:t>30329127</w:t>
      </w:r>
      <w:bookmarkEnd w:id="4615"/>
      <w:r w:rsidRPr="00D70FE9">
        <w:rPr>
          <w:rFonts w:ascii="Book Antiqua" w:eastAsia="DengXian" w:hAnsi="Book Antiqua" w:cs="Times New Roman"/>
          <w:kern w:val="2"/>
          <w:lang w:val="en-GB" w:eastAsia="zh-CN"/>
          <w:rPrChange w:id="4617" w:author="Author">
            <w:rPr>
              <w:rFonts w:ascii="Book Antiqua" w:eastAsia="DengXian" w:hAnsi="Book Antiqua" w:cs="Times New Roman"/>
              <w:kern w:val="2"/>
              <w:lang w:val="en-US" w:eastAsia="zh-CN"/>
            </w:rPr>
          </w:rPrChange>
        </w:rPr>
        <w:t xml:space="preserve"> DOI: 10.1093/</w:t>
      </w:r>
      <w:proofErr w:type="spellStart"/>
      <w:r w:rsidRPr="00D70FE9">
        <w:rPr>
          <w:rFonts w:ascii="Book Antiqua" w:eastAsia="DengXian" w:hAnsi="Book Antiqua" w:cs="Times New Roman"/>
          <w:kern w:val="2"/>
          <w:lang w:val="en-GB" w:eastAsia="zh-CN"/>
          <w:rPrChange w:id="4618" w:author="Author">
            <w:rPr>
              <w:rFonts w:ascii="Book Antiqua" w:eastAsia="DengXian" w:hAnsi="Book Antiqua" w:cs="Times New Roman"/>
              <w:kern w:val="2"/>
              <w:lang w:val="en-US" w:eastAsia="zh-CN"/>
            </w:rPr>
          </w:rPrChange>
        </w:rPr>
        <w:t>jnci</w:t>
      </w:r>
      <w:proofErr w:type="spellEnd"/>
      <w:r w:rsidRPr="00D70FE9">
        <w:rPr>
          <w:rFonts w:ascii="Book Antiqua" w:eastAsia="DengXian" w:hAnsi="Book Antiqua" w:cs="Times New Roman"/>
          <w:kern w:val="2"/>
          <w:lang w:val="en-GB" w:eastAsia="zh-CN"/>
          <w:rPrChange w:id="4619" w:author="Author">
            <w:rPr>
              <w:rFonts w:ascii="Book Antiqua" w:eastAsia="DengXian" w:hAnsi="Book Antiqua" w:cs="Times New Roman"/>
              <w:kern w:val="2"/>
              <w:lang w:val="en-US" w:eastAsia="zh-CN"/>
            </w:rPr>
          </w:rPrChange>
        </w:rPr>
        <w:t>/djy144]</w:t>
      </w:r>
    </w:p>
    <w:p w14:paraId="382CA51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2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621" w:author="Author">
            <w:rPr>
              <w:rFonts w:ascii="Book Antiqua" w:eastAsia="DengXian" w:hAnsi="Book Antiqua" w:cs="Times New Roman"/>
              <w:kern w:val="2"/>
              <w:lang w:val="en-US" w:eastAsia="zh-CN"/>
            </w:rPr>
          </w:rPrChange>
        </w:rPr>
        <w:t xml:space="preserve">51 </w:t>
      </w:r>
      <w:r w:rsidRPr="00D70FE9">
        <w:rPr>
          <w:rFonts w:ascii="Book Antiqua" w:eastAsia="DengXian" w:hAnsi="Book Antiqua" w:cs="Times New Roman"/>
          <w:b/>
          <w:kern w:val="2"/>
          <w:lang w:val="en-GB" w:eastAsia="zh-CN"/>
          <w:rPrChange w:id="4622"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623" w:author="Author">
            <w:rPr>
              <w:rFonts w:ascii="Book Antiqua" w:eastAsia="DengXian" w:hAnsi="Book Antiqua" w:cs="Times New Roman"/>
              <w:kern w:val="2"/>
              <w:lang w:val="en-US" w:eastAsia="zh-CN"/>
            </w:rPr>
          </w:rPrChange>
        </w:rPr>
        <w:t xml:space="preserve">, Chan EW, Wong AYS, Chen L, Wong ICK, Leung WK. Long-term proton pump inhibitors and risk of gastric cancer development after treatment for Helicobacter pylori: A population-based study. </w:t>
      </w:r>
      <w:r w:rsidRPr="00D70FE9">
        <w:rPr>
          <w:rFonts w:ascii="Book Antiqua" w:eastAsia="DengXian" w:hAnsi="Book Antiqua" w:cs="Times New Roman"/>
          <w:i/>
          <w:kern w:val="2"/>
          <w:lang w:val="en-GB" w:eastAsia="zh-CN"/>
          <w:rPrChange w:id="4624"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4625"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626" w:author="Author">
            <w:rPr>
              <w:rFonts w:ascii="Book Antiqua" w:eastAsia="DengXian" w:hAnsi="Book Antiqua" w:cs="Times New Roman"/>
              <w:b/>
              <w:kern w:val="2"/>
              <w:lang w:val="en-US" w:eastAsia="zh-CN"/>
            </w:rPr>
          </w:rPrChange>
        </w:rPr>
        <w:t>67</w:t>
      </w:r>
      <w:r w:rsidRPr="00D70FE9">
        <w:rPr>
          <w:rFonts w:ascii="Book Antiqua" w:eastAsia="DengXian" w:hAnsi="Book Antiqua" w:cs="Times New Roman"/>
          <w:kern w:val="2"/>
          <w:lang w:val="en-GB" w:eastAsia="zh-CN"/>
          <w:rPrChange w:id="4627" w:author="Author">
            <w:rPr>
              <w:rFonts w:ascii="Book Antiqua" w:eastAsia="DengXian" w:hAnsi="Book Antiqua" w:cs="Times New Roman"/>
              <w:kern w:val="2"/>
              <w:lang w:val="en-US" w:eastAsia="zh-CN"/>
            </w:rPr>
          </w:rPrChange>
        </w:rPr>
        <w:t>: 28-35 [PMID: 29089382 DOI: 10.1136/gutjnl-2017-314605]</w:t>
      </w:r>
    </w:p>
    <w:p w14:paraId="23C6898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28"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629" w:author="Author">
            <w:rPr>
              <w:rFonts w:ascii="Book Antiqua" w:eastAsia="DengXian" w:hAnsi="Book Antiqua" w:cs="Times New Roman"/>
              <w:kern w:val="2"/>
              <w:lang w:val="en-US" w:eastAsia="zh-CN"/>
            </w:rPr>
          </w:rPrChange>
        </w:rPr>
        <w:t xml:space="preserve">52 </w:t>
      </w:r>
      <w:r w:rsidRPr="00D70FE9">
        <w:rPr>
          <w:rFonts w:ascii="Book Antiqua" w:eastAsia="DengXian" w:hAnsi="Book Antiqua" w:cs="Times New Roman"/>
          <w:b/>
          <w:kern w:val="2"/>
          <w:lang w:val="en-GB" w:eastAsia="zh-CN"/>
          <w:rPrChange w:id="4630"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631" w:author="Author">
            <w:rPr>
              <w:rFonts w:ascii="Book Antiqua" w:eastAsia="DengXian" w:hAnsi="Book Antiqua" w:cs="Times New Roman"/>
              <w:kern w:val="2"/>
              <w:lang w:val="en-US" w:eastAsia="zh-CN"/>
            </w:rPr>
          </w:rPrChange>
        </w:rPr>
        <w:t xml:space="preserve">, Leung WK. Long-term use of proton-pump inhibitors and risk of gastric cancer: A review of the current evidence. </w:t>
      </w:r>
      <w:proofErr w:type="spellStart"/>
      <w:r w:rsidRPr="00D70FE9">
        <w:rPr>
          <w:rFonts w:ascii="Book Antiqua" w:eastAsia="DengXian" w:hAnsi="Book Antiqua" w:cs="Times New Roman"/>
          <w:i/>
          <w:kern w:val="2"/>
          <w:lang w:val="en-GB" w:eastAsia="zh-CN"/>
          <w:rPrChange w:id="4632" w:author="Author">
            <w:rPr>
              <w:rFonts w:ascii="Book Antiqua" w:eastAsia="DengXian" w:hAnsi="Book Antiqua" w:cs="Times New Roman"/>
              <w:i/>
              <w:kern w:val="2"/>
              <w:lang w:val="en-US" w:eastAsia="zh-CN"/>
            </w:rPr>
          </w:rPrChange>
        </w:rPr>
        <w:t>Therap</w:t>
      </w:r>
      <w:proofErr w:type="spellEnd"/>
      <w:r w:rsidRPr="00D70FE9">
        <w:rPr>
          <w:rFonts w:ascii="Book Antiqua" w:eastAsia="DengXian" w:hAnsi="Book Antiqua" w:cs="Times New Roman"/>
          <w:i/>
          <w:kern w:val="2"/>
          <w:lang w:val="en-GB" w:eastAsia="zh-CN"/>
          <w:rPrChange w:id="4633"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634" w:author="Author">
            <w:rPr>
              <w:rFonts w:ascii="Book Antiqua" w:eastAsia="DengXian" w:hAnsi="Book Antiqua" w:cs="Times New Roman"/>
              <w:i/>
              <w:kern w:val="2"/>
              <w:lang w:val="en-US" w:eastAsia="zh-CN"/>
            </w:rPr>
          </w:rPrChange>
        </w:rPr>
        <w:t>Adv</w:t>
      </w:r>
      <w:proofErr w:type="spellEnd"/>
      <w:r w:rsidRPr="00D70FE9">
        <w:rPr>
          <w:rFonts w:ascii="Book Antiqua" w:eastAsia="DengXian" w:hAnsi="Book Antiqua" w:cs="Times New Roman"/>
          <w:i/>
          <w:kern w:val="2"/>
          <w:lang w:val="en-GB" w:eastAsia="zh-CN"/>
          <w:rPrChange w:id="4635"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636"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kern w:val="2"/>
          <w:lang w:val="en-GB" w:eastAsia="zh-CN"/>
          <w:rPrChange w:id="4637" w:author="Author">
            <w:rPr>
              <w:rFonts w:ascii="Book Antiqua" w:eastAsia="DengXian" w:hAnsi="Book Antiqua" w:cs="Times New Roman"/>
              <w:kern w:val="2"/>
              <w:lang w:val="en-US" w:eastAsia="zh-CN"/>
            </w:rPr>
          </w:rPrChange>
        </w:rPr>
        <w:t xml:space="preserve"> 2019; </w:t>
      </w:r>
      <w:r w:rsidRPr="00D70FE9">
        <w:rPr>
          <w:rFonts w:ascii="Book Antiqua" w:eastAsia="DengXian" w:hAnsi="Book Antiqua" w:cs="Times New Roman"/>
          <w:b/>
          <w:kern w:val="2"/>
          <w:lang w:val="en-GB" w:eastAsia="zh-CN"/>
          <w:rPrChange w:id="4638" w:author="Author">
            <w:rPr>
              <w:rFonts w:ascii="Book Antiqua" w:eastAsia="DengXian" w:hAnsi="Book Antiqua" w:cs="Times New Roman"/>
              <w:b/>
              <w:kern w:val="2"/>
              <w:lang w:val="en-US" w:eastAsia="zh-CN"/>
            </w:rPr>
          </w:rPrChange>
        </w:rPr>
        <w:t>12</w:t>
      </w:r>
      <w:r w:rsidRPr="00D70FE9">
        <w:rPr>
          <w:rFonts w:ascii="Book Antiqua" w:eastAsia="DengXian" w:hAnsi="Book Antiqua" w:cs="Times New Roman"/>
          <w:kern w:val="2"/>
          <w:lang w:val="en-GB" w:eastAsia="zh-CN"/>
          <w:rPrChange w:id="4639" w:author="Author">
            <w:rPr>
              <w:rFonts w:ascii="Book Antiqua" w:eastAsia="DengXian" w:hAnsi="Book Antiqua" w:cs="Times New Roman"/>
              <w:kern w:val="2"/>
              <w:lang w:val="en-US" w:eastAsia="zh-CN"/>
            </w:rPr>
          </w:rPrChange>
        </w:rPr>
        <w:t>: 1756284819834511 [PMID: 30886648 DOI: 10.1177/1756284819834511]</w:t>
      </w:r>
    </w:p>
    <w:p w14:paraId="1297950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4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641" w:author="Author">
            <w:rPr>
              <w:rFonts w:ascii="Book Antiqua" w:eastAsia="DengXian" w:hAnsi="Book Antiqua" w:cs="Times New Roman"/>
              <w:kern w:val="2"/>
              <w:lang w:val="en-US" w:eastAsia="zh-CN"/>
            </w:rPr>
          </w:rPrChange>
        </w:rPr>
        <w:t xml:space="preserve">53 </w:t>
      </w:r>
      <w:proofErr w:type="spellStart"/>
      <w:r w:rsidRPr="00D70FE9">
        <w:rPr>
          <w:rFonts w:ascii="Book Antiqua" w:eastAsia="DengXian" w:hAnsi="Book Antiqua" w:cs="Times New Roman"/>
          <w:b/>
          <w:kern w:val="2"/>
          <w:lang w:val="en-GB" w:eastAsia="zh-CN"/>
          <w:rPrChange w:id="4642" w:author="Author">
            <w:rPr>
              <w:rFonts w:ascii="Book Antiqua" w:eastAsia="DengXian" w:hAnsi="Book Antiqua" w:cs="Times New Roman"/>
              <w:b/>
              <w:kern w:val="2"/>
              <w:lang w:val="en-US" w:eastAsia="zh-CN"/>
            </w:rPr>
          </w:rPrChange>
        </w:rPr>
        <w:t>Brusselaers</w:t>
      </w:r>
      <w:proofErr w:type="spellEnd"/>
      <w:r w:rsidRPr="00D70FE9">
        <w:rPr>
          <w:rFonts w:ascii="Book Antiqua" w:eastAsia="DengXian" w:hAnsi="Book Antiqua" w:cs="Times New Roman"/>
          <w:b/>
          <w:kern w:val="2"/>
          <w:lang w:val="en-GB" w:eastAsia="zh-CN"/>
          <w:rPrChange w:id="4643" w:author="Author">
            <w:rPr>
              <w:rFonts w:ascii="Book Antiqua" w:eastAsia="DengXian" w:hAnsi="Book Antiqua" w:cs="Times New Roman"/>
              <w:b/>
              <w:kern w:val="2"/>
              <w:lang w:val="en-US" w:eastAsia="zh-CN"/>
            </w:rPr>
          </w:rPrChange>
        </w:rPr>
        <w:t xml:space="preserve"> N</w:t>
      </w:r>
      <w:r w:rsidRPr="00D70FE9">
        <w:rPr>
          <w:rFonts w:ascii="Book Antiqua" w:eastAsia="DengXian" w:hAnsi="Book Antiqua" w:cs="Times New Roman"/>
          <w:kern w:val="2"/>
          <w:lang w:val="en-GB" w:eastAsia="zh-CN"/>
          <w:rPrChange w:id="4644"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645" w:author="Author">
            <w:rPr>
              <w:rFonts w:ascii="Book Antiqua" w:eastAsia="DengXian" w:hAnsi="Book Antiqua" w:cs="Times New Roman"/>
              <w:kern w:val="2"/>
              <w:lang w:val="en-US" w:eastAsia="zh-CN"/>
            </w:rPr>
          </w:rPrChange>
        </w:rPr>
        <w:t>Wahlin</w:t>
      </w:r>
      <w:proofErr w:type="spellEnd"/>
      <w:r w:rsidRPr="00D70FE9">
        <w:rPr>
          <w:rFonts w:ascii="Book Antiqua" w:eastAsia="DengXian" w:hAnsi="Book Antiqua" w:cs="Times New Roman"/>
          <w:kern w:val="2"/>
          <w:lang w:val="en-GB" w:eastAsia="zh-CN"/>
          <w:rPrChange w:id="4646"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4647" w:author="Author">
            <w:rPr>
              <w:rFonts w:ascii="Book Antiqua" w:eastAsia="DengXian" w:hAnsi="Book Antiqua" w:cs="Times New Roman"/>
              <w:kern w:val="2"/>
              <w:lang w:val="en-US" w:eastAsia="zh-CN"/>
            </w:rPr>
          </w:rPrChange>
        </w:rPr>
        <w:t>Engstrand</w:t>
      </w:r>
      <w:proofErr w:type="spellEnd"/>
      <w:r w:rsidRPr="00D70FE9">
        <w:rPr>
          <w:rFonts w:ascii="Book Antiqua" w:eastAsia="DengXian" w:hAnsi="Book Antiqua" w:cs="Times New Roman"/>
          <w:kern w:val="2"/>
          <w:lang w:val="en-GB" w:eastAsia="zh-CN"/>
          <w:rPrChange w:id="4648" w:author="Author">
            <w:rPr>
              <w:rFonts w:ascii="Book Antiqua" w:eastAsia="DengXian" w:hAnsi="Book Antiqua" w:cs="Times New Roman"/>
              <w:kern w:val="2"/>
              <w:lang w:val="en-US" w:eastAsia="zh-CN"/>
            </w:rPr>
          </w:rPrChange>
        </w:rPr>
        <w:t xml:space="preserve"> L, </w:t>
      </w:r>
      <w:proofErr w:type="spellStart"/>
      <w:r w:rsidRPr="00D70FE9">
        <w:rPr>
          <w:rFonts w:ascii="Book Antiqua" w:eastAsia="DengXian" w:hAnsi="Book Antiqua" w:cs="Times New Roman"/>
          <w:kern w:val="2"/>
          <w:lang w:val="en-GB" w:eastAsia="zh-CN"/>
          <w:rPrChange w:id="4649" w:author="Author">
            <w:rPr>
              <w:rFonts w:ascii="Book Antiqua" w:eastAsia="DengXian" w:hAnsi="Book Antiqua" w:cs="Times New Roman"/>
              <w:kern w:val="2"/>
              <w:lang w:val="en-US" w:eastAsia="zh-CN"/>
            </w:rPr>
          </w:rPrChange>
        </w:rPr>
        <w:t>Lagergren</w:t>
      </w:r>
      <w:proofErr w:type="spellEnd"/>
      <w:r w:rsidRPr="00D70FE9">
        <w:rPr>
          <w:rFonts w:ascii="Book Antiqua" w:eastAsia="DengXian" w:hAnsi="Book Antiqua" w:cs="Times New Roman"/>
          <w:kern w:val="2"/>
          <w:lang w:val="en-GB" w:eastAsia="zh-CN"/>
          <w:rPrChange w:id="4650" w:author="Author">
            <w:rPr>
              <w:rFonts w:ascii="Book Antiqua" w:eastAsia="DengXian" w:hAnsi="Book Antiqua" w:cs="Times New Roman"/>
              <w:kern w:val="2"/>
              <w:lang w:val="en-US" w:eastAsia="zh-CN"/>
            </w:rPr>
          </w:rPrChange>
        </w:rPr>
        <w:t xml:space="preserve"> J. Maintenance therapy with proton </w:t>
      </w:r>
      <w:proofErr w:type="gramStart"/>
      <w:r w:rsidRPr="00D70FE9">
        <w:rPr>
          <w:rFonts w:ascii="Book Antiqua" w:eastAsia="DengXian" w:hAnsi="Book Antiqua" w:cs="Times New Roman"/>
          <w:kern w:val="2"/>
          <w:lang w:val="en-GB" w:eastAsia="zh-CN"/>
          <w:rPrChange w:id="4651" w:author="Author">
            <w:rPr>
              <w:rFonts w:ascii="Book Antiqua" w:eastAsia="DengXian" w:hAnsi="Book Antiqua" w:cs="Times New Roman"/>
              <w:kern w:val="2"/>
              <w:lang w:val="en-US" w:eastAsia="zh-CN"/>
            </w:rPr>
          </w:rPrChange>
        </w:rPr>
        <w:t>pump</w:t>
      </w:r>
      <w:proofErr w:type="gramEnd"/>
      <w:r w:rsidRPr="00D70FE9">
        <w:rPr>
          <w:rFonts w:ascii="Book Antiqua" w:eastAsia="DengXian" w:hAnsi="Book Antiqua" w:cs="Times New Roman"/>
          <w:kern w:val="2"/>
          <w:lang w:val="en-GB" w:eastAsia="zh-CN"/>
          <w:rPrChange w:id="4652" w:author="Author">
            <w:rPr>
              <w:rFonts w:ascii="Book Antiqua" w:eastAsia="DengXian" w:hAnsi="Book Antiqua" w:cs="Times New Roman"/>
              <w:kern w:val="2"/>
              <w:lang w:val="en-US" w:eastAsia="zh-CN"/>
            </w:rPr>
          </w:rPrChange>
        </w:rPr>
        <w:t xml:space="preserve"> inhibitors and risk of gastric cancer: A nationwide population-based cohort study in Sweden. </w:t>
      </w:r>
      <w:r w:rsidRPr="00D70FE9">
        <w:rPr>
          <w:rFonts w:ascii="Book Antiqua" w:eastAsia="DengXian" w:hAnsi="Book Antiqua" w:cs="Times New Roman"/>
          <w:i/>
          <w:kern w:val="2"/>
          <w:lang w:val="en-GB" w:eastAsia="zh-CN"/>
          <w:rPrChange w:id="4653" w:author="Author">
            <w:rPr>
              <w:rFonts w:ascii="Book Antiqua" w:eastAsia="DengXian" w:hAnsi="Book Antiqua" w:cs="Times New Roman"/>
              <w:i/>
              <w:kern w:val="2"/>
              <w:lang w:val="en-US" w:eastAsia="zh-CN"/>
            </w:rPr>
          </w:rPrChange>
        </w:rPr>
        <w:t>BMJ Open</w:t>
      </w:r>
      <w:r w:rsidRPr="00D70FE9">
        <w:rPr>
          <w:rFonts w:ascii="Book Antiqua" w:eastAsia="DengXian" w:hAnsi="Book Antiqua" w:cs="Times New Roman"/>
          <w:kern w:val="2"/>
          <w:lang w:val="en-GB" w:eastAsia="zh-CN"/>
          <w:rPrChange w:id="4654"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4655" w:author="Author">
            <w:rPr>
              <w:rFonts w:ascii="Book Antiqua" w:eastAsia="DengXian" w:hAnsi="Book Antiqua" w:cs="Times New Roman"/>
              <w:b/>
              <w:kern w:val="2"/>
              <w:lang w:val="en-US" w:eastAsia="zh-CN"/>
            </w:rPr>
          </w:rPrChange>
        </w:rPr>
        <w:t>7</w:t>
      </w:r>
      <w:r w:rsidRPr="00D70FE9">
        <w:rPr>
          <w:rFonts w:ascii="Book Antiqua" w:eastAsia="DengXian" w:hAnsi="Book Antiqua" w:cs="Times New Roman"/>
          <w:kern w:val="2"/>
          <w:lang w:val="en-GB" w:eastAsia="zh-CN"/>
          <w:rPrChange w:id="4656" w:author="Author">
            <w:rPr>
              <w:rFonts w:ascii="Book Antiqua" w:eastAsia="DengXian" w:hAnsi="Book Antiqua" w:cs="Times New Roman"/>
              <w:kern w:val="2"/>
              <w:lang w:val="en-US" w:eastAsia="zh-CN"/>
            </w:rPr>
          </w:rPrChange>
        </w:rPr>
        <w:t>: e017739 [PMID: 29084798 DOI: 10.1136/bmjopen-2017-017739]</w:t>
      </w:r>
    </w:p>
    <w:p w14:paraId="5C3E01B7"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57"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658" w:author="Author">
            <w:rPr>
              <w:rFonts w:ascii="Book Antiqua" w:eastAsia="DengXian" w:hAnsi="Book Antiqua" w:cs="Times New Roman"/>
              <w:kern w:val="2"/>
              <w:lang w:val="en-US" w:eastAsia="zh-CN"/>
            </w:rPr>
          </w:rPrChange>
        </w:rPr>
        <w:lastRenderedPageBreak/>
        <w:t xml:space="preserve">54 </w:t>
      </w:r>
      <w:r w:rsidRPr="00D70FE9">
        <w:rPr>
          <w:rFonts w:ascii="Book Antiqua" w:eastAsia="DengXian" w:hAnsi="Book Antiqua" w:cs="Times New Roman"/>
          <w:b/>
          <w:kern w:val="2"/>
          <w:lang w:val="en-GB" w:eastAsia="zh-CN"/>
          <w:rPrChange w:id="4659"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660" w:author="Author">
            <w:rPr>
              <w:rFonts w:ascii="Book Antiqua" w:eastAsia="DengXian" w:hAnsi="Book Antiqua" w:cs="Times New Roman"/>
              <w:kern w:val="2"/>
              <w:lang w:val="en-US" w:eastAsia="zh-CN"/>
            </w:rPr>
          </w:rPrChange>
        </w:rPr>
        <w:t xml:space="preserve">, Leung WK. Modification of gastric cancer risk associated with proton pump inhibitors by aspirin after Helicobacter pylori eradication. </w:t>
      </w:r>
      <w:proofErr w:type="spellStart"/>
      <w:r w:rsidRPr="00D70FE9">
        <w:rPr>
          <w:rFonts w:ascii="Book Antiqua" w:eastAsia="DengXian" w:hAnsi="Book Antiqua" w:cs="Times New Roman"/>
          <w:i/>
          <w:kern w:val="2"/>
          <w:lang w:val="en-GB" w:eastAsia="zh-CN"/>
          <w:rPrChange w:id="4661" w:author="Author">
            <w:rPr>
              <w:rFonts w:ascii="Book Antiqua" w:eastAsia="DengXian" w:hAnsi="Book Antiqua" w:cs="Times New Roman"/>
              <w:i/>
              <w:kern w:val="2"/>
              <w:lang w:val="en-US" w:eastAsia="zh-CN"/>
            </w:rPr>
          </w:rPrChange>
        </w:rPr>
        <w:t>Oncotarget</w:t>
      </w:r>
      <w:proofErr w:type="spellEnd"/>
      <w:r w:rsidRPr="00D70FE9">
        <w:rPr>
          <w:rFonts w:ascii="Book Antiqua" w:eastAsia="DengXian" w:hAnsi="Book Antiqua" w:cs="Times New Roman"/>
          <w:kern w:val="2"/>
          <w:lang w:val="en-GB" w:eastAsia="zh-CN"/>
          <w:rPrChange w:id="4662"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663" w:author="Author">
            <w:rPr>
              <w:rFonts w:ascii="Book Antiqua" w:eastAsia="DengXian" w:hAnsi="Book Antiqua" w:cs="Times New Roman"/>
              <w:b/>
              <w:kern w:val="2"/>
              <w:lang w:val="en-US" w:eastAsia="zh-CN"/>
            </w:rPr>
          </w:rPrChange>
        </w:rPr>
        <w:t>9</w:t>
      </w:r>
      <w:r w:rsidRPr="00D70FE9">
        <w:rPr>
          <w:rFonts w:ascii="Book Antiqua" w:eastAsia="DengXian" w:hAnsi="Book Antiqua" w:cs="Times New Roman"/>
          <w:kern w:val="2"/>
          <w:lang w:val="en-GB" w:eastAsia="zh-CN"/>
          <w:rPrChange w:id="4664" w:author="Author">
            <w:rPr>
              <w:rFonts w:ascii="Book Antiqua" w:eastAsia="DengXian" w:hAnsi="Book Antiqua" w:cs="Times New Roman"/>
              <w:kern w:val="2"/>
              <w:lang w:val="en-US" w:eastAsia="zh-CN"/>
            </w:rPr>
          </w:rPrChange>
        </w:rPr>
        <w:t>: 36891-36893 [PMID: 30651922 DOI: 10.18632/oncotarget.26382]</w:t>
      </w:r>
    </w:p>
    <w:p w14:paraId="51D4BC32"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65"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666" w:author="Author">
            <w:rPr>
              <w:rFonts w:ascii="Book Antiqua" w:eastAsia="DengXian" w:hAnsi="Book Antiqua" w:cs="Times New Roman"/>
              <w:kern w:val="2"/>
              <w:lang w:val="en-US" w:eastAsia="zh-CN"/>
            </w:rPr>
          </w:rPrChange>
        </w:rPr>
        <w:t xml:space="preserve">55 </w:t>
      </w:r>
      <w:r w:rsidRPr="00D70FE9">
        <w:rPr>
          <w:rFonts w:ascii="Book Antiqua" w:eastAsia="DengXian" w:hAnsi="Book Antiqua" w:cs="Times New Roman"/>
          <w:b/>
          <w:kern w:val="2"/>
          <w:lang w:val="en-GB" w:eastAsia="zh-CN"/>
          <w:rPrChange w:id="4667" w:author="Author">
            <w:rPr>
              <w:rFonts w:ascii="Book Antiqua" w:eastAsia="DengXian" w:hAnsi="Book Antiqua" w:cs="Times New Roman"/>
              <w:b/>
              <w:kern w:val="2"/>
              <w:lang w:val="en-US" w:eastAsia="zh-CN"/>
            </w:rPr>
          </w:rPrChange>
        </w:rPr>
        <w:t>Schneider JL</w:t>
      </w:r>
      <w:r w:rsidRPr="00D70FE9">
        <w:rPr>
          <w:rFonts w:ascii="Book Antiqua" w:eastAsia="DengXian" w:hAnsi="Book Antiqua" w:cs="Times New Roman"/>
          <w:kern w:val="2"/>
          <w:lang w:val="en-GB" w:eastAsia="zh-CN"/>
          <w:rPrChange w:id="4668"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669" w:author="Author">
            <w:rPr>
              <w:rFonts w:ascii="Book Antiqua" w:eastAsia="DengXian" w:hAnsi="Book Antiqua" w:cs="Times New Roman"/>
              <w:kern w:val="2"/>
              <w:lang w:val="en-US" w:eastAsia="zh-CN"/>
            </w:rPr>
          </w:rPrChange>
        </w:rPr>
        <w:t>Kolitsopoulos</w:t>
      </w:r>
      <w:proofErr w:type="spellEnd"/>
      <w:r w:rsidRPr="00D70FE9">
        <w:rPr>
          <w:rFonts w:ascii="Book Antiqua" w:eastAsia="DengXian" w:hAnsi="Book Antiqua" w:cs="Times New Roman"/>
          <w:kern w:val="2"/>
          <w:lang w:val="en-GB" w:eastAsia="zh-CN"/>
          <w:rPrChange w:id="4670" w:author="Author">
            <w:rPr>
              <w:rFonts w:ascii="Book Antiqua" w:eastAsia="DengXian" w:hAnsi="Book Antiqua" w:cs="Times New Roman"/>
              <w:kern w:val="2"/>
              <w:lang w:val="en-US" w:eastAsia="zh-CN"/>
            </w:rPr>
          </w:rPrChange>
        </w:rPr>
        <w:t xml:space="preserve"> F, Corley DA.</w:t>
      </w:r>
      <w:proofErr w:type="gramEnd"/>
      <w:r w:rsidRPr="00D70FE9">
        <w:rPr>
          <w:rFonts w:ascii="Book Antiqua" w:eastAsia="DengXian" w:hAnsi="Book Antiqua" w:cs="Times New Roman"/>
          <w:kern w:val="2"/>
          <w:lang w:val="en-GB" w:eastAsia="zh-CN"/>
          <w:rPrChange w:id="4671" w:author="Author">
            <w:rPr>
              <w:rFonts w:ascii="Book Antiqua" w:eastAsia="DengXian" w:hAnsi="Book Antiqua" w:cs="Times New Roman"/>
              <w:kern w:val="2"/>
              <w:lang w:val="en-US" w:eastAsia="zh-CN"/>
            </w:rPr>
          </w:rPrChange>
        </w:rPr>
        <w:t xml:space="preserve"> Risk of gastric cancer, gastrointestinal cancers and other cancers: A comparison of treatment with pantoprazole and other proton pump inhibitors. </w:t>
      </w:r>
      <w:r w:rsidRPr="00D70FE9">
        <w:rPr>
          <w:rFonts w:ascii="Book Antiqua" w:eastAsia="DengXian" w:hAnsi="Book Antiqua" w:cs="Times New Roman"/>
          <w:i/>
          <w:kern w:val="2"/>
          <w:lang w:val="en-GB" w:eastAsia="zh-CN"/>
          <w:rPrChange w:id="4672" w:author="Author">
            <w:rPr>
              <w:rFonts w:ascii="Book Antiqua" w:eastAsia="DengXian" w:hAnsi="Book Antiqua" w:cs="Times New Roman"/>
              <w:i/>
              <w:kern w:val="2"/>
              <w:lang w:val="en-US" w:eastAsia="zh-CN"/>
            </w:rPr>
          </w:rPrChange>
        </w:rPr>
        <w:t xml:space="preserve">Aliment </w:t>
      </w:r>
      <w:proofErr w:type="spellStart"/>
      <w:r w:rsidRPr="00D70FE9">
        <w:rPr>
          <w:rFonts w:ascii="Book Antiqua" w:eastAsia="DengXian" w:hAnsi="Book Antiqua" w:cs="Times New Roman"/>
          <w:i/>
          <w:kern w:val="2"/>
          <w:lang w:val="en-GB" w:eastAsia="zh-CN"/>
          <w:rPrChange w:id="4673" w:author="Author">
            <w:rPr>
              <w:rFonts w:ascii="Book Antiqua" w:eastAsia="DengXian" w:hAnsi="Book Antiqua" w:cs="Times New Roman"/>
              <w:i/>
              <w:kern w:val="2"/>
              <w:lang w:val="en-US" w:eastAsia="zh-CN"/>
            </w:rPr>
          </w:rPrChange>
        </w:rPr>
        <w:t>Pharmacol</w:t>
      </w:r>
      <w:proofErr w:type="spellEnd"/>
      <w:r w:rsidRPr="00D70FE9">
        <w:rPr>
          <w:rFonts w:ascii="Book Antiqua" w:eastAsia="DengXian" w:hAnsi="Book Antiqua" w:cs="Times New Roman"/>
          <w:i/>
          <w:kern w:val="2"/>
          <w:lang w:val="en-GB" w:eastAsia="zh-CN"/>
          <w:rPrChange w:id="4674"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675" w:author="Author">
            <w:rPr>
              <w:rFonts w:ascii="Book Antiqua" w:eastAsia="DengXian" w:hAnsi="Book Antiqua" w:cs="Times New Roman"/>
              <w:i/>
              <w:kern w:val="2"/>
              <w:lang w:val="en-US" w:eastAsia="zh-CN"/>
            </w:rPr>
          </w:rPrChange>
        </w:rPr>
        <w:t>Ther</w:t>
      </w:r>
      <w:proofErr w:type="spellEnd"/>
      <w:r w:rsidRPr="00D70FE9">
        <w:rPr>
          <w:rFonts w:ascii="Book Antiqua" w:eastAsia="DengXian" w:hAnsi="Book Antiqua" w:cs="Times New Roman"/>
          <w:kern w:val="2"/>
          <w:lang w:val="en-GB" w:eastAsia="zh-CN"/>
          <w:rPrChange w:id="4676"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4677" w:author="Author">
            <w:rPr>
              <w:rFonts w:ascii="Book Antiqua" w:eastAsia="DengXian" w:hAnsi="Book Antiqua" w:cs="Times New Roman"/>
              <w:b/>
              <w:kern w:val="2"/>
              <w:lang w:val="en-US" w:eastAsia="zh-CN"/>
            </w:rPr>
          </w:rPrChange>
        </w:rPr>
        <w:t>43</w:t>
      </w:r>
      <w:r w:rsidRPr="00D70FE9">
        <w:rPr>
          <w:rFonts w:ascii="Book Antiqua" w:eastAsia="DengXian" w:hAnsi="Book Antiqua" w:cs="Times New Roman"/>
          <w:kern w:val="2"/>
          <w:lang w:val="en-GB" w:eastAsia="zh-CN"/>
          <w:rPrChange w:id="4678" w:author="Author">
            <w:rPr>
              <w:rFonts w:ascii="Book Antiqua" w:eastAsia="DengXian" w:hAnsi="Book Antiqua" w:cs="Times New Roman"/>
              <w:kern w:val="2"/>
              <w:lang w:val="en-US" w:eastAsia="zh-CN"/>
            </w:rPr>
          </w:rPrChange>
        </w:rPr>
        <w:t>: 73-82 [PMID: 26541643 DOI: 10.1111/apt.13450]</w:t>
      </w:r>
    </w:p>
    <w:p w14:paraId="6944A786"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79"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680" w:author="Author">
            <w:rPr>
              <w:rFonts w:ascii="Book Antiqua" w:eastAsia="DengXian" w:hAnsi="Book Antiqua" w:cs="Times New Roman"/>
              <w:kern w:val="2"/>
              <w:lang w:val="en-US" w:eastAsia="zh-CN"/>
            </w:rPr>
          </w:rPrChange>
        </w:rPr>
        <w:t xml:space="preserve">56 </w:t>
      </w:r>
      <w:r w:rsidRPr="00D70FE9">
        <w:rPr>
          <w:rFonts w:ascii="Book Antiqua" w:eastAsia="DengXian" w:hAnsi="Book Antiqua" w:cs="Times New Roman"/>
          <w:b/>
          <w:kern w:val="2"/>
          <w:lang w:val="en-GB" w:eastAsia="zh-CN"/>
          <w:rPrChange w:id="4681" w:author="Author">
            <w:rPr>
              <w:rFonts w:ascii="Book Antiqua" w:eastAsia="DengXian" w:hAnsi="Book Antiqua" w:cs="Times New Roman"/>
              <w:b/>
              <w:kern w:val="2"/>
              <w:lang w:val="en-US" w:eastAsia="zh-CN"/>
            </w:rPr>
          </w:rPrChange>
        </w:rPr>
        <w:t>Reddy KM</w:t>
      </w:r>
      <w:r w:rsidRPr="00D70FE9">
        <w:rPr>
          <w:rFonts w:ascii="Book Antiqua" w:eastAsia="DengXian" w:hAnsi="Book Antiqua" w:cs="Times New Roman"/>
          <w:kern w:val="2"/>
          <w:lang w:val="en-GB" w:eastAsia="zh-CN"/>
          <w:rPrChange w:id="4682" w:author="Author">
            <w:rPr>
              <w:rFonts w:ascii="Book Antiqua" w:eastAsia="DengXian" w:hAnsi="Book Antiqua" w:cs="Times New Roman"/>
              <w:kern w:val="2"/>
              <w:lang w:val="en-US" w:eastAsia="zh-CN"/>
            </w:rPr>
          </w:rPrChange>
        </w:rPr>
        <w:t xml:space="preserve">, Chang JI, Shi JM, Wu BU. Risk of Gastric Cancer Among Patients With Intestinal Metaplasia of the Stomach in a US Integrated Health Care System. </w:t>
      </w:r>
      <w:proofErr w:type="spellStart"/>
      <w:r w:rsidRPr="00D70FE9">
        <w:rPr>
          <w:rFonts w:ascii="Book Antiqua" w:eastAsia="DengXian" w:hAnsi="Book Antiqua" w:cs="Times New Roman"/>
          <w:i/>
          <w:kern w:val="2"/>
          <w:lang w:val="en-GB" w:eastAsia="zh-CN"/>
          <w:rPrChange w:id="4683"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684"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685"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4686"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687"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4688"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4689" w:author="Author">
            <w:rPr>
              <w:rFonts w:ascii="Book Antiqua" w:eastAsia="DengXian" w:hAnsi="Book Antiqua" w:cs="Times New Roman"/>
              <w:b/>
              <w:kern w:val="2"/>
              <w:lang w:val="en-US" w:eastAsia="zh-CN"/>
            </w:rPr>
          </w:rPrChange>
        </w:rPr>
        <w:t>14</w:t>
      </w:r>
      <w:r w:rsidRPr="00D70FE9">
        <w:rPr>
          <w:rFonts w:ascii="Book Antiqua" w:eastAsia="DengXian" w:hAnsi="Book Antiqua" w:cs="Times New Roman"/>
          <w:kern w:val="2"/>
          <w:lang w:val="en-GB" w:eastAsia="zh-CN"/>
          <w:rPrChange w:id="4690" w:author="Author">
            <w:rPr>
              <w:rFonts w:ascii="Book Antiqua" w:eastAsia="DengXian" w:hAnsi="Book Antiqua" w:cs="Times New Roman"/>
              <w:kern w:val="2"/>
              <w:lang w:val="en-US" w:eastAsia="zh-CN"/>
            </w:rPr>
          </w:rPrChange>
        </w:rPr>
        <w:t>: 1420-1425 [PMID: 27317852 DOI: 10.1016/j.cgh.2016.05.045]</w:t>
      </w:r>
    </w:p>
    <w:p w14:paraId="09DBA5F6"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691"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692" w:author="Author">
            <w:rPr>
              <w:rFonts w:ascii="Book Antiqua" w:eastAsia="DengXian" w:hAnsi="Book Antiqua" w:cs="Times New Roman"/>
              <w:kern w:val="2"/>
              <w:lang w:val="en-US" w:eastAsia="zh-CN"/>
            </w:rPr>
          </w:rPrChange>
        </w:rPr>
        <w:t xml:space="preserve">57 </w:t>
      </w:r>
      <w:r w:rsidRPr="00D70FE9">
        <w:rPr>
          <w:rFonts w:ascii="Book Antiqua" w:eastAsia="DengXian" w:hAnsi="Book Antiqua" w:cs="Times New Roman"/>
          <w:b/>
          <w:kern w:val="2"/>
          <w:lang w:val="en-GB" w:eastAsia="zh-CN"/>
          <w:rPrChange w:id="4693" w:author="Author">
            <w:rPr>
              <w:rFonts w:ascii="Book Antiqua" w:eastAsia="DengXian" w:hAnsi="Book Antiqua" w:cs="Times New Roman"/>
              <w:b/>
              <w:kern w:val="2"/>
              <w:lang w:val="en-US" w:eastAsia="zh-CN"/>
            </w:rPr>
          </w:rPrChange>
        </w:rPr>
        <w:t>Dong E</w:t>
      </w:r>
      <w:proofErr w:type="gramEnd"/>
      <w:r w:rsidRPr="00D70FE9">
        <w:rPr>
          <w:rFonts w:ascii="Book Antiqua" w:eastAsia="DengXian" w:hAnsi="Book Antiqua" w:cs="Times New Roman"/>
          <w:kern w:val="2"/>
          <w:lang w:val="en-GB" w:eastAsia="zh-CN"/>
          <w:rPrChange w:id="4694"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695" w:author="Author">
            <w:rPr>
              <w:rFonts w:ascii="Book Antiqua" w:eastAsia="DengXian" w:hAnsi="Book Antiqua" w:cs="Times New Roman"/>
              <w:kern w:val="2"/>
              <w:lang w:val="en-US" w:eastAsia="zh-CN"/>
            </w:rPr>
          </w:rPrChange>
        </w:rPr>
        <w:t>Duan</w:t>
      </w:r>
      <w:proofErr w:type="spellEnd"/>
      <w:r w:rsidRPr="00D70FE9">
        <w:rPr>
          <w:rFonts w:ascii="Book Antiqua" w:eastAsia="DengXian" w:hAnsi="Book Antiqua" w:cs="Times New Roman"/>
          <w:kern w:val="2"/>
          <w:lang w:val="en-GB" w:eastAsia="zh-CN"/>
          <w:rPrChange w:id="4696" w:author="Author">
            <w:rPr>
              <w:rFonts w:ascii="Book Antiqua" w:eastAsia="DengXian" w:hAnsi="Book Antiqua" w:cs="Times New Roman"/>
              <w:kern w:val="2"/>
              <w:lang w:val="en-US" w:eastAsia="zh-CN"/>
            </w:rPr>
          </w:rPrChange>
        </w:rPr>
        <w:t xml:space="preserve"> L, Wu BU. Racial and Ethnic Minorities at Increased Risk for Gastric Cancer in a Regional US Population Study. </w:t>
      </w:r>
      <w:proofErr w:type="spellStart"/>
      <w:r w:rsidRPr="00D70FE9">
        <w:rPr>
          <w:rFonts w:ascii="Book Antiqua" w:eastAsia="DengXian" w:hAnsi="Book Antiqua" w:cs="Times New Roman"/>
          <w:i/>
          <w:kern w:val="2"/>
          <w:lang w:val="en-GB" w:eastAsia="zh-CN"/>
          <w:rPrChange w:id="4697"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698"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699"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4700"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701"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4702"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4703" w:author="Author">
            <w:rPr>
              <w:rFonts w:ascii="Book Antiqua" w:eastAsia="DengXian" w:hAnsi="Book Antiqua" w:cs="Times New Roman"/>
              <w:b/>
              <w:kern w:val="2"/>
              <w:lang w:val="en-US" w:eastAsia="zh-CN"/>
            </w:rPr>
          </w:rPrChange>
        </w:rPr>
        <w:t>15</w:t>
      </w:r>
      <w:r w:rsidRPr="00D70FE9">
        <w:rPr>
          <w:rFonts w:ascii="Book Antiqua" w:eastAsia="DengXian" w:hAnsi="Book Antiqua" w:cs="Times New Roman"/>
          <w:kern w:val="2"/>
          <w:lang w:val="en-GB" w:eastAsia="zh-CN"/>
          <w:rPrChange w:id="4704" w:author="Author">
            <w:rPr>
              <w:rFonts w:ascii="Book Antiqua" w:eastAsia="DengXian" w:hAnsi="Book Antiqua" w:cs="Times New Roman"/>
              <w:kern w:val="2"/>
              <w:lang w:val="en-US" w:eastAsia="zh-CN"/>
            </w:rPr>
          </w:rPrChange>
        </w:rPr>
        <w:t>: 511-517 [PMID: 27939654 DOI: 10.1016/j.cgh.2016.11.033]</w:t>
      </w:r>
    </w:p>
    <w:p w14:paraId="4A7A7F8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705"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706" w:author="Author">
            <w:rPr>
              <w:rFonts w:ascii="Book Antiqua" w:eastAsia="DengXian" w:hAnsi="Book Antiqua" w:cs="Times New Roman"/>
              <w:kern w:val="2"/>
              <w:lang w:val="en-US" w:eastAsia="zh-CN"/>
            </w:rPr>
          </w:rPrChange>
        </w:rPr>
        <w:t xml:space="preserve">58 </w:t>
      </w:r>
      <w:r w:rsidRPr="00D70FE9">
        <w:rPr>
          <w:rFonts w:ascii="Book Antiqua" w:eastAsia="DengXian" w:hAnsi="Book Antiqua" w:cs="Times New Roman"/>
          <w:b/>
          <w:kern w:val="2"/>
          <w:lang w:val="en-GB" w:eastAsia="zh-CN"/>
          <w:rPrChange w:id="4707" w:author="Author">
            <w:rPr>
              <w:rFonts w:ascii="Book Antiqua" w:eastAsia="DengXian" w:hAnsi="Book Antiqua" w:cs="Times New Roman"/>
              <w:b/>
              <w:kern w:val="2"/>
              <w:lang w:val="en-US" w:eastAsia="zh-CN"/>
            </w:rPr>
          </w:rPrChange>
        </w:rPr>
        <w:t>Wu CY</w:t>
      </w:r>
      <w:r w:rsidRPr="00D70FE9">
        <w:rPr>
          <w:rFonts w:ascii="Book Antiqua" w:eastAsia="DengXian" w:hAnsi="Book Antiqua" w:cs="Times New Roman"/>
          <w:kern w:val="2"/>
          <w:lang w:val="en-GB" w:eastAsia="zh-CN"/>
          <w:rPrChange w:id="4708" w:author="Author">
            <w:rPr>
              <w:rFonts w:ascii="Book Antiqua" w:eastAsia="DengXian" w:hAnsi="Book Antiqua" w:cs="Times New Roman"/>
              <w:kern w:val="2"/>
              <w:lang w:val="en-US" w:eastAsia="zh-CN"/>
            </w:rPr>
          </w:rPrChange>
        </w:rPr>
        <w:t xml:space="preserve">, Wu CH, Wu MS, Wang CB, Cheng JS, </w:t>
      </w:r>
      <w:proofErr w:type="spellStart"/>
      <w:r w:rsidRPr="00D70FE9">
        <w:rPr>
          <w:rFonts w:ascii="Book Antiqua" w:eastAsia="DengXian" w:hAnsi="Book Antiqua" w:cs="Times New Roman"/>
          <w:kern w:val="2"/>
          <w:lang w:val="en-GB" w:eastAsia="zh-CN"/>
          <w:rPrChange w:id="4709" w:author="Author">
            <w:rPr>
              <w:rFonts w:ascii="Book Antiqua" w:eastAsia="DengXian" w:hAnsi="Book Antiqua" w:cs="Times New Roman"/>
              <w:kern w:val="2"/>
              <w:lang w:val="en-US" w:eastAsia="zh-CN"/>
            </w:rPr>
          </w:rPrChange>
        </w:rPr>
        <w:t>Kuo</w:t>
      </w:r>
      <w:proofErr w:type="spellEnd"/>
      <w:r w:rsidRPr="00D70FE9">
        <w:rPr>
          <w:rFonts w:ascii="Book Antiqua" w:eastAsia="DengXian" w:hAnsi="Book Antiqua" w:cs="Times New Roman"/>
          <w:kern w:val="2"/>
          <w:lang w:val="en-GB" w:eastAsia="zh-CN"/>
          <w:rPrChange w:id="4710" w:author="Author">
            <w:rPr>
              <w:rFonts w:ascii="Book Antiqua" w:eastAsia="DengXian" w:hAnsi="Book Antiqua" w:cs="Times New Roman"/>
              <w:kern w:val="2"/>
              <w:lang w:val="en-US" w:eastAsia="zh-CN"/>
            </w:rPr>
          </w:rPrChange>
        </w:rPr>
        <w:t xml:space="preserve"> KN, Lin JT.</w:t>
      </w:r>
      <w:proofErr w:type="gramEnd"/>
      <w:r w:rsidRPr="00D70FE9">
        <w:rPr>
          <w:rFonts w:ascii="Book Antiqua" w:eastAsia="DengXian" w:hAnsi="Book Antiqua" w:cs="Times New Roman"/>
          <w:kern w:val="2"/>
          <w:lang w:val="en-GB" w:eastAsia="zh-CN"/>
          <w:rPrChange w:id="4711" w:author="Author">
            <w:rPr>
              <w:rFonts w:ascii="Book Antiqua" w:eastAsia="DengXian" w:hAnsi="Book Antiqua" w:cs="Times New Roman"/>
              <w:kern w:val="2"/>
              <w:lang w:val="en-US" w:eastAsia="zh-CN"/>
            </w:rPr>
          </w:rPrChange>
        </w:rPr>
        <w:t xml:space="preserve"> A nationwide population-based cohort study shows reduced hospitalization for peptic ulcer disease associated with H pylori eradication and proton pump inhibitor use. </w:t>
      </w:r>
      <w:proofErr w:type="spellStart"/>
      <w:r w:rsidRPr="00D70FE9">
        <w:rPr>
          <w:rFonts w:ascii="Book Antiqua" w:eastAsia="DengXian" w:hAnsi="Book Antiqua" w:cs="Times New Roman"/>
          <w:i/>
          <w:kern w:val="2"/>
          <w:lang w:val="en-GB" w:eastAsia="zh-CN"/>
          <w:rPrChange w:id="4712"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4713"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714"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4715"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716"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4717" w:author="Author">
            <w:rPr>
              <w:rFonts w:ascii="Book Antiqua" w:eastAsia="DengXian" w:hAnsi="Book Antiqua" w:cs="Times New Roman"/>
              <w:kern w:val="2"/>
              <w:lang w:val="en-US" w:eastAsia="zh-CN"/>
            </w:rPr>
          </w:rPrChange>
        </w:rPr>
        <w:t xml:space="preserve"> 2009; </w:t>
      </w:r>
      <w:r w:rsidRPr="00D70FE9">
        <w:rPr>
          <w:rFonts w:ascii="Book Antiqua" w:eastAsia="DengXian" w:hAnsi="Book Antiqua" w:cs="Times New Roman"/>
          <w:b/>
          <w:kern w:val="2"/>
          <w:lang w:val="en-GB" w:eastAsia="zh-CN"/>
          <w:rPrChange w:id="4718" w:author="Author">
            <w:rPr>
              <w:rFonts w:ascii="Book Antiqua" w:eastAsia="DengXian" w:hAnsi="Book Antiqua" w:cs="Times New Roman"/>
              <w:b/>
              <w:kern w:val="2"/>
              <w:lang w:val="en-US" w:eastAsia="zh-CN"/>
            </w:rPr>
          </w:rPrChange>
        </w:rPr>
        <w:t>7</w:t>
      </w:r>
      <w:r w:rsidRPr="00D70FE9">
        <w:rPr>
          <w:rFonts w:ascii="Book Antiqua" w:eastAsia="DengXian" w:hAnsi="Book Antiqua" w:cs="Times New Roman"/>
          <w:kern w:val="2"/>
          <w:lang w:val="en-GB" w:eastAsia="zh-CN"/>
          <w:rPrChange w:id="4719" w:author="Author">
            <w:rPr>
              <w:rFonts w:ascii="Book Antiqua" w:eastAsia="DengXian" w:hAnsi="Book Antiqua" w:cs="Times New Roman"/>
              <w:kern w:val="2"/>
              <w:lang w:val="en-US" w:eastAsia="zh-CN"/>
            </w:rPr>
          </w:rPrChange>
        </w:rPr>
        <w:t>: 427-431 [PMID: 19264578 DOI: 10.1016/j.cgh.2008.12.029]</w:t>
      </w:r>
    </w:p>
    <w:p w14:paraId="587AF126"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72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721" w:author="Author">
            <w:rPr>
              <w:rFonts w:ascii="Book Antiqua" w:eastAsia="DengXian" w:hAnsi="Book Antiqua" w:cs="Times New Roman"/>
              <w:kern w:val="2"/>
              <w:lang w:val="en-US" w:eastAsia="zh-CN"/>
            </w:rPr>
          </w:rPrChange>
        </w:rPr>
        <w:t xml:space="preserve">59 </w:t>
      </w:r>
      <w:r w:rsidRPr="00D70FE9">
        <w:rPr>
          <w:rFonts w:ascii="Book Antiqua" w:eastAsia="DengXian" w:hAnsi="Book Antiqua" w:cs="Times New Roman"/>
          <w:b/>
          <w:kern w:val="2"/>
          <w:lang w:val="en-GB" w:eastAsia="zh-CN"/>
          <w:rPrChange w:id="4722" w:author="Author">
            <w:rPr>
              <w:rFonts w:ascii="Book Antiqua" w:eastAsia="DengXian" w:hAnsi="Book Antiqua" w:cs="Times New Roman"/>
              <w:b/>
              <w:kern w:val="2"/>
              <w:lang w:val="en-US" w:eastAsia="zh-CN"/>
            </w:rPr>
          </w:rPrChange>
        </w:rPr>
        <w:t>Wu CY</w:t>
      </w:r>
      <w:r w:rsidRPr="00D70FE9">
        <w:rPr>
          <w:rFonts w:ascii="Book Antiqua" w:eastAsia="DengXian" w:hAnsi="Book Antiqua" w:cs="Times New Roman"/>
          <w:kern w:val="2"/>
          <w:lang w:val="en-GB" w:eastAsia="zh-CN"/>
          <w:rPrChange w:id="4723" w:author="Author">
            <w:rPr>
              <w:rFonts w:ascii="Book Antiqua" w:eastAsia="DengXian" w:hAnsi="Book Antiqua" w:cs="Times New Roman"/>
              <w:kern w:val="2"/>
              <w:lang w:val="en-US" w:eastAsia="zh-CN"/>
            </w:rPr>
          </w:rPrChange>
        </w:rPr>
        <w:t xml:space="preserve">, Chan FK, Wu MS, </w:t>
      </w:r>
      <w:proofErr w:type="spellStart"/>
      <w:r w:rsidRPr="00D70FE9">
        <w:rPr>
          <w:rFonts w:ascii="Book Antiqua" w:eastAsia="DengXian" w:hAnsi="Book Antiqua" w:cs="Times New Roman"/>
          <w:kern w:val="2"/>
          <w:lang w:val="en-GB" w:eastAsia="zh-CN"/>
          <w:rPrChange w:id="4724" w:author="Author">
            <w:rPr>
              <w:rFonts w:ascii="Book Antiqua" w:eastAsia="DengXian" w:hAnsi="Book Antiqua" w:cs="Times New Roman"/>
              <w:kern w:val="2"/>
              <w:lang w:val="en-US" w:eastAsia="zh-CN"/>
            </w:rPr>
          </w:rPrChange>
        </w:rPr>
        <w:t>Kuo</w:t>
      </w:r>
      <w:proofErr w:type="spellEnd"/>
      <w:r w:rsidRPr="00D70FE9">
        <w:rPr>
          <w:rFonts w:ascii="Book Antiqua" w:eastAsia="DengXian" w:hAnsi="Book Antiqua" w:cs="Times New Roman"/>
          <w:kern w:val="2"/>
          <w:lang w:val="en-GB" w:eastAsia="zh-CN"/>
          <w:rPrChange w:id="4725" w:author="Author">
            <w:rPr>
              <w:rFonts w:ascii="Book Antiqua" w:eastAsia="DengXian" w:hAnsi="Book Antiqua" w:cs="Times New Roman"/>
              <w:kern w:val="2"/>
              <w:lang w:val="en-US" w:eastAsia="zh-CN"/>
            </w:rPr>
          </w:rPrChange>
        </w:rPr>
        <w:t xml:space="preserve"> KN, Wang CB, </w:t>
      </w:r>
      <w:proofErr w:type="spellStart"/>
      <w:r w:rsidRPr="00D70FE9">
        <w:rPr>
          <w:rFonts w:ascii="Book Antiqua" w:eastAsia="DengXian" w:hAnsi="Book Antiqua" w:cs="Times New Roman"/>
          <w:kern w:val="2"/>
          <w:lang w:val="en-GB" w:eastAsia="zh-CN"/>
          <w:rPrChange w:id="4726" w:author="Author">
            <w:rPr>
              <w:rFonts w:ascii="Book Antiqua" w:eastAsia="DengXian" w:hAnsi="Book Antiqua" w:cs="Times New Roman"/>
              <w:kern w:val="2"/>
              <w:lang w:val="en-US" w:eastAsia="zh-CN"/>
            </w:rPr>
          </w:rPrChange>
        </w:rPr>
        <w:t>Tsao</w:t>
      </w:r>
      <w:proofErr w:type="spellEnd"/>
      <w:r w:rsidRPr="00D70FE9">
        <w:rPr>
          <w:rFonts w:ascii="Book Antiqua" w:eastAsia="DengXian" w:hAnsi="Book Antiqua" w:cs="Times New Roman"/>
          <w:kern w:val="2"/>
          <w:lang w:val="en-GB" w:eastAsia="zh-CN"/>
          <w:rPrChange w:id="4727" w:author="Author">
            <w:rPr>
              <w:rFonts w:ascii="Book Antiqua" w:eastAsia="DengXian" w:hAnsi="Book Antiqua" w:cs="Times New Roman"/>
              <w:kern w:val="2"/>
              <w:lang w:val="en-US" w:eastAsia="zh-CN"/>
            </w:rPr>
          </w:rPrChange>
        </w:rPr>
        <w:t xml:space="preserve"> CR, Lin JT. Histamine2-receptor antagonists are an alternative to proton pump inhibitor in patients receiving </w:t>
      </w:r>
      <w:proofErr w:type="spellStart"/>
      <w:r w:rsidRPr="00D70FE9">
        <w:rPr>
          <w:rFonts w:ascii="Book Antiqua" w:eastAsia="DengXian" w:hAnsi="Book Antiqua" w:cs="Times New Roman"/>
          <w:kern w:val="2"/>
          <w:lang w:val="en-GB" w:eastAsia="zh-CN"/>
          <w:rPrChange w:id="4728" w:author="Author">
            <w:rPr>
              <w:rFonts w:ascii="Book Antiqua" w:eastAsia="DengXian" w:hAnsi="Book Antiqua" w:cs="Times New Roman"/>
              <w:kern w:val="2"/>
              <w:lang w:val="en-US" w:eastAsia="zh-CN"/>
            </w:rPr>
          </w:rPrChange>
        </w:rPr>
        <w:t>clopidogrel</w:t>
      </w:r>
      <w:proofErr w:type="spellEnd"/>
      <w:r w:rsidRPr="00D70FE9">
        <w:rPr>
          <w:rFonts w:ascii="Book Antiqua" w:eastAsia="DengXian" w:hAnsi="Book Antiqua" w:cs="Times New Roman"/>
          <w:kern w:val="2"/>
          <w:lang w:val="en-GB" w:eastAsia="zh-CN"/>
          <w:rPrChange w:id="4729"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730"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4731" w:author="Author">
            <w:rPr>
              <w:rFonts w:ascii="Book Antiqua" w:eastAsia="DengXian" w:hAnsi="Book Antiqua" w:cs="Times New Roman"/>
              <w:kern w:val="2"/>
              <w:lang w:val="en-US" w:eastAsia="zh-CN"/>
            </w:rPr>
          </w:rPrChange>
        </w:rPr>
        <w:t xml:space="preserve"> 2010; </w:t>
      </w:r>
      <w:r w:rsidRPr="00D70FE9">
        <w:rPr>
          <w:rFonts w:ascii="Book Antiqua" w:eastAsia="DengXian" w:hAnsi="Book Antiqua" w:cs="Times New Roman"/>
          <w:b/>
          <w:kern w:val="2"/>
          <w:lang w:val="en-GB" w:eastAsia="zh-CN"/>
          <w:rPrChange w:id="4732" w:author="Author">
            <w:rPr>
              <w:rFonts w:ascii="Book Antiqua" w:eastAsia="DengXian" w:hAnsi="Book Antiqua" w:cs="Times New Roman"/>
              <w:b/>
              <w:kern w:val="2"/>
              <w:lang w:val="en-US" w:eastAsia="zh-CN"/>
            </w:rPr>
          </w:rPrChange>
        </w:rPr>
        <w:t>139</w:t>
      </w:r>
      <w:r w:rsidRPr="00D70FE9">
        <w:rPr>
          <w:rFonts w:ascii="Book Antiqua" w:eastAsia="DengXian" w:hAnsi="Book Antiqua" w:cs="Times New Roman"/>
          <w:kern w:val="2"/>
          <w:lang w:val="en-GB" w:eastAsia="zh-CN"/>
          <w:rPrChange w:id="4733" w:author="Author">
            <w:rPr>
              <w:rFonts w:ascii="Book Antiqua" w:eastAsia="DengXian" w:hAnsi="Book Antiqua" w:cs="Times New Roman"/>
              <w:kern w:val="2"/>
              <w:lang w:val="en-US" w:eastAsia="zh-CN"/>
            </w:rPr>
          </w:rPrChange>
        </w:rPr>
        <w:t>: 1165-1171 [PMID: 20600012 DOI: 10.1053/j.gastro.2010.06.067]</w:t>
      </w:r>
    </w:p>
    <w:p w14:paraId="7F8224DA"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734"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735" w:author="Author">
            <w:rPr>
              <w:rFonts w:ascii="Book Antiqua" w:eastAsia="DengXian" w:hAnsi="Book Antiqua" w:cs="Times New Roman"/>
              <w:kern w:val="2"/>
              <w:lang w:val="en-US" w:eastAsia="zh-CN"/>
            </w:rPr>
          </w:rPrChange>
        </w:rPr>
        <w:t xml:space="preserve">60 </w:t>
      </w:r>
      <w:r w:rsidRPr="00D70FE9">
        <w:rPr>
          <w:rFonts w:ascii="Book Antiqua" w:eastAsia="DengXian" w:hAnsi="Book Antiqua" w:cs="Times New Roman"/>
          <w:b/>
          <w:kern w:val="2"/>
          <w:lang w:val="en-GB" w:eastAsia="zh-CN"/>
          <w:rPrChange w:id="4736" w:author="Author">
            <w:rPr>
              <w:rFonts w:ascii="Book Antiqua" w:eastAsia="DengXian" w:hAnsi="Book Antiqua" w:cs="Times New Roman"/>
              <w:b/>
              <w:kern w:val="2"/>
              <w:lang w:val="en-US" w:eastAsia="zh-CN"/>
            </w:rPr>
          </w:rPrChange>
        </w:rPr>
        <w:t>Lee TY</w:t>
      </w:r>
      <w:r w:rsidRPr="00D70FE9">
        <w:rPr>
          <w:rFonts w:ascii="Book Antiqua" w:eastAsia="DengXian" w:hAnsi="Book Antiqua" w:cs="Times New Roman"/>
          <w:kern w:val="2"/>
          <w:lang w:val="en-GB" w:eastAsia="zh-CN"/>
          <w:rPrChange w:id="4737" w:author="Author">
            <w:rPr>
              <w:rFonts w:ascii="Book Antiqua" w:eastAsia="DengXian" w:hAnsi="Book Antiqua" w:cs="Times New Roman"/>
              <w:kern w:val="2"/>
              <w:lang w:val="en-US" w:eastAsia="zh-CN"/>
            </w:rPr>
          </w:rPrChange>
        </w:rPr>
        <w:t>, Lin JT, Zeng YS, Chen YJ, Wu MS, Wu CY.</w:t>
      </w:r>
      <w:proofErr w:type="gramEnd"/>
      <w:r w:rsidRPr="00D70FE9">
        <w:rPr>
          <w:rFonts w:ascii="Book Antiqua" w:eastAsia="DengXian" w:hAnsi="Book Antiqua" w:cs="Times New Roman"/>
          <w:kern w:val="2"/>
          <w:lang w:val="en-GB" w:eastAsia="zh-CN"/>
          <w:rPrChange w:id="4738" w:author="Author">
            <w:rPr>
              <w:rFonts w:ascii="Book Antiqua" w:eastAsia="DengXian" w:hAnsi="Book Antiqua" w:cs="Times New Roman"/>
              <w:kern w:val="2"/>
              <w:lang w:val="en-US" w:eastAsia="zh-CN"/>
            </w:rPr>
          </w:rPrChange>
        </w:rPr>
        <w:t xml:space="preserve"> Association between </w:t>
      </w:r>
      <w:proofErr w:type="spellStart"/>
      <w:proofErr w:type="gramStart"/>
      <w:r w:rsidRPr="00D70FE9">
        <w:rPr>
          <w:rFonts w:ascii="Book Antiqua" w:eastAsia="DengXian" w:hAnsi="Book Antiqua" w:cs="Times New Roman"/>
          <w:kern w:val="2"/>
          <w:lang w:val="en-GB" w:eastAsia="zh-CN"/>
          <w:rPrChange w:id="4739" w:author="Author">
            <w:rPr>
              <w:rFonts w:ascii="Book Antiqua" w:eastAsia="DengXian" w:hAnsi="Book Antiqua" w:cs="Times New Roman"/>
              <w:kern w:val="2"/>
              <w:lang w:val="en-US" w:eastAsia="zh-CN"/>
            </w:rPr>
          </w:rPrChange>
        </w:rPr>
        <w:t>nucleos</w:t>
      </w:r>
      <w:proofErr w:type="spellEnd"/>
      <w:r w:rsidRPr="00D70FE9">
        <w:rPr>
          <w:rFonts w:ascii="Book Antiqua" w:eastAsia="DengXian" w:hAnsi="Book Antiqua" w:cs="Times New Roman"/>
          <w:kern w:val="2"/>
          <w:lang w:val="en-GB" w:eastAsia="zh-CN"/>
          <w:rPrChange w:id="4740" w:author="Author">
            <w:rPr>
              <w:rFonts w:ascii="Book Antiqua" w:eastAsia="DengXian" w:hAnsi="Book Antiqua" w:cs="Times New Roman"/>
              <w:kern w:val="2"/>
              <w:lang w:val="en-US" w:eastAsia="zh-CN"/>
            </w:rPr>
          </w:rPrChange>
        </w:rPr>
        <w:t>(</w:t>
      </w:r>
      <w:proofErr w:type="gramEnd"/>
      <w:r w:rsidRPr="00D70FE9">
        <w:rPr>
          <w:rFonts w:ascii="Book Antiqua" w:eastAsia="DengXian" w:hAnsi="Book Antiqua" w:cs="Times New Roman"/>
          <w:kern w:val="2"/>
          <w:lang w:val="en-GB" w:eastAsia="zh-CN"/>
          <w:rPrChange w:id="4741" w:author="Author">
            <w:rPr>
              <w:rFonts w:ascii="Book Antiqua" w:eastAsia="DengXian" w:hAnsi="Book Antiqua" w:cs="Times New Roman"/>
              <w:kern w:val="2"/>
              <w:lang w:val="en-US" w:eastAsia="zh-CN"/>
            </w:rPr>
          </w:rPrChange>
        </w:rPr>
        <w:t xml:space="preserve">t)ide </w:t>
      </w:r>
      <w:proofErr w:type="spellStart"/>
      <w:r w:rsidRPr="00D70FE9">
        <w:rPr>
          <w:rFonts w:ascii="Book Antiqua" w:eastAsia="DengXian" w:hAnsi="Book Antiqua" w:cs="Times New Roman"/>
          <w:kern w:val="2"/>
          <w:lang w:val="en-GB" w:eastAsia="zh-CN"/>
          <w:rPrChange w:id="4742" w:author="Author">
            <w:rPr>
              <w:rFonts w:ascii="Book Antiqua" w:eastAsia="DengXian" w:hAnsi="Book Antiqua" w:cs="Times New Roman"/>
              <w:kern w:val="2"/>
              <w:lang w:val="en-US" w:eastAsia="zh-CN"/>
            </w:rPr>
          </w:rPrChange>
        </w:rPr>
        <w:t>analog</w:t>
      </w:r>
      <w:proofErr w:type="spellEnd"/>
      <w:r w:rsidRPr="00D70FE9">
        <w:rPr>
          <w:rFonts w:ascii="Book Antiqua" w:eastAsia="DengXian" w:hAnsi="Book Antiqua" w:cs="Times New Roman"/>
          <w:kern w:val="2"/>
          <w:lang w:val="en-GB" w:eastAsia="zh-CN"/>
          <w:rPrChange w:id="4743" w:author="Author">
            <w:rPr>
              <w:rFonts w:ascii="Book Antiqua" w:eastAsia="DengXian" w:hAnsi="Book Antiqua" w:cs="Times New Roman"/>
              <w:kern w:val="2"/>
              <w:lang w:val="en-US" w:eastAsia="zh-CN"/>
            </w:rPr>
          </w:rPrChange>
        </w:rPr>
        <w:t xml:space="preserve"> and </w:t>
      </w:r>
      <w:proofErr w:type="spellStart"/>
      <w:r w:rsidRPr="00D70FE9">
        <w:rPr>
          <w:rFonts w:ascii="Book Antiqua" w:eastAsia="DengXian" w:hAnsi="Book Antiqua" w:cs="Times New Roman"/>
          <w:kern w:val="2"/>
          <w:lang w:val="en-GB" w:eastAsia="zh-CN"/>
          <w:rPrChange w:id="4744" w:author="Author">
            <w:rPr>
              <w:rFonts w:ascii="Book Antiqua" w:eastAsia="DengXian" w:hAnsi="Book Antiqua" w:cs="Times New Roman"/>
              <w:kern w:val="2"/>
              <w:lang w:val="en-US" w:eastAsia="zh-CN"/>
            </w:rPr>
          </w:rPrChange>
        </w:rPr>
        <w:t>tumor</w:t>
      </w:r>
      <w:proofErr w:type="spellEnd"/>
      <w:r w:rsidRPr="00D70FE9">
        <w:rPr>
          <w:rFonts w:ascii="Book Antiqua" w:eastAsia="DengXian" w:hAnsi="Book Antiqua" w:cs="Times New Roman"/>
          <w:kern w:val="2"/>
          <w:lang w:val="en-GB" w:eastAsia="zh-CN"/>
          <w:rPrChange w:id="4745" w:author="Author">
            <w:rPr>
              <w:rFonts w:ascii="Book Antiqua" w:eastAsia="DengXian" w:hAnsi="Book Antiqua" w:cs="Times New Roman"/>
              <w:kern w:val="2"/>
              <w:lang w:val="en-US" w:eastAsia="zh-CN"/>
            </w:rPr>
          </w:rPrChange>
        </w:rPr>
        <w:t xml:space="preserve"> recurrence in hepatitis B virus-related hepatocellular carcinoma after radiofrequency ablation. </w:t>
      </w:r>
      <w:r w:rsidRPr="00D70FE9">
        <w:rPr>
          <w:rFonts w:ascii="Book Antiqua" w:eastAsia="DengXian" w:hAnsi="Book Antiqua" w:cs="Times New Roman"/>
          <w:i/>
          <w:kern w:val="2"/>
          <w:lang w:val="en-GB" w:eastAsia="zh-CN"/>
          <w:rPrChange w:id="4746" w:author="Author">
            <w:rPr>
              <w:rFonts w:ascii="Book Antiqua" w:eastAsia="DengXian" w:hAnsi="Book Antiqua" w:cs="Times New Roman"/>
              <w:i/>
              <w:kern w:val="2"/>
              <w:lang w:val="en-US" w:eastAsia="zh-CN"/>
            </w:rPr>
          </w:rPrChange>
        </w:rPr>
        <w:t>Hepatology</w:t>
      </w:r>
      <w:r w:rsidRPr="00D70FE9">
        <w:rPr>
          <w:rFonts w:ascii="Book Antiqua" w:eastAsia="DengXian" w:hAnsi="Book Antiqua" w:cs="Times New Roman"/>
          <w:kern w:val="2"/>
          <w:lang w:val="en-GB" w:eastAsia="zh-CN"/>
          <w:rPrChange w:id="4747"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4748" w:author="Author">
            <w:rPr>
              <w:rFonts w:ascii="Book Antiqua" w:eastAsia="DengXian" w:hAnsi="Book Antiqua" w:cs="Times New Roman"/>
              <w:b/>
              <w:kern w:val="2"/>
              <w:lang w:val="en-US" w:eastAsia="zh-CN"/>
            </w:rPr>
          </w:rPrChange>
        </w:rPr>
        <w:t>63</w:t>
      </w:r>
      <w:r w:rsidRPr="00D70FE9">
        <w:rPr>
          <w:rFonts w:ascii="Book Antiqua" w:eastAsia="DengXian" w:hAnsi="Book Antiqua" w:cs="Times New Roman"/>
          <w:kern w:val="2"/>
          <w:lang w:val="en-GB" w:eastAsia="zh-CN"/>
          <w:rPrChange w:id="4749" w:author="Author">
            <w:rPr>
              <w:rFonts w:ascii="Book Antiqua" w:eastAsia="DengXian" w:hAnsi="Book Antiqua" w:cs="Times New Roman"/>
              <w:kern w:val="2"/>
              <w:lang w:val="en-US" w:eastAsia="zh-CN"/>
            </w:rPr>
          </w:rPrChange>
        </w:rPr>
        <w:t>: 1517-1527 [PMID: 26426978 DOI: 10.1002/hep.28266]</w:t>
      </w:r>
    </w:p>
    <w:p w14:paraId="3ECCCE8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75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751" w:author="Author">
            <w:rPr>
              <w:rFonts w:ascii="Book Antiqua" w:eastAsia="DengXian" w:hAnsi="Book Antiqua" w:cs="Times New Roman"/>
              <w:kern w:val="2"/>
              <w:lang w:val="en-US" w:eastAsia="zh-CN"/>
            </w:rPr>
          </w:rPrChange>
        </w:rPr>
        <w:t xml:space="preserve">61 </w:t>
      </w:r>
      <w:r w:rsidRPr="00D70FE9">
        <w:rPr>
          <w:rFonts w:ascii="Book Antiqua" w:eastAsia="DengXian" w:hAnsi="Book Antiqua" w:cs="Times New Roman"/>
          <w:b/>
          <w:kern w:val="2"/>
          <w:lang w:val="en-GB" w:eastAsia="zh-CN"/>
          <w:rPrChange w:id="4752"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4753" w:author="Author">
            <w:rPr>
              <w:rFonts w:ascii="Book Antiqua" w:eastAsia="DengXian" w:hAnsi="Book Antiqua" w:cs="Times New Roman"/>
              <w:kern w:val="2"/>
              <w:lang w:val="en-US" w:eastAsia="zh-CN"/>
            </w:rPr>
          </w:rPrChange>
        </w:rPr>
        <w:t xml:space="preserve">, Leung WK. Gastrointestinal bleeding in patients on novel oral anticoagulants: Risk, prevention and management. </w:t>
      </w:r>
      <w:r w:rsidRPr="00D70FE9">
        <w:rPr>
          <w:rFonts w:ascii="Book Antiqua" w:eastAsia="DengXian" w:hAnsi="Book Antiqua" w:cs="Times New Roman"/>
          <w:i/>
          <w:kern w:val="2"/>
          <w:lang w:val="en-GB" w:eastAsia="zh-CN"/>
          <w:rPrChange w:id="4754" w:author="Author">
            <w:rPr>
              <w:rFonts w:ascii="Book Antiqua" w:eastAsia="DengXian" w:hAnsi="Book Antiqua" w:cs="Times New Roman"/>
              <w:i/>
              <w:kern w:val="2"/>
              <w:lang w:val="en-US" w:eastAsia="zh-CN"/>
            </w:rPr>
          </w:rPrChange>
        </w:rPr>
        <w:t xml:space="preserve">World J </w:t>
      </w:r>
      <w:proofErr w:type="spellStart"/>
      <w:r w:rsidRPr="00D70FE9">
        <w:rPr>
          <w:rFonts w:ascii="Book Antiqua" w:eastAsia="DengXian" w:hAnsi="Book Antiqua" w:cs="Times New Roman"/>
          <w:i/>
          <w:kern w:val="2"/>
          <w:lang w:val="en-GB" w:eastAsia="zh-CN"/>
          <w:rPrChange w:id="4755"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kern w:val="2"/>
          <w:lang w:val="en-GB" w:eastAsia="zh-CN"/>
          <w:rPrChange w:id="4756"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4757" w:author="Author">
            <w:rPr>
              <w:rFonts w:ascii="Book Antiqua" w:eastAsia="DengXian" w:hAnsi="Book Antiqua" w:cs="Times New Roman"/>
              <w:b/>
              <w:kern w:val="2"/>
              <w:lang w:val="en-US" w:eastAsia="zh-CN"/>
            </w:rPr>
          </w:rPrChange>
        </w:rPr>
        <w:t>23</w:t>
      </w:r>
      <w:r w:rsidRPr="00D70FE9">
        <w:rPr>
          <w:rFonts w:ascii="Book Antiqua" w:eastAsia="DengXian" w:hAnsi="Book Antiqua" w:cs="Times New Roman"/>
          <w:kern w:val="2"/>
          <w:lang w:val="en-GB" w:eastAsia="zh-CN"/>
          <w:rPrChange w:id="4758" w:author="Author">
            <w:rPr>
              <w:rFonts w:ascii="Book Antiqua" w:eastAsia="DengXian" w:hAnsi="Book Antiqua" w:cs="Times New Roman"/>
              <w:kern w:val="2"/>
              <w:lang w:val="en-US" w:eastAsia="zh-CN"/>
            </w:rPr>
          </w:rPrChange>
        </w:rPr>
        <w:t>: 1954-1963 [PMID: 28373761 DOI: 10.3748/wjg.v23.i11.1954]</w:t>
      </w:r>
    </w:p>
    <w:p w14:paraId="521C23AD"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759"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4760" w:author="Author">
            <w:rPr>
              <w:rFonts w:ascii="Book Antiqua" w:eastAsia="DengXian" w:hAnsi="Book Antiqua" w:cs="Times New Roman"/>
              <w:kern w:val="2"/>
              <w:lang w:val="en-US" w:eastAsia="zh-CN"/>
            </w:rPr>
          </w:rPrChange>
        </w:rPr>
        <w:lastRenderedPageBreak/>
        <w:t xml:space="preserve">62 </w:t>
      </w:r>
      <w:r w:rsidRPr="00D70FE9">
        <w:rPr>
          <w:rFonts w:ascii="Book Antiqua" w:eastAsia="DengXian" w:hAnsi="Book Antiqua" w:cs="Times New Roman"/>
          <w:b/>
          <w:kern w:val="2"/>
          <w:lang w:val="en-GB" w:eastAsia="zh-CN"/>
          <w:rPrChange w:id="4761" w:author="Author">
            <w:rPr>
              <w:rFonts w:ascii="Book Antiqua" w:eastAsia="DengXian" w:hAnsi="Book Antiqua" w:cs="Times New Roman"/>
              <w:b/>
              <w:kern w:val="2"/>
              <w:lang w:val="en-US" w:eastAsia="zh-CN"/>
            </w:rPr>
          </w:rPrChange>
        </w:rPr>
        <w:t>Chan EW</w:t>
      </w:r>
      <w:r w:rsidRPr="00D70FE9">
        <w:rPr>
          <w:rFonts w:ascii="Book Antiqua" w:eastAsia="DengXian" w:hAnsi="Book Antiqua" w:cs="Times New Roman"/>
          <w:kern w:val="2"/>
          <w:lang w:val="en-GB" w:eastAsia="zh-CN"/>
          <w:rPrChange w:id="4762" w:author="Author">
            <w:rPr>
              <w:rFonts w:ascii="Book Antiqua" w:eastAsia="DengXian" w:hAnsi="Book Antiqua" w:cs="Times New Roman"/>
              <w:kern w:val="2"/>
              <w:lang w:val="en-US" w:eastAsia="zh-CN"/>
            </w:rPr>
          </w:rPrChange>
        </w:rPr>
        <w:t xml:space="preserve">, Lau WC, Leung WK, </w:t>
      </w:r>
      <w:proofErr w:type="spellStart"/>
      <w:r w:rsidRPr="00D70FE9">
        <w:rPr>
          <w:rFonts w:ascii="Book Antiqua" w:eastAsia="DengXian" w:hAnsi="Book Antiqua" w:cs="Times New Roman"/>
          <w:kern w:val="2"/>
          <w:lang w:val="en-GB" w:eastAsia="zh-CN"/>
          <w:rPrChange w:id="4763" w:author="Author">
            <w:rPr>
              <w:rFonts w:ascii="Book Antiqua" w:eastAsia="DengXian" w:hAnsi="Book Antiqua" w:cs="Times New Roman"/>
              <w:kern w:val="2"/>
              <w:lang w:val="en-US" w:eastAsia="zh-CN"/>
            </w:rPr>
          </w:rPrChange>
        </w:rPr>
        <w:t>Mok</w:t>
      </w:r>
      <w:proofErr w:type="spellEnd"/>
      <w:r w:rsidRPr="00D70FE9">
        <w:rPr>
          <w:rFonts w:ascii="Book Antiqua" w:eastAsia="DengXian" w:hAnsi="Book Antiqua" w:cs="Times New Roman"/>
          <w:kern w:val="2"/>
          <w:lang w:val="en-GB" w:eastAsia="zh-CN"/>
          <w:rPrChange w:id="4764" w:author="Author">
            <w:rPr>
              <w:rFonts w:ascii="Book Antiqua" w:eastAsia="DengXian" w:hAnsi="Book Antiqua" w:cs="Times New Roman"/>
              <w:kern w:val="2"/>
              <w:lang w:val="en-US" w:eastAsia="zh-CN"/>
            </w:rPr>
          </w:rPrChange>
        </w:rPr>
        <w:t xml:space="preserve"> MT, He Y, Tong TS, Wong IC.</w:t>
      </w:r>
      <w:proofErr w:type="gramEnd"/>
      <w:r w:rsidRPr="00D70FE9">
        <w:rPr>
          <w:rFonts w:ascii="Book Antiqua" w:eastAsia="DengXian" w:hAnsi="Book Antiqua" w:cs="Times New Roman"/>
          <w:kern w:val="2"/>
          <w:lang w:val="en-GB" w:eastAsia="zh-CN"/>
          <w:rPrChange w:id="4765" w:author="Author">
            <w:rPr>
              <w:rFonts w:ascii="Book Antiqua" w:eastAsia="DengXian" w:hAnsi="Book Antiqua" w:cs="Times New Roman"/>
              <w:kern w:val="2"/>
              <w:lang w:val="en-US" w:eastAsia="zh-CN"/>
            </w:rPr>
          </w:rPrChange>
        </w:rPr>
        <w:t xml:space="preserve"> Prevention of Dabigatran-Related Gastrointestinal Bleeding With </w:t>
      </w:r>
      <w:proofErr w:type="spellStart"/>
      <w:r w:rsidRPr="00D70FE9">
        <w:rPr>
          <w:rFonts w:ascii="Book Antiqua" w:eastAsia="DengXian" w:hAnsi="Book Antiqua" w:cs="Times New Roman"/>
          <w:kern w:val="2"/>
          <w:lang w:val="en-GB" w:eastAsia="zh-CN"/>
          <w:rPrChange w:id="4766" w:author="Author">
            <w:rPr>
              <w:rFonts w:ascii="Book Antiqua" w:eastAsia="DengXian" w:hAnsi="Book Antiqua" w:cs="Times New Roman"/>
              <w:kern w:val="2"/>
              <w:lang w:val="en-US" w:eastAsia="zh-CN"/>
            </w:rPr>
          </w:rPrChange>
        </w:rPr>
        <w:t>Gastroprotective</w:t>
      </w:r>
      <w:proofErr w:type="spellEnd"/>
      <w:r w:rsidRPr="00D70FE9">
        <w:rPr>
          <w:rFonts w:ascii="Book Antiqua" w:eastAsia="DengXian" w:hAnsi="Book Antiqua" w:cs="Times New Roman"/>
          <w:kern w:val="2"/>
          <w:lang w:val="en-GB" w:eastAsia="zh-CN"/>
          <w:rPrChange w:id="4767" w:author="Author">
            <w:rPr>
              <w:rFonts w:ascii="Book Antiqua" w:eastAsia="DengXian" w:hAnsi="Book Antiqua" w:cs="Times New Roman"/>
              <w:kern w:val="2"/>
              <w:lang w:val="en-US" w:eastAsia="zh-CN"/>
            </w:rPr>
          </w:rPrChange>
        </w:rPr>
        <w:t xml:space="preserve"> Agents: A Population-Based Study. </w:t>
      </w:r>
      <w:r w:rsidRPr="00D70FE9">
        <w:rPr>
          <w:rFonts w:ascii="Book Antiqua" w:eastAsia="DengXian" w:hAnsi="Book Antiqua" w:cs="Times New Roman"/>
          <w:i/>
          <w:kern w:val="2"/>
          <w:lang w:val="en-GB" w:eastAsia="zh-CN"/>
          <w:rPrChange w:id="4768"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4769" w:author="Author">
            <w:rPr>
              <w:rFonts w:ascii="Book Antiqua" w:eastAsia="DengXian" w:hAnsi="Book Antiqua" w:cs="Times New Roman"/>
              <w:kern w:val="2"/>
              <w:lang w:val="en-US" w:eastAsia="zh-CN"/>
            </w:rPr>
          </w:rPrChange>
        </w:rPr>
        <w:t xml:space="preserve"> 2015; </w:t>
      </w:r>
      <w:r w:rsidRPr="00D70FE9">
        <w:rPr>
          <w:rFonts w:ascii="Book Antiqua" w:eastAsia="DengXian" w:hAnsi="Book Antiqua" w:cs="Times New Roman"/>
          <w:b/>
          <w:kern w:val="2"/>
          <w:lang w:val="en-GB" w:eastAsia="zh-CN"/>
          <w:rPrChange w:id="4770" w:author="Author">
            <w:rPr>
              <w:rFonts w:ascii="Book Antiqua" w:eastAsia="DengXian" w:hAnsi="Book Antiqua" w:cs="Times New Roman"/>
              <w:b/>
              <w:kern w:val="2"/>
              <w:lang w:val="en-US" w:eastAsia="zh-CN"/>
            </w:rPr>
          </w:rPrChange>
        </w:rPr>
        <w:t>149</w:t>
      </w:r>
      <w:r w:rsidRPr="00D70FE9">
        <w:rPr>
          <w:rFonts w:ascii="Book Antiqua" w:eastAsia="DengXian" w:hAnsi="Book Antiqua" w:cs="Times New Roman"/>
          <w:kern w:val="2"/>
          <w:lang w:val="en-GB" w:eastAsia="zh-CN"/>
          <w:rPrChange w:id="4771" w:author="Author">
            <w:rPr>
              <w:rFonts w:ascii="Book Antiqua" w:eastAsia="DengXian" w:hAnsi="Book Antiqua" w:cs="Times New Roman"/>
              <w:kern w:val="2"/>
              <w:lang w:val="en-US" w:eastAsia="zh-CN"/>
            </w:rPr>
          </w:rPrChange>
        </w:rPr>
        <w:t>: 586-95.e3 [PMID: 25960019 DOI: 10.1053/j.gastro.2015.05.002]</w:t>
      </w:r>
    </w:p>
    <w:p w14:paraId="1C918FBF"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77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773" w:author="Author">
            <w:rPr>
              <w:rFonts w:ascii="Book Antiqua" w:eastAsia="DengXian" w:hAnsi="Book Antiqua" w:cs="Times New Roman"/>
              <w:kern w:val="2"/>
              <w:lang w:val="en-US" w:eastAsia="zh-CN"/>
            </w:rPr>
          </w:rPrChange>
        </w:rPr>
        <w:t xml:space="preserve">63 </w:t>
      </w:r>
      <w:r w:rsidRPr="00D70FE9">
        <w:rPr>
          <w:rFonts w:ascii="Book Antiqua" w:eastAsia="DengXian" w:hAnsi="Book Antiqua" w:cs="Times New Roman"/>
          <w:b/>
          <w:kern w:val="2"/>
          <w:lang w:val="en-GB" w:eastAsia="zh-CN"/>
          <w:rPrChange w:id="4774" w:author="Author">
            <w:rPr>
              <w:rFonts w:ascii="Book Antiqua" w:eastAsia="DengXian" w:hAnsi="Book Antiqua" w:cs="Times New Roman"/>
              <w:b/>
              <w:kern w:val="2"/>
              <w:lang w:val="en-US" w:eastAsia="zh-CN"/>
            </w:rPr>
          </w:rPrChange>
        </w:rPr>
        <w:t>Ray WA</w:t>
      </w:r>
      <w:r w:rsidRPr="00D70FE9">
        <w:rPr>
          <w:rFonts w:ascii="Book Antiqua" w:eastAsia="DengXian" w:hAnsi="Book Antiqua" w:cs="Times New Roman"/>
          <w:kern w:val="2"/>
          <w:lang w:val="en-GB" w:eastAsia="zh-CN"/>
          <w:rPrChange w:id="4775" w:author="Author">
            <w:rPr>
              <w:rFonts w:ascii="Book Antiqua" w:eastAsia="DengXian" w:hAnsi="Book Antiqua" w:cs="Times New Roman"/>
              <w:kern w:val="2"/>
              <w:lang w:val="en-US" w:eastAsia="zh-CN"/>
            </w:rPr>
          </w:rPrChange>
        </w:rPr>
        <w:t xml:space="preserve">, Chung CP, Murray KT, Smalley WE, Daugherty JR, </w:t>
      </w:r>
      <w:proofErr w:type="spellStart"/>
      <w:r w:rsidRPr="00D70FE9">
        <w:rPr>
          <w:rFonts w:ascii="Book Antiqua" w:eastAsia="DengXian" w:hAnsi="Book Antiqua" w:cs="Times New Roman"/>
          <w:kern w:val="2"/>
          <w:lang w:val="en-GB" w:eastAsia="zh-CN"/>
          <w:rPrChange w:id="4776" w:author="Author">
            <w:rPr>
              <w:rFonts w:ascii="Book Antiqua" w:eastAsia="DengXian" w:hAnsi="Book Antiqua" w:cs="Times New Roman"/>
              <w:kern w:val="2"/>
              <w:lang w:val="en-US" w:eastAsia="zh-CN"/>
            </w:rPr>
          </w:rPrChange>
        </w:rPr>
        <w:t>Dupont</w:t>
      </w:r>
      <w:proofErr w:type="spellEnd"/>
      <w:r w:rsidRPr="00D70FE9">
        <w:rPr>
          <w:rFonts w:ascii="Book Antiqua" w:eastAsia="DengXian" w:hAnsi="Book Antiqua" w:cs="Times New Roman"/>
          <w:kern w:val="2"/>
          <w:lang w:val="en-GB" w:eastAsia="zh-CN"/>
          <w:rPrChange w:id="4777" w:author="Author">
            <w:rPr>
              <w:rFonts w:ascii="Book Antiqua" w:eastAsia="DengXian" w:hAnsi="Book Antiqua" w:cs="Times New Roman"/>
              <w:kern w:val="2"/>
              <w:lang w:val="en-US" w:eastAsia="zh-CN"/>
            </w:rPr>
          </w:rPrChange>
        </w:rPr>
        <w:t xml:space="preserve"> WD, Stein CM. Association of Oral Anticoagulants and Proton Pump Inhibitor </w:t>
      </w:r>
      <w:proofErr w:type="spellStart"/>
      <w:r w:rsidRPr="00D70FE9">
        <w:rPr>
          <w:rFonts w:ascii="Book Antiqua" w:eastAsia="DengXian" w:hAnsi="Book Antiqua" w:cs="Times New Roman"/>
          <w:kern w:val="2"/>
          <w:lang w:val="en-GB" w:eastAsia="zh-CN"/>
          <w:rPrChange w:id="4778" w:author="Author">
            <w:rPr>
              <w:rFonts w:ascii="Book Antiqua" w:eastAsia="DengXian" w:hAnsi="Book Antiqua" w:cs="Times New Roman"/>
              <w:kern w:val="2"/>
              <w:lang w:val="en-US" w:eastAsia="zh-CN"/>
            </w:rPr>
          </w:rPrChange>
        </w:rPr>
        <w:t>Cotherapy</w:t>
      </w:r>
      <w:proofErr w:type="spellEnd"/>
      <w:r w:rsidRPr="00D70FE9">
        <w:rPr>
          <w:rFonts w:ascii="Book Antiqua" w:eastAsia="DengXian" w:hAnsi="Book Antiqua" w:cs="Times New Roman"/>
          <w:kern w:val="2"/>
          <w:lang w:val="en-GB" w:eastAsia="zh-CN"/>
          <w:rPrChange w:id="4779" w:author="Author">
            <w:rPr>
              <w:rFonts w:ascii="Book Antiqua" w:eastAsia="DengXian" w:hAnsi="Book Antiqua" w:cs="Times New Roman"/>
              <w:kern w:val="2"/>
              <w:lang w:val="en-US" w:eastAsia="zh-CN"/>
            </w:rPr>
          </w:rPrChange>
        </w:rPr>
        <w:t xml:space="preserve"> With Hospitalization for Upper Gastrointestinal Tract Bleeding. </w:t>
      </w:r>
      <w:r w:rsidRPr="00D70FE9">
        <w:rPr>
          <w:rFonts w:ascii="Book Antiqua" w:eastAsia="DengXian" w:hAnsi="Book Antiqua" w:cs="Times New Roman"/>
          <w:i/>
          <w:kern w:val="2"/>
          <w:lang w:val="en-GB" w:eastAsia="zh-CN"/>
          <w:rPrChange w:id="4780" w:author="Author">
            <w:rPr>
              <w:rFonts w:ascii="Book Antiqua" w:eastAsia="DengXian" w:hAnsi="Book Antiqua" w:cs="Times New Roman"/>
              <w:i/>
              <w:kern w:val="2"/>
              <w:lang w:val="en-US" w:eastAsia="zh-CN"/>
            </w:rPr>
          </w:rPrChange>
        </w:rPr>
        <w:t>JAMA</w:t>
      </w:r>
      <w:r w:rsidRPr="00D70FE9">
        <w:rPr>
          <w:rFonts w:ascii="Book Antiqua" w:eastAsia="DengXian" w:hAnsi="Book Antiqua" w:cs="Times New Roman"/>
          <w:kern w:val="2"/>
          <w:lang w:val="en-GB" w:eastAsia="zh-CN"/>
          <w:rPrChange w:id="4781"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782" w:author="Author">
            <w:rPr>
              <w:rFonts w:ascii="Book Antiqua" w:eastAsia="DengXian" w:hAnsi="Book Antiqua" w:cs="Times New Roman"/>
              <w:b/>
              <w:kern w:val="2"/>
              <w:lang w:val="en-US" w:eastAsia="zh-CN"/>
            </w:rPr>
          </w:rPrChange>
        </w:rPr>
        <w:t>320</w:t>
      </w:r>
      <w:r w:rsidRPr="00D70FE9">
        <w:rPr>
          <w:rFonts w:ascii="Book Antiqua" w:eastAsia="DengXian" w:hAnsi="Book Antiqua" w:cs="Times New Roman"/>
          <w:kern w:val="2"/>
          <w:lang w:val="en-GB" w:eastAsia="zh-CN"/>
          <w:rPrChange w:id="4783" w:author="Author">
            <w:rPr>
              <w:rFonts w:ascii="Book Antiqua" w:eastAsia="DengXian" w:hAnsi="Book Antiqua" w:cs="Times New Roman"/>
              <w:kern w:val="2"/>
              <w:lang w:val="en-US" w:eastAsia="zh-CN"/>
            </w:rPr>
          </w:rPrChange>
        </w:rPr>
        <w:t>: 2221-2230 [PMID: 30512099 DOI: 10.1001/jama.2018.17242]</w:t>
      </w:r>
    </w:p>
    <w:p w14:paraId="17445B72"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784"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785" w:author="Author">
            <w:rPr>
              <w:rFonts w:ascii="Book Antiqua" w:eastAsia="DengXian" w:hAnsi="Book Antiqua" w:cs="Times New Roman"/>
              <w:kern w:val="2"/>
              <w:lang w:val="en-US" w:eastAsia="zh-CN"/>
            </w:rPr>
          </w:rPrChange>
        </w:rPr>
        <w:t xml:space="preserve">64 </w:t>
      </w:r>
      <w:r w:rsidRPr="00D70FE9">
        <w:rPr>
          <w:rFonts w:ascii="Book Antiqua" w:eastAsia="DengXian" w:hAnsi="Book Antiqua" w:cs="Times New Roman"/>
          <w:b/>
          <w:kern w:val="2"/>
          <w:lang w:val="en-GB" w:eastAsia="zh-CN"/>
          <w:rPrChange w:id="4786" w:author="Author">
            <w:rPr>
              <w:rFonts w:ascii="Book Antiqua" w:eastAsia="DengXian" w:hAnsi="Book Antiqua" w:cs="Times New Roman"/>
              <w:b/>
              <w:kern w:val="2"/>
              <w:lang w:val="en-US" w:eastAsia="zh-CN"/>
            </w:rPr>
          </w:rPrChange>
        </w:rPr>
        <w:t>Wei Z</w:t>
      </w:r>
      <w:r w:rsidRPr="00D70FE9">
        <w:rPr>
          <w:rFonts w:ascii="Book Antiqua" w:eastAsia="DengXian" w:hAnsi="Book Antiqua" w:cs="Times New Roman"/>
          <w:kern w:val="2"/>
          <w:lang w:val="en-GB" w:eastAsia="zh-CN"/>
          <w:rPrChange w:id="4787" w:author="Author">
            <w:rPr>
              <w:rFonts w:ascii="Book Antiqua" w:eastAsia="DengXian" w:hAnsi="Book Antiqua" w:cs="Times New Roman"/>
              <w:kern w:val="2"/>
              <w:lang w:val="en-US" w:eastAsia="zh-CN"/>
            </w:rPr>
          </w:rPrChange>
        </w:rPr>
        <w:t xml:space="preserve">, Wang W, Bradfield J, Li J, </w:t>
      </w:r>
      <w:proofErr w:type="spellStart"/>
      <w:r w:rsidRPr="00D70FE9">
        <w:rPr>
          <w:rFonts w:ascii="Book Antiqua" w:eastAsia="DengXian" w:hAnsi="Book Antiqua" w:cs="Times New Roman"/>
          <w:kern w:val="2"/>
          <w:lang w:val="en-GB" w:eastAsia="zh-CN"/>
          <w:rPrChange w:id="4788" w:author="Author">
            <w:rPr>
              <w:rFonts w:ascii="Book Antiqua" w:eastAsia="DengXian" w:hAnsi="Book Antiqua" w:cs="Times New Roman"/>
              <w:kern w:val="2"/>
              <w:lang w:val="en-US" w:eastAsia="zh-CN"/>
            </w:rPr>
          </w:rPrChange>
        </w:rPr>
        <w:t>Cardinale</w:t>
      </w:r>
      <w:proofErr w:type="spellEnd"/>
      <w:r w:rsidRPr="00D70FE9">
        <w:rPr>
          <w:rFonts w:ascii="Book Antiqua" w:eastAsia="DengXian" w:hAnsi="Book Antiqua" w:cs="Times New Roman"/>
          <w:kern w:val="2"/>
          <w:lang w:val="en-GB" w:eastAsia="zh-CN"/>
          <w:rPrChange w:id="4789" w:author="Author">
            <w:rPr>
              <w:rFonts w:ascii="Book Antiqua" w:eastAsia="DengXian" w:hAnsi="Book Antiqua" w:cs="Times New Roman"/>
              <w:kern w:val="2"/>
              <w:lang w:val="en-US" w:eastAsia="zh-CN"/>
            </w:rPr>
          </w:rPrChange>
        </w:rPr>
        <w:t xml:space="preserve"> C, </w:t>
      </w:r>
      <w:proofErr w:type="spellStart"/>
      <w:r w:rsidRPr="00D70FE9">
        <w:rPr>
          <w:rFonts w:ascii="Book Antiqua" w:eastAsia="DengXian" w:hAnsi="Book Antiqua" w:cs="Times New Roman"/>
          <w:kern w:val="2"/>
          <w:lang w:val="en-GB" w:eastAsia="zh-CN"/>
          <w:rPrChange w:id="4790" w:author="Author">
            <w:rPr>
              <w:rFonts w:ascii="Book Antiqua" w:eastAsia="DengXian" w:hAnsi="Book Antiqua" w:cs="Times New Roman"/>
              <w:kern w:val="2"/>
              <w:lang w:val="en-US" w:eastAsia="zh-CN"/>
            </w:rPr>
          </w:rPrChange>
        </w:rPr>
        <w:t>Frackelton</w:t>
      </w:r>
      <w:proofErr w:type="spellEnd"/>
      <w:r w:rsidRPr="00D70FE9">
        <w:rPr>
          <w:rFonts w:ascii="Book Antiqua" w:eastAsia="DengXian" w:hAnsi="Book Antiqua" w:cs="Times New Roman"/>
          <w:kern w:val="2"/>
          <w:lang w:val="en-GB" w:eastAsia="zh-CN"/>
          <w:rPrChange w:id="4791" w:author="Author">
            <w:rPr>
              <w:rFonts w:ascii="Book Antiqua" w:eastAsia="DengXian" w:hAnsi="Book Antiqua" w:cs="Times New Roman"/>
              <w:kern w:val="2"/>
              <w:lang w:val="en-US" w:eastAsia="zh-CN"/>
            </w:rPr>
          </w:rPrChange>
        </w:rPr>
        <w:t xml:space="preserve"> E, Kim C, </w:t>
      </w:r>
      <w:proofErr w:type="spellStart"/>
      <w:r w:rsidRPr="00D70FE9">
        <w:rPr>
          <w:rFonts w:ascii="Book Antiqua" w:eastAsia="DengXian" w:hAnsi="Book Antiqua" w:cs="Times New Roman"/>
          <w:kern w:val="2"/>
          <w:lang w:val="en-GB" w:eastAsia="zh-CN"/>
          <w:rPrChange w:id="4792" w:author="Author">
            <w:rPr>
              <w:rFonts w:ascii="Book Antiqua" w:eastAsia="DengXian" w:hAnsi="Book Antiqua" w:cs="Times New Roman"/>
              <w:kern w:val="2"/>
              <w:lang w:val="en-US" w:eastAsia="zh-CN"/>
            </w:rPr>
          </w:rPrChange>
        </w:rPr>
        <w:t>Mentch</w:t>
      </w:r>
      <w:proofErr w:type="spellEnd"/>
      <w:r w:rsidRPr="00D70FE9">
        <w:rPr>
          <w:rFonts w:ascii="Book Antiqua" w:eastAsia="DengXian" w:hAnsi="Book Antiqua" w:cs="Times New Roman"/>
          <w:kern w:val="2"/>
          <w:lang w:val="en-GB" w:eastAsia="zh-CN"/>
          <w:rPrChange w:id="4793" w:author="Author">
            <w:rPr>
              <w:rFonts w:ascii="Book Antiqua" w:eastAsia="DengXian" w:hAnsi="Book Antiqua" w:cs="Times New Roman"/>
              <w:kern w:val="2"/>
              <w:lang w:val="en-US" w:eastAsia="zh-CN"/>
            </w:rPr>
          </w:rPrChange>
        </w:rPr>
        <w:t xml:space="preserve"> F, Van Steen K, </w:t>
      </w:r>
      <w:proofErr w:type="spellStart"/>
      <w:r w:rsidRPr="00D70FE9">
        <w:rPr>
          <w:rFonts w:ascii="Book Antiqua" w:eastAsia="DengXian" w:hAnsi="Book Antiqua" w:cs="Times New Roman"/>
          <w:kern w:val="2"/>
          <w:lang w:val="en-GB" w:eastAsia="zh-CN"/>
          <w:rPrChange w:id="4794" w:author="Author">
            <w:rPr>
              <w:rFonts w:ascii="Book Antiqua" w:eastAsia="DengXian" w:hAnsi="Book Antiqua" w:cs="Times New Roman"/>
              <w:kern w:val="2"/>
              <w:lang w:val="en-US" w:eastAsia="zh-CN"/>
            </w:rPr>
          </w:rPrChange>
        </w:rPr>
        <w:t>Visscher</w:t>
      </w:r>
      <w:proofErr w:type="spellEnd"/>
      <w:r w:rsidRPr="00D70FE9">
        <w:rPr>
          <w:rFonts w:ascii="Book Antiqua" w:eastAsia="DengXian" w:hAnsi="Book Antiqua" w:cs="Times New Roman"/>
          <w:kern w:val="2"/>
          <w:lang w:val="en-GB" w:eastAsia="zh-CN"/>
          <w:rPrChange w:id="4795" w:author="Author">
            <w:rPr>
              <w:rFonts w:ascii="Book Antiqua" w:eastAsia="DengXian" w:hAnsi="Book Antiqua" w:cs="Times New Roman"/>
              <w:kern w:val="2"/>
              <w:lang w:val="en-US" w:eastAsia="zh-CN"/>
            </w:rPr>
          </w:rPrChange>
        </w:rPr>
        <w:t xml:space="preserve"> PM, </w:t>
      </w:r>
      <w:proofErr w:type="spellStart"/>
      <w:r w:rsidRPr="00D70FE9">
        <w:rPr>
          <w:rFonts w:ascii="Book Antiqua" w:eastAsia="DengXian" w:hAnsi="Book Antiqua" w:cs="Times New Roman"/>
          <w:kern w:val="2"/>
          <w:lang w:val="en-GB" w:eastAsia="zh-CN"/>
          <w:rPrChange w:id="4796" w:author="Author">
            <w:rPr>
              <w:rFonts w:ascii="Book Antiqua" w:eastAsia="DengXian" w:hAnsi="Book Antiqua" w:cs="Times New Roman"/>
              <w:kern w:val="2"/>
              <w:lang w:val="en-US" w:eastAsia="zh-CN"/>
            </w:rPr>
          </w:rPrChange>
        </w:rPr>
        <w:t>Baldassano</w:t>
      </w:r>
      <w:proofErr w:type="spellEnd"/>
      <w:r w:rsidRPr="00D70FE9">
        <w:rPr>
          <w:rFonts w:ascii="Book Antiqua" w:eastAsia="DengXian" w:hAnsi="Book Antiqua" w:cs="Times New Roman"/>
          <w:kern w:val="2"/>
          <w:lang w:val="en-GB" w:eastAsia="zh-CN"/>
          <w:rPrChange w:id="4797" w:author="Author">
            <w:rPr>
              <w:rFonts w:ascii="Book Antiqua" w:eastAsia="DengXian" w:hAnsi="Book Antiqua" w:cs="Times New Roman"/>
              <w:kern w:val="2"/>
              <w:lang w:val="en-US" w:eastAsia="zh-CN"/>
            </w:rPr>
          </w:rPrChange>
        </w:rPr>
        <w:t xml:space="preserve"> RN, </w:t>
      </w:r>
      <w:proofErr w:type="spellStart"/>
      <w:r w:rsidRPr="00D70FE9">
        <w:rPr>
          <w:rFonts w:ascii="Book Antiqua" w:eastAsia="DengXian" w:hAnsi="Book Antiqua" w:cs="Times New Roman"/>
          <w:kern w:val="2"/>
          <w:lang w:val="en-GB" w:eastAsia="zh-CN"/>
          <w:rPrChange w:id="4798" w:author="Author">
            <w:rPr>
              <w:rFonts w:ascii="Book Antiqua" w:eastAsia="DengXian" w:hAnsi="Book Antiqua" w:cs="Times New Roman"/>
              <w:kern w:val="2"/>
              <w:lang w:val="en-US" w:eastAsia="zh-CN"/>
            </w:rPr>
          </w:rPrChange>
        </w:rPr>
        <w:t>Hakonarson</w:t>
      </w:r>
      <w:proofErr w:type="spellEnd"/>
      <w:r w:rsidRPr="00D70FE9">
        <w:rPr>
          <w:rFonts w:ascii="Book Antiqua" w:eastAsia="DengXian" w:hAnsi="Book Antiqua" w:cs="Times New Roman"/>
          <w:kern w:val="2"/>
          <w:lang w:val="en-GB" w:eastAsia="zh-CN"/>
          <w:rPrChange w:id="4799" w:author="Author">
            <w:rPr>
              <w:rFonts w:ascii="Book Antiqua" w:eastAsia="DengXian" w:hAnsi="Book Antiqua" w:cs="Times New Roman"/>
              <w:kern w:val="2"/>
              <w:lang w:val="en-US" w:eastAsia="zh-CN"/>
            </w:rPr>
          </w:rPrChange>
        </w:rPr>
        <w:t xml:space="preserve"> H; International IBD Genetics Consortium. Large sample size, wide variant spectrum, and advanced machine-learning technique boost risk prediction for inflammatory bowel disease. </w:t>
      </w:r>
      <w:r w:rsidRPr="00D70FE9">
        <w:rPr>
          <w:rFonts w:ascii="Book Antiqua" w:eastAsia="DengXian" w:hAnsi="Book Antiqua" w:cs="Times New Roman"/>
          <w:i/>
          <w:kern w:val="2"/>
          <w:lang w:val="en-GB" w:eastAsia="zh-CN"/>
          <w:rPrChange w:id="4800" w:author="Author">
            <w:rPr>
              <w:rFonts w:ascii="Book Antiqua" w:eastAsia="DengXian" w:hAnsi="Book Antiqua" w:cs="Times New Roman"/>
              <w:i/>
              <w:kern w:val="2"/>
              <w:lang w:val="en-US" w:eastAsia="zh-CN"/>
            </w:rPr>
          </w:rPrChange>
        </w:rPr>
        <w:t>Am J Hum Genet</w:t>
      </w:r>
      <w:r w:rsidRPr="00D70FE9">
        <w:rPr>
          <w:rFonts w:ascii="Book Antiqua" w:eastAsia="DengXian" w:hAnsi="Book Antiqua" w:cs="Times New Roman"/>
          <w:kern w:val="2"/>
          <w:lang w:val="en-GB" w:eastAsia="zh-CN"/>
          <w:rPrChange w:id="4801" w:author="Author">
            <w:rPr>
              <w:rFonts w:ascii="Book Antiqua" w:eastAsia="DengXian" w:hAnsi="Book Antiqua" w:cs="Times New Roman"/>
              <w:kern w:val="2"/>
              <w:lang w:val="en-US" w:eastAsia="zh-CN"/>
            </w:rPr>
          </w:rPrChange>
        </w:rPr>
        <w:t xml:space="preserve"> 2013; </w:t>
      </w:r>
      <w:r w:rsidRPr="00D70FE9">
        <w:rPr>
          <w:rFonts w:ascii="Book Antiqua" w:eastAsia="DengXian" w:hAnsi="Book Antiqua" w:cs="Times New Roman"/>
          <w:b/>
          <w:kern w:val="2"/>
          <w:lang w:val="en-GB" w:eastAsia="zh-CN"/>
          <w:rPrChange w:id="4802" w:author="Author">
            <w:rPr>
              <w:rFonts w:ascii="Book Antiqua" w:eastAsia="DengXian" w:hAnsi="Book Antiqua" w:cs="Times New Roman"/>
              <w:b/>
              <w:kern w:val="2"/>
              <w:lang w:val="en-US" w:eastAsia="zh-CN"/>
            </w:rPr>
          </w:rPrChange>
        </w:rPr>
        <w:t>92</w:t>
      </w:r>
      <w:r w:rsidRPr="00D70FE9">
        <w:rPr>
          <w:rFonts w:ascii="Book Antiqua" w:eastAsia="DengXian" w:hAnsi="Book Antiqua" w:cs="Times New Roman"/>
          <w:kern w:val="2"/>
          <w:lang w:val="en-GB" w:eastAsia="zh-CN"/>
          <w:rPrChange w:id="4803" w:author="Author">
            <w:rPr>
              <w:rFonts w:ascii="Book Antiqua" w:eastAsia="DengXian" w:hAnsi="Book Antiqua" w:cs="Times New Roman"/>
              <w:kern w:val="2"/>
              <w:lang w:val="en-US" w:eastAsia="zh-CN"/>
            </w:rPr>
          </w:rPrChange>
        </w:rPr>
        <w:t>: 1008-1012 [PMID: 23731541 DOI: 10.1016/j.ajhg.2013.05.002]</w:t>
      </w:r>
    </w:p>
    <w:p w14:paraId="3474DBB6"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804"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805" w:author="Author">
            <w:rPr>
              <w:rFonts w:ascii="Book Antiqua" w:eastAsia="DengXian" w:hAnsi="Book Antiqua" w:cs="Times New Roman"/>
              <w:kern w:val="2"/>
              <w:lang w:val="en-US" w:eastAsia="zh-CN"/>
            </w:rPr>
          </w:rPrChange>
        </w:rPr>
        <w:t xml:space="preserve">65 </w:t>
      </w:r>
      <w:proofErr w:type="spellStart"/>
      <w:r w:rsidRPr="00D70FE9">
        <w:rPr>
          <w:rFonts w:ascii="Book Antiqua" w:eastAsia="DengXian" w:hAnsi="Book Antiqua" w:cs="Times New Roman"/>
          <w:b/>
          <w:kern w:val="2"/>
          <w:lang w:val="en-GB" w:eastAsia="zh-CN"/>
          <w:rPrChange w:id="4806" w:author="Author">
            <w:rPr>
              <w:rFonts w:ascii="Book Antiqua" w:eastAsia="DengXian" w:hAnsi="Book Antiqua" w:cs="Times New Roman"/>
              <w:b/>
              <w:kern w:val="2"/>
              <w:lang w:val="en-US" w:eastAsia="zh-CN"/>
            </w:rPr>
          </w:rPrChange>
        </w:rPr>
        <w:t>Waljee</w:t>
      </w:r>
      <w:proofErr w:type="spellEnd"/>
      <w:r w:rsidRPr="00D70FE9">
        <w:rPr>
          <w:rFonts w:ascii="Book Antiqua" w:eastAsia="DengXian" w:hAnsi="Book Antiqua" w:cs="Times New Roman"/>
          <w:b/>
          <w:kern w:val="2"/>
          <w:lang w:val="en-GB" w:eastAsia="zh-CN"/>
          <w:rPrChange w:id="4807" w:author="Author">
            <w:rPr>
              <w:rFonts w:ascii="Book Antiqua" w:eastAsia="DengXian" w:hAnsi="Book Antiqua" w:cs="Times New Roman"/>
              <w:b/>
              <w:kern w:val="2"/>
              <w:lang w:val="en-US" w:eastAsia="zh-CN"/>
            </w:rPr>
          </w:rPrChange>
        </w:rPr>
        <w:t xml:space="preserve"> AK</w:t>
      </w:r>
      <w:r w:rsidRPr="00D70FE9">
        <w:rPr>
          <w:rFonts w:ascii="Book Antiqua" w:eastAsia="DengXian" w:hAnsi="Book Antiqua" w:cs="Times New Roman"/>
          <w:kern w:val="2"/>
          <w:lang w:val="en-GB" w:eastAsia="zh-CN"/>
          <w:rPrChange w:id="4808" w:author="Author">
            <w:rPr>
              <w:rFonts w:ascii="Book Antiqua" w:eastAsia="DengXian" w:hAnsi="Book Antiqua" w:cs="Times New Roman"/>
              <w:kern w:val="2"/>
              <w:lang w:val="en-US" w:eastAsia="zh-CN"/>
            </w:rPr>
          </w:rPrChange>
        </w:rPr>
        <w:t xml:space="preserve">, Lipson R, </w:t>
      </w:r>
      <w:proofErr w:type="spellStart"/>
      <w:r w:rsidRPr="00D70FE9">
        <w:rPr>
          <w:rFonts w:ascii="Book Antiqua" w:eastAsia="DengXian" w:hAnsi="Book Antiqua" w:cs="Times New Roman"/>
          <w:kern w:val="2"/>
          <w:lang w:val="en-GB" w:eastAsia="zh-CN"/>
          <w:rPrChange w:id="4809" w:author="Author">
            <w:rPr>
              <w:rFonts w:ascii="Book Antiqua" w:eastAsia="DengXian" w:hAnsi="Book Antiqua" w:cs="Times New Roman"/>
              <w:kern w:val="2"/>
              <w:lang w:val="en-US" w:eastAsia="zh-CN"/>
            </w:rPr>
          </w:rPrChange>
        </w:rPr>
        <w:t>Wiitala</w:t>
      </w:r>
      <w:proofErr w:type="spellEnd"/>
      <w:r w:rsidRPr="00D70FE9">
        <w:rPr>
          <w:rFonts w:ascii="Book Antiqua" w:eastAsia="DengXian" w:hAnsi="Book Antiqua" w:cs="Times New Roman"/>
          <w:kern w:val="2"/>
          <w:lang w:val="en-GB" w:eastAsia="zh-CN"/>
          <w:rPrChange w:id="4810" w:author="Author">
            <w:rPr>
              <w:rFonts w:ascii="Book Antiqua" w:eastAsia="DengXian" w:hAnsi="Book Antiqua" w:cs="Times New Roman"/>
              <w:kern w:val="2"/>
              <w:lang w:val="en-US" w:eastAsia="zh-CN"/>
            </w:rPr>
          </w:rPrChange>
        </w:rPr>
        <w:t xml:space="preserve"> WL, Zhang Y, Liu B, Zhu J, Wallace B, </w:t>
      </w:r>
      <w:proofErr w:type="spellStart"/>
      <w:r w:rsidRPr="00D70FE9">
        <w:rPr>
          <w:rFonts w:ascii="Book Antiqua" w:eastAsia="DengXian" w:hAnsi="Book Antiqua" w:cs="Times New Roman"/>
          <w:kern w:val="2"/>
          <w:lang w:val="en-GB" w:eastAsia="zh-CN"/>
          <w:rPrChange w:id="4811" w:author="Author">
            <w:rPr>
              <w:rFonts w:ascii="Book Antiqua" w:eastAsia="DengXian" w:hAnsi="Book Antiqua" w:cs="Times New Roman"/>
              <w:kern w:val="2"/>
              <w:lang w:val="en-US" w:eastAsia="zh-CN"/>
            </w:rPr>
          </w:rPrChange>
        </w:rPr>
        <w:t>Govani</w:t>
      </w:r>
      <w:proofErr w:type="spellEnd"/>
      <w:r w:rsidRPr="00D70FE9">
        <w:rPr>
          <w:rFonts w:ascii="Book Antiqua" w:eastAsia="DengXian" w:hAnsi="Book Antiqua" w:cs="Times New Roman"/>
          <w:kern w:val="2"/>
          <w:lang w:val="en-GB" w:eastAsia="zh-CN"/>
          <w:rPrChange w:id="4812" w:author="Author">
            <w:rPr>
              <w:rFonts w:ascii="Book Antiqua" w:eastAsia="DengXian" w:hAnsi="Book Antiqua" w:cs="Times New Roman"/>
              <w:kern w:val="2"/>
              <w:lang w:val="en-US" w:eastAsia="zh-CN"/>
            </w:rPr>
          </w:rPrChange>
        </w:rPr>
        <w:t xml:space="preserve"> SM, </w:t>
      </w:r>
      <w:proofErr w:type="spellStart"/>
      <w:r w:rsidRPr="00D70FE9">
        <w:rPr>
          <w:rFonts w:ascii="Book Antiqua" w:eastAsia="DengXian" w:hAnsi="Book Antiqua" w:cs="Times New Roman"/>
          <w:kern w:val="2"/>
          <w:lang w:val="en-GB" w:eastAsia="zh-CN"/>
          <w:rPrChange w:id="4813" w:author="Author">
            <w:rPr>
              <w:rFonts w:ascii="Book Antiqua" w:eastAsia="DengXian" w:hAnsi="Book Antiqua" w:cs="Times New Roman"/>
              <w:kern w:val="2"/>
              <w:lang w:val="en-US" w:eastAsia="zh-CN"/>
            </w:rPr>
          </w:rPrChange>
        </w:rPr>
        <w:t>Stidham</w:t>
      </w:r>
      <w:proofErr w:type="spellEnd"/>
      <w:r w:rsidRPr="00D70FE9">
        <w:rPr>
          <w:rFonts w:ascii="Book Antiqua" w:eastAsia="DengXian" w:hAnsi="Book Antiqua" w:cs="Times New Roman"/>
          <w:kern w:val="2"/>
          <w:lang w:val="en-GB" w:eastAsia="zh-CN"/>
          <w:rPrChange w:id="4814" w:author="Author">
            <w:rPr>
              <w:rFonts w:ascii="Book Antiqua" w:eastAsia="DengXian" w:hAnsi="Book Antiqua" w:cs="Times New Roman"/>
              <w:kern w:val="2"/>
              <w:lang w:val="en-US" w:eastAsia="zh-CN"/>
            </w:rPr>
          </w:rPrChange>
        </w:rPr>
        <w:t xml:space="preserve"> RW, Hayward R, Higgins PDR. </w:t>
      </w:r>
      <w:proofErr w:type="gramStart"/>
      <w:r w:rsidRPr="00D70FE9">
        <w:rPr>
          <w:rFonts w:ascii="Book Antiqua" w:eastAsia="DengXian" w:hAnsi="Book Antiqua" w:cs="Times New Roman"/>
          <w:kern w:val="2"/>
          <w:lang w:val="en-GB" w:eastAsia="zh-CN"/>
          <w:rPrChange w:id="4815" w:author="Author">
            <w:rPr>
              <w:rFonts w:ascii="Book Antiqua" w:eastAsia="DengXian" w:hAnsi="Book Antiqua" w:cs="Times New Roman"/>
              <w:kern w:val="2"/>
              <w:lang w:val="en-US" w:eastAsia="zh-CN"/>
            </w:rPr>
          </w:rPrChange>
        </w:rPr>
        <w:t>Predicting Hospitalization and Outpatient Corticosteroid Use in Inflammatory Bowel Disease Patients Using Machine Learning.</w:t>
      </w:r>
      <w:proofErr w:type="gramEnd"/>
      <w:r w:rsidRPr="00D70FE9">
        <w:rPr>
          <w:rFonts w:ascii="Book Antiqua" w:eastAsia="DengXian" w:hAnsi="Book Antiqua" w:cs="Times New Roman"/>
          <w:kern w:val="2"/>
          <w:lang w:val="en-GB" w:eastAsia="zh-CN"/>
          <w:rPrChange w:id="4816"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817" w:author="Author">
            <w:rPr>
              <w:rFonts w:ascii="Book Antiqua" w:eastAsia="DengXian" w:hAnsi="Book Antiqua" w:cs="Times New Roman"/>
              <w:i/>
              <w:kern w:val="2"/>
              <w:lang w:val="en-US" w:eastAsia="zh-CN"/>
            </w:rPr>
          </w:rPrChange>
        </w:rPr>
        <w:t>Inflamm</w:t>
      </w:r>
      <w:proofErr w:type="spellEnd"/>
      <w:r w:rsidRPr="00D70FE9">
        <w:rPr>
          <w:rFonts w:ascii="Book Antiqua" w:eastAsia="DengXian" w:hAnsi="Book Antiqua" w:cs="Times New Roman"/>
          <w:i/>
          <w:kern w:val="2"/>
          <w:lang w:val="en-GB" w:eastAsia="zh-CN"/>
          <w:rPrChange w:id="4818" w:author="Author">
            <w:rPr>
              <w:rFonts w:ascii="Book Antiqua" w:eastAsia="DengXian" w:hAnsi="Book Antiqua" w:cs="Times New Roman"/>
              <w:i/>
              <w:kern w:val="2"/>
              <w:lang w:val="en-US" w:eastAsia="zh-CN"/>
            </w:rPr>
          </w:rPrChange>
        </w:rPr>
        <w:t xml:space="preserve"> Bowel Dis</w:t>
      </w:r>
      <w:r w:rsidRPr="00D70FE9">
        <w:rPr>
          <w:rFonts w:ascii="Book Antiqua" w:eastAsia="DengXian" w:hAnsi="Book Antiqua" w:cs="Times New Roman"/>
          <w:kern w:val="2"/>
          <w:lang w:val="en-GB" w:eastAsia="zh-CN"/>
          <w:rPrChange w:id="4819"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4820" w:author="Author">
            <w:rPr>
              <w:rFonts w:ascii="Book Antiqua" w:eastAsia="DengXian" w:hAnsi="Book Antiqua" w:cs="Times New Roman"/>
              <w:b/>
              <w:kern w:val="2"/>
              <w:lang w:val="en-US" w:eastAsia="zh-CN"/>
            </w:rPr>
          </w:rPrChange>
        </w:rPr>
        <w:t>24</w:t>
      </w:r>
      <w:r w:rsidRPr="00D70FE9">
        <w:rPr>
          <w:rFonts w:ascii="Book Antiqua" w:eastAsia="DengXian" w:hAnsi="Book Antiqua" w:cs="Times New Roman"/>
          <w:kern w:val="2"/>
          <w:lang w:val="en-GB" w:eastAsia="zh-CN"/>
          <w:rPrChange w:id="4821" w:author="Author">
            <w:rPr>
              <w:rFonts w:ascii="Book Antiqua" w:eastAsia="DengXian" w:hAnsi="Book Antiqua" w:cs="Times New Roman"/>
              <w:kern w:val="2"/>
              <w:lang w:val="en-US" w:eastAsia="zh-CN"/>
            </w:rPr>
          </w:rPrChange>
        </w:rPr>
        <w:t>: 45-53 [PMID: 29272474 DOI: 10.1093/</w:t>
      </w:r>
      <w:proofErr w:type="spellStart"/>
      <w:r w:rsidRPr="00D70FE9">
        <w:rPr>
          <w:rFonts w:ascii="Book Antiqua" w:eastAsia="DengXian" w:hAnsi="Book Antiqua" w:cs="Times New Roman"/>
          <w:kern w:val="2"/>
          <w:lang w:val="en-GB" w:eastAsia="zh-CN"/>
          <w:rPrChange w:id="4822" w:author="Author">
            <w:rPr>
              <w:rFonts w:ascii="Book Antiqua" w:eastAsia="DengXian" w:hAnsi="Book Antiqua" w:cs="Times New Roman"/>
              <w:kern w:val="2"/>
              <w:lang w:val="en-US" w:eastAsia="zh-CN"/>
            </w:rPr>
          </w:rPrChange>
        </w:rPr>
        <w:t>ibd</w:t>
      </w:r>
      <w:proofErr w:type="spellEnd"/>
      <w:r w:rsidRPr="00D70FE9">
        <w:rPr>
          <w:rFonts w:ascii="Book Antiqua" w:eastAsia="DengXian" w:hAnsi="Book Antiqua" w:cs="Times New Roman"/>
          <w:kern w:val="2"/>
          <w:lang w:val="en-GB" w:eastAsia="zh-CN"/>
          <w:rPrChange w:id="4823" w:author="Author">
            <w:rPr>
              <w:rFonts w:ascii="Book Antiqua" w:eastAsia="DengXian" w:hAnsi="Book Antiqua" w:cs="Times New Roman"/>
              <w:kern w:val="2"/>
              <w:lang w:val="en-US" w:eastAsia="zh-CN"/>
            </w:rPr>
          </w:rPrChange>
        </w:rPr>
        <w:t>/izx007]</w:t>
      </w:r>
    </w:p>
    <w:p w14:paraId="021DB0E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824"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825" w:author="Author">
            <w:rPr>
              <w:rFonts w:ascii="Book Antiqua" w:eastAsia="DengXian" w:hAnsi="Book Antiqua" w:cs="Times New Roman"/>
              <w:kern w:val="2"/>
              <w:lang w:val="en-US" w:eastAsia="zh-CN"/>
            </w:rPr>
          </w:rPrChange>
        </w:rPr>
        <w:t xml:space="preserve">66 </w:t>
      </w:r>
      <w:proofErr w:type="spellStart"/>
      <w:r w:rsidRPr="00D70FE9">
        <w:rPr>
          <w:rFonts w:ascii="Book Antiqua" w:eastAsia="DengXian" w:hAnsi="Book Antiqua" w:cs="Times New Roman"/>
          <w:b/>
          <w:kern w:val="2"/>
          <w:lang w:val="en-GB" w:eastAsia="zh-CN"/>
          <w:rPrChange w:id="4826" w:author="Author">
            <w:rPr>
              <w:rFonts w:ascii="Book Antiqua" w:eastAsia="DengXian" w:hAnsi="Book Antiqua" w:cs="Times New Roman"/>
              <w:b/>
              <w:kern w:val="2"/>
              <w:lang w:val="en-US" w:eastAsia="zh-CN"/>
            </w:rPr>
          </w:rPrChange>
        </w:rPr>
        <w:t>Waljee</w:t>
      </w:r>
      <w:proofErr w:type="spellEnd"/>
      <w:r w:rsidRPr="00D70FE9">
        <w:rPr>
          <w:rFonts w:ascii="Book Antiqua" w:eastAsia="DengXian" w:hAnsi="Book Antiqua" w:cs="Times New Roman"/>
          <w:b/>
          <w:kern w:val="2"/>
          <w:lang w:val="en-GB" w:eastAsia="zh-CN"/>
          <w:rPrChange w:id="4827" w:author="Author">
            <w:rPr>
              <w:rFonts w:ascii="Book Antiqua" w:eastAsia="DengXian" w:hAnsi="Book Antiqua" w:cs="Times New Roman"/>
              <w:b/>
              <w:kern w:val="2"/>
              <w:lang w:val="en-US" w:eastAsia="zh-CN"/>
            </w:rPr>
          </w:rPrChange>
        </w:rPr>
        <w:t xml:space="preserve"> AK</w:t>
      </w:r>
      <w:r w:rsidRPr="00D70FE9">
        <w:rPr>
          <w:rFonts w:ascii="Book Antiqua" w:eastAsia="DengXian" w:hAnsi="Book Antiqua" w:cs="Times New Roman"/>
          <w:kern w:val="2"/>
          <w:lang w:val="en-GB" w:eastAsia="zh-CN"/>
          <w:rPrChange w:id="4828" w:author="Author">
            <w:rPr>
              <w:rFonts w:ascii="Book Antiqua" w:eastAsia="DengXian" w:hAnsi="Book Antiqua" w:cs="Times New Roman"/>
              <w:kern w:val="2"/>
              <w:lang w:val="en-US" w:eastAsia="zh-CN"/>
            </w:rPr>
          </w:rPrChange>
        </w:rPr>
        <w:t xml:space="preserve">, Sauder K, Patel A, Segar S, Liu B, Zhang Y, Zhu J, </w:t>
      </w:r>
      <w:proofErr w:type="spellStart"/>
      <w:r w:rsidRPr="00D70FE9">
        <w:rPr>
          <w:rFonts w:ascii="Book Antiqua" w:eastAsia="DengXian" w:hAnsi="Book Antiqua" w:cs="Times New Roman"/>
          <w:kern w:val="2"/>
          <w:lang w:val="en-GB" w:eastAsia="zh-CN"/>
          <w:rPrChange w:id="4829" w:author="Author">
            <w:rPr>
              <w:rFonts w:ascii="Book Antiqua" w:eastAsia="DengXian" w:hAnsi="Book Antiqua" w:cs="Times New Roman"/>
              <w:kern w:val="2"/>
              <w:lang w:val="en-US" w:eastAsia="zh-CN"/>
            </w:rPr>
          </w:rPrChange>
        </w:rPr>
        <w:t>Stidham</w:t>
      </w:r>
      <w:proofErr w:type="spellEnd"/>
      <w:r w:rsidRPr="00D70FE9">
        <w:rPr>
          <w:rFonts w:ascii="Book Antiqua" w:eastAsia="DengXian" w:hAnsi="Book Antiqua" w:cs="Times New Roman"/>
          <w:kern w:val="2"/>
          <w:lang w:val="en-GB" w:eastAsia="zh-CN"/>
          <w:rPrChange w:id="4830" w:author="Author">
            <w:rPr>
              <w:rFonts w:ascii="Book Antiqua" w:eastAsia="DengXian" w:hAnsi="Book Antiqua" w:cs="Times New Roman"/>
              <w:kern w:val="2"/>
              <w:lang w:val="en-US" w:eastAsia="zh-CN"/>
            </w:rPr>
          </w:rPrChange>
        </w:rPr>
        <w:t xml:space="preserve"> RW, </w:t>
      </w:r>
      <w:proofErr w:type="spellStart"/>
      <w:r w:rsidRPr="00D70FE9">
        <w:rPr>
          <w:rFonts w:ascii="Book Antiqua" w:eastAsia="DengXian" w:hAnsi="Book Antiqua" w:cs="Times New Roman"/>
          <w:kern w:val="2"/>
          <w:lang w:val="en-GB" w:eastAsia="zh-CN"/>
          <w:rPrChange w:id="4831" w:author="Author">
            <w:rPr>
              <w:rFonts w:ascii="Book Antiqua" w:eastAsia="DengXian" w:hAnsi="Book Antiqua" w:cs="Times New Roman"/>
              <w:kern w:val="2"/>
              <w:lang w:val="en-US" w:eastAsia="zh-CN"/>
            </w:rPr>
          </w:rPrChange>
        </w:rPr>
        <w:t>Balis</w:t>
      </w:r>
      <w:proofErr w:type="spellEnd"/>
      <w:r w:rsidRPr="00D70FE9">
        <w:rPr>
          <w:rFonts w:ascii="Book Antiqua" w:eastAsia="DengXian" w:hAnsi="Book Antiqua" w:cs="Times New Roman"/>
          <w:kern w:val="2"/>
          <w:lang w:val="en-GB" w:eastAsia="zh-CN"/>
          <w:rPrChange w:id="4832" w:author="Author">
            <w:rPr>
              <w:rFonts w:ascii="Book Antiqua" w:eastAsia="DengXian" w:hAnsi="Book Antiqua" w:cs="Times New Roman"/>
              <w:kern w:val="2"/>
              <w:lang w:val="en-US" w:eastAsia="zh-CN"/>
            </w:rPr>
          </w:rPrChange>
        </w:rPr>
        <w:t xml:space="preserve"> U, Higgins PDR. </w:t>
      </w:r>
      <w:proofErr w:type="gramStart"/>
      <w:r w:rsidRPr="00D70FE9">
        <w:rPr>
          <w:rFonts w:ascii="Book Antiqua" w:eastAsia="DengXian" w:hAnsi="Book Antiqua" w:cs="Times New Roman"/>
          <w:kern w:val="2"/>
          <w:lang w:val="en-GB" w:eastAsia="zh-CN"/>
          <w:rPrChange w:id="4833" w:author="Author">
            <w:rPr>
              <w:rFonts w:ascii="Book Antiqua" w:eastAsia="DengXian" w:hAnsi="Book Antiqua" w:cs="Times New Roman"/>
              <w:kern w:val="2"/>
              <w:lang w:val="en-US" w:eastAsia="zh-CN"/>
            </w:rPr>
          </w:rPrChange>
        </w:rPr>
        <w:t xml:space="preserve">Machine Learning Algorithms for Objective Remission and Clinical Outcomes with </w:t>
      </w:r>
      <w:proofErr w:type="spellStart"/>
      <w:r w:rsidRPr="00D70FE9">
        <w:rPr>
          <w:rFonts w:ascii="Book Antiqua" w:eastAsia="DengXian" w:hAnsi="Book Antiqua" w:cs="Times New Roman"/>
          <w:kern w:val="2"/>
          <w:lang w:val="en-GB" w:eastAsia="zh-CN"/>
          <w:rPrChange w:id="4834" w:author="Author">
            <w:rPr>
              <w:rFonts w:ascii="Book Antiqua" w:eastAsia="DengXian" w:hAnsi="Book Antiqua" w:cs="Times New Roman"/>
              <w:kern w:val="2"/>
              <w:lang w:val="en-US" w:eastAsia="zh-CN"/>
            </w:rPr>
          </w:rPrChange>
        </w:rPr>
        <w:t>Thiopurines</w:t>
      </w:r>
      <w:proofErr w:type="spellEnd"/>
      <w:r w:rsidRPr="00D70FE9">
        <w:rPr>
          <w:rFonts w:ascii="Book Antiqua" w:eastAsia="DengXian" w:hAnsi="Book Antiqua" w:cs="Times New Roman"/>
          <w:kern w:val="2"/>
          <w:lang w:val="en-GB" w:eastAsia="zh-CN"/>
          <w:rPrChange w:id="4835" w:author="Author">
            <w:rPr>
              <w:rFonts w:ascii="Book Antiqua" w:eastAsia="DengXian" w:hAnsi="Book Antiqua" w:cs="Times New Roman"/>
              <w:kern w:val="2"/>
              <w:lang w:val="en-US" w:eastAsia="zh-CN"/>
            </w:rPr>
          </w:rPrChange>
        </w:rPr>
        <w:t>.</w:t>
      </w:r>
      <w:proofErr w:type="gramEnd"/>
      <w:r w:rsidRPr="00D70FE9">
        <w:rPr>
          <w:rFonts w:ascii="Book Antiqua" w:eastAsia="DengXian" w:hAnsi="Book Antiqua" w:cs="Times New Roman"/>
          <w:kern w:val="2"/>
          <w:lang w:val="en-GB" w:eastAsia="zh-CN"/>
          <w:rPrChange w:id="4836"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837"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4838" w:author="Author">
            <w:rPr>
              <w:rFonts w:ascii="Book Antiqua" w:eastAsia="DengXian" w:hAnsi="Book Antiqua" w:cs="Times New Roman"/>
              <w:i/>
              <w:kern w:val="2"/>
              <w:lang w:val="en-US" w:eastAsia="zh-CN"/>
            </w:rPr>
          </w:rPrChange>
        </w:rPr>
        <w:t>Crohns</w:t>
      </w:r>
      <w:proofErr w:type="spellEnd"/>
      <w:r w:rsidRPr="00D70FE9">
        <w:rPr>
          <w:rFonts w:ascii="Book Antiqua" w:eastAsia="DengXian" w:hAnsi="Book Antiqua" w:cs="Times New Roman"/>
          <w:i/>
          <w:kern w:val="2"/>
          <w:lang w:val="en-GB" w:eastAsia="zh-CN"/>
          <w:rPrChange w:id="4839" w:author="Author">
            <w:rPr>
              <w:rFonts w:ascii="Book Antiqua" w:eastAsia="DengXian" w:hAnsi="Book Antiqua" w:cs="Times New Roman"/>
              <w:i/>
              <w:kern w:val="2"/>
              <w:lang w:val="en-US" w:eastAsia="zh-CN"/>
            </w:rPr>
          </w:rPrChange>
        </w:rPr>
        <w:t xml:space="preserve"> Colitis</w:t>
      </w:r>
      <w:r w:rsidRPr="00D70FE9">
        <w:rPr>
          <w:rFonts w:ascii="Book Antiqua" w:eastAsia="DengXian" w:hAnsi="Book Antiqua" w:cs="Times New Roman"/>
          <w:kern w:val="2"/>
          <w:lang w:val="en-GB" w:eastAsia="zh-CN"/>
          <w:rPrChange w:id="4840"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4841" w:author="Author">
            <w:rPr>
              <w:rFonts w:ascii="Book Antiqua" w:eastAsia="DengXian" w:hAnsi="Book Antiqua" w:cs="Times New Roman"/>
              <w:b/>
              <w:kern w:val="2"/>
              <w:lang w:val="en-US" w:eastAsia="zh-CN"/>
            </w:rPr>
          </w:rPrChange>
        </w:rPr>
        <w:t>11</w:t>
      </w:r>
      <w:r w:rsidRPr="00D70FE9">
        <w:rPr>
          <w:rFonts w:ascii="Book Antiqua" w:eastAsia="DengXian" w:hAnsi="Book Antiqua" w:cs="Times New Roman"/>
          <w:kern w:val="2"/>
          <w:lang w:val="en-GB" w:eastAsia="zh-CN"/>
          <w:rPrChange w:id="4842" w:author="Author">
            <w:rPr>
              <w:rFonts w:ascii="Book Antiqua" w:eastAsia="DengXian" w:hAnsi="Book Antiqua" w:cs="Times New Roman"/>
              <w:kern w:val="2"/>
              <w:lang w:val="en-US" w:eastAsia="zh-CN"/>
            </w:rPr>
          </w:rPrChange>
        </w:rPr>
        <w:t>: 801-810 [PMID: 28333183 DOI: 10.1093/</w:t>
      </w:r>
      <w:proofErr w:type="spellStart"/>
      <w:r w:rsidRPr="00D70FE9">
        <w:rPr>
          <w:rFonts w:ascii="Book Antiqua" w:eastAsia="DengXian" w:hAnsi="Book Antiqua" w:cs="Times New Roman"/>
          <w:kern w:val="2"/>
          <w:lang w:val="en-GB" w:eastAsia="zh-CN"/>
          <w:rPrChange w:id="4843" w:author="Author">
            <w:rPr>
              <w:rFonts w:ascii="Book Antiqua" w:eastAsia="DengXian" w:hAnsi="Book Antiqua" w:cs="Times New Roman"/>
              <w:kern w:val="2"/>
              <w:lang w:val="en-US" w:eastAsia="zh-CN"/>
            </w:rPr>
          </w:rPrChange>
        </w:rPr>
        <w:t>ecco-jcc</w:t>
      </w:r>
      <w:proofErr w:type="spellEnd"/>
      <w:r w:rsidRPr="00D70FE9">
        <w:rPr>
          <w:rFonts w:ascii="Book Antiqua" w:eastAsia="DengXian" w:hAnsi="Book Antiqua" w:cs="Times New Roman"/>
          <w:kern w:val="2"/>
          <w:lang w:val="en-GB" w:eastAsia="zh-CN"/>
          <w:rPrChange w:id="4844" w:author="Author">
            <w:rPr>
              <w:rFonts w:ascii="Book Antiqua" w:eastAsia="DengXian" w:hAnsi="Book Antiqua" w:cs="Times New Roman"/>
              <w:kern w:val="2"/>
              <w:lang w:val="en-US" w:eastAsia="zh-CN"/>
            </w:rPr>
          </w:rPrChange>
        </w:rPr>
        <w:t>/jjx014]</w:t>
      </w:r>
    </w:p>
    <w:p w14:paraId="48187B50"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845"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846" w:author="Author">
            <w:rPr>
              <w:rFonts w:ascii="Book Antiqua" w:eastAsia="DengXian" w:hAnsi="Book Antiqua" w:cs="Times New Roman"/>
              <w:kern w:val="2"/>
              <w:lang w:val="en-US" w:eastAsia="zh-CN"/>
            </w:rPr>
          </w:rPrChange>
        </w:rPr>
        <w:t xml:space="preserve">67 </w:t>
      </w:r>
      <w:proofErr w:type="spellStart"/>
      <w:r w:rsidRPr="00D70FE9">
        <w:rPr>
          <w:rFonts w:ascii="Book Antiqua" w:eastAsia="DengXian" w:hAnsi="Book Antiqua" w:cs="Times New Roman"/>
          <w:b/>
          <w:kern w:val="2"/>
          <w:lang w:val="en-GB" w:eastAsia="zh-CN"/>
          <w:rPrChange w:id="4847" w:author="Author">
            <w:rPr>
              <w:rFonts w:ascii="Book Antiqua" w:eastAsia="DengXian" w:hAnsi="Book Antiqua" w:cs="Times New Roman"/>
              <w:b/>
              <w:kern w:val="2"/>
              <w:lang w:val="en-US" w:eastAsia="zh-CN"/>
            </w:rPr>
          </w:rPrChange>
        </w:rPr>
        <w:t>Waljee</w:t>
      </w:r>
      <w:proofErr w:type="spellEnd"/>
      <w:r w:rsidRPr="00D70FE9">
        <w:rPr>
          <w:rFonts w:ascii="Book Antiqua" w:eastAsia="DengXian" w:hAnsi="Book Antiqua" w:cs="Times New Roman"/>
          <w:b/>
          <w:kern w:val="2"/>
          <w:lang w:val="en-GB" w:eastAsia="zh-CN"/>
          <w:rPrChange w:id="4848" w:author="Author">
            <w:rPr>
              <w:rFonts w:ascii="Book Antiqua" w:eastAsia="DengXian" w:hAnsi="Book Antiqua" w:cs="Times New Roman"/>
              <w:b/>
              <w:kern w:val="2"/>
              <w:lang w:val="en-US" w:eastAsia="zh-CN"/>
            </w:rPr>
          </w:rPrChange>
        </w:rPr>
        <w:t xml:space="preserve"> AK</w:t>
      </w:r>
      <w:r w:rsidRPr="00D70FE9">
        <w:rPr>
          <w:rFonts w:ascii="Book Antiqua" w:eastAsia="DengXian" w:hAnsi="Book Antiqua" w:cs="Times New Roman"/>
          <w:kern w:val="2"/>
          <w:lang w:val="en-GB" w:eastAsia="zh-CN"/>
          <w:rPrChange w:id="4849" w:author="Author">
            <w:rPr>
              <w:rFonts w:ascii="Book Antiqua" w:eastAsia="DengXian" w:hAnsi="Book Antiqua" w:cs="Times New Roman"/>
              <w:kern w:val="2"/>
              <w:lang w:val="en-US" w:eastAsia="zh-CN"/>
            </w:rPr>
          </w:rPrChange>
        </w:rPr>
        <w:t xml:space="preserve">, Liu B, Sauder K, Zhu J, </w:t>
      </w:r>
      <w:proofErr w:type="spellStart"/>
      <w:r w:rsidRPr="00D70FE9">
        <w:rPr>
          <w:rFonts w:ascii="Book Antiqua" w:eastAsia="DengXian" w:hAnsi="Book Antiqua" w:cs="Times New Roman"/>
          <w:kern w:val="2"/>
          <w:lang w:val="en-GB" w:eastAsia="zh-CN"/>
          <w:rPrChange w:id="4850" w:author="Author">
            <w:rPr>
              <w:rFonts w:ascii="Book Antiqua" w:eastAsia="DengXian" w:hAnsi="Book Antiqua" w:cs="Times New Roman"/>
              <w:kern w:val="2"/>
              <w:lang w:val="en-US" w:eastAsia="zh-CN"/>
            </w:rPr>
          </w:rPrChange>
        </w:rPr>
        <w:t>Govani</w:t>
      </w:r>
      <w:proofErr w:type="spellEnd"/>
      <w:r w:rsidRPr="00D70FE9">
        <w:rPr>
          <w:rFonts w:ascii="Book Antiqua" w:eastAsia="DengXian" w:hAnsi="Book Antiqua" w:cs="Times New Roman"/>
          <w:kern w:val="2"/>
          <w:lang w:val="en-GB" w:eastAsia="zh-CN"/>
          <w:rPrChange w:id="4851" w:author="Author">
            <w:rPr>
              <w:rFonts w:ascii="Book Antiqua" w:eastAsia="DengXian" w:hAnsi="Book Antiqua" w:cs="Times New Roman"/>
              <w:kern w:val="2"/>
              <w:lang w:val="en-US" w:eastAsia="zh-CN"/>
            </w:rPr>
          </w:rPrChange>
        </w:rPr>
        <w:t xml:space="preserve"> SM, </w:t>
      </w:r>
      <w:proofErr w:type="spellStart"/>
      <w:r w:rsidRPr="00D70FE9">
        <w:rPr>
          <w:rFonts w:ascii="Book Antiqua" w:eastAsia="DengXian" w:hAnsi="Book Antiqua" w:cs="Times New Roman"/>
          <w:kern w:val="2"/>
          <w:lang w:val="en-GB" w:eastAsia="zh-CN"/>
          <w:rPrChange w:id="4852" w:author="Author">
            <w:rPr>
              <w:rFonts w:ascii="Book Antiqua" w:eastAsia="DengXian" w:hAnsi="Book Antiqua" w:cs="Times New Roman"/>
              <w:kern w:val="2"/>
              <w:lang w:val="en-US" w:eastAsia="zh-CN"/>
            </w:rPr>
          </w:rPrChange>
        </w:rPr>
        <w:t>Stidham</w:t>
      </w:r>
      <w:proofErr w:type="spellEnd"/>
      <w:r w:rsidRPr="00D70FE9">
        <w:rPr>
          <w:rFonts w:ascii="Book Antiqua" w:eastAsia="DengXian" w:hAnsi="Book Antiqua" w:cs="Times New Roman"/>
          <w:kern w:val="2"/>
          <w:lang w:val="en-GB" w:eastAsia="zh-CN"/>
          <w:rPrChange w:id="4853" w:author="Author">
            <w:rPr>
              <w:rFonts w:ascii="Book Antiqua" w:eastAsia="DengXian" w:hAnsi="Book Antiqua" w:cs="Times New Roman"/>
              <w:kern w:val="2"/>
              <w:lang w:val="en-US" w:eastAsia="zh-CN"/>
            </w:rPr>
          </w:rPrChange>
        </w:rPr>
        <w:t xml:space="preserve"> RW, Higgins PDR. </w:t>
      </w:r>
      <w:proofErr w:type="gramStart"/>
      <w:r w:rsidRPr="00D70FE9">
        <w:rPr>
          <w:rFonts w:ascii="Book Antiqua" w:eastAsia="DengXian" w:hAnsi="Book Antiqua" w:cs="Times New Roman"/>
          <w:kern w:val="2"/>
          <w:lang w:val="en-GB" w:eastAsia="zh-CN"/>
          <w:rPrChange w:id="4854" w:author="Author">
            <w:rPr>
              <w:rFonts w:ascii="Book Antiqua" w:eastAsia="DengXian" w:hAnsi="Book Antiqua" w:cs="Times New Roman"/>
              <w:kern w:val="2"/>
              <w:lang w:val="en-US" w:eastAsia="zh-CN"/>
            </w:rPr>
          </w:rPrChange>
        </w:rPr>
        <w:t xml:space="preserve">Predicting corticosteroid-free endoscopic remission with </w:t>
      </w:r>
      <w:proofErr w:type="spellStart"/>
      <w:r w:rsidRPr="00D70FE9">
        <w:rPr>
          <w:rFonts w:ascii="Book Antiqua" w:eastAsia="DengXian" w:hAnsi="Book Antiqua" w:cs="Times New Roman"/>
          <w:kern w:val="2"/>
          <w:lang w:val="en-GB" w:eastAsia="zh-CN"/>
          <w:rPrChange w:id="4855" w:author="Author">
            <w:rPr>
              <w:rFonts w:ascii="Book Antiqua" w:eastAsia="DengXian" w:hAnsi="Book Antiqua" w:cs="Times New Roman"/>
              <w:kern w:val="2"/>
              <w:lang w:val="en-US" w:eastAsia="zh-CN"/>
            </w:rPr>
          </w:rPrChange>
        </w:rPr>
        <w:t>vedolizumab</w:t>
      </w:r>
      <w:proofErr w:type="spellEnd"/>
      <w:r w:rsidRPr="00D70FE9">
        <w:rPr>
          <w:rFonts w:ascii="Book Antiqua" w:eastAsia="DengXian" w:hAnsi="Book Antiqua" w:cs="Times New Roman"/>
          <w:kern w:val="2"/>
          <w:lang w:val="en-GB" w:eastAsia="zh-CN"/>
          <w:rPrChange w:id="4856" w:author="Author">
            <w:rPr>
              <w:rFonts w:ascii="Book Antiqua" w:eastAsia="DengXian" w:hAnsi="Book Antiqua" w:cs="Times New Roman"/>
              <w:kern w:val="2"/>
              <w:lang w:val="en-US" w:eastAsia="zh-CN"/>
            </w:rPr>
          </w:rPrChange>
        </w:rPr>
        <w:t xml:space="preserve"> in ulcerative colitis.</w:t>
      </w:r>
      <w:proofErr w:type="gramEnd"/>
      <w:r w:rsidRPr="00D70FE9">
        <w:rPr>
          <w:rFonts w:ascii="Book Antiqua" w:eastAsia="DengXian" w:hAnsi="Book Antiqua" w:cs="Times New Roman"/>
          <w:kern w:val="2"/>
          <w:lang w:val="en-GB" w:eastAsia="zh-CN"/>
          <w:rPrChange w:id="4857"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858" w:author="Author">
            <w:rPr>
              <w:rFonts w:ascii="Book Antiqua" w:eastAsia="DengXian" w:hAnsi="Book Antiqua" w:cs="Times New Roman"/>
              <w:i/>
              <w:kern w:val="2"/>
              <w:lang w:val="en-US" w:eastAsia="zh-CN"/>
            </w:rPr>
          </w:rPrChange>
        </w:rPr>
        <w:t xml:space="preserve">Aliment </w:t>
      </w:r>
      <w:proofErr w:type="spellStart"/>
      <w:r w:rsidRPr="00D70FE9">
        <w:rPr>
          <w:rFonts w:ascii="Book Antiqua" w:eastAsia="DengXian" w:hAnsi="Book Antiqua" w:cs="Times New Roman"/>
          <w:i/>
          <w:kern w:val="2"/>
          <w:lang w:val="en-GB" w:eastAsia="zh-CN"/>
          <w:rPrChange w:id="4859" w:author="Author">
            <w:rPr>
              <w:rFonts w:ascii="Book Antiqua" w:eastAsia="DengXian" w:hAnsi="Book Antiqua" w:cs="Times New Roman"/>
              <w:i/>
              <w:kern w:val="2"/>
              <w:lang w:val="en-US" w:eastAsia="zh-CN"/>
            </w:rPr>
          </w:rPrChange>
        </w:rPr>
        <w:t>Pharmacol</w:t>
      </w:r>
      <w:proofErr w:type="spellEnd"/>
      <w:r w:rsidRPr="00D70FE9">
        <w:rPr>
          <w:rFonts w:ascii="Book Antiqua" w:eastAsia="DengXian" w:hAnsi="Book Antiqua" w:cs="Times New Roman"/>
          <w:i/>
          <w:kern w:val="2"/>
          <w:lang w:val="en-GB" w:eastAsia="zh-CN"/>
          <w:rPrChange w:id="4860"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861" w:author="Author">
            <w:rPr>
              <w:rFonts w:ascii="Book Antiqua" w:eastAsia="DengXian" w:hAnsi="Book Antiqua" w:cs="Times New Roman"/>
              <w:i/>
              <w:kern w:val="2"/>
              <w:lang w:val="en-US" w:eastAsia="zh-CN"/>
            </w:rPr>
          </w:rPrChange>
        </w:rPr>
        <w:t>Ther</w:t>
      </w:r>
      <w:proofErr w:type="spellEnd"/>
      <w:r w:rsidRPr="00D70FE9">
        <w:rPr>
          <w:rFonts w:ascii="Book Antiqua" w:eastAsia="DengXian" w:hAnsi="Book Antiqua" w:cs="Times New Roman"/>
          <w:kern w:val="2"/>
          <w:lang w:val="en-GB" w:eastAsia="zh-CN"/>
          <w:rPrChange w:id="4862"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863" w:author="Author">
            <w:rPr>
              <w:rFonts w:ascii="Book Antiqua" w:eastAsia="DengXian" w:hAnsi="Book Antiqua" w:cs="Times New Roman"/>
              <w:b/>
              <w:kern w:val="2"/>
              <w:lang w:val="en-US" w:eastAsia="zh-CN"/>
            </w:rPr>
          </w:rPrChange>
        </w:rPr>
        <w:t>47</w:t>
      </w:r>
      <w:r w:rsidRPr="00D70FE9">
        <w:rPr>
          <w:rFonts w:ascii="Book Antiqua" w:eastAsia="DengXian" w:hAnsi="Book Antiqua" w:cs="Times New Roman"/>
          <w:kern w:val="2"/>
          <w:lang w:val="en-GB" w:eastAsia="zh-CN"/>
          <w:rPrChange w:id="4864" w:author="Author">
            <w:rPr>
              <w:rFonts w:ascii="Book Antiqua" w:eastAsia="DengXian" w:hAnsi="Book Antiqua" w:cs="Times New Roman"/>
              <w:kern w:val="2"/>
              <w:lang w:val="en-US" w:eastAsia="zh-CN"/>
            </w:rPr>
          </w:rPrChange>
        </w:rPr>
        <w:t>: 763-772 [PMID: 29359519 DOI: 10.1111/apt.14510]</w:t>
      </w:r>
    </w:p>
    <w:p w14:paraId="6E3F8D6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D70FE9">
        <w:rPr>
          <w:rFonts w:ascii="Book Antiqua" w:eastAsia="DengXian" w:hAnsi="Book Antiqua" w:cs="Times New Roman"/>
          <w:kern w:val="2"/>
          <w:lang w:val="en-GB" w:eastAsia="zh-CN"/>
          <w:rPrChange w:id="4865" w:author="Author">
            <w:rPr>
              <w:rFonts w:ascii="Book Antiqua" w:eastAsia="DengXian" w:hAnsi="Book Antiqua" w:cs="Times New Roman"/>
              <w:kern w:val="2"/>
              <w:highlight w:val="yellow"/>
              <w:lang w:val="en-US" w:eastAsia="zh-CN"/>
            </w:rPr>
          </w:rPrChange>
        </w:rPr>
        <w:t>68 Celgene.</w:t>
      </w:r>
      <w:proofErr w:type="gramEnd"/>
      <w:r w:rsidRPr="00D70FE9">
        <w:rPr>
          <w:rFonts w:ascii="Book Antiqua" w:eastAsia="DengXian" w:hAnsi="Book Antiqua" w:cs="Times New Roman"/>
          <w:kern w:val="2"/>
          <w:lang w:val="en-GB" w:eastAsia="zh-CN"/>
          <w:rPrChange w:id="4866" w:author="Author">
            <w:rPr>
              <w:rFonts w:ascii="Book Antiqua" w:eastAsia="DengXian" w:hAnsi="Book Antiqua" w:cs="Times New Roman"/>
              <w:kern w:val="2"/>
              <w:highlight w:val="yellow"/>
              <w:lang w:val="en-US" w:eastAsia="zh-CN"/>
            </w:rPr>
          </w:rPrChange>
        </w:rPr>
        <w:t xml:space="preserve"> Celgene provides update on GED-0301 (</w:t>
      </w:r>
      <w:proofErr w:type="spellStart"/>
      <w:r w:rsidRPr="00D70FE9">
        <w:rPr>
          <w:rFonts w:ascii="Book Antiqua" w:eastAsia="DengXian" w:hAnsi="Book Antiqua" w:cs="Times New Roman"/>
          <w:kern w:val="2"/>
          <w:lang w:val="en-GB" w:eastAsia="zh-CN"/>
          <w:rPrChange w:id="4867" w:author="Author">
            <w:rPr>
              <w:rFonts w:ascii="Book Antiqua" w:eastAsia="DengXian" w:hAnsi="Book Antiqua" w:cs="Times New Roman"/>
              <w:kern w:val="2"/>
              <w:highlight w:val="yellow"/>
              <w:lang w:val="en-US" w:eastAsia="zh-CN"/>
            </w:rPr>
          </w:rPrChange>
        </w:rPr>
        <w:t>mongersen</w:t>
      </w:r>
      <w:proofErr w:type="spellEnd"/>
      <w:r w:rsidRPr="00D70FE9">
        <w:rPr>
          <w:rFonts w:ascii="Book Antiqua" w:eastAsia="DengXian" w:hAnsi="Book Antiqua" w:cs="Times New Roman"/>
          <w:kern w:val="2"/>
          <w:lang w:val="en-GB" w:eastAsia="zh-CN"/>
          <w:rPrChange w:id="4868" w:author="Author">
            <w:rPr>
              <w:rFonts w:ascii="Book Antiqua" w:eastAsia="DengXian" w:hAnsi="Book Antiqua" w:cs="Times New Roman"/>
              <w:kern w:val="2"/>
              <w:highlight w:val="yellow"/>
              <w:lang w:val="en-US" w:eastAsia="zh-CN"/>
            </w:rPr>
          </w:rPrChange>
        </w:rPr>
        <w:t xml:space="preserve">) inflammatory bowel disease program [cited 25 January 2019]. </w:t>
      </w:r>
      <w:r w:rsidRPr="00D70FE9">
        <w:rPr>
          <w:rFonts w:ascii="Book Antiqua" w:eastAsia="DengXian" w:hAnsi="Book Antiqua" w:cs="Arial"/>
          <w:bCs/>
          <w:kern w:val="2"/>
          <w:lang w:val="en-GB" w:eastAsia="zh-CN"/>
          <w:rPrChange w:id="4869" w:author="Author">
            <w:rPr>
              <w:rFonts w:ascii="Book Antiqua" w:eastAsia="DengXian" w:hAnsi="Book Antiqua" w:cs="Arial"/>
              <w:bCs/>
              <w:kern w:val="2"/>
              <w:highlight w:val="yellow"/>
              <w:lang w:val="en-US" w:eastAsia="zh-CN"/>
            </w:rPr>
          </w:rPrChange>
        </w:rPr>
        <w:t xml:space="preserve">Available from: </w:t>
      </w:r>
      <w:r w:rsidRPr="00D70FE9">
        <w:rPr>
          <w:rFonts w:ascii="Book Antiqua" w:eastAsia="DengXian" w:hAnsi="Book Antiqua" w:cs="Times New Roman"/>
          <w:kern w:val="2"/>
          <w:lang w:val="en-GB" w:eastAsia="zh-CN"/>
          <w:rPrChange w:id="4870" w:author="Author">
            <w:rPr>
              <w:rFonts w:ascii="Book Antiqua" w:eastAsia="DengXian" w:hAnsi="Book Antiqua" w:cs="Times New Roman"/>
              <w:kern w:val="2"/>
              <w:highlight w:val="yellow"/>
              <w:lang w:val="en-US" w:eastAsia="zh-CN"/>
            </w:rPr>
          </w:rPrChange>
        </w:rPr>
        <w:t>https://ir.celgene.com/press-releases/press-release-details/2017/Celgene-Provides-Update-on-GED-0301-mongersen-Inflammatory-Bowel-Disease-</w:t>
      </w:r>
      <w:r w:rsidRPr="00D70FE9">
        <w:rPr>
          <w:rFonts w:ascii="Book Antiqua" w:eastAsia="DengXian" w:hAnsi="Book Antiqua" w:cs="Times New Roman"/>
          <w:kern w:val="2"/>
          <w:lang w:val="en-GB" w:eastAsia="zh-CN"/>
          <w:rPrChange w:id="4871" w:author="Author">
            <w:rPr>
              <w:rFonts w:ascii="Book Antiqua" w:eastAsia="DengXian" w:hAnsi="Book Antiqua" w:cs="Times New Roman"/>
              <w:kern w:val="2"/>
              <w:highlight w:val="yellow"/>
              <w:lang w:val="en-US" w:eastAsia="zh-CN"/>
            </w:rPr>
          </w:rPrChange>
        </w:rPr>
        <w:lastRenderedPageBreak/>
        <w:t>Program/default.aspx</w:t>
      </w:r>
    </w:p>
    <w:p w14:paraId="17204AAA"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87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
        <w:t xml:space="preserve">69 </w:t>
      </w:r>
      <w:r w:rsidRPr="00D70FE9">
        <w:rPr>
          <w:rFonts w:ascii="Book Antiqua" w:eastAsia="DengXian" w:hAnsi="Book Antiqua" w:cs="Times New Roman"/>
          <w:b/>
          <w:kern w:val="2"/>
          <w:lang w:val="en-GB" w:eastAsia="zh-CN"/>
        </w:rPr>
        <w:t>Cheung KS</w:t>
      </w:r>
      <w:r w:rsidRPr="00D70FE9">
        <w:rPr>
          <w:rFonts w:ascii="Book Antiqua" w:eastAsia="DengXian" w:hAnsi="Book Antiqua" w:cs="Times New Roman"/>
          <w:kern w:val="2"/>
          <w:lang w:val="en-GB" w:eastAsia="zh-CN"/>
        </w:rPr>
        <w:t xml:space="preserve">, Chen L, Chan EW, </w:t>
      </w:r>
      <w:proofErr w:type="spellStart"/>
      <w:r w:rsidRPr="00D70FE9">
        <w:rPr>
          <w:rFonts w:ascii="Book Antiqua" w:eastAsia="DengXian" w:hAnsi="Book Antiqua" w:cs="Times New Roman"/>
          <w:kern w:val="2"/>
          <w:lang w:val="en-GB" w:eastAsia="zh-CN"/>
        </w:rPr>
        <w:t>Seto</w:t>
      </w:r>
      <w:proofErr w:type="spellEnd"/>
      <w:r w:rsidRPr="00D70FE9">
        <w:rPr>
          <w:rFonts w:ascii="Book Antiqua" w:eastAsia="DengXian" w:hAnsi="Book Antiqua" w:cs="Times New Roman"/>
          <w:kern w:val="2"/>
          <w:lang w:val="en-GB" w:eastAsia="zh-CN"/>
        </w:rPr>
        <w:t xml:space="preserve"> WK, Wong ICK, Leung WK. Statins reduce the progression of non</w:t>
      </w:r>
      <w:r w:rsidRPr="00D70FE9">
        <w:rPr>
          <w:rFonts w:ascii="Book Antiqua" w:eastAsia="DengXian" w:hAnsi="Book Antiqua" w:cs="Times New Roman"/>
          <w:kern w:val="2"/>
          <w:lang w:val="en-GB" w:eastAsia="zh-CN"/>
          <w:rPrChange w:id="4873" w:author="Author">
            <w:rPr>
              <w:rFonts w:ascii="Book Antiqua" w:eastAsia="DengXian" w:hAnsi="Book Antiqua" w:cs="Times New Roman"/>
              <w:kern w:val="2"/>
              <w:lang w:val="en-US" w:eastAsia="zh-CN"/>
            </w:rPr>
          </w:rPrChange>
        </w:rPr>
        <w:t xml:space="preserve">-advanced adenomas to colorectal cancer: A </w:t>
      </w:r>
      <w:proofErr w:type="spellStart"/>
      <w:r w:rsidRPr="00D70FE9">
        <w:rPr>
          <w:rFonts w:ascii="Book Antiqua" w:eastAsia="DengXian" w:hAnsi="Book Antiqua" w:cs="Times New Roman"/>
          <w:kern w:val="2"/>
          <w:lang w:val="en-GB" w:eastAsia="zh-CN"/>
          <w:rPrChange w:id="4874" w:author="Author">
            <w:rPr>
              <w:rFonts w:ascii="Book Antiqua" w:eastAsia="DengXian" w:hAnsi="Book Antiqua" w:cs="Times New Roman"/>
              <w:kern w:val="2"/>
              <w:lang w:val="en-US" w:eastAsia="zh-CN"/>
            </w:rPr>
          </w:rPrChange>
        </w:rPr>
        <w:t>postcolonoscopy</w:t>
      </w:r>
      <w:proofErr w:type="spellEnd"/>
      <w:r w:rsidRPr="00D70FE9">
        <w:rPr>
          <w:rFonts w:ascii="Book Antiqua" w:eastAsia="DengXian" w:hAnsi="Book Antiqua" w:cs="Times New Roman"/>
          <w:kern w:val="2"/>
          <w:lang w:val="en-GB" w:eastAsia="zh-CN"/>
          <w:rPrChange w:id="4875" w:author="Author">
            <w:rPr>
              <w:rFonts w:ascii="Book Antiqua" w:eastAsia="DengXian" w:hAnsi="Book Antiqua" w:cs="Times New Roman"/>
              <w:kern w:val="2"/>
              <w:lang w:val="en-US" w:eastAsia="zh-CN"/>
            </w:rPr>
          </w:rPrChange>
        </w:rPr>
        <w:t xml:space="preserve"> study in 187 897 patients. </w:t>
      </w:r>
      <w:r w:rsidRPr="00D70FE9">
        <w:rPr>
          <w:rFonts w:ascii="Book Antiqua" w:eastAsia="DengXian" w:hAnsi="Book Antiqua" w:cs="Times New Roman"/>
          <w:i/>
          <w:kern w:val="2"/>
          <w:lang w:val="en-GB" w:eastAsia="zh-CN"/>
          <w:rPrChange w:id="4876"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4877" w:author="Author">
            <w:rPr>
              <w:rFonts w:ascii="Book Antiqua" w:eastAsia="DengXian" w:hAnsi="Book Antiqua" w:cs="Times New Roman"/>
              <w:kern w:val="2"/>
              <w:lang w:val="en-US" w:eastAsia="zh-CN"/>
            </w:rPr>
          </w:rPrChange>
        </w:rPr>
        <w:t xml:space="preserve"> 2019; </w:t>
      </w:r>
      <w:proofErr w:type="spellStart"/>
      <w:r w:rsidRPr="00D70FE9">
        <w:rPr>
          <w:rFonts w:ascii="Book Antiqua" w:eastAsia="DengXian" w:hAnsi="Book Antiqua" w:cs="Times New Roman"/>
          <w:kern w:val="2"/>
          <w:lang w:val="en-GB" w:eastAsia="zh-CN"/>
          <w:rPrChange w:id="4878" w:author="Author">
            <w:rPr>
              <w:rFonts w:ascii="Book Antiqua" w:eastAsia="DengXian" w:hAnsi="Book Antiqua" w:cs="Times New Roman"/>
              <w:kern w:val="2"/>
              <w:lang w:val="en-US" w:eastAsia="zh-CN"/>
            </w:rPr>
          </w:rPrChange>
        </w:rPr>
        <w:t>pii</w:t>
      </w:r>
      <w:proofErr w:type="spellEnd"/>
      <w:r w:rsidRPr="00D70FE9">
        <w:rPr>
          <w:rFonts w:ascii="Book Antiqua" w:eastAsia="DengXian" w:hAnsi="Book Antiqua" w:cs="Times New Roman"/>
          <w:kern w:val="2"/>
          <w:lang w:val="en-GB" w:eastAsia="zh-CN"/>
          <w:rPrChange w:id="4879" w:author="Author">
            <w:rPr>
              <w:rFonts w:ascii="Book Antiqua" w:eastAsia="DengXian" w:hAnsi="Book Antiqua" w:cs="Times New Roman"/>
              <w:kern w:val="2"/>
              <w:lang w:val="en-US" w:eastAsia="zh-CN"/>
            </w:rPr>
          </w:rPrChange>
        </w:rPr>
        <w:t xml:space="preserve">: gutjnl-2018-317714 [PMID: </w:t>
      </w:r>
      <w:bookmarkStart w:id="4880" w:name="OLE_LINK37"/>
      <w:r w:rsidRPr="00D70FE9">
        <w:rPr>
          <w:rFonts w:ascii="Book Antiqua" w:eastAsia="DengXian" w:hAnsi="Book Antiqua" w:cs="Times New Roman"/>
          <w:kern w:val="2"/>
          <w:lang w:val="en-GB" w:eastAsia="zh-CN"/>
          <w:rPrChange w:id="4881" w:author="Author">
            <w:rPr>
              <w:rFonts w:ascii="Book Antiqua" w:eastAsia="DengXian" w:hAnsi="Book Antiqua" w:cs="Times New Roman"/>
              <w:kern w:val="2"/>
              <w:lang w:val="en-US" w:eastAsia="zh-CN"/>
            </w:rPr>
          </w:rPrChange>
        </w:rPr>
        <w:t>30808646</w:t>
      </w:r>
      <w:bookmarkEnd w:id="4880"/>
      <w:r w:rsidRPr="00D70FE9">
        <w:rPr>
          <w:rFonts w:ascii="Book Antiqua" w:eastAsia="DengXian" w:hAnsi="Book Antiqua" w:cs="Times New Roman"/>
          <w:kern w:val="2"/>
          <w:lang w:val="en-GB" w:eastAsia="zh-CN"/>
          <w:rPrChange w:id="4882" w:author="Author">
            <w:rPr>
              <w:rFonts w:ascii="Book Antiqua" w:eastAsia="DengXian" w:hAnsi="Book Antiqua" w:cs="Times New Roman"/>
              <w:kern w:val="2"/>
              <w:lang w:val="en-US" w:eastAsia="zh-CN"/>
            </w:rPr>
          </w:rPrChange>
        </w:rPr>
        <w:t xml:space="preserve"> DOI: 10.1136/gutjnl-2018-317714]</w:t>
      </w:r>
    </w:p>
    <w:p w14:paraId="4CDD0FAF"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883"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884" w:author="Author">
            <w:rPr>
              <w:rFonts w:ascii="Book Antiqua" w:eastAsia="DengXian" w:hAnsi="Book Antiqua" w:cs="Times New Roman"/>
              <w:kern w:val="2"/>
              <w:lang w:val="en-US" w:eastAsia="zh-CN"/>
            </w:rPr>
          </w:rPrChange>
        </w:rPr>
        <w:t xml:space="preserve">70 </w:t>
      </w:r>
      <w:r w:rsidRPr="00D70FE9">
        <w:rPr>
          <w:rFonts w:ascii="Book Antiqua" w:eastAsia="DengXian" w:hAnsi="Book Antiqua" w:cs="Times New Roman"/>
          <w:b/>
          <w:kern w:val="2"/>
          <w:lang w:val="en-GB" w:eastAsia="zh-CN"/>
          <w:rPrChange w:id="4885" w:author="Author">
            <w:rPr>
              <w:rFonts w:ascii="Book Antiqua" w:eastAsia="DengXian" w:hAnsi="Book Antiqua" w:cs="Times New Roman"/>
              <w:b/>
              <w:kern w:val="2"/>
              <w:lang w:val="en-US" w:eastAsia="zh-CN"/>
            </w:rPr>
          </w:rPrChange>
        </w:rPr>
        <w:t>Dudley JT</w:t>
      </w:r>
      <w:r w:rsidRPr="00D70FE9">
        <w:rPr>
          <w:rFonts w:ascii="Book Antiqua" w:eastAsia="DengXian" w:hAnsi="Book Antiqua" w:cs="Times New Roman"/>
          <w:kern w:val="2"/>
          <w:lang w:val="en-GB" w:eastAsia="zh-CN"/>
          <w:rPrChange w:id="4886" w:author="Author">
            <w:rPr>
              <w:rFonts w:ascii="Book Antiqua" w:eastAsia="DengXian" w:hAnsi="Book Antiqua" w:cs="Times New Roman"/>
              <w:kern w:val="2"/>
              <w:lang w:val="en-US" w:eastAsia="zh-CN"/>
            </w:rPr>
          </w:rPrChange>
        </w:rPr>
        <w:t xml:space="preserve">, Sirota M, </w:t>
      </w:r>
      <w:proofErr w:type="spellStart"/>
      <w:r w:rsidRPr="00D70FE9">
        <w:rPr>
          <w:rFonts w:ascii="Book Antiqua" w:eastAsia="DengXian" w:hAnsi="Book Antiqua" w:cs="Times New Roman"/>
          <w:kern w:val="2"/>
          <w:lang w:val="en-GB" w:eastAsia="zh-CN"/>
          <w:rPrChange w:id="4887" w:author="Author">
            <w:rPr>
              <w:rFonts w:ascii="Book Antiqua" w:eastAsia="DengXian" w:hAnsi="Book Antiqua" w:cs="Times New Roman"/>
              <w:kern w:val="2"/>
              <w:lang w:val="en-US" w:eastAsia="zh-CN"/>
            </w:rPr>
          </w:rPrChange>
        </w:rPr>
        <w:t>Shenoy</w:t>
      </w:r>
      <w:proofErr w:type="spellEnd"/>
      <w:r w:rsidRPr="00D70FE9">
        <w:rPr>
          <w:rFonts w:ascii="Book Antiqua" w:eastAsia="DengXian" w:hAnsi="Book Antiqua" w:cs="Times New Roman"/>
          <w:kern w:val="2"/>
          <w:lang w:val="en-GB" w:eastAsia="zh-CN"/>
          <w:rPrChange w:id="4888"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4889" w:author="Author">
            <w:rPr>
              <w:rFonts w:ascii="Book Antiqua" w:eastAsia="DengXian" w:hAnsi="Book Antiqua" w:cs="Times New Roman"/>
              <w:kern w:val="2"/>
              <w:lang w:val="en-US" w:eastAsia="zh-CN"/>
            </w:rPr>
          </w:rPrChange>
        </w:rPr>
        <w:t>Pai</w:t>
      </w:r>
      <w:proofErr w:type="spellEnd"/>
      <w:r w:rsidRPr="00D70FE9">
        <w:rPr>
          <w:rFonts w:ascii="Book Antiqua" w:eastAsia="DengXian" w:hAnsi="Book Antiqua" w:cs="Times New Roman"/>
          <w:kern w:val="2"/>
          <w:lang w:val="en-GB" w:eastAsia="zh-CN"/>
          <w:rPrChange w:id="4890" w:author="Author">
            <w:rPr>
              <w:rFonts w:ascii="Book Antiqua" w:eastAsia="DengXian" w:hAnsi="Book Antiqua" w:cs="Times New Roman"/>
              <w:kern w:val="2"/>
              <w:lang w:val="en-US" w:eastAsia="zh-CN"/>
            </w:rPr>
          </w:rPrChange>
        </w:rPr>
        <w:t xml:space="preserve"> RK, </w:t>
      </w:r>
      <w:proofErr w:type="spellStart"/>
      <w:r w:rsidRPr="00D70FE9">
        <w:rPr>
          <w:rFonts w:ascii="Book Antiqua" w:eastAsia="DengXian" w:hAnsi="Book Antiqua" w:cs="Times New Roman"/>
          <w:kern w:val="2"/>
          <w:lang w:val="en-GB" w:eastAsia="zh-CN"/>
          <w:rPrChange w:id="4891" w:author="Author">
            <w:rPr>
              <w:rFonts w:ascii="Book Antiqua" w:eastAsia="DengXian" w:hAnsi="Book Antiqua" w:cs="Times New Roman"/>
              <w:kern w:val="2"/>
              <w:lang w:val="en-US" w:eastAsia="zh-CN"/>
            </w:rPr>
          </w:rPrChange>
        </w:rPr>
        <w:t>Roedder</w:t>
      </w:r>
      <w:proofErr w:type="spellEnd"/>
      <w:r w:rsidRPr="00D70FE9">
        <w:rPr>
          <w:rFonts w:ascii="Book Antiqua" w:eastAsia="DengXian" w:hAnsi="Book Antiqua" w:cs="Times New Roman"/>
          <w:kern w:val="2"/>
          <w:lang w:val="en-GB" w:eastAsia="zh-CN"/>
          <w:rPrChange w:id="4892" w:author="Author">
            <w:rPr>
              <w:rFonts w:ascii="Book Antiqua" w:eastAsia="DengXian" w:hAnsi="Book Antiqua" w:cs="Times New Roman"/>
              <w:kern w:val="2"/>
              <w:lang w:val="en-US" w:eastAsia="zh-CN"/>
            </w:rPr>
          </w:rPrChange>
        </w:rPr>
        <w:t xml:space="preserve"> S, Chiang AP, Morgan AA, </w:t>
      </w:r>
      <w:proofErr w:type="spellStart"/>
      <w:r w:rsidRPr="00D70FE9">
        <w:rPr>
          <w:rFonts w:ascii="Book Antiqua" w:eastAsia="DengXian" w:hAnsi="Book Antiqua" w:cs="Times New Roman"/>
          <w:kern w:val="2"/>
          <w:lang w:val="en-GB" w:eastAsia="zh-CN"/>
          <w:rPrChange w:id="4893" w:author="Author">
            <w:rPr>
              <w:rFonts w:ascii="Book Antiqua" w:eastAsia="DengXian" w:hAnsi="Book Antiqua" w:cs="Times New Roman"/>
              <w:kern w:val="2"/>
              <w:lang w:val="en-US" w:eastAsia="zh-CN"/>
            </w:rPr>
          </w:rPrChange>
        </w:rPr>
        <w:t>Sarwal</w:t>
      </w:r>
      <w:proofErr w:type="spellEnd"/>
      <w:r w:rsidRPr="00D70FE9">
        <w:rPr>
          <w:rFonts w:ascii="Book Antiqua" w:eastAsia="DengXian" w:hAnsi="Book Antiqua" w:cs="Times New Roman"/>
          <w:kern w:val="2"/>
          <w:lang w:val="en-GB" w:eastAsia="zh-CN"/>
          <w:rPrChange w:id="4894" w:author="Author">
            <w:rPr>
              <w:rFonts w:ascii="Book Antiqua" w:eastAsia="DengXian" w:hAnsi="Book Antiqua" w:cs="Times New Roman"/>
              <w:kern w:val="2"/>
              <w:lang w:val="en-US" w:eastAsia="zh-CN"/>
            </w:rPr>
          </w:rPrChange>
        </w:rPr>
        <w:t xml:space="preserve"> MM, </w:t>
      </w:r>
      <w:proofErr w:type="spellStart"/>
      <w:r w:rsidRPr="00D70FE9">
        <w:rPr>
          <w:rFonts w:ascii="Book Antiqua" w:eastAsia="DengXian" w:hAnsi="Book Antiqua" w:cs="Times New Roman"/>
          <w:kern w:val="2"/>
          <w:lang w:val="en-GB" w:eastAsia="zh-CN"/>
          <w:rPrChange w:id="4895" w:author="Author">
            <w:rPr>
              <w:rFonts w:ascii="Book Antiqua" w:eastAsia="DengXian" w:hAnsi="Book Antiqua" w:cs="Times New Roman"/>
              <w:kern w:val="2"/>
              <w:lang w:val="en-US" w:eastAsia="zh-CN"/>
            </w:rPr>
          </w:rPrChange>
        </w:rPr>
        <w:t>Pasricha</w:t>
      </w:r>
      <w:proofErr w:type="spellEnd"/>
      <w:r w:rsidRPr="00D70FE9">
        <w:rPr>
          <w:rFonts w:ascii="Book Antiqua" w:eastAsia="DengXian" w:hAnsi="Book Antiqua" w:cs="Times New Roman"/>
          <w:kern w:val="2"/>
          <w:lang w:val="en-GB" w:eastAsia="zh-CN"/>
          <w:rPrChange w:id="4896" w:author="Author">
            <w:rPr>
              <w:rFonts w:ascii="Book Antiqua" w:eastAsia="DengXian" w:hAnsi="Book Antiqua" w:cs="Times New Roman"/>
              <w:kern w:val="2"/>
              <w:lang w:val="en-US" w:eastAsia="zh-CN"/>
            </w:rPr>
          </w:rPrChange>
        </w:rPr>
        <w:t xml:space="preserve"> PJ, Butte AJ. </w:t>
      </w:r>
      <w:proofErr w:type="gramStart"/>
      <w:r w:rsidRPr="00D70FE9">
        <w:rPr>
          <w:rFonts w:ascii="Book Antiqua" w:eastAsia="DengXian" w:hAnsi="Book Antiqua" w:cs="Times New Roman"/>
          <w:kern w:val="2"/>
          <w:lang w:val="en-GB" w:eastAsia="zh-CN"/>
          <w:rPrChange w:id="4897" w:author="Author">
            <w:rPr>
              <w:rFonts w:ascii="Book Antiqua" w:eastAsia="DengXian" w:hAnsi="Book Antiqua" w:cs="Times New Roman"/>
              <w:kern w:val="2"/>
              <w:lang w:val="en-US" w:eastAsia="zh-CN"/>
            </w:rPr>
          </w:rPrChange>
        </w:rPr>
        <w:t xml:space="preserve">Computational repositioning of the anticonvulsant </w:t>
      </w:r>
      <w:proofErr w:type="spellStart"/>
      <w:r w:rsidRPr="00D70FE9">
        <w:rPr>
          <w:rFonts w:ascii="Book Antiqua" w:eastAsia="DengXian" w:hAnsi="Book Antiqua" w:cs="Times New Roman"/>
          <w:kern w:val="2"/>
          <w:lang w:val="en-GB" w:eastAsia="zh-CN"/>
          <w:rPrChange w:id="4898" w:author="Author">
            <w:rPr>
              <w:rFonts w:ascii="Book Antiqua" w:eastAsia="DengXian" w:hAnsi="Book Antiqua" w:cs="Times New Roman"/>
              <w:kern w:val="2"/>
              <w:lang w:val="en-US" w:eastAsia="zh-CN"/>
            </w:rPr>
          </w:rPrChange>
        </w:rPr>
        <w:t>topiramate</w:t>
      </w:r>
      <w:proofErr w:type="spellEnd"/>
      <w:r w:rsidRPr="00D70FE9">
        <w:rPr>
          <w:rFonts w:ascii="Book Antiqua" w:eastAsia="DengXian" w:hAnsi="Book Antiqua" w:cs="Times New Roman"/>
          <w:kern w:val="2"/>
          <w:lang w:val="en-GB" w:eastAsia="zh-CN"/>
          <w:rPrChange w:id="4899" w:author="Author">
            <w:rPr>
              <w:rFonts w:ascii="Book Antiqua" w:eastAsia="DengXian" w:hAnsi="Book Antiqua" w:cs="Times New Roman"/>
              <w:kern w:val="2"/>
              <w:lang w:val="en-US" w:eastAsia="zh-CN"/>
            </w:rPr>
          </w:rPrChange>
        </w:rPr>
        <w:t xml:space="preserve"> for inflammatory bowel disease.</w:t>
      </w:r>
      <w:proofErr w:type="gramEnd"/>
      <w:r w:rsidRPr="00D70FE9">
        <w:rPr>
          <w:rFonts w:ascii="Book Antiqua" w:eastAsia="DengXian" w:hAnsi="Book Antiqua" w:cs="Times New Roman"/>
          <w:kern w:val="2"/>
          <w:lang w:val="en-GB" w:eastAsia="zh-CN"/>
          <w:rPrChange w:id="4900"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901" w:author="Author">
            <w:rPr>
              <w:rFonts w:ascii="Book Antiqua" w:eastAsia="DengXian" w:hAnsi="Book Antiqua" w:cs="Times New Roman"/>
              <w:i/>
              <w:kern w:val="2"/>
              <w:lang w:val="en-US" w:eastAsia="zh-CN"/>
            </w:rPr>
          </w:rPrChange>
        </w:rPr>
        <w:t>Sci</w:t>
      </w:r>
      <w:proofErr w:type="spellEnd"/>
      <w:r w:rsidRPr="00D70FE9">
        <w:rPr>
          <w:rFonts w:ascii="Book Antiqua" w:eastAsia="DengXian" w:hAnsi="Book Antiqua" w:cs="Times New Roman"/>
          <w:i/>
          <w:kern w:val="2"/>
          <w:lang w:val="en-GB" w:eastAsia="zh-CN"/>
          <w:rPrChange w:id="4902"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4903" w:author="Author">
            <w:rPr>
              <w:rFonts w:ascii="Book Antiqua" w:eastAsia="DengXian" w:hAnsi="Book Antiqua" w:cs="Times New Roman"/>
              <w:i/>
              <w:kern w:val="2"/>
              <w:lang w:val="en-US" w:eastAsia="zh-CN"/>
            </w:rPr>
          </w:rPrChange>
        </w:rPr>
        <w:t>Transl</w:t>
      </w:r>
      <w:proofErr w:type="spellEnd"/>
      <w:r w:rsidRPr="00D70FE9">
        <w:rPr>
          <w:rFonts w:ascii="Book Antiqua" w:eastAsia="DengXian" w:hAnsi="Book Antiqua" w:cs="Times New Roman"/>
          <w:i/>
          <w:kern w:val="2"/>
          <w:lang w:val="en-GB" w:eastAsia="zh-CN"/>
          <w:rPrChange w:id="4904" w:author="Author">
            <w:rPr>
              <w:rFonts w:ascii="Book Antiqua" w:eastAsia="DengXian" w:hAnsi="Book Antiqua" w:cs="Times New Roman"/>
              <w:i/>
              <w:kern w:val="2"/>
              <w:lang w:val="en-US" w:eastAsia="zh-CN"/>
            </w:rPr>
          </w:rPrChange>
        </w:rPr>
        <w:t xml:space="preserve"> Med</w:t>
      </w:r>
      <w:r w:rsidRPr="00D70FE9">
        <w:rPr>
          <w:rFonts w:ascii="Book Antiqua" w:eastAsia="DengXian" w:hAnsi="Book Antiqua" w:cs="Times New Roman"/>
          <w:kern w:val="2"/>
          <w:lang w:val="en-GB" w:eastAsia="zh-CN"/>
          <w:rPrChange w:id="4905" w:author="Author">
            <w:rPr>
              <w:rFonts w:ascii="Book Antiqua" w:eastAsia="DengXian" w:hAnsi="Book Antiqua" w:cs="Times New Roman"/>
              <w:kern w:val="2"/>
              <w:lang w:val="en-US" w:eastAsia="zh-CN"/>
            </w:rPr>
          </w:rPrChange>
        </w:rPr>
        <w:t xml:space="preserve"> 2011; </w:t>
      </w:r>
      <w:r w:rsidRPr="00D70FE9">
        <w:rPr>
          <w:rFonts w:ascii="Book Antiqua" w:eastAsia="DengXian" w:hAnsi="Book Antiqua" w:cs="Times New Roman"/>
          <w:b/>
          <w:kern w:val="2"/>
          <w:lang w:val="en-GB" w:eastAsia="zh-CN"/>
          <w:rPrChange w:id="4906" w:author="Author">
            <w:rPr>
              <w:rFonts w:ascii="Book Antiqua" w:eastAsia="DengXian" w:hAnsi="Book Antiqua" w:cs="Times New Roman"/>
              <w:b/>
              <w:kern w:val="2"/>
              <w:lang w:val="en-US" w:eastAsia="zh-CN"/>
            </w:rPr>
          </w:rPrChange>
        </w:rPr>
        <w:t>3</w:t>
      </w:r>
      <w:r w:rsidRPr="00D70FE9">
        <w:rPr>
          <w:rFonts w:ascii="Book Antiqua" w:eastAsia="DengXian" w:hAnsi="Book Antiqua" w:cs="Times New Roman"/>
          <w:kern w:val="2"/>
          <w:lang w:val="en-GB" w:eastAsia="zh-CN"/>
          <w:rPrChange w:id="4907" w:author="Author">
            <w:rPr>
              <w:rFonts w:ascii="Book Antiqua" w:eastAsia="DengXian" w:hAnsi="Book Antiqua" w:cs="Times New Roman"/>
              <w:kern w:val="2"/>
              <w:lang w:val="en-US" w:eastAsia="zh-CN"/>
            </w:rPr>
          </w:rPrChange>
        </w:rPr>
        <w:t>: 96ra76 [PMID: 21849664 DOI: 10.1126/scitranslmed.3002648]</w:t>
      </w:r>
    </w:p>
    <w:p w14:paraId="57AF81B1"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908"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909" w:author="Author">
            <w:rPr>
              <w:rFonts w:ascii="Book Antiqua" w:eastAsia="DengXian" w:hAnsi="Book Antiqua" w:cs="Times New Roman"/>
              <w:kern w:val="2"/>
              <w:lang w:val="en-US" w:eastAsia="zh-CN"/>
            </w:rPr>
          </w:rPrChange>
        </w:rPr>
        <w:t xml:space="preserve">71 </w:t>
      </w:r>
      <w:r w:rsidRPr="00D70FE9">
        <w:rPr>
          <w:rFonts w:ascii="Book Antiqua" w:eastAsia="DengXian" w:hAnsi="Book Antiqua" w:cs="Times New Roman"/>
          <w:b/>
          <w:kern w:val="2"/>
          <w:lang w:val="en-GB" w:eastAsia="zh-CN"/>
          <w:rPrChange w:id="4910" w:author="Author">
            <w:rPr>
              <w:rFonts w:ascii="Book Antiqua" w:eastAsia="DengXian" w:hAnsi="Book Antiqua" w:cs="Times New Roman"/>
              <w:b/>
              <w:kern w:val="2"/>
              <w:lang w:val="en-US" w:eastAsia="zh-CN"/>
            </w:rPr>
          </w:rPrChange>
        </w:rPr>
        <w:t>Crockett SD</w:t>
      </w:r>
      <w:r w:rsidRPr="00D70FE9">
        <w:rPr>
          <w:rFonts w:ascii="Book Antiqua" w:eastAsia="DengXian" w:hAnsi="Book Antiqua" w:cs="Times New Roman"/>
          <w:kern w:val="2"/>
          <w:lang w:val="en-GB" w:eastAsia="zh-CN"/>
          <w:rPrChange w:id="4911"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912" w:author="Author">
            <w:rPr>
              <w:rFonts w:ascii="Book Antiqua" w:eastAsia="DengXian" w:hAnsi="Book Antiqua" w:cs="Times New Roman"/>
              <w:kern w:val="2"/>
              <w:lang w:val="en-US" w:eastAsia="zh-CN"/>
            </w:rPr>
          </w:rPrChange>
        </w:rPr>
        <w:t>Schectman</w:t>
      </w:r>
      <w:proofErr w:type="spellEnd"/>
      <w:r w:rsidRPr="00D70FE9">
        <w:rPr>
          <w:rFonts w:ascii="Book Antiqua" w:eastAsia="DengXian" w:hAnsi="Book Antiqua" w:cs="Times New Roman"/>
          <w:kern w:val="2"/>
          <w:lang w:val="en-GB" w:eastAsia="zh-CN"/>
          <w:rPrChange w:id="4913" w:author="Author">
            <w:rPr>
              <w:rFonts w:ascii="Book Antiqua" w:eastAsia="DengXian" w:hAnsi="Book Antiqua" w:cs="Times New Roman"/>
              <w:kern w:val="2"/>
              <w:lang w:val="en-US" w:eastAsia="zh-CN"/>
            </w:rPr>
          </w:rPrChange>
        </w:rPr>
        <w:t xml:space="preserve"> R, </w:t>
      </w:r>
      <w:proofErr w:type="spellStart"/>
      <w:r w:rsidRPr="00D70FE9">
        <w:rPr>
          <w:rFonts w:ascii="Book Antiqua" w:eastAsia="DengXian" w:hAnsi="Book Antiqua" w:cs="Times New Roman"/>
          <w:kern w:val="2"/>
          <w:lang w:val="en-GB" w:eastAsia="zh-CN"/>
          <w:rPrChange w:id="4914" w:author="Author">
            <w:rPr>
              <w:rFonts w:ascii="Book Antiqua" w:eastAsia="DengXian" w:hAnsi="Book Antiqua" w:cs="Times New Roman"/>
              <w:kern w:val="2"/>
              <w:lang w:val="en-US" w:eastAsia="zh-CN"/>
            </w:rPr>
          </w:rPrChange>
        </w:rPr>
        <w:t>Stürmer</w:t>
      </w:r>
      <w:proofErr w:type="spellEnd"/>
      <w:r w:rsidRPr="00D70FE9">
        <w:rPr>
          <w:rFonts w:ascii="Book Antiqua" w:eastAsia="DengXian" w:hAnsi="Book Antiqua" w:cs="Times New Roman"/>
          <w:kern w:val="2"/>
          <w:lang w:val="en-GB" w:eastAsia="zh-CN"/>
          <w:rPrChange w:id="4915" w:author="Author">
            <w:rPr>
              <w:rFonts w:ascii="Book Antiqua" w:eastAsia="DengXian" w:hAnsi="Book Antiqua" w:cs="Times New Roman"/>
              <w:kern w:val="2"/>
              <w:lang w:val="en-US" w:eastAsia="zh-CN"/>
            </w:rPr>
          </w:rPrChange>
        </w:rPr>
        <w:t xml:space="preserve"> T, </w:t>
      </w:r>
      <w:proofErr w:type="spellStart"/>
      <w:r w:rsidRPr="00D70FE9">
        <w:rPr>
          <w:rFonts w:ascii="Book Antiqua" w:eastAsia="DengXian" w:hAnsi="Book Antiqua" w:cs="Times New Roman"/>
          <w:kern w:val="2"/>
          <w:lang w:val="en-GB" w:eastAsia="zh-CN"/>
          <w:rPrChange w:id="4916" w:author="Author">
            <w:rPr>
              <w:rFonts w:ascii="Book Antiqua" w:eastAsia="DengXian" w:hAnsi="Book Antiqua" w:cs="Times New Roman"/>
              <w:kern w:val="2"/>
              <w:lang w:val="en-US" w:eastAsia="zh-CN"/>
            </w:rPr>
          </w:rPrChange>
        </w:rPr>
        <w:t>Kappelman</w:t>
      </w:r>
      <w:proofErr w:type="spellEnd"/>
      <w:r w:rsidRPr="00D70FE9">
        <w:rPr>
          <w:rFonts w:ascii="Book Antiqua" w:eastAsia="DengXian" w:hAnsi="Book Antiqua" w:cs="Times New Roman"/>
          <w:kern w:val="2"/>
          <w:lang w:val="en-GB" w:eastAsia="zh-CN"/>
          <w:rPrChange w:id="4917" w:author="Author">
            <w:rPr>
              <w:rFonts w:ascii="Book Antiqua" w:eastAsia="DengXian" w:hAnsi="Book Antiqua" w:cs="Times New Roman"/>
              <w:kern w:val="2"/>
              <w:lang w:val="en-US" w:eastAsia="zh-CN"/>
            </w:rPr>
          </w:rPrChange>
        </w:rPr>
        <w:t xml:space="preserve"> MD. </w:t>
      </w:r>
      <w:proofErr w:type="spellStart"/>
      <w:r w:rsidRPr="00D70FE9">
        <w:rPr>
          <w:rFonts w:ascii="Book Antiqua" w:eastAsia="DengXian" w:hAnsi="Book Antiqua" w:cs="Times New Roman"/>
          <w:kern w:val="2"/>
          <w:lang w:val="en-GB" w:eastAsia="zh-CN"/>
          <w:rPrChange w:id="4918" w:author="Author">
            <w:rPr>
              <w:rFonts w:ascii="Book Antiqua" w:eastAsia="DengXian" w:hAnsi="Book Antiqua" w:cs="Times New Roman"/>
              <w:kern w:val="2"/>
              <w:lang w:val="en-US" w:eastAsia="zh-CN"/>
            </w:rPr>
          </w:rPrChange>
        </w:rPr>
        <w:t>Topiramate</w:t>
      </w:r>
      <w:proofErr w:type="spellEnd"/>
      <w:r w:rsidRPr="00D70FE9">
        <w:rPr>
          <w:rFonts w:ascii="Book Antiqua" w:eastAsia="DengXian" w:hAnsi="Book Antiqua" w:cs="Times New Roman"/>
          <w:kern w:val="2"/>
          <w:lang w:val="en-GB" w:eastAsia="zh-CN"/>
          <w:rPrChange w:id="4919" w:author="Author">
            <w:rPr>
              <w:rFonts w:ascii="Book Antiqua" w:eastAsia="DengXian" w:hAnsi="Book Antiqua" w:cs="Times New Roman"/>
              <w:kern w:val="2"/>
              <w:lang w:val="en-US" w:eastAsia="zh-CN"/>
            </w:rPr>
          </w:rPrChange>
        </w:rPr>
        <w:t xml:space="preserve"> use does not reduce flares of inflammatory bowel disease. </w:t>
      </w:r>
      <w:r w:rsidRPr="00D70FE9">
        <w:rPr>
          <w:rFonts w:ascii="Book Antiqua" w:eastAsia="DengXian" w:hAnsi="Book Antiqua" w:cs="Times New Roman"/>
          <w:i/>
          <w:kern w:val="2"/>
          <w:lang w:val="en-GB" w:eastAsia="zh-CN"/>
          <w:rPrChange w:id="4920" w:author="Author">
            <w:rPr>
              <w:rFonts w:ascii="Book Antiqua" w:eastAsia="DengXian" w:hAnsi="Book Antiqua" w:cs="Times New Roman"/>
              <w:i/>
              <w:kern w:val="2"/>
              <w:lang w:val="en-US" w:eastAsia="zh-CN"/>
            </w:rPr>
          </w:rPrChange>
        </w:rPr>
        <w:t xml:space="preserve">Dig Dis </w:t>
      </w:r>
      <w:proofErr w:type="spellStart"/>
      <w:r w:rsidRPr="00D70FE9">
        <w:rPr>
          <w:rFonts w:ascii="Book Antiqua" w:eastAsia="DengXian" w:hAnsi="Book Antiqua" w:cs="Times New Roman"/>
          <w:i/>
          <w:kern w:val="2"/>
          <w:lang w:val="en-GB" w:eastAsia="zh-CN"/>
          <w:rPrChange w:id="4921" w:author="Author">
            <w:rPr>
              <w:rFonts w:ascii="Book Antiqua" w:eastAsia="DengXian" w:hAnsi="Book Antiqua" w:cs="Times New Roman"/>
              <w:i/>
              <w:kern w:val="2"/>
              <w:lang w:val="en-US" w:eastAsia="zh-CN"/>
            </w:rPr>
          </w:rPrChange>
        </w:rPr>
        <w:t>Sci</w:t>
      </w:r>
      <w:proofErr w:type="spellEnd"/>
      <w:r w:rsidRPr="00D70FE9">
        <w:rPr>
          <w:rFonts w:ascii="Book Antiqua" w:eastAsia="DengXian" w:hAnsi="Book Antiqua" w:cs="Times New Roman"/>
          <w:kern w:val="2"/>
          <w:lang w:val="en-GB" w:eastAsia="zh-CN"/>
          <w:rPrChange w:id="4922" w:author="Author">
            <w:rPr>
              <w:rFonts w:ascii="Book Antiqua" w:eastAsia="DengXian" w:hAnsi="Book Antiqua" w:cs="Times New Roman"/>
              <w:kern w:val="2"/>
              <w:lang w:val="en-US" w:eastAsia="zh-CN"/>
            </w:rPr>
          </w:rPrChange>
        </w:rPr>
        <w:t xml:space="preserve"> 2014; </w:t>
      </w:r>
      <w:r w:rsidRPr="00D70FE9">
        <w:rPr>
          <w:rFonts w:ascii="Book Antiqua" w:eastAsia="DengXian" w:hAnsi="Book Antiqua" w:cs="Times New Roman"/>
          <w:b/>
          <w:kern w:val="2"/>
          <w:lang w:val="en-GB" w:eastAsia="zh-CN"/>
          <w:rPrChange w:id="4923" w:author="Author">
            <w:rPr>
              <w:rFonts w:ascii="Book Antiqua" w:eastAsia="DengXian" w:hAnsi="Book Antiqua" w:cs="Times New Roman"/>
              <w:b/>
              <w:kern w:val="2"/>
              <w:lang w:val="en-US" w:eastAsia="zh-CN"/>
            </w:rPr>
          </w:rPrChange>
        </w:rPr>
        <w:t>59</w:t>
      </w:r>
      <w:r w:rsidRPr="00D70FE9">
        <w:rPr>
          <w:rFonts w:ascii="Book Antiqua" w:eastAsia="DengXian" w:hAnsi="Book Antiqua" w:cs="Times New Roman"/>
          <w:kern w:val="2"/>
          <w:lang w:val="en-GB" w:eastAsia="zh-CN"/>
          <w:rPrChange w:id="4924" w:author="Author">
            <w:rPr>
              <w:rFonts w:ascii="Book Antiqua" w:eastAsia="DengXian" w:hAnsi="Book Antiqua" w:cs="Times New Roman"/>
              <w:kern w:val="2"/>
              <w:lang w:val="en-US" w:eastAsia="zh-CN"/>
            </w:rPr>
          </w:rPrChange>
        </w:rPr>
        <w:t>: 1535-1543 [PMID: 24504592 DOI: 10.1007/s10620-014-3040-7]</w:t>
      </w:r>
    </w:p>
    <w:p w14:paraId="030F4A5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925"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926" w:author="Author">
            <w:rPr>
              <w:rFonts w:ascii="Book Antiqua" w:eastAsia="DengXian" w:hAnsi="Book Antiqua" w:cs="Times New Roman"/>
              <w:kern w:val="2"/>
              <w:lang w:val="en-US" w:eastAsia="zh-CN"/>
            </w:rPr>
          </w:rPrChange>
        </w:rPr>
        <w:t xml:space="preserve">72 </w:t>
      </w:r>
      <w:proofErr w:type="spellStart"/>
      <w:r w:rsidRPr="00D70FE9">
        <w:rPr>
          <w:rFonts w:ascii="Book Antiqua" w:eastAsia="DengXian" w:hAnsi="Book Antiqua" w:cs="Times New Roman"/>
          <w:b/>
          <w:kern w:val="2"/>
          <w:lang w:val="en-GB" w:eastAsia="zh-CN"/>
          <w:rPrChange w:id="4927" w:author="Author">
            <w:rPr>
              <w:rFonts w:ascii="Book Antiqua" w:eastAsia="DengXian" w:hAnsi="Book Antiqua" w:cs="Times New Roman"/>
              <w:b/>
              <w:kern w:val="2"/>
              <w:lang w:val="en-US" w:eastAsia="zh-CN"/>
            </w:rPr>
          </w:rPrChange>
        </w:rPr>
        <w:t>Örtqvist</w:t>
      </w:r>
      <w:proofErr w:type="spellEnd"/>
      <w:r w:rsidRPr="00D70FE9">
        <w:rPr>
          <w:rFonts w:ascii="Book Antiqua" w:eastAsia="DengXian" w:hAnsi="Book Antiqua" w:cs="Times New Roman"/>
          <w:b/>
          <w:kern w:val="2"/>
          <w:lang w:val="en-GB" w:eastAsia="zh-CN"/>
          <w:rPrChange w:id="4928" w:author="Author">
            <w:rPr>
              <w:rFonts w:ascii="Book Antiqua" w:eastAsia="DengXian" w:hAnsi="Book Antiqua" w:cs="Times New Roman"/>
              <w:b/>
              <w:kern w:val="2"/>
              <w:lang w:val="en-US" w:eastAsia="zh-CN"/>
            </w:rPr>
          </w:rPrChange>
        </w:rPr>
        <w:t xml:space="preserve"> AK</w:t>
      </w:r>
      <w:r w:rsidRPr="00D70FE9">
        <w:rPr>
          <w:rFonts w:ascii="Book Antiqua" w:eastAsia="DengXian" w:hAnsi="Book Antiqua" w:cs="Times New Roman"/>
          <w:kern w:val="2"/>
          <w:lang w:val="en-GB" w:eastAsia="zh-CN"/>
          <w:rPrChange w:id="492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4930" w:author="Author">
            <w:rPr>
              <w:rFonts w:ascii="Book Antiqua" w:eastAsia="DengXian" w:hAnsi="Book Antiqua" w:cs="Times New Roman"/>
              <w:kern w:val="2"/>
              <w:lang w:val="en-US" w:eastAsia="zh-CN"/>
            </w:rPr>
          </w:rPrChange>
        </w:rPr>
        <w:t>Lundholm</w:t>
      </w:r>
      <w:proofErr w:type="spellEnd"/>
      <w:r w:rsidRPr="00D70FE9">
        <w:rPr>
          <w:rFonts w:ascii="Book Antiqua" w:eastAsia="DengXian" w:hAnsi="Book Antiqua" w:cs="Times New Roman"/>
          <w:kern w:val="2"/>
          <w:lang w:val="en-GB" w:eastAsia="zh-CN"/>
          <w:rPrChange w:id="4931" w:author="Author">
            <w:rPr>
              <w:rFonts w:ascii="Book Antiqua" w:eastAsia="DengXian" w:hAnsi="Book Antiqua" w:cs="Times New Roman"/>
              <w:kern w:val="2"/>
              <w:lang w:val="en-US" w:eastAsia="zh-CN"/>
            </w:rPr>
          </w:rPrChange>
        </w:rPr>
        <w:t xml:space="preserve"> C, </w:t>
      </w:r>
      <w:proofErr w:type="spellStart"/>
      <w:r w:rsidRPr="00D70FE9">
        <w:rPr>
          <w:rFonts w:ascii="Book Antiqua" w:eastAsia="DengXian" w:hAnsi="Book Antiqua" w:cs="Times New Roman"/>
          <w:kern w:val="2"/>
          <w:lang w:val="en-GB" w:eastAsia="zh-CN"/>
          <w:rPrChange w:id="4932" w:author="Author">
            <w:rPr>
              <w:rFonts w:ascii="Book Antiqua" w:eastAsia="DengXian" w:hAnsi="Book Antiqua" w:cs="Times New Roman"/>
              <w:kern w:val="2"/>
              <w:lang w:val="en-US" w:eastAsia="zh-CN"/>
            </w:rPr>
          </w:rPrChange>
        </w:rPr>
        <w:t>Halfvarson</w:t>
      </w:r>
      <w:proofErr w:type="spellEnd"/>
      <w:r w:rsidRPr="00D70FE9">
        <w:rPr>
          <w:rFonts w:ascii="Book Antiqua" w:eastAsia="DengXian" w:hAnsi="Book Antiqua" w:cs="Times New Roman"/>
          <w:kern w:val="2"/>
          <w:lang w:val="en-GB" w:eastAsia="zh-CN"/>
          <w:rPrChange w:id="4933" w:author="Author">
            <w:rPr>
              <w:rFonts w:ascii="Book Antiqua" w:eastAsia="DengXian" w:hAnsi="Book Antiqua" w:cs="Times New Roman"/>
              <w:kern w:val="2"/>
              <w:lang w:val="en-US" w:eastAsia="zh-CN"/>
            </w:rPr>
          </w:rPrChange>
        </w:rPr>
        <w:t xml:space="preserve"> J, </w:t>
      </w:r>
      <w:proofErr w:type="spellStart"/>
      <w:r w:rsidRPr="00D70FE9">
        <w:rPr>
          <w:rFonts w:ascii="Book Antiqua" w:eastAsia="DengXian" w:hAnsi="Book Antiqua" w:cs="Times New Roman"/>
          <w:kern w:val="2"/>
          <w:lang w:val="en-GB" w:eastAsia="zh-CN"/>
          <w:rPrChange w:id="4934" w:author="Author">
            <w:rPr>
              <w:rFonts w:ascii="Book Antiqua" w:eastAsia="DengXian" w:hAnsi="Book Antiqua" w:cs="Times New Roman"/>
              <w:kern w:val="2"/>
              <w:lang w:val="en-US" w:eastAsia="zh-CN"/>
            </w:rPr>
          </w:rPrChange>
        </w:rPr>
        <w:t>Ludvigsson</w:t>
      </w:r>
      <w:proofErr w:type="spellEnd"/>
      <w:r w:rsidRPr="00D70FE9">
        <w:rPr>
          <w:rFonts w:ascii="Book Antiqua" w:eastAsia="DengXian" w:hAnsi="Book Antiqua" w:cs="Times New Roman"/>
          <w:kern w:val="2"/>
          <w:lang w:val="en-GB" w:eastAsia="zh-CN"/>
          <w:rPrChange w:id="4935" w:author="Author">
            <w:rPr>
              <w:rFonts w:ascii="Book Antiqua" w:eastAsia="DengXian" w:hAnsi="Book Antiqua" w:cs="Times New Roman"/>
              <w:kern w:val="2"/>
              <w:lang w:val="en-US" w:eastAsia="zh-CN"/>
            </w:rPr>
          </w:rPrChange>
        </w:rPr>
        <w:t xml:space="preserve"> JF, Almqvist C. </w:t>
      </w:r>
      <w:proofErr w:type="spellStart"/>
      <w:r w:rsidRPr="00D70FE9">
        <w:rPr>
          <w:rFonts w:ascii="Book Antiqua" w:eastAsia="DengXian" w:hAnsi="Book Antiqua" w:cs="Times New Roman"/>
          <w:kern w:val="2"/>
          <w:lang w:val="en-GB" w:eastAsia="zh-CN"/>
          <w:rPrChange w:id="4936" w:author="Author">
            <w:rPr>
              <w:rFonts w:ascii="Book Antiqua" w:eastAsia="DengXian" w:hAnsi="Book Antiqua" w:cs="Times New Roman"/>
              <w:kern w:val="2"/>
              <w:lang w:val="en-US" w:eastAsia="zh-CN"/>
            </w:rPr>
          </w:rPrChange>
        </w:rPr>
        <w:t>Fetal</w:t>
      </w:r>
      <w:proofErr w:type="spellEnd"/>
      <w:r w:rsidRPr="00D70FE9">
        <w:rPr>
          <w:rFonts w:ascii="Book Antiqua" w:eastAsia="DengXian" w:hAnsi="Book Antiqua" w:cs="Times New Roman"/>
          <w:kern w:val="2"/>
          <w:lang w:val="en-GB" w:eastAsia="zh-CN"/>
          <w:rPrChange w:id="4937" w:author="Author">
            <w:rPr>
              <w:rFonts w:ascii="Book Antiqua" w:eastAsia="DengXian" w:hAnsi="Book Antiqua" w:cs="Times New Roman"/>
              <w:kern w:val="2"/>
              <w:lang w:val="en-US" w:eastAsia="zh-CN"/>
            </w:rPr>
          </w:rPrChange>
        </w:rPr>
        <w:t xml:space="preserve"> and early life antibiotics exposure and very early onset inflammatory bowel disease: A population-based study. </w:t>
      </w:r>
      <w:r w:rsidRPr="00D70FE9">
        <w:rPr>
          <w:rFonts w:ascii="Book Antiqua" w:eastAsia="DengXian" w:hAnsi="Book Antiqua" w:cs="Times New Roman"/>
          <w:i/>
          <w:kern w:val="2"/>
          <w:lang w:val="en-GB" w:eastAsia="zh-CN"/>
          <w:rPrChange w:id="4938"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4939" w:author="Author">
            <w:rPr>
              <w:rFonts w:ascii="Book Antiqua" w:eastAsia="DengXian" w:hAnsi="Book Antiqua" w:cs="Times New Roman"/>
              <w:kern w:val="2"/>
              <w:lang w:val="en-US" w:eastAsia="zh-CN"/>
            </w:rPr>
          </w:rPrChange>
        </w:rPr>
        <w:t xml:space="preserve"> 2019; </w:t>
      </w:r>
      <w:r w:rsidRPr="00D70FE9">
        <w:rPr>
          <w:rFonts w:ascii="Book Antiqua" w:eastAsia="DengXian" w:hAnsi="Book Antiqua" w:cs="Times New Roman"/>
          <w:b/>
          <w:kern w:val="2"/>
          <w:lang w:val="en-GB" w:eastAsia="zh-CN"/>
          <w:rPrChange w:id="4940" w:author="Author">
            <w:rPr>
              <w:rFonts w:ascii="Book Antiqua" w:eastAsia="DengXian" w:hAnsi="Book Antiqua" w:cs="Times New Roman"/>
              <w:b/>
              <w:kern w:val="2"/>
              <w:lang w:val="en-US" w:eastAsia="zh-CN"/>
            </w:rPr>
          </w:rPrChange>
        </w:rPr>
        <w:t>68</w:t>
      </w:r>
      <w:r w:rsidRPr="00D70FE9">
        <w:rPr>
          <w:rFonts w:ascii="Book Antiqua" w:eastAsia="DengXian" w:hAnsi="Book Antiqua" w:cs="Times New Roman"/>
          <w:kern w:val="2"/>
          <w:lang w:val="en-GB" w:eastAsia="zh-CN"/>
          <w:rPrChange w:id="4941" w:author="Author">
            <w:rPr>
              <w:rFonts w:ascii="Book Antiqua" w:eastAsia="DengXian" w:hAnsi="Book Antiqua" w:cs="Times New Roman"/>
              <w:kern w:val="2"/>
              <w:lang w:val="en-US" w:eastAsia="zh-CN"/>
            </w:rPr>
          </w:rPrChange>
        </w:rPr>
        <w:t>: 218-225 [PMID: 29321166 DOI: 10.1136/gutjnl-2017-314352]</w:t>
      </w:r>
    </w:p>
    <w:p w14:paraId="7CA348F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94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943" w:author="Author">
            <w:rPr>
              <w:rFonts w:ascii="Book Antiqua" w:eastAsia="DengXian" w:hAnsi="Book Antiqua" w:cs="Times New Roman"/>
              <w:kern w:val="2"/>
              <w:lang w:val="en-US" w:eastAsia="zh-CN"/>
            </w:rPr>
          </w:rPrChange>
        </w:rPr>
        <w:t xml:space="preserve">73 </w:t>
      </w:r>
      <w:proofErr w:type="spellStart"/>
      <w:r w:rsidRPr="00D70FE9">
        <w:rPr>
          <w:rFonts w:ascii="Book Antiqua" w:eastAsia="DengXian" w:hAnsi="Book Antiqua" w:cs="Times New Roman"/>
          <w:b/>
          <w:kern w:val="2"/>
          <w:lang w:val="en-GB" w:eastAsia="zh-CN"/>
          <w:rPrChange w:id="4944" w:author="Author">
            <w:rPr>
              <w:rFonts w:ascii="Book Antiqua" w:eastAsia="DengXian" w:hAnsi="Book Antiqua" w:cs="Times New Roman"/>
              <w:b/>
              <w:kern w:val="2"/>
              <w:lang w:val="en-US" w:eastAsia="zh-CN"/>
            </w:rPr>
          </w:rPrChange>
        </w:rPr>
        <w:t>Jänne</w:t>
      </w:r>
      <w:proofErr w:type="spellEnd"/>
      <w:r w:rsidRPr="00D70FE9">
        <w:rPr>
          <w:rFonts w:ascii="Book Antiqua" w:eastAsia="DengXian" w:hAnsi="Book Antiqua" w:cs="Times New Roman"/>
          <w:b/>
          <w:kern w:val="2"/>
          <w:lang w:val="en-GB" w:eastAsia="zh-CN"/>
          <w:rPrChange w:id="4945" w:author="Author">
            <w:rPr>
              <w:rFonts w:ascii="Book Antiqua" w:eastAsia="DengXian" w:hAnsi="Book Antiqua" w:cs="Times New Roman"/>
              <w:b/>
              <w:kern w:val="2"/>
              <w:lang w:val="en-US" w:eastAsia="zh-CN"/>
            </w:rPr>
          </w:rPrChange>
        </w:rPr>
        <w:t xml:space="preserve"> PA</w:t>
      </w:r>
      <w:r w:rsidRPr="00D70FE9">
        <w:rPr>
          <w:rFonts w:ascii="Book Antiqua" w:eastAsia="DengXian" w:hAnsi="Book Antiqua" w:cs="Times New Roman"/>
          <w:kern w:val="2"/>
          <w:lang w:val="en-GB" w:eastAsia="zh-CN"/>
          <w:rPrChange w:id="4946" w:author="Author">
            <w:rPr>
              <w:rFonts w:ascii="Book Antiqua" w:eastAsia="DengXian" w:hAnsi="Book Antiqua" w:cs="Times New Roman"/>
              <w:kern w:val="2"/>
              <w:lang w:val="en-US" w:eastAsia="zh-CN"/>
            </w:rPr>
          </w:rPrChange>
        </w:rPr>
        <w:t xml:space="preserve">, Mayer RJ. </w:t>
      </w:r>
      <w:proofErr w:type="gramStart"/>
      <w:r w:rsidRPr="00D70FE9">
        <w:rPr>
          <w:rFonts w:ascii="Book Antiqua" w:eastAsia="DengXian" w:hAnsi="Book Antiqua" w:cs="Times New Roman"/>
          <w:kern w:val="2"/>
          <w:lang w:val="en-GB" w:eastAsia="zh-CN"/>
          <w:rPrChange w:id="4947" w:author="Author">
            <w:rPr>
              <w:rFonts w:ascii="Book Antiqua" w:eastAsia="DengXian" w:hAnsi="Book Antiqua" w:cs="Times New Roman"/>
              <w:kern w:val="2"/>
              <w:lang w:val="en-US" w:eastAsia="zh-CN"/>
            </w:rPr>
          </w:rPrChange>
        </w:rPr>
        <w:t>Chemoprevention of colorectal cancer.</w:t>
      </w:r>
      <w:proofErr w:type="gramEnd"/>
      <w:r w:rsidRPr="00D70FE9">
        <w:rPr>
          <w:rFonts w:ascii="Book Antiqua" w:eastAsia="DengXian" w:hAnsi="Book Antiqua" w:cs="Times New Roman"/>
          <w:kern w:val="2"/>
          <w:lang w:val="en-GB" w:eastAsia="zh-CN"/>
          <w:rPrChange w:id="4948"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4949" w:author="Author">
            <w:rPr>
              <w:rFonts w:ascii="Book Antiqua" w:eastAsia="DengXian" w:hAnsi="Book Antiqua" w:cs="Times New Roman"/>
              <w:i/>
              <w:kern w:val="2"/>
              <w:lang w:val="en-US" w:eastAsia="zh-CN"/>
            </w:rPr>
          </w:rPrChange>
        </w:rPr>
        <w:t xml:space="preserve">N </w:t>
      </w:r>
      <w:proofErr w:type="spellStart"/>
      <w:r w:rsidRPr="00D70FE9">
        <w:rPr>
          <w:rFonts w:ascii="Book Antiqua" w:eastAsia="DengXian" w:hAnsi="Book Antiqua" w:cs="Times New Roman"/>
          <w:i/>
          <w:kern w:val="2"/>
          <w:lang w:val="en-GB" w:eastAsia="zh-CN"/>
          <w:rPrChange w:id="4950" w:author="Author">
            <w:rPr>
              <w:rFonts w:ascii="Book Antiqua" w:eastAsia="DengXian" w:hAnsi="Book Antiqua" w:cs="Times New Roman"/>
              <w:i/>
              <w:kern w:val="2"/>
              <w:lang w:val="en-US" w:eastAsia="zh-CN"/>
            </w:rPr>
          </w:rPrChange>
        </w:rPr>
        <w:t>Engl</w:t>
      </w:r>
      <w:proofErr w:type="spellEnd"/>
      <w:r w:rsidRPr="00D70FE9">
        <w:rPr>
          <w:rFonts w:ascii="Book Antiqua" w:eastAsia="DengXian" w:hAnsi="Book Antiqua" w:cs="Times New Roman"/>
          <w:i/>
          <w:kern w:val="2"/>
          <w:lang w:val="en-GB" w:eastAsia="zh-CN"/>
          <w:rPrChange w:id="4951" w:author="Author">
            <w:rPr>
              <w:rFonts w:ascii="Book Antiqua" w:eastAsia="DengXian" w:hAnsi="Book Antiqua" w:cs="Times New Roman"/>
              <w:i/>
              <w:kern w:val="2"/>
              <w:lang w:val="en-US" w:eastAsia="zh-CN"/>
            </w:rPr>
          </w:rPrChange>
        </w:rPr>
        <w:t xml:space="preserve"> J Med</w:t>
      </w:r>
      <w:r w:rsidRPr="00D70FE9">
        <w:rPr>
          <w:rFonts w:ascii="Book Antiqua" w:eastAsia="DengXian" w:hAnsi="Book Antiqua" w:cs="Times New Roman"/>
          <w:kern w:val="2"/>
          <w:lang w:val="en-GB" w:eastAsia="zh-CN"/>
          <w:rPrChange w:id="4952" w:author="Author">
            <w:rPr>
              <w:rFonts w:ascii="Book Antiqua" w:eastAsia="DengXian" w:hAnsi="Book Antiqua" w:cs="Times New Roman"/>
              <w:kern w:val="2"/>
              <w:lang w:val="en-US" w:eastAsia="zh-CN"/>
            </w:rPr>
          </w:rPrChange>
        </w:rPr>
        <w:t xml:space="preserve"> 2000; </w:t>
      </w:r>
      <w:r w:rsidRPr="00D70FE9">
        <w:rPr>
          <w:rFonts w:ascii="Book Antiqua" w:eastAsia="DengXian" w:hAnsi="Book Antiqua" w:cs="Times New Roman"/>
          <w:b/>
          <w:kern w:val="2"/>
          <w:lang w:val="en-GB" w:eastAsia="zh-CN"/>
          <w:rPrChange w:id="4953" w:author="Author">
            <w:rPr>
              <w:rFonts w:ascii="Book Antiqua" w:eastAsia="DengXian" w:hAnsi="Book Antiqua" w:cs="Times New Roman"/>
              <w:b/>
              <w:kern w:val="2"/>
              <w:lang w:val="en-US" w:eastAsia="zh-CN"/>
            </w:rPr>
          </w:rPrChange>
        </w:rPr>
        <w:t>342</w:t>
      </w:r>
      <w:r w:rsidRPr="00D70FE9">
        <w:rPr>
          <w:rFonts w:ascii="Book Antiqua" w:eastAsia="DengXian" w:hAnsi="Book Antiqua" w:cs="Times New Roman"/>
          <w:kern w:val="2"/>
          <w:lang w:val="en-GB" w:eastAsia="zh-CN"/>
          <w:rPrChange w:id="4954" w:author="Author">
            <w:rPr>
              <w:rFonts w:ascii="Book Antiqua" w:eastAsia="DengXian" w:hAnsi="Book Antiqua" w:cs="Times New Roman"/>
              <w:kern w:val="2"/>
              <w:lang w:val="en-US" w:eastAsia="zh-CN"/>
            </w:rPr>
          </w:rPrChange>
        </w:rPr>
        <w:t>: 1960-1968 [PMID: 10874065 DOI: 10.1056/nejm200006293422606]</w:t>
      </w:r>
    </w:p>
    <w:p w14:paraId="1F33EEE7"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955"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956" w:author="Author">
            <w:rPr>
              <w:rFonts w:ascii="Book Antiqua" w:eastAsia="DengXian" w:hAnsi="Book Antiqua" w:cs="Times New Roman"/>
              <w:kern w:val="2"/>
              <w:lang w:val="en-US" w:eastAsia="zh-CN"/>
            </w:rPr>
          </w:rPrChange>
        </w:rPr>
        <w:t xml:space="preserve">74 </w:t>
      </w:r>
      <w:r w:rsidRPr="00D70FE9">
        <w:rPr>
          <w:rFonts w:ascii="Book Antiqua" w:eastAsia="DengXian" w:hAnsi="Book Antiqua" w:cs="Times New Roman"/>
          <w:b/>
          <w:kern w:val="2"/>
          <w:lang w:val="en-GB" w:eastAsia="zh-CN"/>
          <w:rPrChange w:id="4957" w:author="Author">
            <w:rPr>
              <w:rFonts w:ascii="Book Antiqua" w:eastAsia="DengXian" w:hAnsi="Book Antiqua" w:cs="Times New Roman"/>
              <w:b/>
              <w:kern w:val="2"/>
              <w:lang w:val="en-US" w:eastAsia="zh-CN"/>
            </w:rPr>
          </w:rPrChange>
        </w:rPr>
        <w:t>Ma Y</w:t>
      </w:r>
      <w:r w:rsidRPr="00D70FE9">
        <w:rPr>
          <w:rFonts w:ascii="Book Antiqua" w:eastAsia="DengXian" w:hAnsi="Book Antiqua" w:cs="Times New Roman"/>
          <w:kern w:val="2"/>
          <w:lang w:val="en-GB" w:eastAsia="zh-CN"/>
          <w:rPrChange w:id="4958" w:author="Author">
            <w:rPr>
              <w:rFonts w:ascii="Book Antiqua" w:eastAsia="DengXian" w:hAnsi="Book Antiqua" w:cs="Times New Roman"/>
              <w:kern w:val="2"/>
              <w:lang w:val="en-US" w:eastAsia="zh-CN"/>
            </w:rPr>
          </w:rPrChange>
        </w:rPr>
        <w:t xml:space="preserve">, Yang W, Song M, Smith-Warner SA, Yang J, Li Y, Ma W, Hu Y, </w:t>
      </w:r>
      <w:proofErr w:type="spellStart"/>
      <w:r w:rsidRPr="00D70FE9">
        <w:rPr>
          <w:rFonts w:ascii="Book Antiqua" w:eastAsia="DengXian" w:hAnsi="Book Antiqua" w:cs="Times New Roman"/>
          <w:kern w:val="2"/>
          <w:lang w:val="en-GB" w:eastAsia="zh-CN"/>
          <w:rPrChange w:id="4959" w:author="Author">
            <w:rPr>
              <w:rFonts w:ascii="Book Antiqua" w:eastAsia="DengXian" w:hAnsi="Book Antiqua" w:cs="Times New Roman"/>
              <w:kern w:val="2"/>
              <w:lang w:val="en-US" w:eastAsia="zh-CN"/>
            </w:rPr>
          </w:rPrChange>
        </w:rPr>
        <w:t>Ogino</w:t>
      </w:r>
      <w:proofErr w:type="spellEnd"/>
      <w:r w:rsidRPr="00D70FE9">
        <w:rPr>
          <w:rFonts w:ascii="Book Antiqua" w:eastAsia="DengXian" w:hAnsi="Book Antiqua" w:cs="Times New Roman"/>
          <w:kern w:val="2"/>
          <w:lang w:val="en-GB" w:eastAsia="zh-CN"/>
          <w:rPrChange w:id="4960" w:author="Author">
            <w:rPr>
              <w:rFonts w:ascii="Book Antiqua" w:eastAsia="DengXian" w:hAnsi="Book Antiqua" w:cs="Times New Roman"/>
              <w:kern w:val="2"/>
              <w:lang w:val="en-US" w:eastAsia="zh-CN"/>
            </w:rPr>
          </w:rPrChange>
        </w:rPr>
        <w:t xml:space="preserve"> S, Hu FB, Wen D, Chan AT, </w:t>
      </w:r>
      <w:proofErr w:type="spellStart"/>
      <w:r w:rsidRPr="00D70FE9">
        <w:rPr>
          <w:rFonts w:ascii="Book Antiqua" w:eastAsia="DengXian" w:hAnsi="Book Antiqua" w:cs="Times New Roman"/>
          <w:kern w:val="2"/>
          <w:lang w:val="en-GB" w:eastAsia="zh-CN"/>
          <w:rPrChange w:id="4961" w:author="Author">
            <w:rPr>
              <w:rFonts w:ascii="Book Antiqua" w:eastAsia="DengXian" w:hAnsi="Book Antiqua" w:cs="Times New Roman"/>
              <w:kern w:val="2"/>
              <w:lang w:val="en-US" w:eastAsia="zh-CN"/>
            </w:rPr>
          </w:rPrChange>
        </w:rPr>
        <w:t>Giovannucci</w:t>
      </w:r>
      <w:proofErr w:type="spellEnd"/>
      <w:r w:rsidRPr="00D70FE9">
        <w:rPr>
          <w:rFonts w:ascii="Book Antiqua" w:eastAsia="DengXian" w:hAnsi="Book Antiqua" w:cs="Times New Roman"/>
          <w:kern w:val="2"/>
          <w:lang w:val="en-GB" w:eastAsia="zh-CN"/>
          <w:rPrChange w:id="4962" w:author="Author">
            <w:rPr>
              <w:rFonts w:ascii="Book Antiqua" w:eastAsia="DengXian" w:hAnsi="Book Antiqua" w:cs="Times New Roman"/>
              <w:kern w:val="2"/>
              <w:lang w:val="en-US" w:eastAsia="zh-CN"/>
            </w:rPr>
          </w:rPrChange>
        </w:rPr>
        <w:t xml:space="preserve"> EL, Zhang X. Type 2 diabetes and risk of colorectal cancer in two large U.S. prospective cohorts. </w:t>
      </w:r>
      <w:r w:rsidRPr="00D70FE9">
        <w:rPr>
          <w:rFonts w:ascii="Book Antiqua" w:eastAsia="DengXian" w:hAnsi="Book Antiqua" w:cs="Times New Roman"/>
          <w:i/>
          <w:kern w:val="2"/>
          <w:lang w:val="en-GB" w:eastAsia="zh-CN"/>
          <w:rPrChange w:id="4963" w:author="Author">
            <w:rPr>
              <w:rFonts w:ascii="Book Antiqua" w:eastAsia="DengXian" w:hAnsi="Book Antiqua" w:cs="Times New Roman"/>
              <w:i/>
              <w:kern w:val="2"/>
              <w:lang w:val="en-US" w:eastAsia="zh-CN"/>
            </w:rPr>
          </w:rPrChange>
        </w:rPr>
        <w:t>Br J Cancer</w:t>
      </w:r>
      <w:r w:rsidRPr="00D70FE9">
        <w:rPr>
          <w:rFonts w:ascii="Book Antiqua" w:eastAsia="DengXian" w:hAnsi="Book Antiqua" w:cs="Times New Roman"/>
          <w:kern w:val="2"/>
          <w:lang w:val="en-GB" w:eastAsia="zh-CN"/>
          <w:rPrChange w:id="4964"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965" w:author="Author">
            <w:rPr>
              <w:rFonts w:ascii="Book Antiqua" w:eastAsia="DengXian" w:hAnsi="Book Antiqua" w:cs="Times New Roman"/>
              <w:b/>
              <w:kern w:val="2"/>
              <w:lang w:val="en-US" w:eastAsia="zh-CN"/>
            </w:rPr>
          </w:rPrChange>
        </w:rPr>
        <w:t>119</w:t>
      </w:r>
      <w:r w:rsidRPr="00D70FE9">
        <w:rPr>
          <w:rFonts w:ascii="Book Antiqua" w:eastAsia="DengXian" w:hAnsi="Book Antiqua" w:cs="Times New Roman"/>
          <w:kern w:val="2"/>
          <w:lang w:val="en-GB" w:eastAsia="zh-CN"/>
          <w:rPrChange w:id="4966" w:author="Author">
            <w:rPr>
              <w:rFonts w:ascii="Book Antiqua" w:eastAsia="DengXian" w:hAnsi="Book Antiqua" w:cs="Times New Roman"/>
              <w:kern w:val="2"/>
              <w:lang w:val="en-US" w:eastAsia="zh-CN"/>
            </w:rPr>
          </w:rPrChange>
        </w:rPr>
        <w:t>: 1436-1442 [PMID: 30401889 DOI: 10.1038/s41416-018-0314-4]</w:t>
      </w:r>
    </w:p>
    <w:p w14:paraId="2660C7FF"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967"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968" w:author="Author">
            <w:rPr>
              <w:rFonts w:ascii="Book Antiqua" w:eastAsia="DengXian" w:hAnsi="Book Antiqua" w:cs="Times New Roman"/>
              <w:kern w:val="2"/>
              <w:lang w:val="en-US" w:eastAsia="zh-CN"/>
            </w:rPr>
          </w:rPrChange>
        </w:rPr>
        <w:t xml:space="preserve">75 </w:t>
      </w:r>
      <w:r w:rsidRPr="00D70FE9">
        <w:rPr>
          <w:rFonts w:ascii="Book Antiqua" w:eastAsia="DengXian" w:hAnsi="Book Antiqua" w:cs="Times New Roman"/>
          <w:b/>
          <w:kern w:val="2"/>
          <w:lang w:val="en-GB" w:eastAsia="zh-CN"/>
          <w:rPrChange w:id="4969" w:author="Author">
            <w:rPr>
              <w:rFonts w:ascii="Book Antiqua" w:eastAsia="DengXian" w:hAnsi="Book Antiqua" w:cs="Times New Roman"/>
              <w:b/>
              <w:kern w:val="2"/>
              <w:lang w:val="en-US" w:eastAsia="zh-CN"/>
            </w:rPr>
          </w:rPrChange>
        </w:rPr>
        <w:t>Liu PH</w:t>
      </w:r>
      <w:r w:rsidRPr="00D70FE9">
        <w:rPr>
          <w:rFonts w:ascii="Book Antiqua" w:eastAsia="DengXian" w:hAnsi="Book Antiqua" w:cs="Times New Roman"/>
          <w:kern w:val="2"/>
          <w:lang w:val="en-GB" w:eastAsia="zh-CN"/>
          <w:rPrChange w:id="4970" w:author="Author">
            <w:rPr>
              <w:rFonts w:ascii="Book Antiqua" w:eastAsia="DengXian" w:hAnsi="Book Antiqua" w:cs="Times New Roman"/>
              <w:kern w:val="2"/>
              <w:lang w:val="en-US" w:eastAsia="zh-CN"/>
            </w:rPr>
          </w:rPrChange>
        </w:rPr>
        <w:t xml:space="preserve">, Wu K, Ng K, </w:t>
      </w:r>
      <w:proofErr w:type="spellStart"/>
      <w:r w:rsidRPr="00D70FE9">
        <w:rPr>
          <w:rFonts w:ascii="Book Antiqua" w:eastAsia="DengXian" w:hAnsi="Book Antiqua" w:cs="Times New Roman"/>
          <w:kern w:val="2"/>
          <w:lang w:val="en-GB" w:eastAsia="zh-CN"/>
          <w:rPrChange w:id="4971" w:author="Author">
            <w:rPr>
              <w:rFonts w:ascii="Book Antiqua" w:eastAsia="DengXian" w:hAnsi="Book Antiqua" w:cs="Times New Roman"/>
              <w:kern w:val="2"/>
              <w:lang w:val="en-US" w:eastAsia="zh-CN"/>
            </w:rPr>
          </w:rPrChange>
        </w:rPr>
        <w:t>Zauber</w:t>
      </w:r>
      <w:proofErr w:type="spellEnd"/>
      <w:r w:rsidRPr="00D70FE9">
        <w:rPr>
          <w:rFonts w:ascii="Book Antiqua" w:eastAsia="DengXian" w:hAnsi="Book Antiqua" w:cs="Times New Roman"/>
          <w:kern w:val="2"/>
          <w:lang w:val="en-GB" w:eastAsia="zh-CN"/>
          <w:rPrChange w:id="4972" w:author="Author">
            <w:rPr>
              <w:rFonts w:ascii="Book Antiqua" w:eastAsia="DengXian" w:hAnsi="Book Antiqua" w:cs="Times New Roman"/>
              <w:kern w:val="2"/>
              <w:lang w:val="en-US" w:eastAsia="zh-CN"/>
            </w:rPr>
          </w:rPrChange>
        </w:rPr>
        <w:t xml:space="preserve"> AG, Nguyen LH, Song M, He X, Fuchs CS, </w:t>
      </w:r>
      <w:proofErr w:type="spellStart"/>
      <w:r w:rsidRPr="00D70FE9">
        <w:rPr>
          <w:rFonts w:ascii="Book Antiqua" w:eastAsia="DengXian" w:hAnsi="Book Antiqua" w:cs="Times New Roman"/>
          <w:kern w:val="2"/>
          <w:lang w:val="en-GB" w:eastAsia="zh-CN"/>
          <w:rPrChange w:id="4973" w:author="Author">
            <w:rPr>
              <w:rFonts w:ascii="Book Antiqua" w:eastAsia="DengXian" w:hAnsi="Book Antiqua" w:cs="Times New Roman"/>
              <w:kern w:val="2"/>
              <w:lang w:val="en-US" w:eastAsia="zh-CN"/>
            </w:rPr>
          </w:rPrChange>
        </w:rPr>
        <w:t>Ogino</w:t>
      </w:r>
      <w:proofErr w:type="spellEnd"/>
      <w:r w:rsidRPr="00D70FE9">
        <w:rPr>
          <w:rFonts w:ascii="Book Antiqua" w:eastAsia="DengXian" w:hAnsi="Book Antiqua" w:cs="Times New Roman"/>
          <w:kern w:val="2"/>
          <w:lang w:val="en-GB" w:eastAsia="zh-CN"/>
          <w:rPrChange w:id="4974" w:author="Author">
            <w:rPr>
              <w:rFonts w:ascii="Book Antiqua" w:eastAsia="DengXian" w:hAnsi="Book Antiqua" w:cs="Times New Roman"/>
              <w:kern w:val="2"/>
              <w:lang w:val="en-US" w:eastAsia="zh-CN"/>
            </w:rPr>
          </w:rPrChange>
        </w:rPr>
        <w:t xml:space="preserve"> S, Willett WC, Chan AT, </w:t>
      </w:r>
      <w:proofErr w:type="spellStart"/>
      <w:r w:rsidRPr="00D70FE9">
        <w:rPr>
          <w:rFonts w:ascii="Book Antiqua" w:eastAsia="DengXian" w:hAnsi="Book Antiqua" w:cs="Times New Roman"/>
          <w:kern w:val="2"/>
          <w:lang w:val="en-GB" w:eastAsia="zh-CN"/>
          <w:rPrChange w:id="4975" w:author="Author">
            <w:rPr>
              <w:rFonts w:ascii="Book Antiqua" w:eastAsia="DengXian" w:hAnsi="Book Antiqua" w:cs="Times New Roman"/>
              <w:kern w:val="2"/>
              <w:lang w:val="en-US" w:eastAsia="zh-CN"/>
            </w:rPr>
          </w:rPrChange>
        </w:rPr>
        <w:t>Giovannucci</w:t>
      </w:r>
      <w:proofErr w:type="spellEnd"/>
      <w:r w:rsidRPr="00D70FE9">
        <w:rPr>
          <w:rFonts w:ascii="Book Antiqua" w:eastAsia="DengXian" w:hAnsi="Book Antiqua" w:cs="Times New Roman"/>
          <w:kern w:val="2"/>
          <w:lang w:val="en-GB" w:eastAsia="zh-CN"/>
          <w:rPrChange w:id="4976" w:author="Author">
            <w:rPr>
              <w:rFonts w:ascii="Book Antiqua" w:eastAsia="DengXian" w:hAnsi="Book Antiqua" w:cs="Times New Roman"/>
              <w:kern w:val="2"/>
              <w:lang w:val="en-US" w:eastAsia="zh-CN"/>
            </w:rPr>
          </w:rPrChange>
        </w:rPr>
        <w:t xml:space="preserve"> EL, Cao Y. Association of Obesity With Risk of Early-Onset Colorectal Cancer Among Women. </w:t>
      </w:r>
      <w:r w:rsidRPr="00D70FE9">
        <w:rPr>
          <w:rFonts w:ascii="Book Antiqua" w:eastAsia="DengXian" w:hAnsi="Book Antiqua" w:cs="Times New Roman"/>
          <w:i/>
          <w:kern w:val="2"/>
          <w:lang w:val="en-GB" w:eastAsia="zh-CN"/>
          <w:rPrChange w:id="4977" w:author="Author">
            <w:rPr>
              <w:rFonts w:ascii="Book Antiqua" w:eastAsia="DengXian" w:hAnsi="Book Antiqua" w:cs="Times New Roman"/>
              <w:i/>
              <w:kern w:val="2"/>
              <w:lang w:val="en-US" w:eastAsia="zh-CN"/>
            </w:rPr>
          </w:rPrChange>
        </w:rPr>
        <w:t xml:space="preserve">JAMA </w:t>
      </w:r>
      <w:proofErr w:type="spellStart"/>
      <w:r w:rsidRPr="00D70FE9">
        <w:rPr>
          <w:rFonts w:ascii="Book Antiqua" w:eastAsia="DengXian" w:hAnsi="Book Antiqua" w:cs="Times New Roman"/>
          <w:i/>
          <w:kern w:val="2"/>
          <w:lang w:val="en-GB" w:eastAsia="zh-CN"/>
          <w:rPrChange w:id="4978" w:author="Author">
            <w:rPr>
              <w:rFonts w:ascii="Book Antiqua" w:eastAsia="DengXian" w:hAnsi="Book Antiqua" w:cs="Times New Roman"/>
              <w:i/>
              <w:kern w:val="2"/>
              <w:lang w:val="en-US" w:eastAsia="zh-CN"/>
            </w:rPr>
          </w:rPrChange>
        </w:rPr>
        <w:t>Oncol</w:t>
      </w:r>
      <w:proofErr w:type="spellEnd"/>
      <w:r w:rsidRPr="00D70FE9">
        <w:rPr>
          <w:rFonts w:ascii="Book Antiqua" w:eastAsia="DengXian" w:hAnsi="Book Antiqua" w:cs="Times New Roman"/>
          <w:kern w:val="2"/>
          <w:lang w:val="en-GB" w:eastAsia="zh-CN"/>
          <w:rPrChange w:id="4979" w:author="Author">
            <w:rPr>
              <w:rFonts w:ascii="Book Antiqua" w:eastAsia="DengXian" w:hAnsi="Book Antiqua" w:cs="Times New Roman"/>
              <w:kern w:val="2"/>
              <w:lang w:val="en-US" w:eastAsia="zh-CN"/>
            </w:rPr>
          </w:rPrChange>
        </w:rPr>
        <w:t xml:space="preserve"> 2019; </w:t>
      </w:r>
      <w:r w:rsidRPr="00D70FE9">
        <w:rPr>
          <w:rFonts w:ascii="Book Antiqua" w:eastAsia="DengXian" w:hAnsi="Book Antiqua" w:cs="Times New Roman"/>
          <w:b/>
          <w:kern w:val="2"/>
          <w:lang w:val="en-GB" w:eastAsia="zh-CN"/>
          <w:rPrChange w:id="4980" w:author="Author">
            <w:rPr>
              <w:rFonts w:ascii="Book Antiqua" w:eastAsia="DengXian" w:hAnsi="Book Antiqua" w:cs="Times New Roman"/>
              <w:b/>
              <w:kern w:val="2"/>
              <w:lang w:val="en-US" w:eastAsia="zh-CN"/>
            </w:rPr>
          </w:rPrChange>
        </w:rPr>
        <w:t>5</w:t>
      </w:r>
      <w:r w:rsidRPr="00D70FE9">
        <w:rPr>
          <w:rFonts w:ascii="Book Antiqua" w:eastAsia="DengXian" w:hAnsi="Book Antiqua" w:cs="Times New Roman"/>
          <w:kern w:val="2"/>
          <w:lang w:val="en-GB" w:eastAsia="zh-CN"/>
          <w:rPrChange w:id="4981" w:author="Author">
            <w:rPr>
              <w:rFonts w:ascii="Book Antiqua" w:eastAsia="DengXian" w:hAnsi="Book Antiqua" w:cs="Times New Roman"/>
              <w:kern w:val="2"/>
              <w:lang w:val="en-US" w:eastAsia="zh-CN"/>
            </w:rPr>
          </w:rPrChange>
        </w:rPr>
        <w:t>: 37-44 [PMID: 30326010 DOI: 10.1001/jamaoncol.2018.4280]</w:t>
      </w:r>
    </w:p>
    <w:p w14:paraId="69E53E54"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98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983" w:author="Author">
            <w:rPr>
              <w:rFonts w:ascii="Book Antiqua" w:eastAsia="DengXian" w:hAnsi="Book Antiqua" w:cs="Times New Roman"/>
              <w:kern w:val="2"/>
              <w:lang w:val="en-US" w:eastAsia="zh-CN"/>
            </w:rPr>
          </w:rPrChange>
        </w:rPr>
        <w:t xml:space="preserve">76 </w:t>
      </w:r>
      <w:r w:rsidRPr="00D70FE9">
        <w:rPr>
          <w:rFonts w:ascii="Book Antiqua" w:eastAsia="DengXian" w:hAnsi="Book Antiqua" w:cs="Times New Roman"/>
          <w:b/>
          <w:kern w:val="2"/>
          <w:lang w:val="en-GB" w:eastAsia="zh-CN"/>
          <w:rPrChange w:id="4984" w:author="Author">
            <w:rPr>
              <w:rFonts w:ascii="Book Antiqua" w:eastAsia="DengXian" w:hAnsi="Book Antiqua" w:cs="Times New Roman"/>
              <w:b/>
              <w:kern w:val="2"/>
              <w:lang w:val="en-US" w:eastAsia="zh-CN"/>
            </w:rPr>
          </w:rPrChange>
        </w:rPr>
        <w:t>He X</w:t>
      </w:r>
      <w:r w:rsidRPr="00D70FE9">
        <w:rPr>
          <w:rFonts w:ascii="Book Antiqua" w:eastAsia="DengXian" w:hAnsi="Book Antiqua" w:cs="Times New Roman"/>
          <w:kern w:val="2"/>
          <w:lang w:val="en-GB" w:eastAsia="zh-CN"/>
          <w:rPrChange w:id="4985" w:author="Author">
            <w:rPr>
              <w:rFonts w:ascii="Book Antiqua" w:eastAsia="DengXian" w:hAnsi="Book Antiqua" w:cs="Times New Roman"/>
              <w:kern w:val="2"/>
              <w:lang w:val="en-US" w:eastAsia="zh-CN"/>
            </w:rPr>
          </w:rPrChange>
        </w:rPr>
        <w:t xml:space="preserve">, Wu K, </w:t>
      </w:r>
      <w:proofErr w:type="spellStart"/>
      <w:r w:rsidRPr="00D70FE9">
        <w:rPr>
          <w:rFonts w:ascii="Book Antiqua" w:eastAsia="DengXian" w:hAnsi="Book Antiqua" w:cs="Times New Roman"/>
          <w:kern w:val="2"/>
          <w:lang w:val="en-GB" w:eastAsia="zh-CN"/>
          <w:rPrChange w:id="4986" w:author="Author">
            <w:rPr>
              <w:rFonts w:ascii="Book Antiqua" w:eastAsia="DengXian" w:hAnsi="Book Antiqua" w:cs="Times New Roman"/>
              <w:kern w:val="2"/>
              <w:lang w:val="en-US" w:eastAsia="zh-CN"/>
            </w:rPr>
          </w:rPrChange>
        </w:rPr>
        <w:t>Ogino</w:t>
      </w:r>
      <w:proofErr w:type="spellEnd"/>
      <w:r w:rsidRPr="00D70FE9">
        <w:rPr>
          <w:rFonts w:ascii="Book Antiqua" w:eastAsia="DengXian" w:hAnsi="Book Antiqua" w:cs="Times New Roman"/>
          <w:kern w:val="2"/>
          <w:lang w:val="en-GB" w:eastAsia="zh-CN"/>
          <w:rPrChange w:id="4987"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4988" w:author="Author">
            <w:rPr>
              <w:rFonts w:ascii="Book Antiqua" w:eastAsia="DengXian" w:hAnsi="Book Antiqua" w:cs="Times New Roman"/>
              <w:kern w:val="2"/>
              <w:lang w:val="en-US" w:eastAsia="zh-CN"/>
            </w:rPr>
          </w:rPrChange>
        </w:rPr>
        <w:t>Giovannucci</w:t>
      </w:r>
      <w:proofErr w:type="spellEnd"/>
      <w:r w:rsidRPr="00D70FE9">
        <w:rPr>
          <w:rFonts w:ascii="Book Antiqua" w:eastAsia="DengXian" w:hAnsi="Book Antiqua" w:cs="Times New Roman"/>
          <w:kern w:val="2"/>
          <w:lang w:val="en-GB" w:eastAsia="zh-CN"/>
          <w:rPrChange w:id="4989" w:author="Author">
            <w:rPr>
              <w:rFonts w:ascii="Book Antiqua" w:eastAsia="DengXian" w:hAnsi="Book Antiqua" w:cs="Times New Roman"/>
              <w:kern w:val="2"/>
              <w:lang w:val="en-US" w:eastAsia="zh-CN"/>
            </w:rPr>
          </w:rPrChange>
        </w:rPr>
        <w:t xml:space="preserve"> EL, Chan AT, Song M. Association Between Risk Factors for Colorectal Cancer and Risk of Serrated Polyps and Conventional Adenomas. </w:t>
      </w:r>
      <w:r w:rsidRPr="00D70FE9">
        <w:rPr>
          <w:rFonts w:ascii="Book Antiqua" w:eastAsia="DengXian" w:hAnsi="Book Antiqua" w:cs="Times New Roman"/>
          <w:i/>
          <w:kern w:val="2"/>
          <w:lang w:val="en-GB" w:eastAsia="zh-CN"/>
          <w:rPrChange w:id="4990"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4991"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4992" w:author="Author">
            <w:rPr>
              <w:rFonts w:ascii="Book Antiqua" w:eastAsia="DengXian" w:hAnsi="Book Antiqua" w:cs="Times New Roman"/>
              <w:b/>
              <w:kern w:val="2"/>
              <w:lang w:val="en-US" w:eastAsia="zh-CN"/>
            </w:rPr>
          </w:rPrChange>
        </w:rPr>
        <w:t>155</w:t>
      </w:r>
      <w:r w:rsidRPr="00D70FE9">
        <w:rPr>
          <w:rFonts w:ascii="Book Antiqua" w:eastAsia="DengXian" w:hAnsi="Book Antiqua" w:cs="Times New Roman"/>
          <w:kern w:val="2"/>
          <w:lang w:val="en-GB" w:eastAsia="zh-CN"/>
          <w:rPrChange w:id="4993" w:author="Author">
            <w:rPr>
              <w:rFonts w:ascii="Book Antiqua" w:eastAsia="DengXian" w:hAnsi="Book Antiqua" w:cs="Times New Roman"/>
              <w:kern w:val="2"/>
              <w:lang w:val="en-US" w:eastAsia="zh-CN"/>
            </w:rPr>
          </w:rPrChange>
        </w:rPr>
        <w:t>: 355-373.e18 [PMID: 29702117 DOI: 10.1053/j.gastro.2018.04.019]</w:t>
      </w:r>
    </w:p>
    <w:p w14:paraId="1A94FB4D"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4994"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4995" w:author="Author">
            <w:rPr>
              <w:rFonts w:ascii="Book Antiqua" w:eastAsia="DengXian" w:hAnsi="Book Antiqua" w:cs="Times New Roman"/>
              <w:kern w:val="2"/>
              <w:lang w:val="en-US" w:eastAsia="zh-CN"/>
            </w:rPr>
          </w:rPrChange>
        </w:rPr>
        <w:t xml:space="preserve">77 </w:t>
      </w:r>
      <w:r w:rsidRPr="00D70FE9">
        <w:rPr>
          <w:rFonts w:ascii="Book Antiqua" w:eastAsia="DengXian" w:hAnsi="Book Antiqua" w:cs="Times New Roman"/>
          <w:b/>
          <w:kern w:val="2"/>
          <w:lang w:val="en-GB" w:eastAsia="zh-CN"/>
          <w:rPrChange w:id="4996" w:author="Author">
            <w:rPr>
              <w:rFonts w:ascii="Book Antiqua" w:eastAsia="DengXian" w:hAnsi="Book Antiqua" w:cs="Times New Roman"/>
              <w:b/>
              <w:kern w:val="2"/>
              <w:lang w:val="en-US" w:eastAsia="zh-CN"/>
            </w:rPr>
          </w:rPrChange>
        </w:rPr>
        <w:t>Hu Y</w:t>
      </w:r>
      <w:r w:rsidRPr="00D70FE9">
        <w:rPr>
          <w:rFonts w:ascii="Book Antiqua" w:eastAsia="DengXian" w:hAnsi="Book Antiqua" w:cs="Times New Roman"/>
          <w:kern w:val="2"/>
          <w:lang w:val="en-GB" w:eastAsia="zh-CN"/>
          <w:rPrChange w:id="4997" w:author="Author">
            <w:rPr>
              <w:rFonts w:ascii="Book Antiqua" w:eastAsia="DengXian" w:hAnsi="Book Antiqua" w:cs="Times New Roman"/>
              <w:kern w:val="2"/>
              <w:lang w:val="en-US" w:eastAsia="zh-CN"/>
            </w:rPr>
          </w:rPrChange>
        </w:rPr>
        <w:t xml:space="preserve">, Ding M, Yuan C, Wu K, Smith-Warner SA, Hu FB, Chan AT, </w:t>
      </w:r>
      <w:proofErr w:type="spellStart"/>
      <w:r w:rsidRPr="00D70FE9">
        <w:rPr>
          <w:rFonts w:ascii="Book Antiqua" w:eastAsia="DengXian" w:hAnsi="Book Antiqua" w:cs="Times New Roman"/>
          <w:kern w:val="2"/>
          <w:lang w:val="en-GB" w:eastAsia="zh-CN"/>
          <w:rPrChange w:id="4998" w:author="Author">
            <w:rPr>
              <w:rFonts w:ascii="Book Antiqua" w:eastAsia="DengXian" w:hAnsi="Book Antiqua" w:cs="Times New Roman"/>
              <w:kern w:val="2"/>
              <w:lang w:val="en-US" w:eastAsia="zh-CN"/>
            </w:rPr>
          </w:rPrChange>
        </w:rPr>
        <w:lastRenderedPageBreak/>
        <w:t>Meyerhardt</w:t>
      </w:r>
      <w:proofErr w:type="spellEnd"/>
      <w:r w:rsidRPr="00D70FE9">
        <w:rPr>
          <w:rFonts w:ascii="Book Antiqua" w:eastAsia="DengXian" w:hAnsi="Book Antiqua" w:cs="Times New Roman"/>
          <w:kern w:val="2"/>
          <w:lang w:val="en-GB" w:eastAsia="zh-CN"/>
          <w:rPrChange w:id="4999" w:author="Author">
            <w:rPr>
              <w:rFonts w:ascii="Book Antiqua" w:eastAsia="DengXian" w:hAnsi="Book Antiqua" w:cs="Times New Roman"/>
              <w:kern w:val="2"/>
              <w:lang w:val="en-US" w:eastAsia="zh-CN"/>
            </w:rPr>
          </w:rPrChange>
        </w:rPr>
        <w:t xml:space="preserve"> JA, </w:t>
      </w:r>
      <w:proofErr w:type="spellStart"/>
      <w:r w:rsidRPr="00D70FE9">
        <w:rPr>
          <w:rFonts w:ascii="Book Antiqua" w:eastAsia="DengXian" w:hAnsi="Book Antiqua" w:cs="Times New Roman"/>
          <w:kern w:val="2"/>
          <w:lang w:val="en-GB" w:eastAsia="zh-CN"/>
          <w:rPrChange w:id="5000" w:author="Author">
            <w:rPr>
              <w:rFonts w:ascii="Book Antiqua" w:eastAsia="DengXian" w:hAnsi="Book Antiqua" w:cs="Times New Roman"/>
              <w:kern w:val="2"/>
              <w:lang w:val="en-US" w:eastAsia="zh-CN"/>
            </w:rPr>
          </w:rPrChange>
        </w:rPr>
        <w:t>Ogino</w:t>
      </w:r>
      <w:proofErr w:type="spellEnd"/>
      <w:r w:rsidRPr="00D70FE9">
        <w:rPr>
          <w:rFonts w:ascii="Book Antiqua" w:eastAsia="DengXian" w:hAnsi="Book Antiqua" w:cs="Times New Roman"/>
          <w:kern w:val="2"/>
          <w:lang w:val="en-GB" w:eastAsia="zh-CN"/>
          <w:rPrChange w:id="5001" w:author="Author">
            <w:rPr>
              <w:rFonts w:ascii="Book Antiqua" w:eastAsia="DengXian" w:hAnsi="Book Antiqua" w:cs="Times New Roman"/>
              <w:kern w:val="2"/>
              <w:lang w:val="en-US" w:eastAsia="zh-CN"/>
            </w:rPr>
          </w:rPrChange>
        </w:rPr>
        <w:t xml:space="preserve"> S, Fuchs CS, </w:t>
      </w:r>
      <w:proofErr w:type="spellStart"/>
      <w:r w:rsidRPr="00D70FE9">
        <w:rPr>
          <w:rFonts w:ascii="Book Antiqua" w:eastAsia="DengXian" w:hAnsi="Book Antiqua" w:cs="Times New Roman"/>
          <w:kern w:val="2"/>
          <w:lang w:val="en-GB" w:eastAsia="zh-CN"/>
          <w:rPrChange w:id="5002" w:author="Author">
            <w:rPr>
              <w:rFonts w:ascii="Book Antiqua" w:eastAsia="DengXian" w:hAnsi="Book Antiqua" w:cs="Times New Roman"/>
              <w:kern w:val="2"/>
              <w:lang w:val="en-US" w:eastAsia="zh-CN"/>
            </w:rPr>
          </w:rPrChange>
        </w:rPr>
        <w:t>Giovannucci</w:t>
      </w:r>
      <w:proofErr w:type="spellEnd"/>
      <w:r w:rsidRPr="00D70FE9">
        <w:rPr>
          <w:rFonts w:ascii="Book Antiqua" w:eastAsia="DengXian" w:hAnsi="Book Antiqua" w:cs="Times New Roman"/>
          <w:kern w:val="2"/>
          <w:lang w:val="en-GB" w:eastAsia="zh-CN"/>
          <w:rPrChange w:id="5003" w:author="Author">
            <w:rPr>
              <w:rFonts w:ascii="Book Antiqua" w:eastAsia="DengXian" w:hAnsi="Book Antiqua" w:cs="Times New Roman"/>
              <w:kern w:val="2"/>
              <w:lang w:val="en-US" w:eastAsia="zh-CN"/>
            </w:rPr>
          </w:rPrChange>
        </w:rPr>
        <w:t xml:space="preserve"> EL, Song M. Association Between Coffee Intake After Diagnosis of Colorectal Cancer and Reduced Mortality. </w:t>
      </w:r>
      <w:r w:rsidRPr="00D70FE9">
        <w:rPr>
          <w:rFonts w:ascii="Book Antiqua" w:eastAsia="DengXian" w:hAnsi="Book Antiqua" w:cs="Times New Roman"/>
          <w:i/>
          <w:kern w:val="2"/>
          <w:lang w:val="en-GB" w:eastAsia="zh-CN"/>
          <w:rPrChange w:id="5004"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5005"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5006" w:author="Author">
            <w:rPr>
              <w:rFonts w:ascii="Book Antiqua" w:eastAsia="DengXian" w:hAnsi="Book Antiqua" w:cs="Times New Roman"/>
              <w:b/>
              <w:kern w:val="2"/>
              <w:lang w:val="en-US" w:eastAsia="zh-CN"/>
            </w:rPr>
          </w:rPrChange>
        </w:rPr>
        <w:t>154</w:t>
      </w:r>
      <w:r w:rsidRPr="00D70FE9">
        <w:rPr>
          <w:rFonts w:ascii="Book Antiqua" w:eastAsia="DengXian" w:hAnsi="Book Antiqua" w:cs="Times New Roman"/>
          <w:kern w:val="2"/>
          <w:lang w:val="en-GB" w:eastAsia="zh-CN"/>
          <w:rPrChange w:id="5007" w:author="Author">
            <w:rPr>
              <w:rFonts w:ascii="Book Antiqua" w:eastAsia="DengXian" w:hAnsi="Book Antiqua" w:cs="Times New Roman"/>
              <w:kern w:val="2"/>
              <w:lang w:val="en-US" w:eastAsia="zh-CN"/>
            </w:rPr>
          </w:rPrChange>
        </w:rPr>
        <w:t>: 916-926.e9 [PMID: 29158191 DOI: 10.1053/j.gastro.2017.11.010]</w:t>
      </w:r>
    </w:p>
    <w:p w14:paraId="60798A31"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Change w:id="5008" w:author="Author">
            <w:rPr>
              <w:rFonts w:ascii="Book Antiqua" w:eastAsia="DengXian" w:hAnsi="Book Antiqua" w:cs="Times New Roman"/>
              <w:kern w:val="2"/>
              <w:lang w:val="en-US" w:eastAsia="zh-CN"/>
            </w:rPr>
          </w:rPrChange>
        </w:rPr>
        <w:t xml:space="preserve">78 </w:t>
      </w:r>
      <w:r w:rsidRPr="00D70FE9">
        <w:rPr>
          <w:rFonts w:ascii="Book Antiqua" w:eastAsia="DengXian" w:hAnsi="Book Antiqua" w:cs="Times New Roman"/>
          <w:b/>
          <w:kern w:val="2"/>
          <w:lang w:val="en-GB" w:eastAsia="zh-CN"/>
          <w:rPrChange w:id="5009" w:author="Author">
            <w:rPr>
              <w:rFonts w:ascii="Book Antiqua" w:eastAsia="DengXian" w:hAnsi="Book Antiqua" w:cs="Times New Roman"/>
              <w:b/>
              <w:kern w:val="2"/>
              <w:lang w:val="en-US" w:eastAsia="zh-CN"/>
            </w:rPr>
          </w:rPrChange>
        </w:rPr>
        <w:t>Yang W</w:t>
      </w:r>
      <w:r w:rsidRPr="00D70FE9">
        <w:rPr>
          <w:rFonts w:ascii="Book Antiqua" w:eastAsia="DengXian" w:hAnsi="Book Antiqua" w:cs="Times New Roman"/>
          <w:kern w:val="2"/>
          <w:lang w:val="en-GB" w:eastAsia="zh-CN"/>
          <w:rPrChange w:id="5010" w:author="Author">
            <w:rPr>
              <w:rFonts w:ascii="Book Antiqua" w:eastAsia="DengXian" w:hAnsi="Book Antiqua" w:cs="Times New Roman"/>
              <w:kern w:val="2"/>
              <w:lang w:val="en-US" w:eastAsia="zh-CN"/>
            </w:rPr>
          </w:rPrChange>
        </w:rPr>
        <w:t xml:space="preserve">, Ma Y, Smith-Warner S, Song M, Wu K, Wang M, Chan AT, </w:t>
      </w:r>
      <w:proofErr w:type="spellStart"/>
      <w:r w:rsidRPr="00D70FE9">
        <w:rPr>
          <w:rFonts w:ascii="Book Antiqua" w:eastAsia="DengXian" w:hAnsi="Book Antiqua" w:cs="Times New Roman"/>
          <w:kern w:val="2"/>
          <w:lang w:val="en-GB" w:eastAsia="zh-CN"/>
          <w:rPrChange w:id="5011" w:author="Author">
            <w:rPr>
              <w:rFonts w:ascii="Book Antiqua" w:eastAsia="DengXian" w:hAnsi="Book Antiqua" w:cs="Times New Roman"/>
              <w:kern w:val="2"/>
              <w:lang w:val="en-US" w:eastAsia="zh-CN"/>
            </w:rPr>
          </w:rPrChange>
        </w:rPr>
        <w:t>Ogino</w:t>
      </w:r>
      <w:proofErr w:type="spellEnd"/>
      <w:r w:rsidRPr="00D70FE9">
        <w:rPr>
          <w:rFonts w:ascii="Book Antiqua" w:eastAsia="DengXian" w:hAnsi="Book Antiqua" w:cs="Times New Roman"/>
          <w:kern w:val="2"/>
          <w:lang w:val="en-GB" w:eastAsia="zh-CN"/>
          <w:rPrChange w:id="5012" w:author="Author">
            <w:rPr>
              <w:rFonts w:ascii="Book Antiqua" w:eastAsia="DengXian" w:hAnsi="Book Antiqua" w:cs="Times New Roman"/>
              <w:kern w:val="2"/>
              <w:lang w:val="en-US" w:eastAsia="zh-CN"/>
            </w:rPr>
          </w:rPrChange>
        </w:rPr>
        <w:t xml:space="preserve"> S, Fuchs CS, </w:t>
      </w:r>
      <w:proofErr w:type="spellStart"/>
      <w:r w:rsidRPr="00D70FE9">
        <w:rPr>
          <w:rFonts w:ascii="Book Antiqua" w:eastAsia="DengXian" w:hAnsi="Book Antiqua" w:cs="Times New Roman"/>
          <w:kern w:val="2"/>
          <w:lang w:val="en-GB" w:eastAsia="zh-CN"/>
          <w:rPrChange w:id="5013" w:author="Author">
            <w:rPr>
              <w:rFonts w:ascii="Book Antiqua" w:eastAsia="DengXian" w:hAnsi="Book Antiqua" w:cs="Times New Roman"/>
              <w:kern w:val="2"/>
              <w:lang w:val="en-US" w:eastAsia="zh-CN"/>
            </w:rPr>
          </w:rPrChange>
        </w:rPr>
        <w:t>Poylin</w:t>
      </w:r>
      <w:proofErr w:type="spellEnd"/>
      <w:r w:rsidRPr="00D70FE9">
        <w:rPr>
          <w:rFonts w:ascii="Book Antiqua" w:eastAsia="DengXian" w:hAnsi="Book Antiqua" w:cs="Times New Roman"/>
          <w:kern w:val="2"/>
          <w:lang w:val="en-GB" w:eastAsia="zh-CN"/>
          <w:rPrChange w:id="5014" w:author="Author">
            <w:rPr>
              <w:rFonts w:ascii="Book Antiqua" w:eastAsia="DengXian" w:hAnsi="Book Antiqua" w:cs="Times New Roman"/>
              <w:kern w:val="2"/>
              <w:lang w:val="en-US" w:eastAsia="zh-CN"/>
            </w:rPr>
          </w:rPrChange>
        </w:rPr>
        <w:t xml:space="preserve"> V, Ng K, </w:t>
      </w:r>
      <w:proofErr w:type="spellStart"/>
      <w:r w:rsidRPr="00D70FE9">
        <w:rPr>
          <w:rFonts w:ascii="Book Antiqua" w:eastAsia="DengXian" w:hAnsi="Book Antiqua" w:cs="Times New Roman"/>
          <w:kern w:val="2"/>
          <w:lang w:val="en-GB" w:eastAsia="zh-CN"/>
          <w:rPrChange w:id="5015" w:author="Author">
            <w:rPr>
              <w:rFonts w:ascii="Book Antiqua" w:eastAsia="DengXian" w:hAnsi="Book Antiqua" w:cs="Times New Roman"/>
              <w:kern w:val="2"/>
              <w:lang w:val="en-US" w:eastAsia="zh-CN"/>
            </w:rPr>
          </w:rPrChange>
        </w:rPr>
        <w:t>Meyerhardt</w:t>
      </w:r>
      <w:proofErr w:type="spellEnd"/>
      <w:r w:rsidRPr="00D70FE9">
        <w:rPr>
          <w:rFonts w:ascii="Book Antiqua" w:eastAsia="DengXian" w:hAnsi="Book Antiqua" w:cs="Times New Roman"/>
          <w:kern w:val="2"/>
          <w:lang w:val="en-GB" w:eastAsia="zh-CN"/>
          <w:rPrChange w:id="5016" w:author="Author">
            <w:rPr>
              <w:rFonts w:ascii="Book Antiqua" w:eastAsia="DengXian" w:hAnsi="Book Antiqua" w:cs="Times New Roman"/>
              <w:kern w:val="2"/>
              <w:lang w:val="en-US" w:eastAsia="zh-CN"/>
            </w:rPr>
          </w:rPrChange>
        </w:rPr>
        <w:t xml:space="preserve"> JA, </w:t>
      </w:r>
      <w:proofErr w:type="spellStart"/>
      <w:r w:rsidRPr="00D70FE9">
        <w:rPr>
          <w:rFonts w:ascii="Book Antiqua" w:eastAsia="DengXian" w:hAnsi="Book Antiqua" w:cs="Times New Roman"/>
          <w:kern w:val="2"/>
          <w:lang w:val="en-GB" w:eastAsia="zh-CN"/>
          <w:rPrChange w:id="5017" w:author="Author">
            <w:rPr>
              <w:rFonts w:ascii="Book Antiqua" w:eastAsia="DengXian" w:hAnsi="Book Antiqua" w:cs="Times New Roman"/>
              <w:kern w:val="2"/>
              <w:lang w:val="en-US" w:eastAsia="zh-CN"/>
            </w:rPr>
          </w:rPrChange>
        </w:rPr>
        <w:t>Giovannucci</w:t>
      </w:r>
      <w:proofErr w:type="spellEnd"/>
      <w:r w:rsidRPr="00D70FE9">
        <w:rPr>
          <w:rFonts w:ascii="Book Antiqua" w:eastAsia="DengXian" w:hAnsi="Book Antiqua" w:cs="Times New Roman"/>
          <w:kern w:val="2"/>
          <w:lang w:val="en-GB" w:eastAsia="zh-CN"/>
          <w:rPrChange w:id="5018" w:author="Author">
            <w:rPr>
              <w:rFonts w:ascii="Book Antiqua" w:eastAsia="DengXian" w:hAnsi="Book Antiqua" w:cs="Times New Roman"/>
              <w:kern w:val="2"/>
              <w:lang w:val="en-US" w:eastAsia="zh-CN"/>
            </w:rPr>
          </w:rPrChange>
        </w:rPr>
        <w:t xml:space="preserve"> EL, Zhang X. Calcium Intake and Survival after Colorectal Cancer Diagnosis. </w:t>
      </w:r>
      <w:proofErr w:type="spellStart"/>
      <w:r w:rsidRPr="00D70FE9">
        <w:rPr>
          <w:rFonts w:ascii="Book Antiqua" w:eastAsia="DengXian" w:hAnsi="Book Antiqua" w:cs="Times New Roman"/>
          <w:i/>
          <w:kern w:val="2"/>
          <w:lang w:val="en-GB" w:eastAsia="zh-CN"/>
          <w:rPrChange w:id="5019"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5020" w:author="Author">
            <w:rPr>
              <w:rFonts w:ascii="Book Antiqua" w:eastAsia="DengXian" w:hAnsi="Book Antiqua" w:cs="Times New Roman"/>
              <w:i/>
              <w:kern w:val="2"/>
              <w:lang w:val="en-US" w:eastAsia="zh-CN"/>
            </w:rPr>
          </w:rPrChange>
        </w:rPr>
        <w:t xml:space="preserve"> Cancer Res</w:t>
      </w:r>
      <w:r w:rsidRPr="00D70FE9">
        <w:rPr>
          <w:rFonts w:ascii="Book Antiqua" w:eastAsia="DengXian" w:hAnsi="Book Antiqua" w:cs="Times New Roman"/>
          <w:kern w:val="2"/>
          <w:lang w:val="en-GB" w:eastAsia="zh-CN"/>
          <w:rPrChange w:id="5021" w:author="Author">
            <w:rPr>
              <w:rFonts w:ascii="Book Antiqua" w:eastAsia="DengXian" w:hAnsi="Book Antiqua" w:cs="Times New Roman"/>
              <w:kern w:val="2"/>
              <w:lang w:val="en-US" w:eastAsia="zh-CN"/>
            </w:rPr>
          </w:rPrChange>
        </w:rPr>
        <w:t xml:space="preserve"> 2019; </w:t>
      </w:r>
      <w:r w:rsidRPr="00D70FE9">
        <w:rPr>
          <w:rFonts w:ascii="Book Antiqua" w:eastAsia="DengXian" w:hAnsi="Book Antiqua" w:cs="Times New Roman"/>
          <w:b/>
          <w:kern w:val="2"/>
          <w:lang w:val="en-GB" w:eastAsia="zh-CN"/>
          <w:rPrChange w:id="5022" w:author="Author">
            <w:rPr>
              <w:rFonts w:ascii="Book Antiqua" w:eastAsia="DengXian" w:hAnsi="Book Antiqua" w:cs="Times New Roman"/>
              <w:b/>
              <w:kern w:val="2"/>
              <w:lang w:val="en-US" w:eastAsia="zh-CN"/>
            </w:rPr>
          </w:rPrChange>
        </w:rPr>
        <w:t>25</w:t>
      </w:r>
      <w:r w:rsidRPr="00D70FE9">
        <w:rPr>
          <w:rFonts w:ascii="Book Antiqua" w:eastAsia="DengXian" w:hAnsi="Book Antiqua" w:cs="Times New Roman"/>
          <w:kern w:val="2"/>
          <w:lang w:val="en-GB" w:eastAsia="zh-CN"/>
          <w:rPrChange w:id="5023" w:author="Author">
            <w:rPr>
              <w:rFonts w:ascii="Book Antiqua" w:eastAsia="DengXian" w:hAnsi="Book Antiqua" w:cs="Times New Roman"/>
              <w:kern w:val="2"/>
              <w:lang w:val="en-US" w:eastAsia="zh-CN"/>
            </w:rPr>
          </w:rPrChange>
        </w:rPr>
        <w:t xml:space="preserve">: 1980-1988 [PMID: </w:t>
      </w:r>
      <w:bookmarkStart w:id="5024" w:name="OLE_LINK25"/>
      <w:bookmarkStart w:id="5025" w:name="OLE_LINK26"/>
      <w:r w:rsidRPr="00D70FE9">
        <w:rPr>
          <w:rFonts w:ascii="Book Antiqua" w:eastAsia="DengXian" w:hAnsi="Book Antiqua" w:cs="Times New Roman"/>
          <w:kern w:val="2"/>
          <w:lang w:val="en-GB" w:eastAsia="zh-CN"/>
          <w:rPrChange w:id="5026" w:author="Author">
            <w:rPr>
              <w:rFonts w:ascii="Book Antiqua" w:eastAsia="DengXian" w:hAnsi="Book Antiqua" w:cs="Times New Roman"/>
              <w:kern w:val="2"/>
              <w:lang w:val="en-US" w:eastAsia="zh-CN"/>
            </w:rPr>
          </w:rPrChange>
        </w:rPr>
        <w:t>30545821</w:t>
      </w:r>
      <w:bookmarkEnd w:id="5024"/>
      <w:bookmarkEnd w:id="5025"/>
      <w:r w:rsidRPr="00D70FE9">
        <w:rPr>
          <w:rFonts w:ascii="Book Antiqua" w:eastAsia="DengXian" w:hAnsi="Book Antiqua" w:cs="Times New Roman"/>
          <w:kern w:val="2"/>
          <w:lang w:val="en-GB" w:eastAsia="zh-CN"/>
          <w:rPrChange w:id="5027" w:author="Author">
            <w:rPr>
              <w:rFonts w:ascii="Book Antiqua" w:eastAsia="DengXian" w:hAnsi="Book Antiqua" w:cs="Times New Roman"/>
              <w:kern w:val="2"/>
              <w:lang w:val="en-US" w:eastAsia="zh-CN"/>
            </w:rPr>
          </w:rPrChange>
        </w:rPr>
        <w:t xml:space="preserve"> DOI: </w:t>
      </w:r>
      <w:r w:rsidR="006528EE" w:rsidRPr="00D70FE9">
        <w:rPr>
          <w:lang w:val="en-GB"/>
          <w:rPrChange w:id="5028" w:author="Author">
            <w:rPr/>
          </w:rPrChange>
        </w:rPr>
        <w:fldChar w:fldCharType="begin"/>
      </w:r>
      <w:r w:rsidR="006528EE" w:rsidRPr="00D70FE9">
        <w:rPr>
          <w:lang w:val="en-GB"/>
          <w:rPrChange w:id="5029" w:author="Author">
            <w:rPr/>
          </w:rPrChange>
        </w:rPr>
        <w:instrText xml:space="preserve"> HYPERLINK "https://doi.org/10.1158/1078-0432.CCR-18-2965" \t "_blank" </w:instrText>
      </w:r>
      <w:r w:rsidR="006528EE" w:rsidRPr="00D70FE9">
        <w:rPr>
          <w:lang w:val="en-GB"/>
          <w:rPrChange w:id="5030" w:author="Author">
            <w:rPr>
              <w:rFonts w:ascii="Book Antiqua" w:eastAsia="DengXian" w:hAnsi="Book Antiqua" w:cs="Times New Roman"/>
              <w:kern w:val="2"/>
              <w:lang w:val="en-US" w:eastAsia="zh-CN"/>
            </w:rPr>
          </w:rPrChange>
        </w:rPr>
        <w:fldChar w:fldCharType="separate"/>
      </w:r>
      <w:r w:rsidRPr="00D70FE9">
        <w:rPr>
          <w:rFonts w:ascii="Book Antiqua" w:eastAsia="DengXian" w:hAnsi="Book Antiqua" w:cs="Times New Roman"/>
          <w:kern w:val="2"/>
          <w:lang w:val="en-GB" w:eastAsia="zh-CN"/>
          <w:rPrChange w:id="5031" w:author="Author">
            <w:rPr>
              <w:rFonts w:ascii="Book Antiqua" w:eastAsia="DengXian" w:hAnsi="Book Antiqua" w:cs="Times New Roman"/>
              <w:kern w:val="2"/>
              <w:lang w:val="en-US" w:eastAsia="zh-CN"/>
            </w:rPr>
          </w:rPrChange>
        </w:rPr>
        <w:t>10.1158/1078-0432.CCR-18-2965</w:t>
      </w:r>
      <w:r w:rsidR="006528EE" w:rsidRPr="00D70FE9">
        <w:rPr>
          <w:rFonts w:ascii="Book Antiqua" w:eastAsia="DengXian" w:hAnsi="Book Antiqua" w:cs="Times New Roman"/>
          <w:kern w:val="2"/>
          <w:lang w:val="en-GB" w:eastAsia="zh-CN"/>
          <w:rPrChange w:id="5032" w:author="Author">
            <w:rPr>
              <w:rFonts w:ascii="Book Antiqua" w:eastAsia="DengXian" w:hAnsi="Book Antiqua" w:cs="Times New Roman"/>
              <w:kern w:val="2"/>
              <w:lang w:val="en-US" w:eastAsia="zh-CN"/>
            </w:rPr>
          </w:rPrChange>
        </w:rPr>
        <w:fldChar w:fldCharType="end"/>
      </w:r>
      <w:r w:rsidRPr="00D70FE9">
        <w:rPr>
          <w:rFonts w:ascii="Book Antiqua" w:eastAsia="DengXian" w:hAnsi="Book Antiqua" w:cs="Times New Roman"/>
          <w:kern w:val="2"/>
          <w:lang w:val="en-GB" w:eastAsia="zh-CN"/>
        </w:rPr>
        <w:t>]</w:t>
      </w:r>
    </w:p>
    <w:p w14:paraId="31B7761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033"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034" w:author="Author">
            <w:rPr>
              <w:rFonts w:ascii="Book Antiqua" w:eastAsia="DengXian" w:hAnsi="Book Antiqua" w:cs="Times New Roman"/>
              <w:kern w:val="2"/>
              <w:lang w:val="en-US" w:eastAsia="zh-CN"/>
            </w:rPr>
          </w:rPrChange>
        </w:rPr>
        <w:t xml:space="preserve">79 </w:t>
      </w:r>
      <w:r w:rsidRPr="00D70FE9">
        <w:rPr>
          <w:rFonts w:ascii="Book Antiqua" w:eastAsia="DengXian" w:hAnsi="Book Antiqua" w:cs="Times New Roman"/>
          <w:b/>
          <w:kern w:val="2"/>
          <w:lang w:val="en-GB" w:eastAsia="zh-CN"/>
          <w:rPrChange w:id="5035" w:author="Author">
            <w:rPr>
              <w:rFonts w:ascii="Book Antiqua" w:eastAsia="DengXian" w:hAnsi="Book Antiqua" w:cs="Times New Roman"/>
              <w:b/>
              <w:kern w:val="2"/>
              <w:lang w:val="en-US" w:eastAsia="zh-CN"/>
            </w:rPr>
          </w:rPrChange>
        </w:rPr>
        <w:t>Song M</w:t>
      </w:r>
      <w:r w:rsidRPr="00D70FE9">
        <w:rPr>
          <w:rFonts w:ascii="Book Antiqua" w:eastAsia="DengXian" w:hAnsi="Book Antiqua" w:cs="Times New Roman"/>
          <w:kern w:val="2"/>
          <w:lang w:val="en-GB" w:eastAsia="zh-CN"/>
          <w:rPrChange w:id="5036" w:author="Author">
            <w:rPr>
              <w:rFonts w:ascii="Book Antiqua" w:eastAsia="DengXian" w:hAnsi="Book Antiqua" w:cs="Times New Roman"/>
              <w:kern w:val="2"/>
              <w:lang w:val="en-US" w:eastAsia="zh-CN"/>
            </w:rPr>
          </w:rPrChange>
        </w:rPr>
        <w:t xml:space="preserve">, Wu K, </w:t>
      </w:r>
      <w:proofErr w:type="spellStart"/>
      <w:r w:rsidRPr="00D70FE9">
        <w:rPr>
          <w:rFonts w:ascii="Book Antiqua" w:eastAsia="DengXian" w:hAnsi="Book Antiqua" w:cs="Times New Roman"/>
          <w:kern w:val="2"/>
          <w:lang w:val="en-GB" w:eastAsia="zh-CN"/>
          <w:rPrChange w:id="5037" w:author="Author">
            <w:rPr>
              <w:rFonts w:ascii="Book Antiqua" w:eastAsia="DengXian" w:hAnsi="Book Antiqua" w:cs="Times New Roman"/>
              <w:kern w:val="2"/>
              <w:lang w:val="en-US" w:eastAsia="zh-CN"/>
            </w:rPr>
          </w:rPrChange>
        </w:rPr>
        <w:t>Meyerhardt</w:t>
      </w:r>
      <w:proofErr w:type="spellEnd"/>
      <w:r w:rsidRPr="00D70FE9">
        <w:rPr>
          <w:rFonts w:ascii="Book Antiqua" w:eastAsia="DengXian" w:hAnsi="Book Antiqua" w:cs="Times New Roman"/>
          <w:kern w:val="2"/>
          <w:lang w:val="en-GB" w:eastAsia="zh-CN"/>
          <w:rPrChange w:id="5038" w:author="Author">
            <w:rPr>
              <w:rFonts w:ascii="Book Antiqua" w:eastAsia="DengXian" w:hAnsi="Book Antiqua" w:cs="Times New Roman"/>
              <w:kern w:val="2"/>
              <w:lang w:val="en-US" w:eastAsia="zh-CN"/>
            </w:rPr>
          </w:rPrChange>
        </w:rPr>
        <w:t xml:space="preserve"> JA, </w:t>
      </w:r>
      <w:proofErr w:type="spellStart"/>
      <w:r w:rsidRPr="00D70FE9">
        <w:rPr>
          <w:rFonts w:ascii="Book Antiqua" w:eastAsia="DengXian" w:hAnsi="Book Antiqua" w:cs="Times New Roman"/>
          <w:kern w:val="2"/>
          <w:lang w:val="en-GB" w:eastAsia="zh-CN"/>
          <w:rPrChange w:id="5039" w:author="Author">
            <w:rPr>
              <w:rFonts w:ascii="Book Antiqua" w:eastAsia="DengXian" w:hAnsi="Book Antiqua" w:cs="Times New Roman"/>
              <w:kern w:val="2"/>
              <w:lang w:val="en-US" w:eastAsia="zh-CN"/>
            </w:rPr>
          </w:rPrChange>
        </w:rPr>
        <w:t>Ogino</w:t>
      </w:r>
      <w:proofErr w:type="spellEnd"/>
      <w:r w:rsidRPr="00D70FE9">
        <w:rPr>
          <w:rFonts w:ascii="Book Antiqua" w:eastAsia="DengXian" w:hAnsi="Book Antiqua" w:cs="Times New Roman"/>
          <w:kern w:val="2"/>
          <w:lang w:val="en-GB" w:eastAsia="zh-CN"/>
          <w:rPrChange w:id="5040" w:author="Author">
            <w:rPr>
              <w:rFonts w:ascii="Book Antiqua" w:eastAsia="DengXian" w:hAnsi="Book Antiqua" w:cs="Times New Roman"/>
              <w:kern w:val="2"/>
              <w:lang w:val="en-US" w:eastAsia="zh-CN"/>
            </w:rPr>
          </w:rPrChange>
        </w:rPr>
        <w:t xml:space="preserve"> S, Wang M, Fuchs CS, </w:t>
      </w:r>
      <w:proofErr w:type="spellStart"/>
      <w:r w:rsidRPr="00D70FE9">
        <w:rPr>
          <w:rFonts w:ascii="Book Antiqua" w:eastAsia="DengXian" w:hAnsi="Book Antiqua" w:cs="Times New Roman"/>
          <w:kern w:val="2"/>
          <w:lang w:val="en-GB" w:eastAsia="zh-CN"/>
          <w:rPrChange w:id="5041" w:author="Author">
            <w:rPr>
              <w:rFonts w:ascii="Book Antiqua" w:eastAsia="DengXian" w:hAnsi="Book Antiqua" w:cs="Times New Roman"/>
              <w:kern w:val="2"/>
              <w:lang w:val="en-US" w:eastAsia="zh-CN"/>
            </w:rPr>
          </w:rPrChange>
        </w:rPr>
        <w:t>Giovannucci</w:t>
      </w:r>
      <w:proofErr w:type="spellEnd"/>
      <w:r w:rsidRPr="00D70FE9">
        <w:rPr>
          <w:rFonts w:ascii="Book Antiqua" w:eastAsia="DengXian" w:hAnsi="Book Antiqua" w:cs="Times New Roman"/>
          <w:kern w:val="2"/>
          <w:lang w:val="en-GB" w:eastAsia="zh-CN"/>
          <w:rPrChange w:id="5042" w:author="Author">
            <w:rPr>
              <w:rFonts w:ascii="Book Antiqua" w:eastAsia="DengXian" w:hAnsi="Book Antiqua" w:cs="Times New Roman"/>
              <w:kern w:val="2"/>
              <w:lang w:val="en-US" w:eastAsia="zh-CN"/>
            </w:rPr>
          </w:rPrChange>
        </w:rPr>
        <w:t xml:space="preserve"> EL, Chan AT. </w:t>
      </w:r>
      <w:proofErr w:type="spellStart"/>
      <w:r w:rsidRPr="00D70FE9">
        <w:rPr>
          <w:rFonts w:ascii="Book Antiqua" w:eastAsia="DengXian" w:hAnsi="Book Antiqua" w:cs="Times New Roman"/>
          <w:kern w:val="2"/>
          <w:lang w:val="en-GB" w:eastAsia="zh-CN"/>
          <w:rPrChange w:id="5043" w:author="Author">
            <w:rPr>
              <w:rFonts w:ascii="Book Antiqua" w:eastAsia="DengXian" w:hAnsi="Book Antiqua" w:cs="Times New Roman"/>
              <w:kern w:val="2"/>
              <w:lang w:val="en-US" w:eastAsia="zh-CN"/>
            </w:rPr>
          </w:rPrChange>
        </w:rPr>
        <w:t>Fiber</w:t>
      </w:r>
      <w:proofErr w:type="spellEnd"/>
      <w:r w:rsidRPr="00D70FE9">
        <w:rPr>
          <w:rFonts w:ascii="Book Antiqua" w:eastAsia="DengXian" w:hAnsi="Book Antiqua" w:cs="Times New Roman"/>
          <w:kern w:val="2"/>
          <w:lang w:val="en-GB" w:eastAsia="zh-CN"/>
          <w:rPrChange w:id="5044" w:author="Author">
            <w:rPr>
              <w:rFonts w:ascii="Book Antiqua" w:eastAsia="DengXian" w:hAnsi="Book Antiqua" w:cs="Times New Roman"/>
              <w:kern w:val="2"/>
              <w:lang w:val="en-US" w:eastAsia="zh-CN"/>
            </w:rPr>
          </w:rPrChange>
        </w:rPr>
        <w:t xml:space="preserve"> Intake and Survival </w:t>
      </w:r>
      <w:proofErr w:type="gramStart"/>
      <w:r w:rsidRPr="00D70FE9">
        <w:rPr>
          <w:rFonts w:ascii="Book Antiqua" w:eastAsia="DengXian" w:hAnsi="Book Antiqua" w:cs="Times New Roman"/>
          <w:kern w:val="2"/>
          <w:lang w:val="en-GB" w:eastAsia="zh-CN"/>
          <w:rPrChange w:id="5045" w:author="Author">
            <w:rPr>
              <w:rFonts w:ascii="Book Antiqua" w:eastAsia="DengXian" w:hAnsi="Book Antiqua" w:cs="Times New Roman"/>
              <w:kern w:val="2"/>
              <w:lang w:val="en-US" w:eastAsia="zh-CN"/>
            </w:rPr>
          </w:rPrChange>
        </w:rPr>
        <w:t>After</w:t>
      </w:r>
      <w:proofErr w:type="gramEnd"/>
      <w:r w:rsidRPr="00D70FE9">
        <w:rPr>
          <w:rFonts w:ascii="Book Antiqua" w:eastAsia="DengXian" w:hAnsi="Book Antiqua" w:cs="Times New Roman"/>
          <w:kern w:val="2"/>
          <w:lang w:val="en-GB" w:eastAsia="zh-CN"/>
          <w:rPrChange w:id="5046" w:author="Author">
            <w:rPr>
              <w:rFonts w:ascii="Book Antiqua" w:eastAsia="DengXian" w:hAnsi="Book Antiqua" w:cs="Times New Roman"/>
              <w:kern w:val="2"/>
              <w:lang w:val="en-US" w:eastAsia="zh-CN"/>
            </w:rPr>
          </w:rPrChange>
        </w:rPr>
        <w:t xml:space="preserve"> Colorectal Cancer Diagnosis. </w:t>
      </w:r>
      <w:r w:rsidRPr="00D70FE9">
        <w:rPr>
          <w:rFonts w:ascii="Book Antiqua" w:eastAsia="DengXian" w:hAnsi="Book Antiqua" w:cs="Times New Roman"/>
          <w:i/>
          <w:kern w:val="2"/>
          <w:lang w:val="en-GB" w:eastAsia="zh-CN"/>
          <w:rPrChange w:id="5047" w:author="Author">
            <w:rPr>
              <w:rFonts w:ascii="Book Antiqua" w:eastAsia="DengXian" w:hAnsi="Book Antiqua" w:cs="Times New Roman"/>
              <w:i/>
              <w:kern w:val="2"/>
              <w:lang w:val="en-US" w:eastAsia="zh-CN"/>
            </w:rPr>
          </w:rPrChange>
        </w:rPr>
        <w:t xml:space="preserve">JAMA </w:t>
      </w:r>
      <w:proofErr w:type="spellStart"/>
      <w:r w:rsidRPr="00D70FE9">
        <w:rPr>
          <w:rFonts w:ascii="Book Antiqua" w:eastAsia="DengXian" w:hAnsi="Book Antiqua" w:cs="Times New Roman"/>
          <w:i/>
          <w:kern w:val="2"/>
          <w:lang w:val="en-GB" w:eastAsia="zh-CN"/>
          <w:rPrChange w:id="5048" w:author="Author">
            <w:rPr>
              <w:rFonts w:ascii="Book Antiqua" w:eastAsia="DengXian" w:hAnsi="Book Antiqua" w:cs="Times New Roman"/>
              <w:i/>
              <w:kern w:val="2"/>
              <w:lang w:val="en-US" w:eastAsia="zh-CN"/>
            </w:rPr>
          </w:rPrChange>
        </w:rPr>
        <w:t>Oncol</w:t>
      </w:r>
      <w:proofErr w:type="spellEnd"/>
      <w:r w:rsidRPr="00D70FE9">
        <w:rPr>
          <w:rFonts w:ascii="Book Antiqua" w:eastAsia="DengXian" w:hAnsi="Book Antiqua" w:cs="Times New Roman"/>
          <w:kern w:val="2"/>
          <w:lang w:val="en-GB" w:eastAsia="zh-CN"/>
          <w:rPrChange w:id="5049"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5050" w:author="Author">
            <w:rPr>
              <w:rFonts w:ascii="Book Antiqua" w:eastAsia="DengXian" w:hAnsi="Book Antiqua" w:cs="Times New Roman"/>
              <w:b/>
              <w:kern w:val="2"/>
              <w:lang w:val="en-US" w:eastAsia="zh-CN"/>
            </w:rPr>
          </w:rPrChange>
        </w:rPr>
        <w:t>4</w:t>
      </w:r>
      <w:r w:rsidRPr="00D70FE9">
        <w:rPr>
          <w:rFonts w:ascii="Book Antiqua" w:eastAsia="DengXian" w:hAnsi="Book Antiqua" w:cs="Times New Roman"/>
          <w:kern w:val="2"/>
          <w:lang w:val="en-GB" w:eastAsia="zh-CN"/>
          <w:rPrChange w:id="5051" w:author="Author">
            <w:rPr>
              <w:rFonts w:ascii="Book Antiqua" w:eastAsia="DengXian" w:hAnsi="Book Antiqua" w:cs="Times New Roman"/>
              <w:kern w:val="2"/>
              <w:lang w:val="en-US" w:eastAsia="zh-CN"/>
            </w:rPr>
          </w:rPrChange>
        </w:rPr>
        <w:t>: 71-79 [PMID: 29098294 DOI: 10.1001/jamaoncol.2017.3684]</w:t>
      </w:r>
    </w:p>
    <w:p w14:paraId="663AD0C2"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05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053" w:author="Author">
            <w:rPr>
              <w:rFonts w:ascii="Book Antiqua" w:eastAsia="DengXian" w:hAnsi="Book Antiqua" w:cs="Times New Roman"/>
              <w:kern w:val="2"/>
              <w:lang w:val="en-US" w:eastAsia="zh-CN"/>
            </w:rPr>
          </w:rPrChange>
        </w:rPr>
        <w:t xml:space="preserve">80 </w:t>
      </w:r>
      <w:r w:rsidRPr="00D70FE9">
        <w:rPr>
          <w:rFonts w:ascii="Book Antiqua" w:eastAsia="DengXian" w:hAnsi="Book Antiqua" w:cs="Times New Roman"/>
          <w:b/>
          <w:kern w:val="2"/>
          <w:lang w:val="en-GB" w:eastAsia="zh-CN"/>
          <w:rPrChange w:id="5054" w:author="Author">
            <w:rPr>
              <w:rFonts w:ascii="Book Antiqua" w:eastAsia="DengXian" w:hAnsi="Book Antiqua" w:cs="Times New Roman"/>
              <w:b/>
              <w:kern w:val="2"/>
              <w:lang w:val="en-US" w:eastAsia="zh-CN"/>
            </w:rPr>
          </w:rPrChange>
        </w:rPr>
        <w:t>de Jong AE</w:t>
      </w:r>
      <w:r w:rsidRPr="00D70FE9">
        <w:rPr>
          <w:rFonts w:ascii="Book Antiqua" w:eastAsia="DengXian" w:hAnsi="Book Antiqua" w:cs="Times New Roman"/>
          <w:kern w:val="2"/>
          <w:lang w:val="en-GB" w:eastAsia="zh-CN"/>
          <w:rPrChange w:id="5055" w:author="Author">
            <w:rPr>
              <w:rFonts w:ascii="Book Antiqua" w:eastAsia="DengXian" w:hAnsi="Book Antiqua" w:cs="Times New Roman"/>
              <w:kern w:val="2"/>
              <w:lang w:val="en-US" w:eastAsia="zh-CN"/>
            </w:rPr>
          </w:rPrChange>
        </w:rPr>
        <w:t xml:space="preserve">, Hendriks YM, </w:t>
      </w:r>
      <w:proofErr w:type="spellStart"/>
      <w:r w:rsidRPr="00D70FE9">
        <w:rPr>
          <w:rFonts w:ascii="Book Antiqua" w:eastAsia="DengXian" w:hAnsi="Book Antiqua" w:cs="Times New Roman"/>
          <w:kern w:val="2"/>
          <w:lang w:val="en-GB" w:eastAsia="zh-CN"/>
          <w:rPrChange w:id="5056" w:author="Author">
            <w:rPr>
              <w:rFonts w:ascii="Book Antiqua" w:eastAsia="DengXian" w:hAnsi="Book Antiqua" w:cs="Times New Roman"/>
              <w:kern w:val="2"/>
              <w:lang w:val="en-US" w:eastAsia="zh-CN"/>
            </w:rPr>
          </w:rPrChange>
        </w:rPr>
        <w:t>Kleibeuker</w:t>
      </w:r>
      <w:proofErr w:type="spellEnd"/>
      <w:r w:rsidRPr="00D70FE9">
        <w:rPr>
          <w:rFonts w:ascii="Book Antiqua" w:eastAsia="DengXian" w:hAnsi="Book Antiqua" w:cs="Times New Roman"/>
          <w:kern w:val="2"/>
          <w:lang w:val="en-GB" w:eastAsia="zh-CN"/>
          <w:rPrChange w:id="5057" w:author="Author">
            <w:rPr>
              <w:rFonts w:ascii="Book Antiqua" w:eastAsia="DengXian" w:hAnsi="Book Antiqua" w:cs="Times New Roman"/>
              <w:kern w:val="2"/>
              <w:lang w:val="en-US" w:eastAsia="zh-CN"/>
            </w:rPr>
          </w:rPrChange>
        </w:rPr>
        <w:t xml:space="preserve"> JH, de Boer SY, Cats A, </w:t>
      </w:r>
      <w:proofErr w:type="spellStart"/>
      <w:r w:rsidRPr="00D70FE9">
        <w:rPr>
          <w:rFonts w:ascii="Book Antiqua" w:eastAsia="DengXian" w:hAnsi="Book Antiqua" w:cs="Times New Roman"/>
          <w:kern w:val="2"/>
          <w:lang w:val="en-GB" w:eastAsia="zh-CN"/>
          <w:rPrChange w:id="5058" w:author="Author">
            <w:rPr>
              <w:rFonts w:ascii="Book Antiqua" w:eastAsia="DengXian" w:hAnsi="Book Antiqua" w:cs="Times New Roman"/>
              <w:kern w:val="2"/>
              <w:lang w:val="en-US" w:eastAsia="zh-CN"/>
            </w:rPr>
          </w:rPrChange>
        </w:rPr>
        <w:t>Griffioen</w:t>
      </w:r>
      <w:proofErr w:type="spellEnd"/>
      <w:r w:rsidRPr="00D70FE9">
        <w:rPr>
          <w:rFonts w:ascii="Book Antiqua" w:eastAsia="DengXian" w:hAnsi="Book Antiqua" w:cs="Times New Roman"/>
          <w:kern w:val="2"/>
          <w:lang w:val="en-GB" w:eastAsia="zh-CN"/>
          <w:rPrChange w:id="5059" w:author="Author">
            <w:rPr>
              <w:rFonts w:ascii="Book Antiqua" w:eastAsia="DengXian" w:hAnsi="Book Antiqua" w:cs="Times New Roman"/>
              <w:kern w:val="2"/>
              <w:lang w:val="en-US" w:eastAsia="zh-CN"/>
            </w:rPr>
          </w:rPrChange>
        </w:rPr>
        <w:t xml:space="preserve"> G, </w:t>
      </w:r>
      <w:proofErr w:type="spellStart"/>
      <w:r w:rsidRPr="00D70FE9">
        <w:rPr>
          <w:rFonts w:ascii="Book Antiqua" w:eastAsia="DengXian" w:hAnsi="Book Antiqua" w:cs="Times New Roman"/>
          <w:kern w:val="2"/>
          <w:lang w:val="en-GB" w:eastAsia="zh-CN"/>
          <w:rPrChange w:id="5060" w:author="Author">
            <w:rPr>
              <w:rFonts w:ascii="Book Antiqua" w:eastAsia="DengXian" w:hAnsi="Book Antiqua" w:cs="Times New Roman"/>
              <w:kern w:val="2"/>
              <w:lang w:val="en-US" w:eastAsia="zh-CN"/>
            </w:rPr>
          </w:rPrChange>
        </w:rPr>
        <w:t>Nagengast</w:t>
      </w:r>
      <w:proofErr w:type="spellEnd"/>
      <w:r w:rsidRPr="00D70FE9">
        <w:rPr>
          <w:rFonts w:ascii="Book Antiqua" w:eastAsia="DengXian" w:hAnsi="Book Antiqua" w:cs="Times New Roman"/>
          <w:kern w:val="2"/>
          <w:lang w:val="en-GB" w:eastAsia="zh-CN"/>
          <w:rPrChange w:id="5061" w:author="Author">
            <w:rPr>
              <w:rFonts w:ascii="Book Antiqua" w:eastAsia="DengXian" w:hAnsi="Book Antiqua" w:cs="Times New Roman"/>
              <w:kern w:val="2"/>
              <w:lang w:val="en-US" w:eastAsia="zh-CN"/>
            </w:rPr>
          </w:rPrChange>
        </w:rPr>
        <w:t xml:space="preserve"> FM, </w:t>
      </w:r>
      <w:proofErr w:type="spellStart"/>
      <w:r w:rsidRPr="00D70FE9">
        <w:rPr>
          <w:rFonts w:ascii="Book Antiqua" w:eastAsia="DengXian" w:hAnsi="Book Antiqua" w:cs="Times New Roman"/>
          <w:kern w:val="2"/>
          <w:lang w:val="en-GB" w:eastAsia="zh-CN"/>
          <w:rPrChange w:id="5062" w:author="Author">
            <w:rPr>
              <w:rFonts w:ascii="Book Antiqua" w:eastAsia="DengXian" w:hAnsi="Book Antiqua" w:cs="Times New Roman"/>
              <w:kern w:val="2"/>
              <w:lang w:val="en-US" w:eastAsia="zh-CN"/>
            </w:rPr>
          </w:rPrChange>
        </w:rPr>
        <w:t>Nelis</w:t>
      </w:r>
      <w:proofErr w:type="spellEnd"/>
      <w:r w:rsidRPr="00D70FE9">
        <w:rPr>
          <w:rFonts w:ascii="Book Antiqua" w:eastAsia="DengXian" w:hAnsi="Book Antiqua" w:cs="Times New Roman"/>
          <w:kern w:val="2"/>
          <w:lang w:val="en-GB" w:eastAsia="zh-CN"/>
          <w:rPrChange w:id="5063" w:author="Author">
            <w:rPr>
              <w:rFonts w:ascii="Book Antiqua" w:eastAsia="DengXian" w:hAnsi="Book Antiqua" w:cs="Times New Roman"/>
              <w:kern w:val="2"/>
              <w:lang w:val="en-US" w:eastAsia="zh-CN"/>
            </w:rPr>
          </w:rPrChange>
        </w:rPr>
        <w:t xml:space="preserve"> FG, </w:t>
      </w:r>
      <w:proofErr w:type="spellStart"/>
      <w:r w:rsidRPr="00D70FE9">
        <w:rPr>
          <w:rFonts w:ascii="Book Antiqua" w:eastAsia="DengXian" w:hAnsi="Book Antiqua" w:cs="Times New Roman"/>
          <w:kern w:val="2"/>
          <w:lang w:val="en-GB" w:eastAsia="zh-CN"/>
          <w:rPrChange w:id="5064" w:author="Author">
            <w:rPr>
              <w:rFonts w:ascii="Book Antiqua" w:eastAsia="DengXian" w:hAnsi="Book Antiqua" w:cs="Times New Roman"/>
              <w:kern w:val="2"/>
              <w:lang w:val="en-US" w:eastAsia="zh-CN"/>
            </w:rPr>
          </w:rPrChange>
        </w:rPr>
        <w:t>Rookus</w:t>
      </w:r>
      <w:proofErr w:type="spellEnd"/>
      <w:r w:rsidRPr="00D70FE9">
        <w:rPr>
          <w:rFonts w:ascii="Book Antiqua" w:eastAsia="DengXian" w:hAnsi="Book Antiqua" w:cs="Times New Roman"/>
          <w:kern w:val="2"/>
          <w:lang w:val="en-GB" w:eastAsia="zh-CN"/>
          <w:rPrChange w:id="5065" w:author="Author">
            <w:rPr>
              <w:rFonts w:ascii="Book Antiqua" w:eastAsia="DengXian" w:hAnsi="Book Antiqua" w:cs="Times New Roman"/>
              <w:kern w:val="2"/>
              <w:lang w:val="en-US" w:eastAsia="zh-CN"/>
            </w:rPr>
          </w:rPrChange>
        </w:rPr>
        <w:t xml:space="preserve"> MA, </w:t>
      </w:r>
      <w:proofErr w:type="spellStart"/>
      <w:r w:rsidRPr="00D70FE9">
        <w:rPr>
          <w:rFonts w:ascii="Book Antiqua" w:eastAsia="DengXian" w:hAnsi="Book Antiqua" w:cs="Times New Roman"/>
          <w:kern w:val="2"/>
          <w:lang w:val="en-GB" w:eastAsia="zh-CN"/>
          <w:rPrChange w:id="5066" w:author="Author">
            <w:rPr>
              <w:rFonts w:ascii="Book Antiqua" w:eastAsia="DengXian" w:hAnsi="Book Antiqua" w:cs="Times New Roman"/>
              <w:kern w:val="2"/>
              <w:lang w:val="en-US" w:eastAsia="zh-CN"/>
            </w:rPr>
          </w:rPrChange>
        </w:rPr>
        <w:t>Vasen</w:t>
      </w:r>
      <w:proofErr w:type="spellEnd"/>
      <w:r w:rsidRPr="00D70FE9">
        <w:rPr>
          <w:rFonts w:ascii="Book Antiqua" w:eastAsia="DengXian" w:hAnsi="Book Antiqua" w:cs="Times New Roman"/>
          <w:kern w:val="2"/>
          <w:lang w:val="en-GB" w:eastAsia="zh-CN"/>
          <w:rPrChange w:id="5067" w:author="Author">
            <w:rPr>
              <w:rFonts w:ascii="Book Antiqua" w:eastAsia="DengXian" w:hAnsi="Book Antiqua" w:cs="Times New Roman"/>
              <w:kern w:val="2"/>
              <w:lang w:val="en-US" w:eastAsia="zh-CN"/>
            </w:rPr>
          </w:rPrChange>
        </w:rPr>
        <w:t xml:space="preserve"> HF. Decrease in mortality in Lynch syndrome families because of surveillance. </w:t>
      </w:r>
      <w:r w:rsidRPr="00D70FE9">
        <w:rPr>
          <w:rFonts w:ascii="Book Antiqua" w:eastAsia="DengXian" w:hAnsi="Book Antiqua" w:cs="Times New Roman"/>
          <w:i/>
          <w:kern w:val="2"/>
          <w:lang w:val="en-GB" w:eastAsia="zh-CN"/>
          <w:rPrChange w:id="5068"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5069" w:author="Author">
            <w:rPr>
              <w:rFonts w:ascii="Book Antiqua" w:eastAsia="DengXian" w:hAnsi="Book Antiqua" w:cs="Times New Roman"/>
              <w:kern w:val="2"/>
              <w:lang w:val="en-US" w:eastAsia="zh-CN"/>
            </w:rPr>
          </w:rPrChange>
        </w:rPr>
        <w:t xml:space="preserve"> 2006; </w:t>
      </w:r>
      <w:r w:rsidRPr="00D70FE9">
        <w:rPr>
          <w:rFonts w:ascii="Book Antiqua" w:eastAsia="DengXian" w:hAnsi="Book Antiqua" w:cs="Times New Roman"/>
          <w:b/>
          <w:kern w:val="2"/>
          <w:lang w:val="en-GB" w:eastAsia="zh-CN"/>
          <w:rPrChange w:id="5070" w:author="Author">
            <w:rPr>
              <w:rFonts w:ascii="Book Antiqua" w:eastAsia="DengXian" w:hAnsi="Book Antiqua" w:cs="Times New Roman"/>
              <w:b/>
              <w:kern w:val="2"/>
              <w:lang w:val="en-US" w:eastAsia="zh-CN"/>
            </w:rPr>
          </w:rPrChange>
        </w:rPr>
        <w:t>130</w:t>
      </w:r>
      <w:r w:rsidRPr="00D70FE9">
        <w:rPr>
          <w:rFonts w:ascii="Book Antiqua" w:eastAsia="DengXian" w:hAnsi="Book Antiqua" w:cs="Times New Roman"/>
          <w:kern w:val="2"/>
          <w:lang w:val="en-GB" w:eastAsia="zh-CN"/>
          <w:rPrChange w:id="5071" w:author="Author">
            <w:rPr>
              <w:rFonts w:ascii="Book Antiqua" w:eastAsia="DengXian" w:hAnsi="Book Antiqua" w:cs="Times New Roman"/>
              <w:kern w:val="2"/>
              <w:lang w:val="en-US" w:eastAsia="zh-CN"/>
            </w:rPr>
          </w:rPrChange>
        </w:rPr>
        <w:t>: 665-671 [PMID: 16530507 DOI: 10.1053/j.gastro.2005.11.032]</w:t>
      </w:r>
    </w:p>
    <w:p w14:paraId="79679257"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07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073" w:author="Author">
            <w:rPr>
              <w:rFonts w:ascii="Book Antiqua" w:eastAsia="DengXian" w:hAnsi="Book Antiqua" w:cs="Times New Roman"/>
              <w:kern w:val="2"/>
              <w:lang w:val="en-US" w:eastAsia="zh-CN"/>
            </w:rPr>
          </w:rPrChange>
        </w:rPr>
        <w:t xml:space="preserve">81 </w:t>
      </w:r>
      <w:r w:rsidRPr="00D70FE9">
        <w:rPr>
          <w:rFonts w:ascii="Book Antiqua" w:eastAsia="DengXian" w:hAnsi="Book Antiqua" w:cs="Times New Roman"/>
          <w:b/>
          <w:kern w:val="2"/>
          <w:lang w:val="en-GB" w:eastAsia="zh-CN"/>
          <w:rPrChange w:id="5074" w:author="Author">
            <w:rPr>
              <w:rFonts w:ascii="Book Antiqua" w:eastAsia="DengXian" w:hAnsi="Book Antiqua" w:cs="Times New Roman"/>
              <w:b/>
              <w:kern w:val="2"/>
              <w:lang w:val="en-US" w:eastAsia="zh-CN"/>
            </w:rPr>
          </w:rPrChange>
        </w:rPr>
        <w:t>Engel C</w:t>
      </w:r>
      <w:r w:rsidRPr="00D70FE9">
        <w:rPr>
          <w:rFonts w:ascii="Book Antiqua" w:eastAsia="DengXian" w:hAnsi="Book Antiqua" w:cs="Times New Roman"/>
          <w:kern w:val="2"/>
          <w:lang w:val="en-GB" w:eastAsia="zh-CN"/>
          <w:rPrChange w:id="5075"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076" w:author="Author">
            <w:rPr>
              <w:rFonts w:ascii="Book Antiqua" w:eastAsia="DengXian" w:hAnsi="Book Antiqua" w:cs="Times New Roman"/>
              <w:kern w:val="2"/>
              <w:lang w:val="en-US" w:eastAsia="zh-CN"/>
            </w:rPr>
          </w:rPrChange>
        </w:rPr>
        <w:t>Vasen</w:t>
      </w:r>
      <w:proofErr w:type="spellEnd"/>
      <w:r w:rsidRPr="00D70FE9">
        <w:rPr>
          <w:rFonts w:ascii="Book Antiqua" w:eastAsia="DengXian" w:hAnsi="Book Antiqua" w:cs="Times New Roman"/>
          <w:kern w:val="2"/>
          <w:lang w:val="en-GB" w:eastAsia="zh-CN"/>
          <w:rPrChange w:id="5077" w:author="Author">
            <w:rPr>
              <w:rFonts w:ascii="Book Antiqua" w:eastAsia="DengXian" w:hAnsi="Book Antiqua" w:cs="Times New Roman"/>
              <w:kern w:val="2"/>
              <w:lang w:val="en-US" w:eastAsia="zh-CN"/>
            </w:rPr>
          </w:rPrChange>
        </w:rPr>
        <w:t xml:space="preserve"> HF, </w:t>
      </w:r>
      <w:proofErr w:type="spellStart"/>
      <w:r w:rsidRPr="00D70FE9">
        <w:rPr>
          <w:rFonts w:ascii="Book Antiqua" w:eastAsia="DengXian" w:hAnsi="Book Antiqua" w:cs="Times New Roman"/>
          <w:kern w:val="2"/>
          <w:lang w:val="en-GB" w:eastAsia="zh-CN"/>
          <w:rPrChange w:id="5078" w:author="Author">
            <w:rPr>
              <w:rFonts w:ascii="Book Antiqua" w:eastAsia="DengXian" w:hAnsi="Book Antiqua" w:cs="Times New Roman"/>
              <w:kern w:val="2"/>
              <w:lang w:val="en-US" w:eastAsia="zh-CN"/>
            </w:rPr>
          </w:rPrChange>
        </w:rPr>
        <w:t>Seppälä</w:t>
      </w:r>
      <w:proofErr w:type="spellEnd"/>
      <w:r w:rsidRPr="00D70FE9">
        <w:rPr>
          <w:rFonts w:ascii="Book Antiqua" w:eastAsia="DengXian" w:hAnsi="Book Antiqua" w:cs="Times New Roman"/>
          <w:kern w:val="2"/>
          <w:lang w:val="en-GB" w:eastAsia="zh-CN"/>
          <w:rPrChange w:id="5079" w:author="Author">
            <w:rPr>
              <w:rFonts w:ascii="Book Antiqua" w:eastAsia="DengXian" w:hAnsi="Book Antiqua" w:cs="Times New Roman"/>
              <w:kern w:val="2"/>
              <w:lang w:val="en-US" w:eastAsia="zh-CN"/>
            </w:rPr>
          </w:rPrChange>
        </w:rPr>
        <w:t xml:space="preserve"> T, </w:t>
      </w:r>
      <w:proofErr w:type="spellStart"/>
      <w:r w:rsidRPr="00D70FE9">
        <w:rPr>
          <w:rFonts w:ascii="Book Antiqua" w:eastAsia="DengXian" w:hAnsi="Book Antiqua" w:cs="Times New Roman"/>
          <w:kern w:val="2"/>
          <w:lang w:val="en-GB" w:eastAsia="zh-CN"/>
          <w:rPrChange w:id="5080" w:author="Author">
            <w:rPr>
              <w:rFonts w:ascii="Book Antiqua" w:eastAsia="DengXian" w:hAnsi="Book Antiqua" w:cs="Times New Roman"/>
              <w:kern w:val="2"/>
              <w:lang w:val="en-US" w:eastAsia="zh-CN"/>
            </w:rPr>
          </w:rPrChange>
        </w:rPr>
        <w:t>Aretz</w:t>
      </w:r>
      <w:proofErr w:type="spellEnd"/>
      <w:r w:rsidRPr="00D70FE9">
        <w:rPr>
          <w:rFonts w:ascii="Book Antiqua" w:eastAsia="DengXian" w:hAnsi="Book Antiqua" w:cs="Times New Roman"/>
          <w:kern w:val="2"/>
          <w:lang w:val="en-GB" w:eastAsia="zh-CN"/>
          <w:rPrChange w:id="5081"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5082" w:author="Author">
            <w:rPr>
              <w:rFonts w:ascii="Book Antiqua" w:eastAsia="DengXian" w:hAnsi="Book Antiqua" w:cs="Times New Roman"/>
              <w:kern w:val="2"/>
              <w:lang w:val="en-US" w:eastAsia="zh-CN"/>
            </w:rPr>
          </w:rPrChange>
        </w:rPr>
        <w:t>Bigirwamungu</w:t>
      </w:r>
      <w:proofErr w:type="spellEnd"/>
      <w:r w:rsidRPr="00D70FE9">
        <w:rPr>
          <w:rFonts w:ascii="Book Antiqua" w:eastAsia="DengXian" w:hAnsi="Book Antiqua" w:cs="Times New Roman"/>
          <w:kern w:val="2"/>
          <w:lang w:val="en-GB" w:eastAsia="zh-CN"/>
          <w:rPrChange w:id="5083" w:author="Author">
            <w:rPr>
              <w:rFonts w:ascii="Book Antiqua" w:eastAsia="DengXian" w:hAnsi="Book Antiqua" w:cs="Times New Roman"/>
              <w:kern w:val="2"/>
              <w:lang w:val="en-US" w:eastAsia="zh-CN"/>
            </w:rPr>
          </w:rPrChange>
        </w:rPr>
        <w:t xml:space="preserve">-Bargeman M, de Boer SY, </w:t>
      </w:r>
      <w:proofErr w:type="spellStart"/>
      <w:r w:rsidRPr="00D70FE9">
        <w:rPr>
          <w:rFonts w:ascii="Book Antiqua" w:eastAsia="DengXian" w:hAnsi="Book Antiqua" w:cs="Times New Roman"/>
          <w:kern w:val="2"/>
          <w:lang w:val="en-GB" w:eastAsia="zh-CN"/>
          <w:rPrChange w:id="5084" w:author="Author">
            <w:rPr>
              <w:rFonts w:ascii="Book Antiqua" w:eastAsia="DengXian" w:hAnsi="Book Antiqua" w:cs="Times New Roman"/>
              <w:kern w:val="2"/>
              <w:lang w:val="en-US" w:eastAsia="zh-CN"/>
            </w:rPr>
          </w:rPrChange>
        </w:rPr>
        <w:t>Bucksch</w:t>
      </w:r>
      <w:proofErr w:type="spellEnd"/>
      <w:r w:rsidRPr="00D70FE9">
        <w:rPr>
          <w:rFonts w:ascii="Book Antiqua" w:eastAsia="DengXian" w:hAnsi="Book Antiqua" w:cs="Times New Roman"/>
          <w:kern w:val="2"/>
          <w:lang w:val="en-GB" w:eastAsia="zh-CN"/>
          <w:rPrChange w:id="5085"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5086" w:author="Author">
            <w:rPr>
              <w:rFonts w:ascii="Book Antiqua" w:eastAsia="DengXian" w:hAnsi="Book Antiqua" w:cs="Times New Roman"/>
              <w:kern w:val="2"/>
              <w:lang w:val="en-US" w:eastAsia="zh-CN"/>
            </w:rPr>
          </w:rPrChange>
        </w:rPr>
        <w:t>Büttner</w:t>
      </w:r>
      <w:proofErr w:type="spellEnd"/>
      <w:r w:rsidRPr="00D70FE9">
        <w:rPr>
          <w:rFonts w:ascii="Book Antiqua" w:eastAsia="DengXian" w:hAnsi="Book Antiqua" w:cs="Times New Roman"/>
          <w:kern w:val="2"/>
          <w:lang w:val="en-GB" w:eastAsia="zh-CN"/>
          <w:rPrChange w:id="5087" w:author="Author">
            <w:rPr>
              <w:rFonts w:ascii="Book Antiqua" w:eastAsia="DengXian" w:hAnsi="Book Antiqua" w:cs="Times New Roman"/>
              <w:kern w:val="2"/>
              <w:lang w:val="en-US" w:eastAsia="zh-CN"/>
            </w:rPr>
          </w:rPrChange>
        </w:rPr>
        <w:t xml:space="preserve"> R, </w:t>
      </w:r>
      <w:proofErr w:type="spellStart"/>
      <w:r w:rsidRPr="00D70FE9">
        <w:rPr>
          <w:rFonts w:ascii="Book Antiqua" w:eastAsia="DengXian" w:hAnsi="Book Antiqua" w:cs="Times New Roman"/>
          <w:kern w:val="2"/>
          <w:lang w:val="en-GB" w:eastAsia="zh-CN"/>
          <w:rPrChange w:id="5088" w:author="Author">
            <w:rPr>
              <w:rFonts w:ascii="Book Antiqua" w:eastAsia="DengXian" w:hAnsi="Book Antiqua" w:cs="Times New Roman"/>
              <w:kern w:val="2"/>
              <w:lang w:val="en-US" w:eastAsia="zh-CN"/>
            </w:rPr>
          </w:rPrChange>
        </w:rPr>
        <w:t>Holinski-Feder</w:t>
      </w:r>
      <w:proofErr w:type="spellEnd"/>
      <w:r w:rsidRPr="00D70FE9">
        <w:rPr>
          <w:rFonts w:ascii="Book Antiqua" w:eastAsia="DengXian" w:hAnsi="Book Antiqua" w:cs="Times New Roman"/>
          <w:kern w:val="2"/>
          <w:lang w:val="en-GB" w:eastAsia="zh-CN"/>
          <w:rPrChange w:id="5089" w:author="Author">
            <w:rPr>
              <w:rFonts w:ascii="Book Antiqua" w:eastAsia="DengXian" w:hAnsi="Book Antiqua" w:cs="Times New Roman"/>
              <w:kern w:val="2"/>
              <w:lang w:val="en-US" w:eastAsia="zh-CN"/>
            </w:rPr>
          </w:rPrChange>
        </w:rPr>
        <w:t xml:space="preserve"> E, </w:t>
      </w:r>
      <w:proofErr w:type="spellStart"/>
      <w:r w:rsidRPr="00D70FE9">
        <w:rPr>
          <w:rFonts w:ascii="Book Antiqua" w:eastAsia="DengXian" w:hAnsi="Book Antiqua" w:cs="Times New Roman"/>
          <w:kern w:val="2"/>
          <w:lang w:val="en-GB" w:eastAsia="zh-CN"/>
          <w:rPrChange w:id="5090" w:author="Author">
            <w:rPr>
              <w:rFonts w:ascii="Book Antiqua" w:eastAsia="DengXian" w:hAnsi="Book Antiqua" w:cs="Times New Roman"/>
              <w:kern w:val="2"/>
              <w:lang w:val="en-US" w:eastAsia="zh-CN"/>
            </w:rPr>
          </w:rPrChange>
        </w:rPr>
        <w:t>Holzapfel</w:t>
      </w:r>
      <w:proofErr w:type="spellEnd"/>
      <w:r w:rsidRPr="00D70FE9">
        <w:rPr>
          <w:rFonts w:ascii="Book Antiqua" w:eastAsia="DengXian" w:hAnsi="Book Antiqua" w:cs="Times New Roman"/>
          <w:kern w:val="2"/>
          <w:lang w:val="en-GB" w:eastAsia="zh-CN"/>
          <w:rPrChange w:id="5091"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5092" w:author="Author">
            <w:rPr>
              <w:rFonts w:ascii="Book Antiqua" w:eastAsia="DengXian" w:hAnsi="Book Antiqua" w:cs="Times New Roman"/>
              <w:kern w:val="2"/>
              <w:lang w:val="en-US" w:eastAsia="zh-CN"/>
            </w:rPr>
          </w:rPrChange>
        </w:rPr>
        <w:t>Hüneburg</w:t>
      </w:r>
      <w:proofErr w:type="spellEnd"/>
      <w:r w:rsidRPr="00D70FE9">
        <w:rPr>
          <w:rFonts w:ascii="Book Antiqua" w:eastAsia="DengXian" w:hAnsi="Book Antiqua" w:cs="Times New Roman"/>
          <w:kern w:val="2"/>
          <w:lang w:val="en-GB" w:eastAsia="zh-CN"/>
          <w:rPrChange w:id="5093" w:author="Author">
            <w:rPr>
              <w:rFonts w:ascii="Book Antiqua" w:eastAsia="DengXian" w:hAnsi="Book Antiqua" w:cs="Times New Roman"/>
              <w:kern w:val="2"/>
              <w:lang w:val="en-US" w:eastAsia="zh-CN"/>
            </w:rPr>
          </w:rPrChange>
        </w:rPr>
        <w:t xml:space="preserve"> R, Jacobs MAJM, </w:t>
      </w:r>
      <w:proofErr w:type="spellStart"/>
      <w:r w:rsidRPr="00D70FE9">
        <w:rPr>
          <w:rFonts w:ascii="Book Antiqua" w:eastAsia="DengXian" w:hAnsi="Book Antiqua" w:cs="Times New Roman"/>
          <w:kern w:val="2"/>
          <w:lang w:val="en-GB" w:eastAsia="zh-CN"/>
          <w:rPrChange w:id="5094" w:author="Author">
            <w:rPr>
              <w:rFonts w:ascii="Book Antiqua" w:eastAsia="DengXian" w:hAnsi="Book Antiqua" w:cs="Times New Roman"/>
              <w:kern w:val="2"/>
              <w:lang w:val="en-US" w:eastAsia="zh-CN"/>
            </w:rPr>
          </w:rPrChange>
        </w:rPr>
        <w:t>Järvinen</w:t>
      </w:r>
      <w:proofErr w:type="spellEnd"/>
      <w:r w:rsidRPr="00D70FE9">
        <w:rPr>
          <w:rFonts w:ascii="Book Antiqua" w:eastAsia="DengXian" w:hAnsi="Book Antiqua" w:cs="Times New Roman"/>
          <w:kern w:val="2"/>
          <w:lang w:val="en-GB" w:eastAsia="zh-CN"/>
          <w:rPrChange w:id="5095" w:author="Author">
            <w:rPr>
              <w:rFonts w:ascii="Book Antiqua" w:eastAsia="DengXian" w:hAnsi="Book Antiqua" w:cs="Times New Roman"/>
              <w:kern w:val="2"/>
              <w:lang w:val="en-US" w:eastAsia="zh-CN"/>
            </w:rPr>
          </w:rPrChange>
        </w:rPr>
        <w:t xml:space="preserve"> H, </w:t>
      </w:r>
      <w:proofErr w:type="spellStart"/>
      <w:r w:rsidRPr="00D70FE9">
        <w:rPr>
          <w:rFonts w:ascii="Book Antiqua" w:eastAsia="DengXian" w:hAnsi="Book Antiqua" w:cs="Times New Roman"/>
          <w:kern w:val="2"/>
          <w:lang w:val="en-GB" w:eastAsia="zh-CN"/>
          <w:rPrChange w:id="5096" w:author="Author">
            <w:rPr>
              <w:rFonts w:ascii="Book Antiqua" w:eastAsia="DengXian" w:hAnsi="Book Antiqua" w:cs="Times New Roman"/>
              <w:kern w:val="2"/>
              <w:lang w:val="en-US" w:eastAsia="zh-CN"/>
            </w:rPr>
          </w:rPrChange>
        </w:rPr>
        <w:t>Kloor</w:t>
      </w:r>
      <w:proofErr w:type="spellEnd"/>
      <w:r w:rsidRPr="00D70FE9">
        <w:rPr>
          <w:rFonts w:ascii="Book Antiqua" w:eastAsia="DengXian" w:hAnsi="Book Antiqua" w:cs="Times New Roman"/>
          <w:kern w:val="2"/>
          <w:lang w:val="en-GB" w:eastAsia="zh-CN"/>
          <w:rPrChange w:id="5097" w:author="Author">
            <w:rPr>
              <w:rFonts w:ascii="Book Antiqua" w:eastAsia="DengXian" w:hAnsi="Book Antiqua" w:cs="Times New Roman"/>
              <w:kern w:val="2"/>
              <w:lang w:val="en-US" w:eastAsia="zh-CN"/>
            </w:rPr>
          </w:rPrChange>
        </w:rPr>
        <w:t xml:space="preserve"> M, von </w:t>
      </w:r>
      <w:proofErr w:type="spellStart"/>
      <w:r w:rsidRPr="00D70FE9">
        <w:rPr>
          <w:rFonts w:ascii="Book Antiqua" w:eastAsia="DengXian" w:hAnsi="Book Antiqua" w:cs="Times New Roman"/>
          <w:kern w:val="2"/>
          <w:lang w:val="en-GB" w:eastAsia="zh-CN"/>
          <w:rPrChange w:id="5098" w:author="Author">
            <w:rPr>
              <w:rFonts w:ascii="Book Antiqua" w:eastAsia="DengXian" w:hAnsi="Book Antiqua" w:cs="Times New Roman"/>
              <w:kern w:val="2"/>
              <w:lang w:val="en-US" w:eastAsia="zh-CN"/>
            </w:rPr>
          </w:rPrChange>
        </w:rPr>
        <w:t>Knebel</w:t>
      </w:r>
      <w:proofErr w:type="spellEnd"/>
      <w:r w:rsidRPr="00D70FE9">
        <w:rPr>
          <w:rFonts w:ascii="Book Antiqua" w:eastAsia="DengXian" w:hAnsi="Book Antiqua" w:cs="Times New Roman"/>
          <w:kern w:val="2"/>
          <w:lang w:val="en-GB" w:eastAsia="zh-CN"/>
          <w:rPrChange w:id="509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100" w:author="Author">
            <w:rPr>
              <w:rFonts w:ascii="Book Antiqua" w:eastAsia="DengXian" w:hAnsi="Book Antiqua" w:cs="Times New Roman"/>
              <w:kern w:val="2"/>
              <w:lang w:val="en-US" w:eastAsia="zh-CN"/>
            </w:rPr>
          </w:rPrChange>
        </w:rPr>
        <w:t>Doeberitz</w:t>
      </w:r>
      <w:proofErr w:type="spellEnd"/>
      <w:r w:rsidRPr="00D70FE9">
        <w:rPr>
          <w:rFonts w:ascii="Book Antiqua" w:eastAsia="DengXian" w:hAnsi="Book Antiqua" w:cs="Times New Roman"/>
          <w:kern w:val="2"/>
          <w:lang w:val="en-GB" w:eastAsia="zh-CN"/>
          <w:rPrChange w:id="5101"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5102" w:author="Author">
            <w:rPr>
              <w:rFonts w:ascii="Book Antiqua" w:eastAsia="DengXian" w:hAnsi="Book Antiqua" w:cs="Times New Roman"/>
              <w:kern w:val="2"/>
              <w:lang w:val="en-US" w:eastAsia="zh-CN"/>
            </w:rPr>
          </w:rPrChange>
        </w:rPr>
        <w:t>Koornstra</w:t>
      </w:r>
      <w:proofErr w:type="spellEnd"/>
      <w:r w:rsidRPr="00D70FE9">
        <w:rPr>
          <w:rFonts w:ascii="Book Antiqua" w:eastAsia="DengXian" w:hAnsi="Book Antiqua" w:cs="Times New Roman"/>
          <w:kern w:val="2"/>
          <w:lang w:val="en-GB" w:eastAsia="zh-CN"/>
          <w:rPrChange w:id="5103" w:author="Author">
            <w:rPr>
              <w:rFonts w:ascii="Book Antiqua" w:eastAsia="DengXian" w:hAnsi="Book Antiqua" w:cs="Times New Roman"/>
              <w:kern w:val="2"/>
              <w:lang w:val="en-US" w:eastAsia="zh-CN"/>
            </w:rPr>
          </w:rPrChange>
        </w:rPr>
        <w:t xml:space="preserve"> JJ, van </w:t>
      </w:r>
      <w:proofErr w:type="spellStart"/>
      <w:r w:rsidRPr="00D70FE9">
        <w:rPr>
          <w:rFonts w:ascii="Book Antiqua" w:eastAsia="DengXian" w:hAnsi="Book Antiqua" w:cs="Times New Roman"/>
          <w:kern w:val="2"/>
          <w:lang w:val="en-GB" w:eastAsia="zh-CN"/>
          <w:rPrChange w:id="5104" w:author="Author">
            <w:rPr>
              <w:rFonts w:ascii="Book Antiqua" w:eastAsia="DengXian" w:hAnsi="Book Antiqua" w:cs="Times New Roman"/>
              <w:kern w:val="2"/>
              <w:lang w:val="en-US" w:eastAsia="zh-CN"/>
            </w:rPr>
          </w:rPrChange>
        </w:rPr>
        <w:t>Kouwen</w:t>
      </w:r>
      <w:proofErr w:type="spellEnd"/>
      <w:r w:rsidRPr="00D70FE9">
        <w:rPr>
          <w:rFonts w:ascii="Book Antiqua" w:eastAsia="DengXian" w:hAnsi="Book Antiqua" w:cs="Times New Roman"/>
          <w:kern w:val="2"/>
          <w:lang w:val="en-GB" w:eastAsia="zh-CN"/>
          <w:rPrChange w:id="5105"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5106" w:author="Author">
            <w:rPr>
              <w:rFonts w:ascii="Book Antiqua" w:eastAsia="DengXian" w:hAnsi="Book Antiqua" w:cs="Times New Roman"/>
              <w:kern w:val="2"/>
              <w:lang w:val="en-US" w:eastAsia="zh-CN"/>
            </w:rPr>
          </w:rPrChange>
        </w:rPr>
        <w:t>Langers</w:t>
      </w:r>
      <w:proofErr w:type="spellEnd"/>
      <w:r w:rsidRPr="00D70FE9">
        <w:rPr>
          <w:rFonts w:ascii="Book Antiqua" w:eastAsia="DengXian" w:hAnsi="Book Antiqua" w:cs="Times New Roman"/>
          <w:kern w:val="2"/>
          <w:lang w:val="en-GB" w:eastAsia="zh-CN"/>
          <w:rPrChange w:id="5107" w:author="Author">
            <w:rPr>
              <w:rFonts w:ascii="Book Antiqua" w:eastAsia="DengXian" w:hAnsi="Book Antiqua" w:cs="Times New Roman"/>
              <w:kern w:val="2"/>
              <w:lang w:val="en-US" w:eastAsia="zh-CN"/>
            </w:rPr>
          </w:rPrChange>
        </w:rPr>
        <w:t xml:space="preserve"> AM, van de </w:t>
      </w:r>
      <w:proofErr w:type="spellStart"/>
      <w:r w:rsidRPr="00D70FE9">
        <w:rPr>
          <w:rFonts w:ascii="Book Antiqua" w:eastAsia="DengXian" w:hAnsi="Book Antiqua" w:cs="Times New Roman"/>
          <w:kern w:val="2"/>
          <w:lang w:val="en-GB" w:eastAsia="zh-CN"/>
          <w:rPrChange w:id="5108" w:author="Author">
            <w:rPr>
              <w:rFonts w:ascii="Book Antiqua" w:eastAsia="DengXian" w:hAnsi="Book Antiqua" w:cs="Times New Roman"/>
              <w:kern w:val="2"/>
              <w:lang w:val="en-US" w:eastAsia="zh-CN"/>
            </w:rPr>
          </w:rPrChange>
        </w:rPr>
        <w:t>Meeberg</w:t>
      </w:r>
      <w:proofErr w:type="spellEnd"/>
      <w:r w:rsidRPr="00D70FE9">
        <w:rPr>
          <w:rFonts w:ascii="Book Antiqua" w:eastAsia="DengXian" w:hAnsi="Book Antiqua" w:cs="Times New Roman"/>
          <w:kern w:val="2"/>
          <w:lang w:val="en-GB" w:eastAsia="zh-CN"/>
          <w:rPrChange w:id="5109" w:author="Author">
            <w:rPr>
              <w:rFonts w:ascii="Book Antiqua" w:eastAsia="DengXian" w:hAnsi="Book Antiqua" w:cs="Times New Roman"/>
              <w:kern w:val="2"/>
              <w:lang w:val="en-US" w:eastAsia="zh-CN"/>
            </w:rPr>
          </w:rPrChange>
        </w:rPr>
        <w:t xml:space="preserve"> PC, </w:t>
      </w:r>
      <w:proofErr w:type="spellStart"/>
      <w:r w:rsidRPr="00D70FE9">
        <w:rPr>
          <w:rFonts w:ascii="Book Antiqua" w:eastAsia="DengXian" w:hAnsi="Book Antiqua" w:cs="Times New Roman"/>
          <w:kern w:val="2"/>
          <w:lang w:val="en-GB" w:eastAsia="zh-CN"/>
          <w:rPrChange w:id="5110" w:author="Author">
            <w:rPr>
              <w:rFonts w:ascii="Book Antiqua" w:eastAsia="DengXian" w:hAnsi="Book Antiqua" w:cs="Times New Roman"/>
              <w:kern w:val="2"/>
              <w:lang w:val="en-US" w:eastAsia="zh-CN"/>
            </w:rPr>
          </w:rPrChange>
        </w:rPr>
        <w:t>Morak</w:t>
      </w:r>
      <w:proofErr w:type="spellEnd"/>
      <w:r w:rsidRPr="00D70FE9">
        <w:rPr>
          <w:rFonts w:ascii="Book Antiqua" w:eastAsia="DengXian" w:hAnsi="Book Antiqua" w:cs="Times New Roman"/>
          <w:kern w:val="2"/>
          <w:lang w:val="en-GB" w:eastAsia="zh-CN"/>
          <w:rPrChange w:id="5111" w:author="Author">
            <w:rPr>
              <w:rFonts w:ascii="Book Antiqua" w:eastAsia="DengXian" w:hAnsi="Book Antiqua" w:cs="Times New Roman"/>
              <w:kern w:val="2"/>
              <w:lang w:val="en-US" w:eastAsia="zh-CN"/>
            </w:rPr>
          </w:rPrChange>
        </w:rPr>
        <w:t xml:space="preserve"> M, </w:t>
      </w:r>
      <w:proofErr w:type="spellStart"/>
      <w:r w:rsidRPr="00D70FE9">
        <w:rPr>
          <w:rFonts w:ascii="Book Antiqua" w:eastAsia="DengXian" w:hAnsi="Book Antiqua" w:cs="Times New Roman"/>
          <w:kern w:val="2"/>
          <w:lang w:val="en-GB" w:eastAsia="zh-CN"/>
          <w:rPrChange w:id="5112" w:author="Author">
            <w:rPr>
              <w:rFonts w:ascii="Book Antiqua" w:eastAsia="DengXian" w:hAnsi="Book Antiqua" w:cs="Times New Roman"/>
              <w:kern w:val="2"/>
              <w:lang w:val="en-US" w:eastAsia="zh-CN"/>
            </w:rPr>
          </w:rPrChange>
        </w:rPr>
        <w:t>Möslein</w:t>
      </w:r>
      <w:proofErr w:type="spellEnd"/>
      <w:r w:rsidRPr="00D70FE9">
        <w:rPr>
          <w:rFonts w:ascii="Book Antiqua" w:eastAsia="DengXian" w:hAnsi="Book Antiqua" w:cs="Times New Roman"/>
          <w:kern w:val="2"/>
          <w:lang w:val="en-GB" w:eastAsia="zh-CN"/>
          <w:rPrChange w:id="5113" w:author="Author">
            <w:rPr>
              <w:rFonts w:ascii="Book Antiqua" w:eastAsia="DengXian" w:hAnsi="Book Antiqua" w:cs="Times New Roman"/>
              <w:kern w:val="2"/>
              <w:lang w:val="en-US" w:eastAsia="zh-CN"/>
            </w:rPr>
          </w:rPrChange>
        </w:rPr>
        <w:t xml:space="preserve"> G, </w:t>
      </w:r>
      <w:proofErr w:type="spellStart"/>
      <w:r w:rsidRPr="00D70FE9">
        <w:rPr>
          <w:rFonts w:ascii="Book Antiqua" w:eastAsia="DengXian" w:hAnsi="Book Antiqua" w:cs="Times New Roman"/>
          <w:kern w:val="2"/>
          <w:lang w:val="en-GB" w:eastAsia="zh-CN"/>
          <w:rPrChange w:id="5114" w:author="Author">
            <w:rPr>
              <w:rFonts w:ascii="Book Antiqua" w:eastAsia="DengXian" w:hAnsi="Book Antiqua" w:cs="Times New Roman"/>
              <w:kern w:val="2"/>
              <w:lang w:val="en-US" w:eastAsia="zh-CN"/>
            </w:rPr>
          </w:rPrChange>
        </w:rPr>
        <w:t>Nagengast</w:t>
      </w:r>
      <w:proofErr w:type="spellEnd"/>
      <w:r w:rsidRPr="00D70FE9">
        <w:rPr>
          <w:rFonts w:ascii="Book Antiqua" w:eastAsia="DengXian" w:hAnsi="Book Antiqua" w:cs="Times New Roman"/>
          <w:kern w:val="2"/>
          <w:lang w:val="en-GB" w:eastAsia="zh-CN"/>
          <w:rPrChange w:id="5115" w:author="Author">
            <w:rPr>
              <w:rFonts w:ascii="Book Antiqua" w:eastAsia="DengXian" w:hAnsi="Book Antiqua" w:cs="Times New Roman"/>
              <w:kern w:val="2"/>
              <w:lang w:val="en-US" w:eastAsia="zh-CN"/>
            </w:rPr>
          </w:rPrChange>
        </w:rPr>
        <w:t xml:space="preserve"> FM, </w:t>
      </w:r>
      <w:proofErr w:type="spellStart"/>
      <w:r w:rsidRPr="00D70FE9">
        <w:rPr>
          <w:rFonts w:ascii="Book Antiqua" w:eastAsia="DengXian" w:hAnsi="Book Antiqua" w:cs="Times New Roman"/>
          <w:kern w:val="2"/>
          <w:lang w:val="en-GB" w:eastAsia="zh-CN"/>
          <w:rPrChange w:id="5116" w:author="Author">
            <w:rPr>
              <w:rFonts w:ascii="Book Antiqua" w:eastAsia="DengXian" w:hAnsi="Book Antiqua" w:cs="Times New Roman"/>
              <w:kern w:val="2"/>
              <w:lang w:val="en-US" w:eastAsia="zh-CN"/>
            </w:rPr>
          </w:rPrChange>
        </w:rPr>
        <w:t>Pylvänäinen</w:t>
      </w:r>
      <w:proofErr w:type="spellEnd"/>
      <w:r w:rsidRPr="00D70FE9">
        <w:rPr>
          <w:rFonts w:ascii="Book Antiqua" w:eastAsia="DengXian" w:hAnsi="Book Antiqua" w:cs="Times New Roman"/>
          <w:kern w:val="2"/>
          <w:lang w:val="en-GB" w:eastAsia="zh-CN"/>
          <w:rPrChange w:id="5117"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5118" w:author="Author">
            <w:rPr>
              <w:rFonts w:ascii="Book Antiqua" w:eastAsia="DengXian" w:hAnsi="Book Antiqua" w:cs="Times New Roman"/>
              <w:kern w:val="2"/>
              <w:lang w:val="en-US" w:eastAsia="zh-CN"/>
            </w:rPr>
          </w:rPrChange>
        </w:rPr>
        <w:t>Rahner</w:t>
      </w:r>
      <w:proofErr w:type="spellEnd"/>
      <w:r w:rsidRPr="00D70FE9">
        <w:rPr>
          <w:rFonts w:ascii="Book Antiqua" w:eastAsia="DengXian" w:hAnsi="Book Antiqua" w:cs="Times New Roman"/>
          <w:kern w:val="2"/>
          <w:lang w:val="en-GB" w:eastAsia="zh-CN"/>
          <w:rPrChange w:id="5119" w:author="Author">
            <w:rPr>
              <w:rFonts w:ascii="Book Antiqua" w:eastAsia="DengXian" w:hAnsi="Book Antiqua" w:cs="Times New Roman"/>
              <w:kern w:val="2"/>
              <w:lang w:val="en-US" w:eastAsia="zh-CN"/>
            </w:rPr>
          </w:rPrChange>
        </w:rPr>
        <w:t xml:space="preserve"> N, </w:t>
      </w:r>
      <w:proofErr w:type="spellStart"/>
      <w:r w:rsidRPr="00D70FE9">
        <w:rPr>
          <w:rFonts w:ascii="Book Antiqua" w:eastAsia="DengXian" w:hAnsi="Book Antiqua" w:cs="Times New Roman"/>
          <w:kern w:val="2"/>
          <w:lang w:val="en-GB" w:eastAsia="zh-CN"/>
          <w:rPrChange w:id="5120" w:author="Author">
            <w:rPr>
              <w:rFonts w:ascii="Book Antiqua" w:eastAsia="DengXian" w:hAnsi="Book Antiqua" w:cs="Times New Roman"/>
              <w:kern w:val="2"/>
              <w:lang w:val="en-US" w:eastAsia="zh-CN"/>
            </w:rPr>
          </w:rPrChange>
        </w:rPr>
        <w:t>Renkonen-Sinisalo</w:t>
      </w:r>
      <w:proofErr w:type="spellEnd"/>
      <w:r w:rsidRPr="00D70FE9">
        <w:rPr>
          <w:rFonts w:ascii="Book Antiqua" w:eastAsia="DengXian" w:hAnsi="Book Antiqua" w:cs="Times New Roman"/>
          <w:kern w:val="2"/>
          <w:lang w:val="en-GB" w:eastAsia="zh-CN"/>
          <w:rPrChange w:id="5121" w:author="Author">
            <w:rPr>
              <w:rFonts w:ascii="Book Antiqua" w:eastAsia="DengXian" w:hAnsi="Book Antiqua" w:cs="Times New Roman"/>
              <w:kern w:val="2"/>
              <w:lang w:val="en-US" w:eastAsia="zh-CN"/>
            </w:rPr>
          </w:rPrChange>
        </w:rPr>
        <w:t xml:space="preserve"> L, </w:t>
      </w:r>
      <w:proofErr w:type="spellStart"/>
      <w:r w:rsidRPr="00D70FE9">
        <w:rPr>
          <w:rFonts w:ascii="Book Antiqua" w:eastAsia="DengXian" w:hAnsi="Book Antiqua" w:cs="Times New Roman"/>
          <w:kern w:val="2"/>
          <w:lang w:val="en-GB" w:eastAsia="zh-CN"/>
          <w:rPrChange w:id="5122" w:author="Author">
            <w:rPr>
              <w:rFonts w:ascii="Book Antiqua" w:eastAsia="DengXian" w:hAnsi="Book Antiqua" w:cs="Times New Roman"/>
              <w:kern w:val="2"/>
              <w:lang w:val="en-US" w:eastAsia="zh-CN"/>
            </w:rPr>
          </w:rPrChange>
        </w:rPr>
        <w:t>Sanduleanu</w:t>
      </w:r>
      <w:proofErr w:type="spellEnd"/>
      <w:r w:rsidRPr="00D70FE9">
        <w:rPr>
          <w:rFonts w:ascii="Book Antiqua" w:eastAsia="DengXian" w:hAnsi="Book Antiqua" w:cs="Times New Roman"/>
          <w:kern w:val="2"/>
          <w:lang w:val="en-GB" w:eastAsia="zh-CN"/>
          <w:rPrChange w:id="5123"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5124" w:author="Author">
            <w:rPr>
              <w:rFonts w:ascii="Book Antiqua" w:eastAsia="DengXian" w:hAnsi="Book Antiqua" w:cs="Times New Roman"/>
              <w:kern w:val="2"/>
              <w:lang w:val="en-US" w:eastAsia="zh-CN"/>
            </w:rPr>
          </w:rPrChange>
        </w:rPr>
        <w:t>Schackert</w:t>
      </w:r>
      <w:proofErr w:type="spellEnd"/>
      <w:r w:rsidRPr="00D70FE9">
        <w:rPr>
          <w:rFonts w:ascii="Book Antiqua" w:eastAsia="DengXian" w:hAnsi="Book Antiqua" w:cs="Times New Roman"/>
          <w:kern w:val="2"/>
          <w:lang w:val="en-GB" w:eastAsia="zh-CN"/>
          <w:rPrChange w:id="5125" w:author="Author">
            <w:rPr>
              <w:rFonts w:ascii="Book Antiqua" w:eastAsia="DengXian" w:hAnsi="Book Antiqua" w:cs="Times New Roman"/>
              <w:kern w:val="2"/>
              <w:lang w:val="en-US" w:eastAsia="zh-CN"/>
            </w:rPr>
          </w:rPrChange>
        </w:rPr>
        <w:t xml:space="preserve"> HK, </w:t>
      </w:r>
      <w:proofErr w:type="spellStart"/>
      <w:r w:rsidRPr="00D70FE9">
        <w:rPr>
          <w:rFonts w:ascii="Book Antiqua" w:eastAsia="DengXian" w:hAnsi="Book Antiqua" w:cs="Times New Roman"/>
          <w:kern w:val="2"/>
          <w:lang w:val="en-GB" w:eastAsia="zh-CN"/>
          <w:rPrChange w:id="5126" w:author="Author">
            <w:rPr>
              <w:rFonts w:ascii="Book Antiqua" w:eastAsia="DengXian" w:hAnsi="Book Antiqua" w:cs="Times New Roman"/>
              <w:kern w:val="2"/>
              <w:lang w:val="en-US" w:eastAsia="zh-CN"/>
            </w:rPr>
          </w:rPrChange>
        </w:rPr>
        <w:t>Schmiegel</w:t>
      </w:r>
      <w:proofErr w:type="spellEnd"/>
      <w:r w:rsidRPr="00D70FE9">
        <w:rPr>
          <w:rFonts w:ascii="Book Antiqua" w:eastAsia="DengXian" w:hAnsi="Book Antiqua" w:cs="Times New Roman"/>
          <w:kern w:val="2"/>
          <w:lang w:val="en-GB" w:eastAsia="zh-CN"/>
          <w:rPrChange w:id="5127" w:author="Author">
            <w:rPr>
              <w:rFonts w:ascii="Book Antiqua" w:eastAsia="DengXian" w:hAnsi="Book Antiqua" w:cs="Times New Roman"/>
              <w:kern w:val="2"/>
              <w:lang w:val="en-US" w:eastAsia="zh-CN"/>
            </w:rPr>
          </w:rPrChange>
        </w:rPr>
        <w:t xml:space="preserve"> W, </w:t>
      </w:r>
      <w:proofErr w:type="spellStart"/>
      <w:r w:rsidRPr="00D70FE9">
        <w:rPr>
          <w:rFonts w:ascii="Book Antiqua" w:eastAsia="DengXian" w:hAnsi="Book Antiqua" w:cs="Times New Roman"/>
          <w:kern w:val="2"/>
          <w:lang w:val="en-GB" w:eastAsia="zh-CN"/>
          <w:rPrChange w:id="5128" w:author="Author">
            <w:rPr>
              <w:rFonts w:ascii="Book Antiqua" w:eastAsia="DengXian" w:hAnsi="Book Antiqua" w:cs="Times New Roman"/>
              <w:kern w:val="2"/>
              <w:lang w:val="en-US" w:eastAsia="zh-CN"/>
            </w:rPr>
          </w:rPrChange>
        </w:rPr>
        <w:t>Schulmann</w:t>
      </w:r>
      <w:proofErr w:type="spellEnd"/>
      <w:r w:rsidRPr="00D70FE9">
        <w:rPr>
          <w:rFonts w:ascii="Book Antiqua" w:eastAsia="DengXian" w:hAnsi="Book Antiqua" w:cs="Times New Roman"/>
          <w:kern w:val="2"/>
          <w:lang w:val="en-GB" w:eastAsia="zh-CN"/>
          <w:rPrChange w:id="5129" w:author="Author">
            <w:rPr>
              <w:rFonts w:ascii="Book Antiqua" w:eastAsia="DengXian" w:hAnsi="Book Antiqua" w:cs="Times New Roman"/>
              <w:kern w:val="2"/>
              <w:lang w:val="en-US" w:eastAsia="zh-CN"/>
            </w:rPr>
          </w:rPrChange>
        </w:rPr>
        <w:t xml:space="preserve"> K, Steinke-Lange V, </w:t>
      </w:r>
      <w:proofErr w:type="spellStart"/>
      <w:r w:rsidRPr="00D70FE9">
        <w:rPr>
          <w:rFonts w:ascii="Book Antiqua" w:eastAsia="DengXian" w:hAnsi="Book Antiqua" w:cs="Times New Roman"/>
          <w:kern w:val="2"/>
          <w:lang w:val="en-GB" w:eastAsia="zh-CN"/>
          <w:rPrChange w:id="5130" w:author="Author">
            <w:rPr>
              <w:rFonts w:ascii="Book Antiqua" w:eastAsia="DengXian" w:hAnsi="Book Antiqua" w:cs="Times New Roman"/>
              <w:kern w:val="2"/>
              <w:lang w:val="en-US" w:eastAsia="zh-CN"/>
            </w:rPr>
          </w:rPrChange>
        </w:rPr>
        <w:t>Strassburg</w:t>
      </w:r>
      <w:proofErr w:type="spellEnd"/>
      <w:r w:rsidRPr="00D70FE9">
        <w:rPr>
          <w:rFonts w:ascii="Book Antiqua" w:eastAsia="DengXian" w:hAnsi="Book Antiqua" w:cs="Times New Roman"/>
          <w:kern w:val="2"/>
          <w:lang w:val="en-GB" w:eastAsia="zh-CN"/>
          <w:rPrChange w:id="5131" w:author="Author">
            <w:rPr>
              <w:rFonts w:ascii="Book Antiqua" w:eastAsia="DengXian" w:hAnsi="Book Antiqua" w:cs="Times New Roman"/>
              <w:kern w:val="2"/>
              <w:lang w:val="en-US" w:eastAsia="zh-CN"/>
            </w:rPr>
          </w:rPrChange>
        </w:rPr>
        <w:t xml:space="preserve"> CP, </w:t>
      </w:r>
      <w:proofErr w:type="spellStart"/>
      <w:r w:rsidRPr="00D70FE9">
        <w:rPr>
          <w:rFonts w:ascii="Book Antiqua" w:eastAsia="DengXian" w:hAnsi="Book Antiqua" w:cs="Times New Roman"/>
          <w:kern w:val="2"/>
          <w:lang w:val="en-GB" w:eastAsia="zh-CN"/>
          <w:rPrChange w:id="5132" w:author="Author">
            <w:rPr>
              <w:rFonts w:ascii="Book Antiqua" w:eastAsia="DengXian" w:hAnsi="Book Antiqua" w:cs="Times New Roman"/>
              <w:kern w:val="2"/>
              <w:lang w:val="en-US" w:eastAsia="zh-CN"/>
            </w:rPr>
          </w:rPrChange>
        </w:rPr>
        <w:t>Vecht</w:t>
      </w:r>
      <w:proofErr w:type="spellEnd"/>
      <w:r w:rsidRPr="00D70FE9">
        <w:rPr>
          <w:rFonts w:ascii="Book Antiqua" w:eastAsia="DengXian" w:hAnsi="Book Antiqua" w:cs="Times New Roman"/>
          <w:kern w:val="2"/>
          <w:lang w:val="en-GB" w:eastAsia="zh-CN"/>
          <w:rPrChange w:id="5133" w:author="Author">
            <w:rPr>
              <w:rFonts w:ascii="Book Antiqua" w:eastAsia="DengXian" w:hAnsi="Book Antiqua" w:cs="Times New Roman"/>
              <w:kern w:val="2"/>
              <w:lang w:val="en-US" w:eastAsia="zh-CN"/>
            </w:rPr>
          </w:rPrChange>
        </w:rPr>
        <w:t xml:space="preserve"> J, </w:t>
      </w:r>
      <w:proofErr w:type="spellStart"/>
      <w:r w:rsidRPr="00D70FE9">
        <w:rPr>
          <w:rFonts w:ascii="Book Antiqua" w:eastAsia="DengXian" w:hAnsi="Book Antiqua" w:cs="Times New Roman"/>
          <w:kern w:val="2"/>
          <w:lang w:val="en-GB" w:eastAsia="zh-CN"/>
          <w:rPrChange w:id="5134" w:author="Author">
            <w:rPr>
              <w:rFonts w:ascii="Book Antiqua" w:eastAsia="DengXian" w:hAnsi="Book Antiqua" w:cs="Times New Roman"/>
              <w:kern w:val="2"/>
              <w:lang w:val="en-US" w:eastAsia="zh-CN"/>
            </w:rPr>
          </w:rPrChange>
        </w:rPr>
        <w:t>Verhulst</w:t>
      </w:r>
      <w:proofErr w:type="spellEnd"/>
      <w:r w:rsidRPr="00D70FE9">
        <w:rPr>
          <w:rFonts w:ascii="Book Antiqua" w:eastAsia="DengXian" w:hAnsi="Book Antiqua" w:cs="Times New Roman"/>
          <w:kern w:val="2"/>
          <w:lang w:val="en-GB" w:eastAsia="zh-CN"/>
          <w:rPrChange w:id="5135" w:author="Author">
            <w:rPr>
              <w:rFonts w:ascii="Book Antiqua" w:eastAsia="DengXian" w:hAnsi="Book Antiqua" w:cs="Times New Roman"/>
              <w:kern w:val="2"/>
              <w:lang w:val="en-US" w:eastAsia="zh-CN"/>
            </w:rPr>
          </w:rPrChange>
        </w:rPr>
        <w:t xml:space="preserve"> ML, de </w:t>
      </w:r>
      <w:proofErr w:type="spellStart"/>
      <w:r w:rsidRPr="00D70FE9">
        <w:rPr>
          <w:rFonts w:ascii="Book Antiqua" w:eastAsia="DengXian" w:hAnsi="Book Antiqua" w:cs="Times New Roman"/>
          <w:kern w:val="2"/>
          <w:lang w:val="en-GB" w:eastAsia="zh-CN"/>
          <w:rPrChange w:id="5136" w:author="Author">
            <w:rPr>
              <w:rFonts w:ascii="Book Antiqua" w:eastAsia="DengXian" w:hAnsi="Book Antiqua" w:cs="Times New Roman"/>
              <w:kern w:val="2"/>
              <w:lang w:val="en-US" w:eastAsia="zh-CN"/>
            </w:rPr>
          </w:rPrChange>
        </w:rPr>
        <w:t>Vos</w:t>
      </w:r>
      <w:proofErr w:type="spellEnd"/>
      <w:r w:rsidRPr="00D70FE9">
        <w:rPr>
          <w:rFonts w:ascii="Book Antiqua" w:eastAsia="DengXian" w:hAnsi="Book Antiqua" w:cs="Times New Roman"/>
          <w:kern w:val="2"/>
          <w:lang w:val="en-GB" w:eastAsia="zh-CN"/>
          <w:rPrChange w:id="5137" w:author="Author">
            <w:rPr>
              <w:rFonts w:ascii="Book Antiqua" w:eastAsia="DengXian" w:hAnsi="Book Antiqua" w:cs="Times New Roman"/>
              <w:kern w:val="2"/>
              <w:lang w:val="en-US" w:eastAsia="zh-CN"/>
            </w:rPr>
          </w:rPrChange>
        </w:rPr>
        <w:t xml:space="preserve"> Tot </w:t>
      </w:r>
      <w:proofErr w:type="spellStart"/>
      <w:r w:rsidRPr="00D70FE9">
        <w:rPr>
          <w:rFonts w:ascii="Book Antiqua" w:eastAsia="DengXian" w:hAnsi="Book Antiqua" w:cs="Times New Roman"/>
          <w:kern w:val="2"/>
          <w:lang w:val="en-GB" w:eastAsia="zh-CN"/>
          <w:rPrChange w:id="5138" w:author="Author">
            <w:rPr>
              <w:rFonts w:ascii="Book Antiqua" w:eastAsia="DengXian" w:hAnsi="Book Antiqua" w:cs="Times New Roman"/>
              <w:kern w:val="2"/>
              <w:lang w:val="en-US" w:eastAsia="zh-CN"/>
            </w:rPr>
          </w:rPrChange>
        </w:rPr>
        <w:t>Nederveen</w:t>
      </w:r>
      <w:proofErr w:type="spellEnd"/>
      <w:r w:rsidRPr="00D70FE9">
        <w:rPr>
          <w:rFonts w:ascii="Book Antiqua" w:eastAsia="DengXian" w:hAnsi="Book Antiqua" w:cs="Times New Roman"/>
          <w:kern w:val="2"/>
          <w:lang w:val="en-GB" w:eastAsia="zh-CN"/>
          <w:rPrChange w:id="513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140" w:author="Author">
            <w:rPr>
              <w:rFonts w:ascii="Book Antiqua" w:eastAsia="DengXian" w:hAnsi="Book Antiqua" w:cs="Times New Roman"/>
              <w:kern w:val="2"/>
              <w:lang w:val="en-US" w:eastAsia="zh-CN"/>
            </w:rPr>
          </w:rPrChange>
        </w:rPr>
        <w:t>Cappel</w:t>
      </w:r>
      <w:proofErr w:type="spellEnd"/>
      <w:r w:rsidRPr="00D70FE9">
        <w:rPr>
          <w:rFonts w:ascii="Book Antiqua" w:eastAsia="DengXian" w:hAnsi="Book Antiqua" w:cs="Times New Roman"/>
          <w:kern w:val="2"/>
          <w:lang w:val="en-GB" w:eastAsia="zh-CN"/>
          <w:rPrChange w:id="5141" w:author="Author">
            <w:rPr>
              <w:rFonts w:ascii="Book Antiqua" w:eastAsia="DengXian" w:hAnsi="Book Antiqua" w:cs="Times New Roman"/>
              <w:kern w:val="2"/>
              <w:lang w:val="en-US" w:eastAsia="zh-CN"/>
            </w:rPr>
          </w:rPrChange>
        </w:rPr>
        <w:t xml:space="preserve"> W, </w:t>
      </w:r>
      <w:proofErr w:type="spellStart"/>
      <w:r w:rsidRPr="00D70FE9">
        <w:rPr>
          <w:rFonts w:ascii="Book Antiqua" w:eastAsia="DengXian" w:hAnsi="Book Antiqua" w:cs="Times New Roman"/>
          <w:kern w:val="2"/>
          <w:lang w:val="en-GB" w:eastAsia="zh-CN"/>
          <w:rPrChange w:id="5142" w:author="Author">
            <w:rPr>
              <w:rFonts w:ascii="Book Antiqua" w:eastAsia="DengXian" w:hAnsi="Book Antiqua" w:cs="Times New Roman"/>
              <w:kern w:val="2"/>
              <w:lang w:val="en-US" w:eastAsia="zh-CN"/>
            </w:rPr>
          </w:rPrChange>
        </w:rPr>
        <w:t>Zachariae</w:t>
      </w:r>
      <w:proofErr w:type="spellEnd"/>
      <w:r w:rsidRPr="00D70FE9">
        <w:rPr>
          <w:rFonts w:ascii="Book Antiqua" w:eastAsia="DengXian" w:hAnsi="Book Antiqua" w:cs="Times New Roman"/>
          <w:kern w:val="2"/>
          <w:lang w:val="en-GB" w:eastAsia="zh-CN"/>
          <w:rPrChange w:id="5143"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5144" w:author="Author">
            <w:rPr>
              <w:rFonts w:ascii="Book Antiqua" w:eastAsia="DengXian" w:hAnsi="Book Antiqua" w:cs="Times New Roman"/>
              <w:kern w:val="2"/>
              <w:lang w:val="en-US" w:eastAsia="zh-CN"/>
            </w:rPr>
          </w:rPrChange>
        </w:rPr>
        <w:t>Mecklin</w:t>
      </w:r>
      <w:proofErr w:type="spellEnd"/>
      <w:r w:rsidRPr="00D70FE9">
        <w:rPr>
          <w:rFonts w:ascii="Book Antiqua" w:eastAsia="DengXian" w:hAnsi="Book Antiqua" w:cs="Times New Roman"/>
          <w:kern w:val="2"/>
          <w:lang w:val="en-GB" w:eastAsia="zh-CN"/>
          <w:rPrChange w:id="5145" w:author="Author">
            <w:rPr>
              <w:rFonts w:ascii="Book Antiqua" w:eastAsia="DengXian" w:hAnsi="Book Antiqua" w:cs="Times New Roman"/>
              <w:kern w:val="2"/>
              <w:lang w:val="en-US" w:eastAsia="zh-CN"/>
            </w:rPr>
          </w:rPrChange>
        </w:rPr>
        <w:t xml:space="preserve"> JP, </w:t>
      </w:r>
      <w:proofErr w:type="spellStart"/>
      <w:r w:rsidRPr="00D70FE9">
        <w:rPr>
          <w:rFonts w:ascii="Book Antiqua" w:eastAsia="DengXian" w:hAnsi="Book Antiqua" w:cs="Times New Roman"/>
          <w:kern w:val="2"/>
          <w:lang w:val="en-GB" w:eastAsia="zh-CN"/>
          <w:rPrChange w:id="5146" w:author="Author">
            <w:rPr>
              <w:rFonts w:ascii="Book Antiqua" w:eastAsia="DengXian" w:hAnsi="Book Antiqua" w:cs="Times New Roman"/>
              <w:kern w:val="2"/>
              <w:lang w:val="en-US" w:eastAsia="zh-CN"/>
            </w:rPr>
          </w:rPrChange>
        </w:rPr>
        <w:t>Loeffler</w:t>
      </w:r>
      <w:proofErr w:type="spellEnd"/>
      <w:r w:rsidRPr="00D70FE9">
        <w:rPr>
          <w:rFonts w:ascii="Book Antiqua" w:eastAsia="DengXian" w:hAnsi="Book Antiqua" w:cs="Times New Roman"/>
          <w:kern w:val="2"/>
          <w:lang w:val="en-GB" w:eastAsia="zh-CN"/>
          <w:rPrChange w:id="5147" w:author="Author">
            <w:rPr>
              <w:rFonts w:ascii="Book Antiqua" w:eastAsia="DengXian" w:hAnsi="Book Antiqua" w:cs="Times New Roman"/>
              <w:kern w:val="2"/>
              <w:lang w:val="en-US" w:eastAsia="zh-CN"/>
            </w:rPr>
          </w:rPrChange>
        </w:rPr>
        <w:t xml:space="preserve"> M; German HNPCC Consortium, the Dutch Lynch Syndrome Collaborative Group, and the Finnish Lynch Syndrome Registry. No Difference in Colorectal Cancer Incidence or Stage at Detection by Colonoscopy </w:t>
      </w:r>
      <w:proofErr w:type="gramStart"/>
      <w:r w:rsidRPr="00D70FE9">
        <w:rPr>
          <w:rFonts w:ascii="Book Antiqua" w:eastAsia="DengXian" w:hAnsi="Book Antiqua" w:cs="Times New Roman"/>
          <w:kern w:val="2"/>
          <w:lang w:val="en-GB" w:eastAsia="zh-CN"/>
          <w:rPrChange w:id="5148" w:author="Author">
            <w:rPr>
              <w:rFonts w:ascii="Book Antiqua" w:eastAsia="DengXian" w:hAnsi="Book Antiqua" w:cs="Times New Roman"/>
              <w:kern w:val="2"/>
              <w:lang w:val="en-US" w:eastAsia="zh-CN"/>
            </w:rPr>
          </w:rPrChange>
        </w:rPr>
        <w:t>Among</w:t>
      </w:r>
      <w:proofErr w:type="gramEnd"/>
      <w:r w:rsidRPr="00D70FE9">
        <w:rPr>
          <w:rFonts w:ascii="Book Antiqua" w:eastAsia="DengXian" w:hAnsi="Book Antiqua" w:cs="Times New Roman"/>
          <w:kern w:val="2"/>
          <w:lang w:val="en-GB" w:eastAsia="zh-CN"/>
          <w:rPrChange w:id="5149" w:author="Author">
            <w:rPr>
              <w:rFonts w:ascii="Book Antiqua" w:eastAsia="DengXian" w:hAnsi="Book Antiqua" w:cs="Times New Roman"/>
              <w:kern w:val="2"/>
              <w:lang w:val="en-US" w:eastAsia="zh-CN"/>
            </w:rPr>
          </w:rPrChange>
        </w:rPr>
        <w:t xml:space="preserve"> 3 Countries With Different Lynch Syndrome Surveillance Policies. </w:t>
      </w:r>
      <w:r w:rsidRPr="00D70FE9">
        <w:rPr>
          <w:rFonts w:ascii="Book Antiqua" w:eastAsia="DengXian" w:hAnsi="Book Antiqua" w:cs="Times New Roman"/>
          <w:i/>
          <w:kern w:val="2"/>
          <w:lang w:val="en-GB" w:eastAsia="zh-CN"/>
          <w:rPrChange w:id="5150"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5151"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5152" w:author="Author">
            <w:rPr>
              <w:rFonts w:ascii="Book Antiqua" w:eastAsia="DengXian" w:hAnsi="Book Antiqua" w:cs="Times New Roman"/>
              <w:b/>
              <w:kern w:val="2"/>
              <w:lang w:val="en-US" w:eastAsia="zh-CN"/>
            </w:rPr>
          </w:rPrChange>
        </w:rPr>
        <w:t>155</w:t>
      </w:r>
      <w:r w:rsidRPr="00D70FE9">
        <w:rPr>
          <w:rFonts w:ascii="Book Antiqua" w:eastAsia="DengXian" w:hAnsi="Book Antiqua" w:cs="Times New Roman"/>
          <w:kern w:val="2"/>
          <w:lang w:val="en-GB" w:eastAsia="zh-CN"/>
          <w:rPrChange w:id="5153" w:author="Author">
            <w:rPr>
              <w:rFonts w:ascii="Book Antiqua" w:eastAsia="DengXian" w:hAnsi="Book Antiqua" w:cs="Times New Roman"/>
              <w:kern w:val="2"/>
              <w:lang w:val="en-US" w:eastAsia="zh-CN"/>
            </w:rPr>
          </w:rPrChange>
        </w:rPr>
        <w:t>: 1400-1409.e2 [PMID: 30063918 DOI: 10.1053/j.gastro.2018.07.030]</w:t>
      </w:r>
    </w:p>
    <w:p w14:paraId="15661B14"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154"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155" w:author="Author">
            <w:rPr>
              <w:rFonts w:ascii="Book Antiqua" w:eastAsia="DengXian" w:hAnsi="Book Antiqua" w:cs="Times New Roman"/>
              <w:kern w:val="2"/>
              <w:lang w:val="en-US" w:eastAsia="zh-CN"/>
            </w:rPr>
          </w:rPrChange>
        </w:rPr>
        <w:t xml:space="preserve">82 </w:t>
      </w:r>
      <w:proofErr w:type="spellStart"/>
      <w:r w:rsidRPr="00D70FE9">
        <w:rPr>
          <w:rFonts w:ascii="Book Antiqua" w:eastAsia="DengXian" w:hAnsi="Book Antiqua" w:cs="Times New Roman"/>
          <w:b/>
          <w:kern w:val="2"/>
          <w:lang w:val="en-GB" w:eastAsia="zh-CN"/>
          <w:rPrChange w:id="5156" w:author="Author">
            <w:rPr>
              <w:rFonts w:ascii="Book Antiqua" w:eastAsia="DengXian" w:hAnsi="Book Antiqua" w:cs="Times New Roman"/>
              <w:b/>
              <w:kern w:val="2"/>
              <w:lang w:val="en-US" w:eastAsia="zh-CN"/>
            </w:rPr>
          </w:rPrChange>
        </w:rPr>
        <w:t>Ghorbanoghli</w:t>
      </w:r>
      <w:proofErr w:type="spellEnd"/>
      <w:r w:rsidRPr="00D70FE9">
        <w:rPr>
          <w:rFonts w:ascii="Book Antiqua" w:eastAsia="DengXian" w:hAnsi="Book Antiqua" w:cs="Times New Roman"/>
          <w:b/>
          <w:kern w:val="2"/>
          <w:lang w:val="en-GB" w:eastAsia="zh-CN"/>
          <w:rPrChange w:id="5157" w:author="Author">
            <w:rPr>
              <w:rFonts w:ascii="Book Antiqua" w:eastAsia="DengXian" w:hAnsi="Book Antiqua" w:cs="Times New Roman"/>
              <w:b/>
              <w:kern w:val="2"/>
              <w:lang w:val="en-US" w:eastAsia="zh-CN"/>
            </w:rPr>
          </w:rPrChange>
        </w:rPr>
        <w:t xml:space="preserve"> Z</w:t>
      </w:r>
      <w:r w:rsidRPr="00D70FE9">
        <w:rPr>
          <w:rFonts w:ascii="Book Antiqua" w:eastAsia="DengXian" w:hAnsi="Book Antiqua" w:cs="Times New Roman"/>
          <w:kern w:val="2"/>
          <w:lang w:val="en-GB" w:eastAsia="zh-CN"/>
          <w:rPrChange w:id="5158"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159" w:author="Author">
            <w:rPr>
              <w:rFonts w:ascii="Book Antiqua" w:eastAsia="DengXian" w:hAnsi="Book Antiqua" w:cs="Times New Roman"/>
              <w:kern w:val="2"/>
              <w:lang w:val="en-US" w:eastAsia="zh-CN"/>
            </w:rPr>
          </w:rPrChange>
        </w:rPr>
        <w:t>Bastiaansen</w:t>
      </w:r>
      <w:proofErr w:type="spellEnd"/>
      <w:r w:rsidRPr="00D70FE9">
        <w:rPr>
          <w:rFonts w:ascii="Book Antiqua" w:eastAsia="DengXian" w:hAnsi="Book Antiqua" w:cs="Times New Roman"/>
          <w:kern w:val="2"/>
          <w:lang w:val="en-GB" w:eastAsia="zh-CN"/>
          <w:rPrChange w:id="5160" w:author="Author">
            <w:rPr>
              <w:rFonts w:ascii="Book Antiqua" w:eastAsia="DengXian" w:hAnsi="Book Antiqua" w:cs="Times New Roman"/>
              <w:kern w:val="2"/>
              <w:lang w:val="en-US" w:eastAsia="zh-CN"/>
            </w:rPr>
          </w:rPrChange>
        </w:rPr>
        <w:t xml:space="preserve"> BA, </w:t>
      </w:r>
      <w:proofErr w:type="spellStart"/>
      <w:r w:rsidRPr="00D70FE9">
        <w:rPr>
          <w:rFonts w:ascii="Book Antiqua" w:eastAsia="DengXian" w:hAnsi="Book Antiqua" w:cs="Times New Roman"/>
          <w:kern w:val="2"/>
          <w:lang w:val="en-GB" w:eastAsia="zh-CN"/>
          <w:rPrChange w:id="5161" w:author="Author">
            <w:rPr>
              <w:rFonts w:ascii="Book Antiqua" w:eastAsia="DengXian" w:hAnsi="Book Antiqua" w:cs="Times New Roman"/>
              <w:kern w:val="2"/>
              <w:lang w:val="en-US" w:eastAsia="zh-CN"/>
            </w:rPr>
          </w:rPrChange>
        </w:rPr>
        <w:t>Langers</w:t>
      </w:r>
      <w:proofErr w:type="spellEnd"/>
      <w:r w:rsidRPr="00D70FE9">
        <w:rPr>
          <w:rFonts w:ascii="Book Antiqua" w:eastAsia="DengXian" w:hAnsi="Book Antiqua" w:cs="Times New Roman"/>
          <w:kern w:val="2"/>
          <w:lang w:val="en-GB" w:eastAsia="zh-CN"/>
          <w:rPrChange w:id="5162" w:author="Author">
            <w:rPr>
              <w:rFonts w:ascii="Book Antiqua" w:eastAsia="DengXian" w:hAnsi="Book Antiqua" w:cs="Times New Roman"/>
              <w:kern w:val="2"/>
              <w:lang w:val="en-US" w:eastAsia="zh-CN"/>
            </w:rPr>
          </w:rPrChange>
        </w:rPr>
        <w:t xml:space="preserve"> AM, </w:t>
      </w:r>
      <w:proofErr w:type="spellStart"/>
      <w:r w:rsidRPr="00D70FE9">
        <w:rPr>
          <w:rFonts w:ascii="Book Antiqua" w:eastAsia="DengXian" w:hAnsi="Book Antiqua" w:cs="Times New Roman"/>
          <w:kern w:val="2"/>
          <w:lang w:val="en-GB" w:eastAsia="zh-CN"/>
          <w:rPrChange w:id="5163" w:author="Author">
            <w:rPr>
              <w:rFonts w:ascii="Book Antiqua" w:eastAsia="DengXian" w:hAnsi="Book Antiqua" w:cs="Times New Roman"/>
              <w:kern w:val="2"/>
              <w:lang w:val="en-US" w:eastAsia="zh-CN"/>
            </w:rPr>
          </w:rPrChange>
        </w:rPr>
        <w:t>Nagengast</w:t>
      </w:r>
      <w:proofErr w:type="spellEnd"/>
      <w:r w:rsidRPr="00D70FE9">
        <w:rPr>
          <w:rFonts w:ascii="Book Antiqua" w:eastAsia="DengXian" w:hAnsi="Book Antiqua" w:cs="Times New Roman"/>
          <w:kern w:val="2"/>
          <w:lang w:val="en-GB" w:eastAsia="zh-CN"/>
          <w:rPrChange w:id="5164" w:author="Author">
            <w:rPr>
              <w:rFonts w:ascii="Book Antiqua" w:eastAsia="DengXian" w:hAnsi="Book Antiqua" w:cs="Times New Roman"/>
              <w:kern w:val="2"/>
              <w:lang w:val="en-US" w:eastAsia="zh-CN"/>
            </w:rPr>
          </w:rPrChange>
        </w:rPr>
        <w:t xml:space="preserve"> FM, </w:t>
      </w:r>
      <w:proofErr w:type="spellStart"/>
      <w:r w:rsidRPr="00D70FE9">
        <w:rPr>
          <w:rFonts w:ascii="Book Antiqua" w:eastAsia="DengXian" w:hAnsi="Book Antiqua" w:cs="Times New Roman"/>
          <w:kern w:val="2"/>
          <w:lang w:val="en-GB" w:eastAsia="zh-CN"/>
          <w:rPrChange w:id="5165" w:author="Author">
            <w:rPr>
              <w:rFonts w:ascii="Book Antiqua" w:eastAsia="DengXian" w:hAnsi="Book Antiqua" w:cs="Times New Roman"/>
              <w:kern w:val="2"/>
              <w:lang w:val="en-US" w:eastAsia="zh-CN"/>
            </w:rPr>
          </w:rPrChange>
        </w:rPr>
        <w:t>Poley</w:t>
      </w:r>
      <w:proofErr w:type="spellEnd"/>
      <w:r w:rsidRPr="00D70FE9">
        <w:rPr>
          <w:rFonts w:ascii="Book Antiqua" w:eastAsia="DengXian" w:hAnsi="Book Antiqua" w:cs="Times New Roman"/>
          <w:kern w:val="2"/>
          <w:lang w:val="en-GB" w:eastAsia="zh-CN"/>
          <w:rPrChange w:id="5166" w:author="Author">
            <w:rPr>
              <w:rFonts w:ascii="Book Antiqua" w:eastAsia="DengXian" w:hAnsi="Book Antiqua" w:cs="Times New Roman"/>
              <w:kern w:val="2"/>
              <w:lang w:val="en-US" w:eastAsia="zh-CN"/>
            </w:rPr>
          </w:rPrChange>
        </w:rPr>
        <w:t xml:space="preserve"> JW, </w:t>
      </w:r>
      <w:r w:rsidRPr="00D70FE9">
        <w:rPr>
          <w:rFonts w:ascii="Book Antiqua" w:eastAsia="DengXian" w:hAnsi="Book Antiqua" w:cs="Times New Roman"/>
          <w:kern w:val="2"/>
          <w:lang w:val="en-GB" w:eastAsia="zh-CN"/>
          <w:rPrChange w:id="5167" w:author="Author">
            <w:rPr>
              <w:rFonts w:ascii="Book Antiqua" w:eastAsia="DengXian" w:hAnsi="Book Antiqua" w:cs="Times New Roman"/>
              <w:kern w:val="2"/>
              <w:lang w:val="en-US" w:eastAsia="zh-CN"/>
            </w:rPr>
          </w:rPrChange>
        </w:rPr>
        <w:lastRenderedPageBreak/>
        <w:t xml:space="preserve">Hardwick JC, </w:t>
      </w:r>
      <w:proofErr w:type="spellStart"/>
      <w:r w:rsidRPr="00D70FE9">
        <w:rPr>
          <w:rFonts w:ascii="Book Antiqua" w:eastAsia="DengXian" w:hAnsi="Book Antiqua" w:cs="Times New Roman"/>
          <w:kern w:val="2"/>
          <w:lang w:val="en-GB" w:eastAsia="zh-CN"/>
          <w:rPrChange w:id="5168" w:author="Author">
            <w:rPr>
              <w:rFonts w:ascii="Book Antiqua" w:eastAsia="DengXian" w:hAnsi="Book Antiqua" w:cs="Times New Roman"/>
              <w:kern w:val="2"/>
              <w:lang w:val="en-US" w:eastAsia="zh-CN"/>
            </w:rPr>
          </w:rPrChange>
        </w:rPr>
        <w:t>Koornstra</w:t>
      </w:r>
      <w:proofErr w:type="spellEnd"/>
      <w:r w:rsidRPr="00D70FE9">
        <w:rPr>
          <w:rFonts w:ascii="Book Antiqua" w:eastAsia="DengXian" w:hAnsi="Book Antiqua" w:cs="Times New Roman"/>
          <w:kern w:val="2"/>
          <w:lang w:val="en-GB" w:eastAsia="zh-CN"/>
          <w:rPrChange w:id="5169" w:author="Author">
            <w:rPr>
              <w:rFonts w:ascii="Book Antiqua" w:eastAsia="DengXian" w:hAnsi="Book Antiqua" w:cs="Times New Roman"/>
              <w:kern w:val="2"/>
              <w:lang w:val="en-US" w:eastAsia="zh-CN"/>
            </w:rPr>
          </w:rPrChange>
        </w:rPr>
        <w:t xml:space="preserve"> JJ, </w:t>
      </w:r>
      <w:proofErr w:type="spellStart"/>
      <w:r w:rsidRPr="00D70FE9">
        <w:rPr>
          <w:rFonts w:ascii="Book Antiqua" w:eastAsia="DengXian" w:hAnsi="Book Antiqua" w:cs="Times New Roman"/>
          <w:kern w:val="2"/>
          <w:lang w:val="en-GB" w:eastAsia="zh-CN"/>
          <w:rPrChange w:id="5170" w:author="Author">
            <w:rPr>
              <w:rFonts w:ascii="Book Antiqua" w:eastAsia="DengXian" w:hAnsi="Book Antiqua" w:cs="Times New Roman"/>
              <w:kern w:val="2"/>
              <w:lang w:val="en-US" w:eastAsia="zh-CN"/>
            </w:rPr>
          </w:rPrChange>
        </w:rPr>
        <w:t>Sanduleanu</w:t>
      </w:r>
      <w:proofErr w:type="spellEnd"/>
      <w:r w:rsidRPr="00D70FE9">
        <w:rPr>
          <w:rFonts w:ascii="Book Antiqua" w:eastAsia="DengXian" w:hAnsi="Book Antiqua" w:cs="Times New Roman"/>
          <w:kern w:val="2"/>
          <w:lang w:val="en-GB" w:eastAsia="zh-CN"/>
          <w:rPrChange w:id="5171" w:author="Author">
            <w:rPr>
              <w:rFonts w:ascii="Book Antiqua" w:eastAsia="DengXian" w:hAnsi="Book Antiqua" w:cs="Times New Roman"/>
              <w:kern w:val="2"/>
              <w:lang w:val="en-US" w:eastAsia="zh-CN"/>
            </w:rPr>
          </w:rPrChange>
        </w:rPr>
        <w:t xml:space="preserve"> S, de </w:t>
      </w:r>
      <w:proofErr w:type="spellStart"/>
      <w:r w:rsidRPr="00D70FE9">
        <w:rPr>
          <w:rFonts w:ascii="Book Antiqua" w:eastAsia="DengXian" w:hAnsi="Book Antiqua" w:cs="Times New Roman"/>
          <w:kern w:val="2"/>
          <w:lang w:val="en-GB" w:eastAsia="zh-CN"/>
          <w:rPrChange w:id="5172" w:author="Author">
            <w:rPr>
              <w:rFonts w:ascii="Book Antiqua" w:eastAsia="DengXian" w:hAnsi="Book Antiqua" w:cs="Times New Roman"/>
              <w:kern w:val="2"/>
              <w:lang w:val="en-US" w:eastAsia="zh-CN"/>
            </w:rPr>
          </w:rPrChange>
        </w:rPr>
        <w:t>Vos</w:t>
      </w:r>
      <w:proofErr w:type="spellEnd"/>
      <w:r w:rsidRPr="00D70FE9">
        <w:rPr>
          <w:rFonts w:ascii="Book Antiqua" w:eastAsia="DengXian" w:hAnsi="Book Antiqua" w:cs="Times New Roman"/>
          <w:kern w:val="2"/>
          <w:lang w:val="en-GB" w:eastAsia="zh-CN"/>
          <w:rPrChange w:id="5173" w:author="Author">
            <w:rPr>
              <w:rFonts w:ascii="Book Antiqua" w:eastAsia="DengXian" w:hAnsi="Book Antiqua" w:cs="Times New Roman"/>
              <w:kern w:val="2"/>
              <w:lang w:val="en-US" w:eastAsia="zh-CN"/>
            </w:rPr>
          </w:rPrChange>
        </w:rPr>
        <w:t xml:space="preserve"> Tot </w:t>
      </w:r>
      <w:proofErr w:type="spellStart"/>
      <w:r w:rsidRPr="00D70FE9">
        <w:rPr>
          <w:rFonts w:ascii="Book Antiqua" w:eastAsia="DengXian" w:hAnsi="Book Antiqua" w:cs="Times New Roman"/>
          <w:kern w:val="2"/>
          <w:lang w:val="en-GB" w:eastAsia="zh-CN"/>
          <w:rPrChange w:id="5174" w:author="Author">
            <w:rPr>
              <w:rFonts w:ascii="Book Antiqua" w:eastAsia="DengXian" w:hAnsi="Book Antiqua" w:cs="Times New Roman"/>
              <w:kern w:val="2"/>
              <w:lang w:val="en-US" w:eastAsia="zh-CN"/>
            </w:rPr>
          </w:rPrChange>
        </w:rPr>
        <w:t>Nederveen</w:t>
      </w:r>
      <w:proofErr w:type="spellEnd"/>
      <w:r w:rsidRPr="00D70FE9">
        <w:rPr>
          <w:rFonts w:ascii="Book Antiqua" w:eastAsia="DengXian" w:hAnsi="Book Antiqua" w:cs="Times New Roman"/>
          <w:kern w:val="2"/>
          <w:lang w:val="en-GB" w:eastAsia="zh-CN"/>
          <w:rPrChange w:id="5175"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176" w:author="Author">
            <w:rPr>
              <w:rFonts w:ascii="Book Antiqua" w:eastAsia="DengXian" w:hAnsi="Book Antiqua" w:cs="Times New Roman"/>
              <w:kern w:val="2"/>
              <w:lang w:val="en-US" w:eastAsia="zh-CN"/>
            </w:rPr>
          </w:rPrChange>
        </w:rPr>
        <w:t>Cappel</w:t>
      </w:r>
      <w:proofErr w:type="spellEnd"/>
      <w:r w:rsidRPr="00D70FE9">
        <w:rPr>
          <w:rFonts w:ascii="Book Antiqua" w:eastAsia="DengXian" w:hAnsi="Book Antiqua" w:cs="Times New Roman"/>
          <w:kern w:val="2"/>
          <w:lang w:val="en-GB" w:eastAsia="zh-CN"/>
          <w:rPrChange w:id="5177" w:author="Author">
            <w:rPr>
              <w:rFonts w:ascii="Book Antiqua" w:eastAsia="DengXian" w:hAnsi="Book Antiqua" w:cs="Times New Roman"/>
              <w:kern w:val="2"/>
              <w:lang w:val="en-US" w:eastAsia="zh-CN"/>
            </w:rPr>
          </w:rPrChange>
        </w:rPr>
        <w:t xml:space="preserve"> WH, </w:t>
      </w:r>
      <w:proofErr w:type="spellStart"/>
      <w:r w:rsidRPr="00D70FE9">
        <w:rPr>
          <w:rFonts w:ascii="Book Antiqua" w:eastAsia="DengXian" w:hAnsi="Book Antiqua" w:cs="Times New Roman"/>
          <w:kern w:val="2"/>
          <w:lang w:val="en-GB" w:eastAsia="zh-CN"/>
          <w:rPrChange w:id="5178" w:author="Author">
            <w:rPr>
              <w:rFonts w:ascii="Book Antiqua" w:eastAsia="DengXian" w:hAnsi="Book Antiqua" w:cs="Times New Roman"/>
              <w:kern w:val="2"/>
              <w:lang w:val="en-US" w:eastAsia="zh-CN"/>
            </w:rPr>
          </w:rPrChange>
        </w:rPr>
        <w:t>Witteman</w:t>
      </w:r>
      <w:proofErr w:type="spellEnd"/>
      <w:r w:rsidRPr="00D70FE9">
        <w:rPr>
          <w:rFonts w:ascii="Book Antiqua" w:eastAsia="DengXian" w:hAnsi="Book Antiqua" w:cs="Times New Roman"/>
          <w:kern w:val="2"/>
          <w:lang w:val="en-GB" w:eastAsia="zh-CN"/>
          <w:rPrChange w:id="5179" w:author="Author">
            <w:rPr>
              <w:rFonts w:ascii="Book Antiqua" w:eastAsia="DengXian" w:hAnsi="Book Antiqua" w:cs="Times New Roman"/>
              <w:kern w:val="2"/>
              <w:lang w:val="en-US" w:eastAsia="zh-CN"/>
            </w:rPr>
          </w:rPrChange>
        </w:rPr>
        <w:t xml:space="preserve"> BJ, </w:t>
      </w:r>
      <w:proofErr w:type="spellStart"/>
      <w:r w:rsidRPr="00D70FE9">
        <w:rPr>
          <w:rFonts w:ascii="Book Antiqua" w:eastAsia="DengXian" w:hAnsi="Book Antiqua" w:cs="Times New Roman"/>
          <w:kern w:val="2"/>
          <w:lang w:val="en-GB" w:eastAsia="zh-CN"/>
          <w:rPrChange w:id="5180" w:author="Author">
            <w:rPr>
              <w:rFonts w:ascii="Book Antiqua" w:eastAsia="DengXian" w:hAnsi="Book Antiqua" w:cs="Times New Roman"/>
              <w:kern w:val="2"/>
              <w:lang w:val="en-US" w:eastAsia="zh-CN"/>
            </w:rPr>
          </w:rPrChange>
        </w:rPr>
        <w:t>Morreau</w:t>
      </w:r>
      <w:proofErr w:type="spellEnd"/>
      <w:r w:rsidRPr="00D70FE9">
        <w:rPr>
          <w:rFonts w:ascii="Book Antiqua" w:eastAsia="DengXian" w:hAnsi="Book Antiqua" w:cs="Times New Roman"/>
          <w:kern w:val="2"/>
          <w:lang w:val="en-GB" w:eastAsia="zh-CN"/>
          <w:rPrChange w:id="5181" w:author="Author">
            <w:rPr>
              <w:rFonts w:ascii="Book Antiqua" w:eastAsia="DengXian" w:hAnsi="Book Antiqua" w:cs="Times New Roman"/>
              <w:kern w:val="2"/>
              <w:lang w:val="en-US" w:eastAsia="zh-CN"/>
            </w:rPr>
          </w:rPrChange>
        </w:rPr>
        <w:t xml:space="preserve"> H, Dekker E, </w:t>
      </w:r>
      <w:proofErr w:type="spellStart"/>
      <w:r w:rsidRPr="00D70FE9">
        <w:rPr>
          <w:rFonts w:ascii="Book Antiqua" w:eastAsia="DengXian" w:hAnsi="Book Antiqua" w:cs="Times New Roman"/>
          <w:kern w:val="2"/>
          <w:lang w:val="en-GB" w:eastAsia="zh-CN"/>
          <w:rPrChange w:id="5182" w:author="Author">
            <w:rPr>
              <w:rFonts w:ascii="Book Antiqua" w:eastAsia="DengXian" w:hAnsi="Book Antiqua" w:cs="Times New Roman"/>
              <w:kern w:val="2"/>
              <w:lang w:val="en-US" w:eastAsia="zh-CN"/>
            </w:rPr>
          </w:rPrChange>
        </w:rPr>
        <w:t>Vasen</w:t>
      </w:r>
      <w:proofErr w:type="spellEnd"/>
      <w:r w:rsidRPr="00D70FE9">
        <w:rPr>
          <w:rFonts w:ascii="Book Antiqua" w:eastAsia="DengXian" w:hAnsi="Book Antiqua" w:cs="Times New Roman"/>
          <w:kern w:val="2"/>
          <w:lang w:val="en-GB" w:eastAsia="zh-CN"/>
          <w:rPrChange w:id="5183" w:author="Author">
            <w:rPr>
              <w:rFonts w:ascii="Book Antiqua" w:eastAsia="DengXian" w:hAnsi="Book Antiqua" w:cs="Times New Roman"/>
              <w:kern w:val="2"/>
              <w:lang w:val="en-US" w:eastAsia="zh-CN"/>
            </w:rPr>
          </w:rPrChange>
        </w:rPr>
        <w:t xml:space="preserve"> HF. </w:t>
      </w:r>
      <w:proofErr w:type="spellStart"/>
      <w:r w:rsidRPr="00D70FE9">
        <w:rPr>
          <w:rFonts w:ascii="Book Antiqua" w:eastAsia="DengXian" w:hAnsi="Book Antiqua" w:cs="Times New Roman"/>
          <w:kern w:val="2"/>
          <w:lang w:val="en-GB" w:eastAsia="zh-CN"/>
          <w:rPrChange w:id="5184" w:author="Author">
            <w:rPr>
              <w:rFonts w:ascii="Book Antiqua" w:eastAsia="DengXian" w:hAnsi="Book Antiqua" w:cs="Times New Roman"/>
              <w:kern w:val="2"/>
              <w:lang w:val="en-US" w:eastAsia="zh-CN"/>
            </w:rPr>
          </w:rPrChange>
        </w:rPr>
        <w:t>Extracolonic</w:t>
      </w:r>
      <w:proofErr w:type="spellEnd"/>
      <w:r w:rsidRPr="00D70FE9">
        <w:rPr>
          <w:rFonts w:ascii="Book Antiqua" w:eastAsia="DengXian" w:hAnsi="Book Antiqua" w:cs="Times New Roman"/>
          <w:kern w:val="2"/>
          <w:lang w:val="en-GB" w:eastAsia="zh-CN"/>
          <w:rPrChange w:id="5185" w:author="Author">
            <w:rPr>
              <w:rFonts w:ascii="Book Antiqua" w:eastAsia="DengXian" w:hAnsi="Book Antiqua" w:cs="Times New Roman"/>
              <w:kern w:val="2"/>
              <w:lang w:val="en-US" w:eastAsia="zh-CN"/>
            </w:rPr>
          </w:rPrChange>
        </w:rPr>
        <w:t xml:space="preserve"> cancer risk in Dutch patients with APC (adenomatous polyposis coli)-associated polyposis. </w:t>
      </w:r>
      <w:r w:rsidRPr="00D70FE9">
        <w:rPr>
          <w:rFonts w:ascii="Book Antiqua" w:eastAsia="DengXian" w:hAnsi="Book Antiqua" w:cs="Times New Roman"/>
          <w:i/>
          <w:kern w:val="2"/>
          <w:lang w:val="en-GB" w:eastAsia="zh-CN"/>
          <w:rPrChange w:id="5186" w:author="Author">
            <w:rPr>
              <w:rFonts w:ascii="Book Antiqua" w:eastAsia="DengXian" w:hAnsi="Book Antiqua" w:cs="Times New Roman"/>
              <w:i/>
              <w:kern w:val="2"/>
              <w:lang w:val="en-US" w:eastAsia="zh-CN"/>
            </w:rPr>
          </w:rPrChange>
        </w:rPr>
        <w:t>J Med Genet</w:t>
      </w:r>
      <w:r w:rsidRPr="00D70FE9">
        <w:rPr>
          <w:rFonts w:ascii="Book Antiqua" w:eastAsia="DengXian" w:hAnsi="Book Antiqua" w:cs="Times New Roman"/>
          <w:kern w:val="2"/>
          <w:lang w:val="en-GB" w:eastAsia="zh-CN"/>
          <w:rPrChange w:id="5187"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5188" w:author="Author">
            <w:rPr>
              <w:rFonts w:ascii="Book Antiqua" w:eastAsia="DengXian" w:hAnsi="Book Antiqua" w:cs="Times New Roman"/>
              <w:b/>
              <w:kern w:val="2"/>
              <w:lang w:val="en-US" w:eastAsia="zh-CN"/>
            </w:rPr>
          </w:rPrChange>
        </w:rPr>
        <w:t>55</w:t>
      </w:r>
      <w:r w:rsidRPr="00D70FE9">
        <w:rPr>
          <w:rFonts w:ascii="Book Antiqua" w:eastAsia="DengXian" w:hAnsi="Book Antiqua" w:cs="Times New Roman"/>
          <w:kern w:val="2"/>
          <w:lang w:val="en-GB" w:eastAsia="zh-CN"/>
          <w:rPrChange w:id="5189" w:author="Author">
            <w:rPr>
              <w:rFonts w:ascii="Book Antiqua" w:eastAsia="DengXian" w:hAnsi="Book Antiqua" w:cs="Times New Roman"/>
              <w:kern w:val="2"/>
              <w:lang w:val="en-US" w:eastAsia="zh-CN"/>
            </w:rPr>
          </w:rPrChange>
        </w:rPr>
        <w:t>: 11-14 [PMID: 28490611 DOI: 10.1136/jmedgenet-2017-104545]</w:t>
      </w:r>
    </w:p>
    <w:p w14:paraId="0929915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D70FE9">
        <w:rPr>
          <w:rFonts w:ascii="Book Antiqua" w:eastAsia="DengXian" w:hAnsi="Book Antiqua" w:cs="Times New Roman"/>
          <w:kern w:val="2"/>
          <w:lang w:val="en-GB" w:eastAsia="zh-CN"/>
          <w:rPrChange w:id="5190" w:author="Author">
            <w:rPr>
              <w:rFonts w:ascii="Book Antiqua" w:eastAsia="DengXian" w:hAnsi="Book Antiqua" w:cs="Times New Roman"/>
              <w:kern w:val="2"/>
              <w:lang w:val="en-US" w:eastAsia="zh-CN"/>
            </w:rPr>
          </w:rPrChange>
        </w:rPr>
        <w:t xml:space="preserve">83 </w:t>
      </w:r>
      <w:proofErr w:type="spellStart"/>
      <w:r w:rsidRPr="00D70FE9">
        <w:rPr>
          <w:rFonts w:ascii="Book Antiqua" w:eastAsia="DengXian" w:hAnsi="Book Antiqua" w:cs="Times New Roman"/>
          <w:b/>
          <w:kern w:val="2"/>
          <w:lang w:val="en-GB" w:eastAsia="zh-CN"/>
          <w:rPrChange w:id="5191" w:author="Author">
            <w:rPr>
              <w:rFonts w:ascii="Book Antiqua" w:eastAsia="DengXian" w:hAnsi="Book Antiqua" w:cs="Times New Roman"/>
              <w:b/>
              <w:kern w:val="2"/>
              <w:lang w:val="en-US" w:eastAsia="zh-CN"/>
            </w:rPr>
          </w:rPrChange>
        </w:rPr>
        <w:t>Seto</w:t>
      </w:r>
      <w:proofErr w:type="spellEnd"/>
      <w:r w:rsidRPr="00D70FE9">
        <w:rPr>
          <w:rFonts w:ascii="Book Antiqua" w:eastAsia="DengXian" w:hAnsi="Book Antiqua" w:cs="Times New Roman"/>
          <w:b/>
          <w:kern w:val="2"/>
          <w:lang w:val="en-GB" w:eastAsia="zh-CN"/>
          <w:rPrChange w:id="5192" w:author="Author">
            <w:rPr>
              <w:rFonts w:ascii="Book Antiqua" w:eastAsia="DengXian" w:hAnsi="Book Antiqua" w:cs="Times New Roman"/>
              <w:b/>
              <w:kern w:val="2"/>
              <w:lang w:val="en-US" w:eastAsia="zh-CN"/>
            </w:rPr>
          </w:rPrChange>
        </w:rPr>
        <w:t xml:space="preserve"> WK</w:t>
      </w:r>
      <w:r w:rsidRPr="00D70FE9">
        <w:rPr>
          <w:rFonts w:ascii="Book Antiqua" w:eastAsia="DengXian" w:hAnsi="Book Antiqua" w:cs="Times New Roman"/>
          <w:kern w:val="2"/>
          <w:lang w:val="en-GB" w:eastAsia="zh-CN"/>
          <w:rPrChange w:id="5193" w:author="Author">
            <w:rPr>
              <w:rFonts w:ascii="Book Antiqua" w:eastAsia="DengXian" w:hAnsi="Book Antiqua" w:cs="Times New Roman"/>
              <w:kern w:val="2"/>
              <w:lang w:val="en-US" w:eastAsia="zh-CN"/>
            </w:rPr>
          </w:rPrChange>
        </w:rPr>
        <w:t xml:space="preserve">, Lo YR, </w:t>
      </w:r>
      <w:proofErr w:type="spellStart"/>
      <w:r w:rsidRPr="00D70FE9">
        <w:rPr>
          <w:rFonts w:ascii="Book Antiqua" w:eastAsia="DengXian" w:hAnsi="Book Antiqua" w:cs="Times New Roman"/>
          <w:kern w:val="2"/>
          <w:lang w:val="en-GB" w:eastAsia="zh-CN"/>
          <w:rPrChange w:id="5194" w:author="Author">
            <w:rPr>
              <w:rFonts w:ascii="Book Antiqua" w:eastAsia="DengXian" w:hAnsi="Book Antiqua" w:cs="Times New Roman"/>
              <w:kern w:val="2"/>
              <w:lang w:val="en-US" w:eastAsia="zh-CN"/>
            </w:rPr>
          </w:rPrChange>
        </w:rPr>
        <w:t>Pawlotsky</w:t>
      </w:r>
      <w:proofErr w:type="spellEnd"/>
      <w:r w:rsidRPr="00D70FE9">
        <w:rPr>
          <w:rFonts w:ascii="Book Antiqua" w:eastAsia="DengXian" w:hAnsi="Book Antiqua" w:cs="Times New Roman"/>
          <w:kern w:val="2"/>
          <w:lang w:val="en-GB" w:eastAsia="zh-CN"/>
          <w:rPrChange w:id="5195" w:author="Author">
            <w:rPr>
              <w:rFonts w:ascii="Book Antiqua" w:eastAsia="DengXian" w:hAnsi="Book Antiqua" w:cs="Times New Roman"/>
              <w:kern w:val="2"/>
              <w:lang w:val="en-US" w:eastAsia="zh-CN"/>
            </w:rPr>
          </w:rPrChange>
        </w:rPr>
        <w:t xml:space="preserve"> JM, Yuen MF.</w:t>
      </w:r>
      <w:proofErr w:type="gramEnd"/>
      <w:r w:rsidRPr="00D70FE9">
        <w:rPr>
          <w:rFonts w:ascii="Book Antiqua" w:eastAsia="DengXian" w:hAnsi="Book Antiqua" w:cs="Times New Roman"/>
          <w:kern w:val="2"/>
          <w:lang w:val="en-GB" w:eastAsia="zh-CN"/>
          <w:rPrChange w:id="5196" w:author="Author">
            <w:rPr>
              <w:rFonts w:ascii="Book Antiqua" w:eastAsia="DengXian" w:hAnsi="Book Antiqua" w:cs="Times New Roman"/>
              <w:kern w:val="2"/>
              <w:lang w:val="en-US" w:eastAsia="zh-CN"/>
            </w:rPr>
          </w:rPrChange>
        </w:rPr>
        <w:t xml:space="preserve"> </w:t>
      </w:r>
      <w:proofErr w:type="gramStart"/>
      <w:r w:rsidRPr="00D70FE9">
        <w:rPr>
          <w:rFonts w:ascii="Book Antiqua" w:eastAsia="DengXian" w:hAnsi="Book Antiqua" w:cs="Times New Roman"/>
          <w:kern w:val="2"/>
          <w:lang w:val="en-GB" w:eastAsia="zh-CN"/>
          <w:rPrChange w:id="5197" w:author="Author">
            <w:rPr>
              <w:rFonts w:ascii="Book Antiqua" w:eastAsia="DengXian" w:hAnsi="Book Antiqua" w:cs="Times New Roman"/>
              <w:kern w:val="2"/>
              <w:lang w:val="en-US" w:eastAsia="zh-CN"/>
            </w:rPr>
          </w:rPrChange>
        </w:rPr>
        <w:t>Chronic hepatitis B virus infection.</w:t>
      </w:r>
      <w:proofErr w:type="gramEnd"/>
      <w:r w:rsidRPr="00D70FE9">
        <w:rPr>
          <w:rFonts w:ascii="Book Antiqua" w:eastAsia="DengXian" w:hAnsi="Book Antiqua" w:cs="Times New Roman"/>
          <w:kern w:val="2"/>
          <w:lang w:val="en-GB" w:eastAsia="zh-CN"/>
          <w:rPrChange w:id="5198"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5199" w:author="Author">
            <w:rPr>
              <w:rFonts w:ascii="Book Antiqua" w:eastAsia="DengXian" w:hAnsi="Book Antiqua" w:cs="Times New Roman"/>
              <w:i/>
              <w:kern w:val="2"/>
              <w:lang w:val="en-US" w:eastAsia="zh-CN"/>
            </w:rPr>
          </w:rPrChange>
        </w:rPr>
        <w:t>Lancet</w:t>
      </w:r>
      <w:r w:rsidRPr="00D70FE9">
        <w:rPr>
          <w:rFonts w:ascii="Book Antiqua" w:eastAsia="DengXian" w:hAnsi="Book Antiqua" w:cs="Times New Roman"/>
          <w:kern w:val="2"/>
          <w:lang w:val="en-GB" w:eastAsia="zh-CN"/>
          <w:rPrChange w:id="5200"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5201" w:author="Author">
            <w:rPr>
              <w:rFonts w:ascii="Book Antiqua" w:eastAsia="DengXian" w:hAnsi="Book Antiqua" w:cs="Times New Roman"/>
              <w:b/>
              <w:kern w:val="2"/>
              <w:lang w:val="en-US" w:eastAsia="zh-CN"/>
            </w:rPr>
          </w:rPrChange>
        </w:rPr>
        <w:t>392</w:t>
      </w:r>
      <w:r w:rsidRPr="00D70FE9">
        <w:rPr>
          <w:rFonts w:ascii="Book Antiqua" w:eastAsia="DengXian" w:hAnsi="Book Antiqua" w:cs="Times New Roman"/>
          <w:kern w:val="2"/>
          <w:lang w:val="en-GB" w:eastAsia="zh-CN"/>
          <w:rPrChange w:id="5202" w:author="Author">
            <w:rPr>
              <w:rFonts w:ascii="Book Antiqua" w:eastAsia="DengXian" w:hAnsi="Book Antiqua" w:cs="Times New Roman"/>
              <w:kern w:val="2"/>
              <w:lang w:val="en-US" w:eastAsia="zh-CN"/>
            </w:rPr>
          </w:rPrChange>
        </w:rPr>
        <w:t xml:space="preserve">: 2313-2324 [PMID: </w:t>
      </w:r>
      <w:bookmarkStart w:id="5203" w:name="OLE_LINK27"/>
      <w:r w:rsidRPr="00D70FE9">
        <w:rPr>
          <w:rFonts w:ascii="Book Antiqua" w:eastAsia="DengXian" w:hAnsi="Book Antiqua" w:cs="Times New Roman"/>
          <w:kern w:val="2"/>
          <w:lang w:val="en-GB" w:eastAsia="zh-CN"/>
          <w:rPrChange w:id="5204" w:author="Author">
            <w:rPr>
              <w:rFonts w:ascii="Book Antiqua" w:eastAsia="DengXian" w:hAnsi="Book Antiqua" w:cs="Times New Roman"/>
              <w:kern w:val="2"/>
              <w:lang w:val="en-US" w:eastAsia="zh-CN"/>
            </w:rPr>
          </w:rPrChange>
        </w:rPr>
        <w:t>30496122</w:t>
      </w:r>
      <w:bookmarkEnd w:id="5203"/>
      <w:r w:rsidRPr="00D70FE9">
        <w:rPr>
          <w:rFonts w:ascii="Book Antiqua" w:eastAsia="DengXian" w:hAnsi="Book Antiqua" w:cs="Times New Roman"/>
          <w:kern w:val="2"/>
          <w:lang w:val="en-GB" w:eastAsia="zh-CN"/>
          <w:rPrChange w:id="5205" w:author="Author">
            <w:rPr>
              <w:rFonts w:ascii="Book Antiqua" w:eastAsia="DengXian" w:hAnsi="Book Antiqua" w:cs="Times New Roman"/>
              <w:kern w:val="2"/>
              <w:lang w:val="en-US" w:eastAsia="zh-CN"/>
            </w:rPr>
          </w:rPrChange>
        </w:rPr>
        <w:t xml:space="preserve"> DOI: </w:t>
      </w:r>
      <w:r w:rsidR="006528EE" w:rsidRPr="00D70FE9">
        <w:rPr>
          <w:lang w:val="en-GB"/>
          <w:rPrChange w:id="5206" w:author="Author">
            <w:rPr/>
          </w:rPrChange>
        </w:rPr>
        <w:fldChar w:fldCharType="begin"/>
      </w:r>
      <w:r w:rsidR="006528EE" w:rsidRPr="00D70FE9">
        <w:rPr>
          <w:lang w:val="en-GB"/>
          <w:rPrChange w:id="5207" w:author="Author">
            <w:rPr/>
          </w:rPrChange>
        </w:rPr>
        <w:instrText xml:space="preserve"> HYPERLINK "https://doi.org/10.1016/S0140-6736(18)31865-8" \t "_blank" </w:instrText>
      </w:r>
      <w:r w:rsidR="006528EE" w:rsidRPr="00D70FE9">
        <w:rPr>
          <w:lang w:val="en-GB"/>
          <w:rPrChange w:id="5208" w:author="Author">
            <w:rPr>
              <w:rFonts w:ascii="Book Antiqua" w:eastAsia="DengXian" w:hAnsi="Book Antiqua" w:cs="Times New Roman"/>
              <w:kern w:val="2"/>
              <w:lang w:val="en-US" w:eastAsia="zh-CN"/>
            </w:rPr>
          </w:rPrChange>
        </w:rPr>
        <w:fldChar w:fldCharType="separate"/>
      </w:r>
      <w:r w:rsidRPr="00D70FE9">
        <w:rPr>
          <w:rFonts w:ascii="Book Antiqua" w:eastAsia="DengXian" w:hAnsi="Book Antiqua" w:cs="Times New Roman"/>
          <w:kern w:val="2"/>
          <w:lang w:val="en-GB" w:eastAsia="zh-CN"/>
          <w:rPrChange w:id="5209" w:author="Author">
            <w:rPr>
              <w:rFonts w:ascii="Book Antiqua" w:eastAsia="DengXian" w:hAnsi="Book Antiqua" w:cs="Times New Roman"/>
              <w:kern w:val="2"/>
              <w:lang w:val="en-US" w:eastAsia="zh-CN"/>
            </w:rPr>
          </w:rPrChange>
        </w:rPr>
        <w:t>10.1016/S0140-6736(18)31865-8</w:t>
      </w:r>
      <w:r w:rsidR="006528EE" w:rsidRPr="00D70FE9">
        <w:rPr>
          <w:rFonts w:ascii="Book Antiqua" w:eastAsia="DengXian" w:hAnsi="Book Antiqua" w:cs="Times New Roman"/>
          <w:kern w:val="2"/>
          <w:lang w:val="en-GB" w:eastAsia="zh-CN"/>
          <w:rPrChange w:id="5210" w:author="Author">
            <w:rPr>
              <w:rFonts w:ascii="Book Antiqua" w:eastAsia="DengXian" w:hAnsi="Book Antiqua" w:cs="Times New Roman"/>
              <w:kern w:val="2"/>
              <w:lang w:val="en-US" w:eastAsia="zh-CN"/>
            </w:rPr>
          </w:rPrChange>
        </w:rPr>
        <w:fldChar w:fldCharType="end"/>
      </w:r>
      <w:r w:rsidRPr="00D70FE9">
        <w:rPr>
          <w:rFonts w:ascii="Book Antiqua" w:eastAsia="DengXian" w:hAnsi="Book Antiqua" w:cs="Times New Roman"/>
          <w:kern w:val="2"/>
          <w:lang w:val="en-GB" w:eastAsia="zh-CN"/>
        </w:rPr>
        <w:t>]</w:t>
      </w:r>
    </w:p>
    <w:p w14:paraId="1AB90CC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211"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5212" w:author="Author">
            <w:rPr>
              <w:rFonts w:ascii="Book Antiqua" w:eastAsia="DengXian" w:hAnsi="Book Antiqua" w:cs="Times New Roman"/>
              <w:kern w:val="2"/>
              <w:lang w:val="en-US" w:eastAsia="zh-CN"/>
            </w:rPr>
          </w:rPrChange>
        </w:rPr>
        <w:t xml:space="preserve">84 </w:t>
      </w:r>
      <w:r w:rsidRPr="00D70FE9">
        <w:rPr>
          <w:rFonts w:ascii="Book Antiqua" w:eastAsia="DengXian" w:hAnsi="Book Antiqua" w:cs="Times New Roman"/>
          <w:b/>
          <w:kern w:val="2"/>
          <w:lang w:val="en-GB" w:eastAsia="zh-CN"/>
          <w:rPrChange w:id="5213"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5214"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215" w:author="Author">
            <w:rPr>
              <w:rFonts w:ascii="Book Antiqua" w:eastAsia="DengXian" w:hAnsi="Book Antiqua" w:cs="Times New Roman"/>
              <w:kern w:val="2"/>
              <w:lang w:val="en-US" w:eastAsia="zh-CN"/>
            </w:rPr>
          </w:rPrChange>
        </w:rPr>
        <w:t>Seto</w:t>
      </w:r>
      <w:proofErr w:type="spellEnd"/>
      <w:r w:rsidRPr="00D70FE9">
        <w:rPr>
          <w:rFonts w:ascii="Book Antiqua" w:eastAsia="DengXian" w:hAnsi="Book Antiqua" w:cs="Times New Roman"/>
          <w:kern w:val="2"/>
          <w:lang w:val="en-GB" w:eastAsia="zh-CN"/>
          <w:rPrChange w:id="5216" w:author="Author">
            <w:rPr>
              <w:rFonts w:ascii="Book Antiqua" w:eastAsia="DengXian" w:hAnsi="Book Antiqua" w:cs="Times New Roman"/>
              <w:kern w:val="2"/>
              <w:lang w:val="en-US" w:eastAsia="zh-CN"/>
            </w:rPr>
          </w:rPrChange>
        </w:rPr>
        <w:t xml:space="preserve"> WK, Lai CL, Yuen MF.</w:t>
      </w:r>
      <w:proofErr w:type="gramEnd"/>
      <w:r w:rsidRPr="00D70FE9">
        <w:rPr>
          <w:rFonts w:ascii="Book Antiqua" w:eastAsia="DengXian" w:hAnsi="Book Antiqua" w:cs="Times New Roman"/>
          <w:kern w:val="2"/>
          <w:lang w:val="en-GB" w:eastAsia="zh-CN"/>
          <w:rPrChange w:id="5217" w:author="Author">
            <w:rPr>
              <w:rFonts w:ascii="Book Antiqua" w:eastAsia="DengXian" w:hAnsi="Book Antiqua" w:cs="Times New Roman"/>
              <w:kern w:val="2"/>
              <w:lang w:val="en-US" w:eastAsia="zh-CN"/>
            </w:rPr>
          </w:rPrChange>
        </w:rPr>
        <w:t xml:space="preserve"> </w:t>
      </w:r>
      <w:proofErr w:type="gramStart"/>
      <w:r w:rsidRPr="00D70FE9">
        <w:rPr>
          <w:rFonts w:ascii="Book Antiqua" w:eastAsia="DengXian" w:hAnsi="Book Antiqua" w:cs="Times New Roman"/>
          <w:kern w:val="2"/>
          <w:lang w:val="en-GB" w:eastAsia="zh-CN"/>
          <w:rPrChange w:id="5218" w:author="Author">
            <w:rPr>
              <w:rFonts w:ascii="Book Antiqua" w:eastAsia="DengXian" w:hAnsi="Book Antiqua" w:cs="Times New Roman"/>
              <w:kern w:val="2"/>
              <w:lang w:val="en-US" w:eastAsia="zh-CN"/>
            </w:rPr>
          </w:rPrChange>
        </w:rPr>
        <w:t>Prevention and management of hepatitis B virus reactivation in cancer patients.</w:t>
      </w:r>
      <w:proofErr w:type="gramEnd"/>
      <w:r w:rsidRPr="00D70FE9">
        <w:rPr>
          <w:rFonts w:ascii="Book Antiqua" w:eastAsia="DengXian" w:hAnsi="Book Antiqua" w:cs="Times New Roman"/>
          <w:kern w:val="2"/>
          <w:lang w:val="en-GB" w:eastAsia="zh-CN"/>
          <w:rPrChange w:id="521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220"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i/>
          <w:kern w:val="2"/>
          <w:lang w:val="en-GB" w:eastAsia="zh-CN"/>
          <w:rPrChange w:id="5221"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222" w:author="Author">
            <w:rPr>
              <w:rFonts w:ascii="Book Antiqua" w:eastAsia="DengXian" w:hAnsi="Book Antiqua" w:cs="Times New Roman"/>
              <w:i/>
              <w:kern w:val="2"/>
              <w:lang w:val="en-US" w:eastAsia="zh-CN"/>
            </w:rPr>
          </w:rPrChange>
        </w:rPr>
        <w:t>Int</w:t>
      </w:r>
      <w:proofErr w:type="spellEnd"/>
      <w:r w:rsidRPr="00D70FE9">
        <w:rPr>
          <w:rFonts w:ascii="Book Antiqua" w:eastAsia="DengXian" w:hAnsi="Book Antiqua" w:cs="Times New Roman"/>
          <w:kern w:val="2"/>
          <w:lang w:val="en-GB" w:eastAsia="zh-CN"/>
          <w:rPrChange w:id="5223"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5224" w:author="Author">
            <w:rPr>
              <w:rFonts w:ascii="Book Antiqua" w:eastAsia="DengXian" w:hAnsi="Book Antiqua" w:cs="Times New Roman"/>
              <w:b/>
              <w:kern w:val="2"/>
              <w:lang w:val="en-US" w:eastAsia="zh-CN"/>
            </w:rPr>
          </w:rPrChange>
        </w:rPr>
        <w:t>10</w:t>
      </w:r>
      <w:r w:rsidRPr="00D70FE9">
        <w:rPr>
          <w:rFonts w:ascii="Book Antiqua" w:eastAsia="DengXian" w:hAnsi="Book Antiqua" w:cs="Times New Roman"/>
          <w:kern w:val="2"/>
          <w:lang w:val="en-GB" w:eastAsia="zh-CN"/>
          <w:rPrChange w:id="5225" w:author="Author">
            <w:rPr>
              <w:rFonts w:ascii="Book Antiqua" w:eastAsia="DengXian" w:hAnsi="Book Antiqua" w:cs="Times New Roman"/>
              <w:kern w:val="2"/>
              <w:lang w:val="en-US" w:eastAsia="zh-CN"/>
            </w:rPr>
          </w:rPrChange>
        </w:rPr>
        <w:t>: 407-414 [PMID: 26739135 DOI: 10.1007/s12072-015-9692-3]</w:t>
      </w:r>
    </w:p>
    <w:p w14:paraId="482CBA50"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226"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5227" w:author="Author">
            <w:rPr>
              <w:rFonts w:ascii="Book Antiqua" w:eastAsia="DengXian" w:hAnsi="Book Antiqua" w:cs="Times New Roman"/>
              <w:kern w:val="2"/>
              <w:lang w:val="en-US" w:eastAsia="zh-CN"/>
            </w:rPr>
          </w:rPrChange>
        </w:rPr>
        <w:t xml:space="preserve">85 </w:t>
      </w:r>
      <w:r w:rsidRPr="00D70FE9">
        <w:rPr>
          <w:rFonts w:ascii="Book Antiqua" w:eastAsia="DengXian" w:hAnsi="Book Antiqua" w:cs="Times New Roman"/>
          <w:b/>
          <w:kern w:val="2"/>
          <w:lang w:val="en-GB" w:eastAsia="zh-CN"/>
          <w:rPrChange w:id="5228"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5229"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230" w:author="Author">
            <w:rPr>
              <w:rFonts w:ascii="Book Antiqua" w:eastAsia="DengXian" w:hAnsi="Book Antiqua" w:cs="Times New Roman"/>
              <w:kern w:val="2"/>
              <w:lang w:val="en-US" w:eastAsia="zh-CN"/>
            </w:rPr>
          </w:rPrChange>
        </w:rPr>
        <w:t>Seto</w:t>
      </w:r>
      <w:proofErr w:type="spellEnd"/>
      <w:r w:rsidRPr="00D70FE9">
        <w:rPr>
          <w:rFonts w:ascii="Book Antiqua" w:eastAsia="DengXian" w:hAnsi="Book Antiqua" w:cs="Times New Roman"/>
          <w:kern w:val="2"/>
          <w:lang w:val="en-GB" w:eastAsia="zh-CN"/>
          <w:rPrChange w:id="5231" w:author="Author">
            <w:rPr>
              <w:rFonts w:ascii="Book Antiqua" w:eastAsia="DengXian" w:hAnsi="Book Antiqua" w:cs="Times New Roman"/>
              <w:kern w:val="2"/>
              <w:lang w:val="en-US" w:eastAsia="zh-CN"/>
            </w:rPr>
          </w:rPrChange>
        </w:rPr>
        <w:t xml:space="preserve"> WK, Wong DK, </w:t>
      </w:r>
      <w:proofErr w:type="spellStart"/>
      <w:r w:rsidRPr="00D70FE9">
        <w:rPr>
          <w:rFonts w:ascii="Book Antiqua" w:eastAsia="DengXian" w:hAnsi="Book Antiqua" w:cs="Times New Roman"/>
          <w:kern w:val="2"/>
          <w:lang w:val="en-GB" w:eastAsia="zh-CN"/>
          <w:rPrChange w:id="5232" w:author="Author">
            <w:rPr>
              <w:rFonts w:ascii="Book Antiqua" w:eastAsia="DengXian" w:hAnsi="Book Antiqua" w:cs="Times New Roman"/>
              <w:kern w:val="2"/>
              <w:lang w:val="en-US" w:eastAsia="zh-CN"/>
            </w:rPr>
          </w:rPrChange>
        </w:rPr>
        <w:t>Mak</w:t>
      </w:r>
      <w:proofErr w:type="spellEnd"/>
      <w:r w:rsidRPr="00D70FE9">
        <w:rPr>
          <w:rFonts w:ascii="Book Antiqua" w:eastAsia="DengXian" w:hAnsi="Book Antiqua" w:cs="Times New Roman"/>
          <w:kern w:val="2"/>
          <w:lang w:val="en-GB" w:eastAsia="zh-CN"/>
          <w:rPrChange w:id="5233" w:author="Author">
            <w:rPr>
              <w:rFonts w:ascii="Book Antiqua" w:eastAsia="DengXian" w:hAnsi="Book Antiqua" w:cs="Times New Roman"/>
              <w:kern w:val="2"/>
              <w:lang w:val="en-US" w:eastAsia="zh-CN"/>
            </w:rPr>
          </w:rPrChange>
        </w:rPr>
        <w:t xml:space="preserve"> LY, Lai CL, Yuen MF.</w:t>
      </w:r>
      <w:proofErr w:type="gramEnd"/>
      <w:r w:rsidRPr="00D70FE9">
        <w:rPr>
          <w:rFonts w:ascii="Book Antiqua" w:eastAsia="DengXian" w:hAnsi="Book Antiqua" w:cs="Times New Roman"/>
          <w:kern w:val="2"/>
          <w:lang w:val="en-GB" w:eastAsia="zh-CN"/>
          <w:rPrChange w:id="5234" w:author="Author">
            <w:rPr>
              <w:rFonts w:ascii="Book Antiqua" w:eastAsia="DengXian" w:hAnsi="Book Antiqua" w:cs="Times New Roman"/>
              <w:kern w:val="2"/>
              <w:lang w:val="en-US" w:eastAsia="zh-CN"/>
            </w:rPr>
          </w:rPrChange>
        </w:rPr>
        <w:t xml:space="preserve"> Wisteria floribunda agglutinin-positive human Mac-2 binding protein predicts liver cancer development in chronic hepatitis B patients under antiviral treatment. </w:t>
      </w:r>
      <w:proofErr w:type="spellStart"/>
      <w:r w:rsidRPr="00D70FE9">
        <w:rPr>
          <w:rFonts w:ascii="Book Antiqua" w:eastAsia="DengXian" w:hAnsi="Book Antiqua" w:cs="Times New Roman"/>
          <w:i/>
          <w:kern w:val="2"/>
          <w:lang w:val="en-GB" w:eastAsia="zh-CN"/>
          <w:rPrChange w:id="5235" w:author="Author">
            <w:rPr>
              <w:rFonts w:ascii="Book Antiqua" w:eastAsia="DengXian" w:hAnsi="Book Antiqua" w:cs="Times New Roman"/>
              <w:i/>
              <w:kern w:val="2"/>
              <w:lang w:val="en-US" w:eastAsia="zh-CN"/>
            </w:rPr>
          </w:rPrChange>
        </w:rPr>
        <w:t>Oncotarget</w:t>
      </w:r>
      <w:proofErr w:type="spellEnd"/>
      <w:r w:rsidRPr="00D70FE9">
        <w:rPr>
          <w:rFonts w:ascii="Book Antiqua" w:eastAsia="DengXian" w:hAnsi="Book Antiqua" w:cs="Times New Roman"/>
          <w:kern w:val="2"/>
          <w:lang w:val="en-GB" w:eastAsia="zh-CN"/>
          <w:rPrChange w:id="5236"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5237" w:author="Author">
            <w:rPr>
              <w:rFonts w:ascii="Book Antiqua" w:eastAsia="DengXian" w:hAnsi="Book Antiqua" w:cs="Times New Roman"/>
              <w:b/>
              <w:kern w:val="2"/>
              <w:lang w:val="en-US" w:eastAsia="zh-CN"/>
            </w:rPr>
          </w:rPrChange>
        </w:rPr>
        <w:t>8</w:t>
      </w:r>
      <w:r w:rsidRPr="00D70FE9">
        <w:rPr>
          <w:rFonts w:ascii="Book Antiqua" w:eastAsia="DengXian" w:hAnsi="Book Antiqua" w:cs="Times New Roman"/>
          <w:kern w:val="2"/>
          <w:lang w:val="en-GB" w:eastAsia="zh-CN"/>
          <w:rPrChange w:id="5238" w:author="Author">
            <w:rPr>
              <w:rFonts w:ascii="Book Antiqua" w:eastAsia="DengXian" w:hAnsi="Book Antiqua" w:cs="Times New Roman"/>
              <w:kern w:val="2"/>
              <w:lang w:val="en-US" w:eastAsia="zh-CN"/>
            </w:rPr>
          </w:rPrChange>
        </w:rPr>
        <w:t>: 47507-47517 [PMID: 28537900 DOI: 10.18632/oncotarget.17670]</w:t>
      </w:r>
    </w:p>
    <w:p w14:paraId="76F45E7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239"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240" w:author="Author">
            <w:rPr>
              <w:rFonts w:ascii="Book Antiqua" w:eastAsia="DengXian" w:hAnsi="Book Antiqua" w:cs="Times New Roman"/>
              <w:kern w:val="2"/>
              <w:lang w:val="en-US" w:eastAsia="zh-CN"/>
            </w:rPr>
          </w:rPrChange>
        </w:rPr>
        <w:t xml:space="preserve">86 </w:t>
      </w:r>
      <w:r w:rsidRPr="00D70FE9">
        <w:rPr>
          <w:rFonts w:ascii="Book Antiqua" w:eastAsia="DengXian" w:hAnsi="Book Antiqua" w:cs="Times New Roman"/>
          <w:b/>
          <w:kern w:val="2"/>
          <w:lang w:val="en-GB" w:eastAsia="zh-CN"/>
          <w:rPrChange w:id="5241"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5242"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243" w:author="Author">
            <w:rPr>
              <w:rFonts w:ascii="Book Antiqua" w:eastAsia="DengXian" w:hAnsi="Book Antiqua" w:cs="Times New Roman"/>
              <w:kern w:val="2"/>
              <w:lang w:val="en-US" w:eastAsia="zh-CN"/>
            </w:rPr>
          </w:rPrChange>
        </w:rPr>
        <w:t>Seto</w:t>
      </w:r>
      <w:proofErr w:type="spellEnd"/>
      <w:r w:rsidRPr="00D70FE9">
        <w:rPr>
          <w:rFonts w:ascii="Book Antiqua" w:eastAsia="DengXian" w:hAnsi="Book Antiqua" w:cs="Times New Roman"/>
          <w:kern w:val="2"/>
          <w:lang w:val="en-GB" w:eastAsia="zh-CN"/>
          <w:rPrChange w:id="5244" w:author="Author">
            <w:rPr>
              <w:rFonts w:ascii="Book Antiqua" w:eastAsia="DengXian" w:hAnsi="Book Antiqua" w:cs="Times New Roman"/>
              <w:kern w:val="2"/>
              <w:lang w:val="en-US" w:eastAsia="zh-CN"/>
            </w:rPr>
          </w:rPrChange>
        </w:rPr>
        <w:t xml:space="preserve"> WK, Wong DK, Lai CL, Yuen MF. Relationship between </w:t>
      </w:r>
      <w:proofErr w:type="spellStart"/>
      <w:r w:rsidRPr="00D70FE9">
        <w:rPr>
          <w:rFonts w:ascii="Book Antiqua" w:eastAsia="DengXian" w:hAnsi="Book Antiqua" w:cs="Times New Roman"/>
          <w:kern w:val="2"/>
          <w:lang w:val="en-GB" w:eastAsia="zh-CN"/>
          <w:rPrChange w:id="5245" w:author="Author">
            <w:rPr>
              <w:rFonts w:ascii="Book Antiqua" w:eastAsia="DengXian" w:hAnsi="Book Antiqua" w:cs="Times New Roman"/>
              <w:kern w:val="2"/>
              <w:lang w:val="en-US" w:eastAsia="zh-CN"/>
            </w:rPr>
          </w:rPrChange>
        </w:rPr>
        <w:t>HBsAg</w:t>
      </w:r>
      <w:proofErr w:type="spellEnd"/>
      <w:r w:rsidRPr="00D70FE9">
        <w:rPr>
          <w:rFonts w:ascii="Book Antiqua" w:eastAsia="DengXian" w:hAnsi="Book Antiqua" w:cs="Times New Roman"/>
          <w:kern w:val="2"/>
          <w:lang w:val="en-GB" w:eastAsia="zh-CN"/>
          <w:rPrChange w:id="5246"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247" w:author="Author">
            <w:rPr>
              <w:rFonts w:ascii="Book Antiqua" w:eastAsia="DengXian" w:hAnsi="Book Antiqua" w:cs="Times New Roman"/>
              <w:kern w:val="2"/>
              <w:lang w:val="en-US" w:eastAsia="zh-CN"/>
            </w:rPr>
          </w:rPrChange>
        </w:rPr>
        <w:t>HBcrAg</w:t>
      </w:r>
      <w:proofErr w:type="spellEnd"/>
      <w:r w:rsidRPr="00D70FE9">
        <w:rPr>
          <w:rFonts w:ascii="Book Antiqua" w:eastAsia="DengXian" w:hAnsi="Book Antiqua" w:cs="Times New Roman"/>
          <w:kern w:val="2"/>
          <w:lang w:val="en-GB" w:eastAsia="zh-CN"/>
          <w:rPrChange w:id="5248" w:author="Author">
            <w:rPr>
              <w:rFonts w:ascii="Book Antiqua" w:eastAsia="DengXian" w:hAnsi="Book Antiqua" w:cs="Times New Roman"/>
              <w:kern w:val="2"/>
              <w:lang w:val="en-US" w:eastAsia="zh-CN"/>
            </w:rPr>
          </w:rPrChange>
        </w:rPr>
        <w:t xml:space="preserve"> and hepatocellular carcinoma in patients with undetectable HBV DNA under </w:t>
      </w:r>
      <w:proofErr w:type="spellStart"/>
      <w:proofErr w:type="gramStart"/>
      <w:r w:rsidRPr="00D70FE9">
        <w:rPr>
          <w:rFonts w:ascii="Book Antiqua" w:eastAsia="DengXian" w:hAnsi="Book Antiqua" w:cs="Times New Roman"/>
          <w:kern w:val="2"/>
          <w:lang w:val="en-GB" w:eastAsia="zh-CN"/>
          <w:rPrChange w:id="5249" w:author="Author">
            <w:rPr>
              <w:rFonts w:ascii="Book Antiqua" w:eastAsia="DengXian" w:hAnsi="Book Antiqua" w:cs="Times New Roman"/>
              <w:kern w:val="2"/>
              <w:lang w:val="en-US" w:eastAsia="zh-CN"/>
            </w:rPr>
          </w:rPrChange>
        </w:rPr>
        <w:t>nucleos</w:t>
      </w:r>
      <w:proofErr w:type="spellEnd"/>
      <w:r w:rsidRPr="00D70FE9">
        <w:rPr>
          <w:rFonts w:ascii="Book Antiqua" w:eastAsia="DengXian" w:hAnsi="Book Antiqua" w:cs="Times New Roman"/>
          <w:kern w:val="2"/>
          <w:lang w:val="en-GB" w:eastAsia="zh-CN"/>
          <w:rPrChange w:id="5250" w:author="Author">
            <w:rPr>
              <w:rFonts w:ascii="Book Antiqua" w:eastAsia="DengXian" w:hAnsi="Book Antiqua" w:cs="Times New Roman"/>
              <w:kern w:val="2"/>
              <w:lang w:val="en-US" w:eastAsia="zh-CN"/>
            </w:rPr>
          </w:rPrChange>
        </w:rPr>
        <w:t>(</w:t>
      </w:r>
      <w:proofErr w:type="gramEnd"/>
      <w:r w:rsidRPr="00D70FE9">
        <w:rPr>
          <w:rFonts w:ascii="Book Antiqua" w:eastAsia="DengXian" w:hAnsi="Book Antiqua" w:cs="Times New Roman"/>
          <w:kern w:val="2"/>
          <w:lang w:val="en-GB" w:eastAsia="zh-CN"/>
          <w:rPrChange w:id="5251" w:author="Author">
            <w:rPr>
              <w:rFonts w:ascii="Book Antiqua" w:eastAsia="DengXian" w:hAnsi="Book Antiqua" w:cs="Times New Roman"/>
              <w:kern w:val="2"/>
              <w:lang w:val="en-US" w:eastAsia="zh-CN"/>
            </w:rPr>
          </w:rPrChange>
        </w:rPr>
        <w:t xml:space="preserve">t)ide therapy. </w:t>
      </w:r>
      <w:r w:rsidRPr="00D70FE9">
        <w:rPr>
          <w:rFonts w:ascii="Book Antiqua" w:eastAsia="DengXian" w:hAnsi="Book Antiqua" w:cs="Times New Roman"/>
          <w:i/>
          <w:kern w:val="2"/>
          <w:lang w:val="en-GB" w:eastAsia="zh-CN"/>
          <w:rPrChange w:id="5252" w:author="Author">
            <w:rPr>
              <w:rFonts w:ascii="Book Antiqua" w:eastAsia="DengXian" w:hAnsi="Book Antiqua" w:cs="Times New Roman"/>
              <w:i/>
              <w:kern w:val="2"/>
              <w:lang w:val="en-US" w:eastAsia="zh-CN"/>
            </w:rPr>
          </w:rPrChange>
        </w:rPr>
        <w:t xml:space="preserve">J Viral </w:t>
      </w:r>
      <w:proofErr w:type="spellStart"/>
      <w:r w:rsidRPr="00D70FE9">
        <w:rPr>
          <w:rFonts w:ascii="Book Antiqua" w:eastAsia="DengXian" w:hAnsi="Book Antiqua" w:cs="Times New Roman"/>
          <w:i/>
          <w:kern w:val="2"/>
          <w:lang w:val="en-GB" w:eastAsia="zh-CN"/>
          <w:rPrChange w:id="5253" w:author="Author">
            <w:rPr>
              <w:rFonts w:ascii="Book Antiqua" w:eastAsia="DengXian" w:hAnsi="Book Antiqua" w:cs="Times New Roman"/>
              <w:i/>
              <w:kern w:val="2"/>
              <w:lang w:val="en-US" w:eastAsia="zh-CN"/>
            </w:rPr>
          </w:rPrChange>
        </w:rPr>
        <w:t>Hepat</w:t>
      </w:r>
      <w:proofErr w:type="spellEnd"/>
      <w:r w:rsidRPr="00D70FE9">
        <w:rPr>
          <w:rFonts w:ascii="Book Antiqua" w:eastAsia="DengXian" w:hAnsi="Book Antiqua" w:cs="Times New Roman"/>
          <w:kern w:val="2"/>
          <w:lang w:val="en-GB" w:eastAsia="zh-CN"/>
          <w:rPrChange w:id="5254"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5255" w:author="Author">
            <w:rPr>
              <w:rFonts w:ascii="Book Antiqua" w:eastAsia="DengXian" w:hAnsi="Book Antiqua" w:cs="Times New Roman"/>
              <w:b/>
              <w:kern w:val="2"/>
              <w:lang w:val="en-US" w:eastAsia="zh-CN"/>
            </w:rPr>
          </w:rPrChange>
        </w:rPr>
        <w:t>24</w:t>
      </w:r>
      <w:r w:rsidRPr="00D70FE9">
        <w:rPr>
          <w:rFonts w:ascii="Book Antiqua" w:eastAsia="DengXian" w:hAnsi="Book Antiqua" w:cs="Times New Roman"/>
          <w:kern w:val="2"/>
          <w:lang w:val="en-GB" w:eastAsia="zh-CN"/>
          <w:rPrChange w:id="5256" w:author="Author">
            <w:rPr>
              <w:rFonts w:ascii="Book Antiqua" w:eastAsia="DengXian" w:hAnsi="Book Antiqua" w:cs="Times New Roman"/>
              <w:kern w:val="2"/>
              <w:lang w:val="en-US" w:eastAsia="zh-CN"/>
            </w:rPr>
          </w:rPrChange>
        </w:rPr>
        <w:t>: 654-661 [PMID: 28185363 DOI: 10.1111/jvh.12688]</w:t>
      </w:r>
    </w:p>
    <w:p w14:paraId="17D9A992"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257"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258" w:author="Author">
            <w:rPr>
              <w:rFonts w:ascii="Book Antiqua" w:eastAsia="DengXian" w:hAnsi="Book Antiqua" w:cs="Times New Roman"/>
              <w:kern w:val="2"/>
              <w:lang w:val="en-US" w:eastAsia="zh-CN"/>
            </w:rPr>
          </w:rPrChange>
        </w:rPr>
        <w:t xml:space="preserve">87 </w:t>
      </w:r>
      <w:r w:rsidRPr="00D70FE9">
        <w:rPr>
          <w:rFonts w:ascii="Book Antiqua" w:eastAsia="DengXian" w:hAnsi="Book Antiqua" w:cs="Times New Roman"/>
          <w:b/>
          <w:kern w:val="2"/>
          <w:lang w:val="en-GB" w:eastAsia="zh-CN"/>
          <w:rPrChange w:id="5259" w:author="Author">
            <w:rPr>
              <w:rFonts w:ascii="Book Antiqua" w:eastAsia="DengXian" w:hAnsi="Book Antiqua" w:cs="Times New Roman"/>
              <w:b/>
              <w:kern w:val="2"/>
              <w:lang w:val="en-US" w:eastAsia="zh-CN"/>
            </w:rPr>
          </w:rPrChange>
        </w:rPr>
        <w:t>Wu CY</w:t>
      </w:r>
      <w:r w:rsidRPr="00D70FE9">
        <w:rPr>
          <w:rFonts w:ascii="Book Antiqua" w:eastAsia="DengXian" w:hAnsi="Book Antiqua" w:cs="Times New Roman"/>
          <w:kern w:val="2"/>
          <w:lang w:val="en-GB" w:eastAsia="zh-CN"/>
          <w:rPrChange w:id="5260" w:author="Author">
            <w:rPr>
              <w:rFonts w:ascii="Book Antiqua" w:eastAsia="DengXian" w:hAnsi="Book Antiqua" w:cs="Times New Roman"/>
              <w:kern w:val="2"/>
              <w:lang w:val="en-US" w:eastAsia="zh-CN"/>
            </w:rPr>
          </w:rPrChange>
        </w:rPr>
        <w:t xml:space="preserve">, Lin JT, </w:t>
      </w:r>
      <w:proofErr w:type="spellStart"/>
      <w:r w:rsidRPr="00D70FE9">
        <w:rPr>
          <w:rFonts w:ascii="Book Antiqua" w:eastAsia="DengXian" w:hAnsi="Book Antiqua" w:cs="Times New Roman"/>
          <w:kern w:val="2"/>
          <w:lang w:val="en-GB" w:eastAsia="zh-CN"/>
          <w:rPrChange w:id="5261" w:author="Author">
            <w:rPr>
              <w:rFonts w:ascii="Book Antiqua" w:eastAsia="DengXian" w:hAnsi="Book Antiqua" w:cs="Times New Roman"/>
              <w:kern w:val="2"/>
              <w:lang w:val="en-US" w:eastAsia="zh-CN"/>
            </w:rPr>
          </w:rPrChange>
        </w:rPr>
        <w:t>Ho</w:t>
      </w:r>
      <w:proofErr w:type="spellEnd"/>
      <w:r w:rsidRPr="00D70FE9">
        <w:rPr>
          <w:rFonts w:ascii="Book Antiqua" w:eastAsia="DengXian" w:hAnsi="Book Antiqua" w:cs="Times New Roman"/>
          <w:kern w:val="2"/>
          <w:lang w:val="en-GB" w:eastAsia="zh-CN"/>
          <w:rPrChange w:id="5262" w:author="Author">
            <w:rPr>
              <w:rFonts w:ascii="Book Antiqua" w:eastAsia="DengXian" w:hAnsi="Book Antiqua" w:cs="Times New Roman"/>
              <w:kern w:val="2"/>
              <w:lang w:val="en-US" w:eastAsia="zh-CN"/>
            </w:rPr>
          </w:rPrChange>
        </w:rPr>
        <w:t xml:space="preserve"> HJ, Su CW, Lee TY, Wang SY, Wu C, Wu JC. Association of </w:t>
      </w:r>
      <w:proofErr w:type="spellStart"/>
      <w:proofErr w:type="gramStart"/>
      <w:r w:rsidRPr="00D70FE9">
        <w:rPr>
          <w:rFonts w:ascii="Book Antiqua" w:eastAsia="DengXian" w:hAnsi="Book Antiqua" w:cs="Times New Roman"/>
          <w:kern w:val="2"/>
          <w:lang w:val="en-GB" w:eastAsia="zh-CN"/>
          <w:rPrChange w:id="5263" w:author="Author">
            <w:rPr>
              <w:rFonts w:ascii="Book Antiqua" w:eastAsia="DengXian" w:hAnsi="Book Antiqua" w:cs="Times New Roman"/>
              <w:kern w:val="2"/>
              <w:lang w:val="en-US" w:eastAsia="zh-CN"/>
            </w:rPr>
          </w:rPrChange>
        </w:rPr>
        <w:t>nucleos</w:t>
      </w:r>
      <w:proofErr w:type="spellEnd"/>
      <w:r w:rsidRPr="00D70FE9">
        <w:rPr>
          <w:rFonts w:ascii="Book Antiqua" w:eastAsia="DengXian" w:hAnsi="Book Antiqua" w:cs="Times New Roman"/>
          <w:kern w:val="2"/>
          <w:lang w:val="en-GB" w:eastAsia="zh-CN"/>
          <w:rPrChange w:id="5264" w:author="Author">
            <w:rPr>
              <w:rFonts w:ascii="Book Antiqua" w:eastAsia="DengXian" w:hAnsi="Book Antiqua" w:cs="Times New Roman"/>
              <w:kern w:val="2"/>
              <w:lang w:val="en-US" w:eastAsia="zh-CN"/>
            </w:rPr>
          </w:rPrChange>
        </w:rPr>
        <w:t>(</w:t>
      </w:r>
      <w:proofErr w:type="gramEnd"/>
      <w:r w:rsidRPr="00D70FE9">
        <w:rPr>
          <w:rFonts w:ascii="Book Antiqua" w:eastAsia="DengXian" w:hAnsi="Book Antiqua" w:cs="Times New Roman"/>
          <w:kern w:val="2"/>
          <w:lang w:val="en-GB" w:eastAsia="zh-CN"/>
          <w:rPrChange w:id="5265" w:author="Author">
            <w:rPr>
              <w:rFonts w:ascii="Book Antiqua" w:eastAsia="DengXian" w:hAnsi="Book Antiqua" w:cs="Times New Roman"/>
              <w:kern w:val="2"/>
              <w:lang w:val="en-US" w:eastAsia="zh-CN"/>
            </w:rPr>
          </w:rPrChange>
        </w:rPr>
        <w:t xml:space="preserve">t)ide analogue therapy with reduced risk of hepatocellular carcinoma in patients with chronic hepatitis B: A nationwide cohort study. </w:t>
      </w:r>
      <w:r w:rsidRPr="00D70FE9">
        <w:rPr>
          <w:rFonts w:ascii="Book Antiqua" w:eastAsia="DengXian" w:hAnsi="Book Antiqua" w:cs="Times New Roman"/>
          <w:i/>
          <w:kern w:val="2"/>
          <w:lang w:val="en-GB" w:eastAsia="zh-CN"/>
          <w:rPrChange w:id="5266" w:author="Author">
            <w:rPr>
              <w:rFonts w:ascii="Book Antiqua" w:eastAsia="DengXian" w:hAnsi="Book Antiqua" w:cs="Times New Roman"/>
              <w:i/>
              <w:kern w:val="2"/>
              <w:lang w:val="en-US" w:eastAsia="zh-CN"/>
            </w:rPr>
          </w:rPrChange>
        </w:rPr>
        <w:t>Gastroenterology</w:t>
      </w:r>
      <w:r w:rsidRPr="00D70FE9">
        <w:rPr>
          <w:rFonts w:ascii="Book Antiqua" w:eastAsia="DengXian" w:hAnsi="Book Antiqua" w:cs="Times New Roman"/>
          <w:kern w:val="2"/>
          <w:lang w:val="en-GB" w:eastAsia="zh-CN"/>
          <w:rPrChange w:id="5267" w:author="Author">
            <w:rPr>
              <w:rFonts w:ascii="Book Antiqua" w:eastAsia="DengXian" w:hAnsi="Book Antiqua" w:cs="Times New Roman"/>
              <w:kern w:val="2"/>
              <w:lang w:val="en-US" w:eastAsia="zh-CN"/>
            </w:rPr>
          </w:rPrChange>
        </w:rPr>
        <w:t xml:space="preserve"> 2014; </w:t>
      </w:r>
      <w:r w:rsidRPr="00D70FE9">
        <w:rPr>
          <w:rFonts w:ascii="Book Antiqua" w:eastAsia="DengXian" w:hAnsi="Book Antiqua" w:cs="Times New Roman"/>
          <w:b/>
          <w:kern w:val="2"/>
          <w:lang w:val="en-GB" w:eastAsia="zh-CN"/>
          <w:rPrChange w:id="5268" w:author="Author">
            <w:rPr>
              <w:rFonts w:ascii="Book Antiqua" w:eastAsia="DengXian" w:hAnsi="Book Antiqua" w:cs="Times New Roman"/>
              <w:b/>
              <w:kern w:val="2"/>
              <w:lang w:val="en-US" w:eastAsia="zh-CN"/>
            </w:rPr>
          </w:rPrChange>
        </w:rPr>
        <w:t>147</w:t>
      </w:r>
      <w:r w:rsidRPr="00D70FE9">
        <w:rPr>
          <w:rFonts w:ascii="Book Antiqua" w:eastAsia="DengXian" w:hAnsi="Book Antiqua" w:cs="Times New Roman"/>
          <w:kern w:val="2"/>
          <w:lang w:val="en-GB" w:eastAsia="zh-CN"/>
          <w:rPrChange w:id="5269" w:author="Author">
            <w:rPr>
              <w:rFonts w:ascii="Book Antiqua" w:eastAsia="DengXian" w:hAnsi="Book Antiqua" w:cs="Times New Roman"/>
              <w:kern w:val="2"/>
              <w:lang w:val="en-US" w:eastAsia="zh-CN"/>
            </w:rPr>
          </w:rPrChange>
        </w:rPr>
        <w:t>: 143-151.e5 [PMID: 24704525 DOI: 10.1053/j.gastro.2014.03.048]</w:t>
      </w:r>
    </w:p>
    <w:p w14:paraId="144AF68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27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271" w:author="Author">
            <w:rPr>
              <w:rFonts w:ascii="Book Antiqua" w:eastAsia="DengXian" w:hAnsi="Book Antiqua" w:cs="Times New Roman"/>
              <w:kern w:val="2"/>
              <w:lang w:val="en-US" w:eastAsia="zh-CN"/>
            </w:rPr>
          </w:rPrChange>
        </w:rPr>
        <w:t xml:space="preserve">88 </w:t>
      </w:r>
      <w:proofErr w:type="spellStart"/>
      <w:r w:rsidRPr="00D70FE9">
        <w:rPr>
          <w:rFonts w:ascii="Book Antiqua" w:eastAsia="DengXian" w:hAnsi="Book Antiqua" w:cs="Times New Roman"/>
          <w:b/>
          <w:kern w:val="2"/>
          <w:lang w:val="en-GB" w:eastAsia="zh-CN"/>
          <w:rPrChange w:id="5272" w:author="Author">
            <w:rPr>
              <w:rFonts w:ascii="Book Antiqua" w:eastAsia="DengXian" w:hAnsi="Book Antiqua" w:cs="Times New Roman"/>
              <w:b/>
              <w:kern w:val="2"/>
              <w:lang w:val="en-US" w:eastAsia="zh-CN"/>
            </w:rPr>
          </w:rPrChange>
        </w:rPr>
        <w:t>Seto</w:t>
      </w:r>
      <w:proofErr w:type="spellEnd"/>
      <w:r w:rsidRPr="00D70FE9">
        <w:rPr>
          <w:rFonts w:ascii="Book Antiqua" w:eastAsia="DengXian" w:hAnsi="Book Antiqua" w:cs="Times New Roman"/>
          <w:b/>
          <w:kern w:val="2"/>
          <w:lang w:val="en-GB" w:eastAsia="zh-CN"/>
          <w:rPrChange w:id="5273" w:author="Author">
            <w:rPr>
              <w:rFonts w:ascii="Book Antiqua" w:eastAsia="DengXian" w:hAnsi="Book Antiqua" w:cs="Times New Roman"/>
              <w:b/>
              <w:kern w:val="2"/>
              <w:lang w:val="en-US" w:eastAsia="zh-CN"/>
            </w:rPr>
          </w:rPrChange>
        </w:rPr>
        <w:t xml:space="preserve"> WK</w:t>
      </w:r>
      <w:r w:rsidRPr="00D70FE9">
        <w:rPr>
          <w:rFonts w:ascii="Book Antiqua" w:eastAsia="DengXian" w:hAnsi="Book Antiqua" w:cs="Times New Roman"/>
          <w:kern w:val="2"/>
          <w:lang w:val="en-GB" w:eastAsia="zh-CN"/>
          <w:rPrChange w:id="5274" w:author="Author">
            <w:rPr>
              <w:rFonts w:ascii="Book Antiqua" w:eastAsia="DengXian" w:hAnsi="Book Antiqua" w:cs="Times New Roman"/>
              <w:kern w:val="2"/>
              <w:lang w:val="en-US" w:eastAsia="zh-CN"/>
            </w:rPr>
          </w:rPrChange>
        </w:rPr>
        <w:t xml:space="preserve">, Lau EH, Wu JT, Hung IF, Leung WK, Cheung KS, Fung J, Lai CL, Yuen MF. Effects of nucleoside analogue prescription for hepatitis B on the incidence of liver cancer in Hong Kong: A territory-wide ecological study. </w:t>
      </w:r>
      <w:r w:rsidRPr="00D70FE9">
        <w:rPr>
          <w:rFonts w:ascii="Book Antiqua" w:eastAsia="DengXian" w:hAnsi="Book Antiqua" w:cs="Times New Roman"/>
          <w:i/>
          <w:kern w:val="2"/>
          <w:lang w:val="en-GB" w:eastAsia="zh-CN"/>
          <w:rPrChange w:id="5275" w:author="Author">
            <w:rPr>
              <w:rFonts w:ascii="Book Antiqua" w:eastAsia="DengXian" w:hAnsi="Book Antiqua" w:cs="Times New Roman"/>
              <w:i/>
              <w:kern w:val="2"/>
              <w:lang w:val="en-US" w:eastAsia="zh-CN"/>
            </w:rPr>
          </w:rPrChange>
        </w:rPr>
        <w:t xml:space="preserve">Aliment </w:t>
      </w:r>
      <w:proofErr w:type="spellStart"/>
      <w:r w:rsidRPr="00D70FE9">
        <w:rPr>
          <w:rFonts w:ascii="Book Antiqua" w:eastAsia="DengXian" w:hAnsi="Book Antiqua" w:cs="Times New Roman"/>
          <w:i/>
          <w:kern w:val="2"/>
          <w:lang w:val="en-GB" w:eastAsia="zh-CN"/>
          <w:rPrChange w:id="5276" w:author="Author">
            <w:rPr>
              <w:rFonts w:ascii="Book Antiqua" w:eastAsia="DengXian" w:hAnsi="Book Antiqua" w:cs="Times New Roman"/>
              <w:i/>
              <w:kern w:val="2"/>
              <w:lang w:val="en-US" w:eastAsia="zh-CN"/>
            </w:rPr>
          </w:rPrChange>
        </w:rPr>
        <w:t>Pharmacol</w:t>
      </w:r>
      <w:proofErr w:type="spellEnd"/>
      <w:r w:rsidRPr="00D70FE9">
        <w:rPr>
          <w:rFonts w:ascii="Book Antiqua" w:eastAsia="DengXian" w:hAnsi="Book Antiqua" w:cs="Times New Roman"/>
          <w:i/>
          <w:kern w:val="2"/>
          <w:lang w:val="en-GB" w:eastAsia="zh-CN"/>
          <w:rPrChange w:id="5277"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278" w:author="Author">
            <w:rPr>
              <w:rFonts w:ascii="Book Antiqua" w:eastAsia="DengXian" w:hAnsi="Book Antiqua" w:cs="Times New Roman"/>
              <w:i/>
              <w:kern w:val="2"/>
              <w:lang w:val="en-US" w:eastAsia="zh-CN"/>
            </w:rPr>
          </w:rPrChange>
        </w:rPr>
        <w:t>Ther</w:t>
      </w:r>
      <w:proofErr w:type="spellEnd"/>
      <w:r w:rsidRPr="00D70FE9">
        <w:rPr>
          <w:rFonts w:ascii="Book Antiqua" w:eastAsia="DengXian" w:hAnsi="Book Antiqua" w:cs="Times New Roman"/>
          <w:kern w:val="2"/>
          <w:lang w:val="en-GB" w:eastAsia="zh-CN"/>
          <w:rPrChange w:id="5279"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5280" w:author="Author">
            <w:rPr>
              <w:rFonts w:ascii="Book Antiqua" w:eastAsia="DengXian" w:hAnsi="Book Antiqua" w:cs="Times New Roman"/>
              <w:b/>
              <w:kern w:val="2"/>
              <w:lang w:val="en-US" w:eastAsia="zh-CN"/>
            </w:rPr>
          </w:rPrChange>
        </w:rPr>
        <w:t>45</w:t>
      </w:r>
      <w:r w:rsidRPr="00D70FE9">
        <w:rPr>
          <w:rFonts w:ascii="Book Antiqua" w:eastAsia="DengXian" w:hAnsi="Book Antiqua" w:cs="Times New Roman"/>
          <w:kern w:val="2"/>
          <w:lang w:val="en-GB" w:eastAsia="zh-CN"/>
          <w:rPrChange w:id="5281" w:author="Author">
            <w:rPr>
              <w:rFonts w:ascii="Book Antiqua" w:eastAsia="DengXian" w:hAnsi="Book Antiqua" w:cs="Times New Roman"/>
              <w:kern w:val="2"/>
              <w:lang w:val="en-US" w:eastAsia="zh-CN"/>
            </w:rPr>
          </w:rPrChange>
        </w:rPr>
        <w:t>: 501-509 [PMID: 27976416 DOI: 10.1111/apt.13895]</w:t>
      </w:r>
    </w:p>
    <w:p w14:paraId="1AE013CD"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28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283" w:author="Author">
            <w:rPr>
              <w:rFonts w:ascii="Book Antiqua" w:eastAsia="DengXian" w:hAnsi="Book Antiqua" w:cs="Times New Roman"/>
              <w:kern w:val="2"/>
              <w:lang w:val="en-US" w:eastAsia="zh-CN"/>
            </w:rPr>
          </w:rPrChange>
        </w:rPr>
        <w:t xml:space="preserve">89 </w:t>
      </w:r>
      <w:r w:rsidRPr="00D70FE9">
        <w:rPr>
          <w:rFonts w:ascii="Book Antiqua" w:eastAsia="DengXian" w:hAnsi="Book Antiqua" w:cs="Times New Roman"/>
          <w:b/>
          <w:kern w:val="2"/>
          <w:lang w:val="en-GB" w:eastAsia="zh-CN"/>
          <w:rPrChange w:id="5284" w:author="Author">
            <w:rPr>
              <w:rFonts w:ascii="Book Antiqua" w:eastAsia="DengXian" w:hAnsi="Book Antiqua" w:cs="Times New Roman"/>
              <w:b/>
              <w:kern w:val="2"/>
              <w:lang w:val="en-US" w:eastAsia="zh-CN"/>
            </w:rPr>
          </w:rPrChange>
        </w:rPr>
        <w:t>Wu CY</w:t>
      </w:r>
      <w:r w:rsidRPr="00D70FE9">
        <w:rPr>
          <w:rFonts w:ascii="Book Antiqua" w:eastAsia="DengXian" w:hAnsi="Book Antiqua" w:cs="Times New Roman"/>
          <w:kern w:val="2"/>
          <w:lang w:val="en-GB" w:eastAsia="zh-CN"/>
          <w:rPrChange w:id="5285" w:author="Author">
            <w:rPr>
              <w:rFonts w:ascii="Book Antiqua" w:eastAsia="DengXian" w:hAnsi="Book Antiqua" w:cs="Times New Roman"/>
              <w:kern w:val="2"/>
              <w:lang w:val="en-US" w:eastAsia="zh-CN"/>
            </w:rPr>
          </w:rPrChange>
        </w:rPr>
        <w:t xml:space="preserve">, Chen YJ, </w:t>
      </w:r>
      <w:proofErr w:type="spellStart"/>
      <w:r w:rsidRPr="00D70FE9">
        <w:rPr>
          <w:rFonts w:ascii="Book Antiqua" w:eastAsia="DengXian" w:hAnsi="Book Antiqua" w:cs="Times New Roman"/>
          <w:kern w:val="2"/>
          <w:lang w:val="en-GB" w:eastAsia="zh-CN"/>
          <w:rPrChange w:id="5286" w:author="Author">
            <w:rPr>
              <w:rFonts w:ascii="Book Antiqua" w:eastAsia="DengXian" w:hAnsi="Book Antiqua" w:cs="Times New Roman"/>
              <w:kern w:val="2"/>
              <w:lang w:val="en-US" w:eastAsia="zh-CN"/>
            </w:rPr>
          </w:rPrChange>
        </w:rPr>
        <w:t>Ho</w:t>
      </w:r>
      <w:proofErr w:type="spellEnd"/>
      <w:r w:rsidRPr="00D70FE9">
        <w:rPr>
          <w:rFonts w:ascii="Book Antiqua" w:eastAsia="DengXian" w:hAnsi="Book Antiqua" w:cs="Times New Roman"/>
          <w:kern w:val="2"/>
          <w:lang w:val="en-GB" w:eastAsia="zh-CN"/>
          <w:rPrChange w:id="5287" w:author="Author">
            <w:rPr>
              <w:rFonts w:ascii="Book Antiqua" w:eastAsia="DengXian" w:hAnsi="Book Antiqua" w:cs="Times New Roman"/>
              <w:kern w:val="2"/>
              <w:lang w:val="en-US" w:eastAsia="zh-CN"/>
            </w:rPr>
          </w:rPrChange>
        </w:rPr>
        <w:t xml:space="preserve"> HJ, Hsu YC, </w:t>
      </w:r>
      <w:proofErr w:type="spellStart"/>
      <w:r w:rsidRPr="00D70FE9">
        <w:rPr>
          <w:rFonts w:ascii="Book Antiqua" w:eastAsia="DengXian" w:hAnsi="Book Antiqua" w:cs="Times New Roman"/>
          <w:kern w:val="2"/>
          <w:lang w:val="en-GB" w:eastAsia="zh-CN"/>
          <w:rPrChange w:id="5288" w:author="Author">
            <w:rPr>
              <w:rFonts w:ascii="Book Antiqua" w:eastAsia="DengXian" w:hAnsi="Book Antiqua" w:cs="Times New Roman"/>
              <w:kern w:val="2"/>
              <w:lang w:val="en-US" w:eastAsia="zh-CN"/>
            </w:rPr>
          </w:rPrChange>
        </w:rPr>
        <w:t>Kuo</w:t>
      </w:r>
      <w:proofErr w:type="spellEnd"/>
      <w:r w:rsidRPr="00D70FE9">
        <w:rPr>
          <w:rFonts w:ascii="Book Antiqua" w:eastAsia="DengXian" w:hAnsi="Book Antiqua" w:cs="Times New Roman"/>
          <w:kern w:val="2"/>
          <w:lang w:val="en-GB" w:eastAsia="zh-CN"/>
          <w:rPrChange w:id="5289" w:author="Author">
            <w:rPr>
              <w:rFonts w:ascii="Book Antiqua" w:eastAsia="DengXian" w:hAnsi="Book Antiqua" w:cs="Times New Roman"/>
              <w:kern w:val="2"/>
              <w:lang w:val="en-US" w:eastAsia="zh-CN"/>
            </w:rPr>
          </w:rPrChange>
        </w:rPr>
        <w:t xml:space="preserve"> KN, Wu MS, Lin JT. </w:t>
      </w:r>
      <w:bookmarkStart w:id="5290" w:name="OLE_LINK28"/>
      <w:r w:rsidRPr="00D70FE9">
        <w:rPr>
          <w:rFonts w:ascii="Book Antiqua" w:eastAsia="DengXian" w:hAnsi="Book Antiqua" w:cs="Times New Roman"/>
          <w:kern w:val="2"/>
          <w:lang w:val="en-GB" w:eastAsia="zh-CN"/>
          <w:rPrChange w:id="5291" w:author="Author">
            <w:rPr>
              <w:rFonts w:ascii="Book Antiqua" w:eastAsia="DengXian" w:hAnsi="Book Antiqua" w:cs="Times New Roman"/>
              <w:kern w:val="2"/>
              <w:lang w:val="en-US" w:eastAsia="zh-CN"/>
            </w:rPr>
          </w:rPrChange>
        </w:rPr>
        <w:t xml:space="preserve">Association </w:t>
      </w:r>
      <w:r w:rsidRPr="00D70FE9">
        <w:rPr>
          <w:rFonts w:ascii="Book Antiqua" w:eastAsia="DengXian" w:hAnsi="Book Antiqua" w:cs="Times New Roman"/>
          <w:kern w:val="2"/>
          <w:lang w:val="en-GB" w:eastAsia="zh-CN"/>
          <w:rPrChange w:id="5292" w:author="Author">
            <w:rPr>
              <w:rFonts w:ascii="Book Antiqua" w:eastAsia="DengXian" w:hAnsi="Book Antiqua" w:cs="Times New Roman"/>
              <w:kern w:val="2"/>
              <w:lang w:val="en-US" w:eastAsia="zh-CN"/>
            </w:rPr>
          </w:rPrChange>
        </w:rPr>
        <w:lastRenderedPageBreak/>
        <w:t>between nucleoside analogues and risk of hepatitis B virus–related hepatocellular carcinoma recurrence following liver resection.</w:t>
      </w:r>
      <w:bookmarkEnd w:id="5290"/>
      <w:r w:rsidRPr="00D70FE9">
        <w:rPr>
          <w:rFonts w:ascii="Book Antiqua" w:eastAsia="DengXian" w:hAnsi="Book Antiqua" w:cs="Times New Roman"/>
          <w:kern w:val="2"/>
          <w:lang w:val="en-GB" w:eastAsia="zh-CN"/>
          <w:rPrChange w:id="5293"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5294" w:author="Author">
            <w:rPr>
              <w:rFonts w:ascii="Book Antiqua" w:eastAsia="DengXian" w:hAnsi="Book Antiqua" w:cs="Times New Roman"/>
              <w:i/>
              <w:kern w:val="2"/>
              <w:lang w:val="en-US" w:eastAsia="zh-CN"/>
            </w:rPr>
          </w:rPrChange>
        </w:rPr>
        <w:t>JAMA</w:t>
      </w:r>
      <w:r w:rsidRPr="00D70FE9">
        <w:rPr>
          <w:rFonts w:ascii="Book Antiqua" w:eastAsia="DengXian" w:hAnsi="Book Antiqua" w:cs="Times New Roman"/>
          <w:kern w:val="2"/>
          <w:lang w:val="en-GB" w:eastAsia="zh-CN"/>
          <w:rPrChange w:id="5295" w:author="Author">
            <w:rPr>
              <w:rFonts w:ascii="Book Antiqua" w:eastAsia="DengXian" w:hAnsi="Book Antiqua" w:cs="Times New Roman"/>
              <w:kern w:val="2"/>
              <w:lang w:val="en-US" w:eastAsia="zh-CN"/>
            </w:rPr>
          </w:rPrChange>
        </w:rPr>
        <w:t xml:space="preserve"> 2012; </w:t>
      </w:r>
      <w:r w:rsidRPr="00D70FE9">
        <w:rPr>
          <w:rFonts w:ascii="Book Antiqua" w:eastAsia="DengXian" w:hAnsi="Book Antiqua" w:cs="Times New Roman"/>
          <w:b/>
          <w:kern w:val="2"/>
          <w:lang w:val="en-GB" w:eastAsia="zh-CN"/>
          <w:rPrChange w:id="5296" w:author="Author">
            <w:rPr>
              <w:rFonts w:ascii="Book Antiqua" w:eastAsia="DengXian" w:hAnsi="Book Antiqua" w:cs="Times New Roman"/>
              <w:b/>
              <w:kern w:val="2"/>
              <w:lang w:val="en-US" w:eastAsia="zh-CN"/>
            </w:rPr>
          </w:rPrChange>
        </w:rPr>
        <w:t>308</w:t>
      </w:r>
      <w:r w:rsidRPr="00D70FE9">
        <w:rPr>
          <w:rFonts w:ascii="Book Antiqua" w:eastAsia="DengXian" w:hAnsi="Book Antiqua" w:cs="Times New Roman"/>
          <w:kern w:val="2"/>
          <w:lang w:val="en-GB" w:eastAsia="zh-CN"/>
          <w:rPrChange w:id="5297" w:author="Author">
            <w:rPr>
              <w:rFonts w:ascii="Book Antiqua" w:eastAsia="DengXian" w:hAnsi="Book Antiqua" w:cs="Times New Roman"/>
              <w:kern w:val="2"/>
              <w:lang w:val="en-US" w:eastAsia="zh-CN"/>
            </w:rPr>
          </w:rPrChange>
        </w:rPr>
        <w:t>: 1906-1914 [PMID: 23162861]</w:t>
      </w:r>
    </w:p>
    <w:p w14:paraId="21645DE4"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298"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299" w:author="Author">
            <w:rPr>
              <w:rFonts w:ascii="Book Antiqua" w:eastAsia="DengXian" w:hAnsi="Book Antiqua" w:cs="Times New Roman"/>
              <w:kern w:val="2"/>
              <w:lang w:val="en-US" w:eastAsia="zh-CN"/>
            </w:rPr>
          </w:rPrChange>
        </w:rPr>
        <w:t xml:space="preserve">90 </w:t>
      </w:r>
      <w:r w:rsidRPr="00D70FE9">
        <w:rPr>
          <w:rFonts w:ascii="Book Antiqua" w:eastAsia="DengXian" w:hAnsi="Book Antiqua" w:cs="Times New Roman"/>
          <w:b/>
          <w:kern w:val="2"/>
          <w:lang w:val="en-GB" w:eastAsia="zh-CN"/>
          <w:rPrChange w:id="5300" w:author="Author">
            <w:rPr>
              <w:rFonts w:ascii="Book Antiqua" w:eastAsia="DengXian" w:hAnsi="Book Antiqua" w:cs="Times New Roman"/>
              <w:b/>
              <w:kern w:val="2"/>
              <w:lang w:val="en-US" w:eastAsia="zh-CN"/>
            </w:rPr>
          </w:rPrChange>
        </w:rPr>
        <w:t>Choi J</w:t>
      </w:r>
      <w:r w:rsidRPr="00D70FE9">
        <w:rPr>
          <w:rFonts w:ascii="Book Antiqua" w:eastAsia="DengXian" w:hAnsi="Book Antiqua" w:cs="Times New Roman"/>
          <w:kern w:val="2"/>
          <w:lang w:val="en-GB" w:eastAsia="zh-CN"/>
          <w:rPrChange w:id="5301" w:author="Author">
            <w:rPr>
              <w:rFonts w:ascii="Book Antiqua" w:eastAsia="DengXian" w:hAnsi="Book Antiqua" w:cs="Times New Roman"/>
              <w:kern w:val="2"/>
              <w:lang w:val="en-US" w:eastAsia="zh-CN"/>
            </w:rPr>
          </w:rPrChange>
        </w:rPr>
        <w:t xml:space="preserve">, Kim HJ, Lee J, Cho S, </w:t>
      </w:r>
      <w:proofErr w:type="spellStart"/>
      <w:proofErr w:type="gramStart"/>
      <w:r w:rsidRPr="00D70FE9">
        <w:rPr>
          <w:rFonts w:ascii="Book Antiqua" w:eastAsia="DengXian" w:hAnsi="Book Antiqua" w:cs="Times New Roman"/>
          <w:kern w:val="2"/>
          <w:lang w:val="en-GB" w:eastAsia="zh-CN"/>
          <w:rPrChange w:id="5302" w:author="Author">
            <w:rPr>
              <w:rFonts w:ascii="Book Antiqua" w:eastAsia="DengXian" w:hAnsi="Book Antiqua" w:cs="Times New Roman"/>
              <w:kern w:val="2"/>
              <w:lang w:val="en-US" w:eastAsia="zh-CN"/>
            </w:rPr>
          </w:rPrChange>
        </w:rPr>
        <w:t>Ko</w:t>
      </w:r>
      <w:proofErr w:type="spellEnd"/>
      <w:proofErr w:type="gramEnd"/>
      <w:r w:rsidRPr="00D70FE9">
        <w:rPr>
          <w:rFonts w:ascii="Book Antiqua" w:eastAsia="DengXian" w:hAnsi="Book Antiqua" w:cs="Times New Roman"/>
          <w:kern w:val="2"/>
          <w:lang w:val="en-GB" w:eastAsia="zh-CN"/>
          <w:rPrChange w:id="5303" w:author="Author">
            <w:rPr>
              <w:rFonts w:ascii="Book Antiqua" w:eastAsia="DengXian" w:hAnsi="Book Antiqua" w:cs="Times New Roman"/>
              <w:kern w:val="2"/>
              <w:lang w:val="en-US" w:eastAsia="zh-CN"/>
            </w:rPr>
          </w:rPrChange>
        </w:rPr>
        <w:t xml:space="preserve"> MJ, Lim YS. Risk of Hepatocellular Carcinoma in Patients Treated </w:t>
      </w:r>
      <w:proofErr w:type="gramStart"/>
      <w:r w:rsidRPr="00D70FE9">
        <w:rPr>
          <w:rFonts w:ascii="Book Antiqua" w:eastAsia="DengXian" w:hAnsi="Book Antiqua" w:cs="Times New Roman"/>
          <w:kern w:val="2"/>
          <w:lang w:val="en-GB" w:eastAsia="zh-CN"/>
          <w:rPrChange w:id="5304" w:author="Author">
            <w:rPr>
              <w:rFonts w:ascii="Book Antiqua" w:eastAsia="DengXian" w:hAnsi="Book Antiqua" w:cs="Times New Roman"/>
              <w:kern w:val="2"/>
              <w:lang w:val="en-US" w:eastAsia="zh-CN"/>
            </w:rPr>
          </w:rPrChange>
        </w:rPr>
        <w:t>With</w:t>
      </w:r>
      <w:proofErr w:type="gramEnd"/>
      <w:r w:rsidRPr="00D70FE9">
        <w:rPr>
          <w:rFonts w:ascii="Book Antiqua" w:eastAsia="DengXian" w:hAnsi="Book Antiqua" w:cs="Times New Roman"/>
          <w:kern w:val="2"/>
          <w:lang w:val="en-GB" w:eastAsia="zh-CN"/>
          <w:rPrChange w:id="5305"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306" w:author="Author">
            <w:rPr>
              <w:rFonts w:ascii="Book Antiqua" w:eastAsia="DengXian" w:hAnsi="Book Antiqua" w:cs="Times New Roman"/>
              <w:kern w:val="2"/>
              <w:lang w:val="en-US" w:eastAsia="zh-CN"/>
            </w:rPr>
          </w:rPrChange>
        </w:rPr>
        <w:t>Entecavir</w:t>
      </w:r>
      <w:proofErr w:type="spellEnd"/>
      <w:r w:rsidRPr="00D70FE9">
        <w:rPr>
          <w:rFonts w:ascii="Book Antiqua" w:eastAsia="DengXian" w:hAnsi="Book Antiqua" w:cs="Times New Roman"/>
          <w:kern w:val="2"/>
          <w:lang w:val="en-GB" w:eastAsia="zh-CN"/>
          <w:rPrChange w:id="5307" w:author="Author">
            <w:rPr>
              <w:rFonts w:ascii="Book Antiqua" w:eastAsia="DengXian" w:hAnsi="Book Antiqua" w:cs="Times New Roman"/>
              <w:kern w:val="2"/>
              <w:lang w:val="en-US" w:eastAsia="zh-CN"/>
            </w:rPr>
          </w:rPrChange>
        </w:rPr>
        <w:t xml:space="preserve"> vs </w:t>
      </w:r>
      <w:proofErr w:type="spellStart"/>
      <w:r w:rsidRPr="00D70FE9">
        <w:rPr>
          <w:rFonts w:ascii="Book Antiqua" w:eastAsia="DengXian" w:hAnsi="Book Antiqua" w:cs="Times New Roman"/>
          <w:kern w:val="2"/>
          <w:lang w:val="en-GB" w:eastAsia="zh-CN"/>
          <w:rPrChange w:id="5308" w:author="Author">
            <w:rPr>
              <w:rFonts w:ascii="Book Antiqua" w:eastAsia="DengXian" w:hAnsi="Book Antiqua" w:cs="Times New Roman"/>
              <w:kern w:val="2"/>
              <w:lang w:val="en-US" w:eastAsia="zh-CN"/>
            </w:rPr>
          </w:rPrChange>
        </w:rPr>
        <w:t>Tenofovir</w:t>
      </w:r>
      <w:proofErr w:type="spellEnd"/>
      <w:r w:rsidRPr="00D70FE9">
        <w:rPr>
          <w:rFonts w:ascii="Book Antiqua" w:eastAsia="DengXian" w:hAnsi="Book Antiqua" w:cs="Times New Roman"/>
          <w:kern w:val="2"/>
          <w:lang w:val="en-GB" w:eastAsia="zh-CN"/>
          <w:rPrChange w:id="5309" w:author="Author">
            <w:rPr>
              <w:rFonts w:ascii="Book Antiqua" w:eastAsia="DengXian" w:hAnsi="Book Antiqua" w:cs="Times New Roman"/>
              <w:kern w:val="2"/>
              <w:lang w:val="en-US" w:eastAsia="zh-CN"/>
            </w:rPr>
          </w:rPrChange>
        </w:rPr>
        <w:t xml:space="preserve"> for Chronic Hepatitis B: A Korean Nationwide Cohort Study. </w:t>
      </w:r>
      <w:r w:rsidRPr="00D70FE9">
        <w:rPr>
          <w:rFonts w:ascii="Book Antiqua" w:eastAsia="DengXian" w:hAnsi="Book Antiqua" w:cs="Times New Roman"/>
          <w:i/>
          <w:kern w:val="2"/>
          <w:lang w:val="en-GB" w:eastAsia="zh-CN"/>
          <w:rPrChange w:id="5310" w:author="Author">
            <w:rPr>
              <w:rFonts w:ascii="Book Antiqua" w:eastAsia="DengXian" w:hAnsi="Book Antiqua" w:cs="Times New Roman"/>
              <w:i/>
              <w:kern w:val="2"/>
              <w:lang w:val="en-US" w:eastAsia="zh-CN"/>
            </w:rPr>
          </w:rPrChange>
        </w:rPr>
        <w:t xml:space="preserve">JAMA </w:t>
      </w:r>
      <w:proofErr w:type="spellStart"/>
      <w:r w:rsidRPr="00D70FE9">
        <w:rPr>
          <w:rFonts w:ascii="Book Antiqua" w:eastAsia="DengXian" w:hAnsi="Book Antiqua" w:cs="Times New Roman"/>
          <w:i/>
          <w:kern w:val="2"/>
          <w:lang w:val="en-GB" w:eastAsia="zh-CN"/>
          <w:rPrChange w:id="5311" w:author="Author">
            <w:rPr>
              <w:rFonts w:ascii="Book Antiqua" w:eastAsia="DengXian" w:hAnsi="Book Antiqua" w:cs="Times New Roman"/>
              <w:i/>
              <w:kern w:val="2"/>
              <w:lang w:val="en-US" w:eastAsia="zh-CN"/>
            </w:rPr>
          </w:rPrChange>
        </w:rPr>
        <w:t>Oncol</w:t>
      </w:r>
      <w:proofErr w:type="spellEnd"/>
      <w:r w:rsidRPr="00D70FE9">
        <w:rPr>
          <w:rFonts w:ascii="Book Antiqua" w:eastAsia="DengXian" w:hAnsi="Book Antiqua" w:cs="Times New Roman"/>
          <w:kern w:val="2"/>
          <w:lang w:val="en-GB" w:eastAsia="zh-CN"/>
          <w:rPrChange w:id="5312" w:author="Author">
            <w:rPr>
              <w:rFonts w:ascii="Book Antiqua" w:eastAsia="DengXian" w:hAnsi="Book Antiqua" w:cs="Times New Roman"/>
              <w:kern w:val="2"/>
              <w:lang w:val="en-US" w:eastAsia="zh-CN"/>
            </w:rPr>
          </w:rPrChange>
        </w:rPr>
        <w:t xml:space="preserve"> 2019; </w:t>
      </w:r>
      <w:r w:rsidRPr="00D70FE9">
        <w:rPr>
          <w:rFonts w:ascii="Book Antiqua" w:eastAsia="DengXian" w:hAnsi="Book Antiqua" w:cs="Times New Roman"/>
          <w:b/>
          <w:kern w:val="2"/>
          <w:lang w:val="en-GB" w:eastAsia="zh-CN"/>
          <w:rPrChange w:id="5313" w:author="Author">
            <w:rPr>
              <w:rFonts w:ascii="Book Antiqua" w:eastAsia="DengXian" w:hAnsi="Book Antiqua" w:cs="Times New Roman"/>
              <w:b/>
              <w:kern w:val="2"/>
              <w:lang w:val="en-US" w:eastAsia="zh-CN"/>
            </w:rPr>
          </w:rPrChange>
        </w:rPr>
        <w:t>5</w:t>
      </w:r>
      <w:r w:rsidRPr="00D70FE9">
        <w:rPr>
          <w:rFonts w:ascii="Book Antiqua" w:eastAsia="DengXian" w:hAnsi="Book Antiqua" w:cs="Times New Roman"/>
          <w:kern w:val="2"/>
          <w:lang w:val="en-GB" w:eastAsia="zh-CN"/>
          <w:rPrChange w:id="5314" w:author="Author">
            <w:rPr>
              <w:rFonts w:ascii="Book Antiqua" w:eastAsia="DengXian" w:hAnsi="Book Antiqua" w:cs="Times New Roman"/>
              <w:kern w:val="2"/>
              <w:lang w:val="en-US" w:eastAsia="zh-CN"/>
            </w:rPr>
          </w:rPrChange>
        </w:rPr>
        <w:t>: 30-36 [PMID: 30267080 DOI: 10.1001/jamaoncol.2018.4070]</w:t>
      </w:r>
    </w:p>
    <w:p w14:paraId="2272B312"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315"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5316" w:author="Author">
            <w:rPr>
              <w:rFonts w:ascii="Book Antiqua" w:eastAsia="DengXian" w:hAnsi="Book Antiqua" w:cs="Times New Roman"/>
              <w:kern w:val="2"/>
              <w:lang w:val="en-US" w:eastAsia="zh-CN"/>
            </w:rPr>
          </w:rPrChange>
        </w:rPr>
        <w:t xml:space="preserve">91 </w:t>
      </w:r>
      <w:r w:rsidRPr="00D70FE9">
        <w:rPr>
          <w:rFonts w:ascii="Book Antiqua" w:eastAsia="DengXian" w:hAnsi="Book Antiqua" w:cs="Times New Roman"/>
          <w:b/>
          <w:kern w:val="2"/>
          <w:lang w:val="en-GB" w:eastAsia="zh-CN"/>
          <w:rPrChange w:id="5317" w:author="Author">
            <w:rPr>
              <w:rFonts w:ascii="Book Antiqua" w:eastAsia="DengXian" w:hAnsi="Book Antiqua" w:cs="Times New Roman"/>
              <w:b/>
              <w:kern w:val="2"/>
              <w:lang w:val="en-US" w:eastAsia="zh-CN"/>
            </w:rPr>
          </w:rPrChange>
        </w:rPr>
        <w:t>Chen HP</w:t>
      </w:r>
      <w:r w:rsidRPr="00D70FE9">
        <w:rPr>
          <w:rFonts w:ascii="Book Antiqua" w:eastAsia="DengXian" w:hAnsi="Book Antiqua" w:cs="Times New Roman"/>
          <w:kern w:val="2"/>
          <w:lang w:val="en-GB" w:eastAsia="zh-CN"/>
          <w:rPrChange w:id="5318" w:author="Author">
            <w:rPr>
              <w:rFonts w:ascii="Book Antiqua" w:eastAsia="DengXian" w:hAnsi="Book Antiqua" w:cs="Times New Roman"/>
              <w:kern w:val="2"/>
              <w:lang w:val="en-US" w:eastAsia="zh-CN"/>
            </w:rPr>
          </w:rPrChange>
        </w:rPr>
        <w:t>, Shieh JJ, Chang CC, Chen TT, Lin JT, Wu MS, Lin JH, Wu CY.</w:t>
      </w:r>
      <w:proofErr w:type="gramEnd"/>
      <w:r w:rsidRPr="00D70FE9">
        <w:rPr>
          <w:rFonts w:ascii="Book Antiqua" w:eastAsia="DengXian" w:hAnsi="Book Antiqua" w:cs="Times New Roman"/>
          <w:kern w:val="2"/>
          <w:lang w:val="en-GB" w:eastAsia="zh-CN"/>
          <w:rPrChange w:id="5319" w:author="Author">
            <w:rPr>
              <w:rFonts w:ascii="Book Antiqua" w:eastAsia="DengXian" w:hAnsi="Book Antiqua" w:cs="Times New Roman"/>
              <w:kern w:val="2"/>
              <w:lang w:val="en-US" w:eastAsia="zh-CN"/>
            </w:rPr>
          </w:rPrChange>
        </w:rPr>
        <w:t xml:space="preserve"> Metformin decreases hepatocellular carcinoma risk in a dose-dependent manner: Population-based and in vitro studies. </w:t>
      </w:r>
      <w:r w:rsidRPr="00D70FE9">
        <w:rPr>
          <w:rFonts w:ascii="Book Antiqua" w:eastAsia="DengXian" w:hAnsi="Book Antiqua" w:cs="Times New Roman"/>
          <w:i/>
          <w:kern w:val="2"/>
          <w:lang w:val="en-GB" w:eastAsia="zh-CN"/>
          <w:rPrChange w:id="5320"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5321" w:author="Author">
            <w:rPr>
              <w:rFonts w:ascii="Book Antiqua" w:eastAsia="DengXian" w:hAnsi="Book Antiqua" w:cs="Times New Roman"/>
              <w:kern w:val="2"/>
              <w:lang w:val="en-US" w:eastAsia="zh-CN"/>
            </w:rPr>
          </w:rPrChange>
        </w:rPr>
        <w:t xml:space="preserve"> 2013; </w:t>
      </w:r>
      <w:r w:rsidRPr="00D70FE9">
        <w:rPr>
          <w:rFonts w:ascii="Book Antiqua" w:eastAsia="DengXian" w:hAnsi="Book Antiqua" w:cs="Times New Roman"/>
          <w:b/>
          <w:kern w:val="2"/>
          <w:lang w:val="en-GB" w:eastAsia="zh-CN"/>
          <w:rPrChange w:id="5322" w:author="Author">
            <w:rPr>
              <w:rFonts w:ascii="Book Antiqua" w:eastAsia="DengXian" w:hAnsi="Book Antiqua" w:cs="Times New Roman"/>
              <w:b/>
              <w:kern w:val="2"/>
              <w:lang w:val="en-US" w:eastAsia="zh-CN"/>
            </w:rPr>
          </w:rPrChange>
        </w:rPr>
        <w:t>62</w:t>
      </w:r>
      <w:r w:rsidRPr="00D70FE9">
        <w:rPr>
          <w:rFonts w:ascii="Book Antiqua" w:eastAsia="DengXian" w:hAnsi="Book Antiqua" w:cs="Times New Roman"/>
          <w:kern w:val="2"/>
          <w:lang w:val="en-GB" w:eastAsia="zh-CN"/>
          <w:rPrChange w:id="5323" w:author="Author">
            <w:rPr>
              <w:rFonts w:ascii="Book Antiqua" w:eastAsia="DengXian" w:hAnsi="Book Antiqua" w:cs="Times New Roman"/>
              <w:kern w:val="2"/>
              <w:lang w:val="en-US" w:eastAsia="zh-CN"/>
            </w:rPr>
          </w:rPrChange>
        </w:rPr>
        <w:t>: 606-615 [PMID: 22773548 DOI: 10.1136/gutjnl-2011-301708]</w:t>
      </w:r>
    </w:p>
    <w:p w14:paraId="254C78B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324"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5325" w:author="Author">
            <w:rPr>
              <w:rFonts w:ascii="Book Antiqua" w:eastAsia="DengXian" w:hAnsi="Book Antiqua" w:cs="Times New Roman"/>
              <w:kern w:val="2"/>
              <w:lang w:val="en-US" w:eastAsia="zh-CN"/>
            </w:rPr>
          </w:rPrChange>
        </w:rPr>
        <w:t xml:space="preserve">92 </w:t>
      </w:r>
      <w:r w:rsidRPr="00D70FE9">
        <w:rPr>
          <w:rFonts w:ascii="Book Antiqua" w:eastAsia="DengXian" w:hAnsi="Book Antiqua" w:cs="Times New Roman"/>
          <w:b/>
          <w:kern w:val="2"/>
          <w:lang w:val="en-GB" w:eastAsia="zh-CN"/>
          <w:rPrChange w:id="5326" w:author="Author">
            <w:rPr>
              <w:rFonts w:ascii="Book Antiqua" w:eastAsia="DengXian" w:hAnsi="Book Antiqua" w:cs="Times New Roman"/>
              <w:b/>
              <w:kern w:val="2"/>
              <w:lang w:val="en-US" w:eastAsia="zh-CN"/>
            </w:rPr>
          </w:rPrChange>
        </w:rPr>
        <w:t>Hawkins SS</w:t>
      </w:r>
      <w:r w:rsidRPr="00D70FE9">
        <w:rPr>
          <w:rFonts w:ascii="Book Antiqua" w:eastAsia="DengXian" w:hAnsi="Book Antiqua" w:cs="Times New Roman"/>
          <w:kern w:val="2"/>
          <w:lang w:val="en-GB" w:eastAsia="zh-CN"/>
          <w:rPrChange w:id="5327" w:author="Author">
            <w:rPr>
              <w:rFonts w:ascii="Book Antiqua" w:eastAsia="DengXian" w:hAnsi="Book Antiqua" w:cs="Times New Roman"/>
              <w:kern w:val="2"/>
              <w:lang w:val="en-US" w:eastAsia="zh-CN"/>
            </w:rPr>
          </w:rPrChange>
        </w:rPr>
        <w:t xml:space="preserve">, Gillman MW, </w:t>
      </w:r>
      <w:proofErr w:type="spellStart"/>
      <w:r w:rsidRPr="00D70FE9">
        <w:rPr>
          <w:rFonts w:ascii="Book Antiqua" w:eastAsia="DengXian" w:hAnsi="Book Antiqua" w:cs="Times New Roman"/>
          <w:kern w:val="2"/>
          <w:lang w:val="en-GB" w:eastAsia="zh-CN"/>
          <w:rPrChange w:id="5328" w:author="Author">
            <w:rPr>
              <w:rFonts w:ascii="Book Antiqua" w:eastAsia="DengXian" w:hAnsi="Book Antiqua" w:cs="Times New Roman"/>
              <w:kern w:val="2"/>
              <w:lang w:val="en-US" w:eastAsia="zh-CN"/>
            </w:rPr>
          </w:rPrChange>
        </w:rPr>
        <w:t>Rifas-Shiman</w:t>
      </w:r>
      <w:proofErr w:type="spellEnd"/>
      <w:r w:rsidRPr="00D70FE9">
        <w:rPr>
          <w:rFonts w:ascii="Book Antiqua" w:eastAsia="DengXian" w:hAnsi="Book Antiqua" w:cs="Times New Roman"/>
          <w:kern w:val="2"/>
          <w:lang w:val="en-GB" w:eastAsia="zh-CN"/>
          <w:rPrChange w:id="5329" w:author="Author">
            <w:rPr>
              <w:rFonts w:ascii="Book Antiqua" w:eastAsia="DengXian" w:hAnsi="Book Antiqua" w:cs="Times New Roman"/>
              <w:kern w:val="2"/>
              <w:lang w:val="en-US" w:eastAsia="zh-CN"/>
            </w:rPr>
          </w:rPrChange>
        </w:rPr>
        <w:t xml:space="preserve"> SL, </w:t>
      </w:r>
      <w:proofErr w:type="spellStart"/>
      <w:r w:rsidRPr="00D70FE9">
        <w:rPr>
          <w:rFonts w:ascii="Book Antiqua" w:eastAsia="DengXian" w:hAnsi="Book Antiqua" w:cs="Times New Roman"/>
          <w:kern w:val="2"/>
          <w:lang w:val="en-GB" w:eastAsia="zh-CN"/>
          <w:rPrChange w:id="5330" w:author="Author">
            <w:rPr>
              <w:rFonts w:ascii="Book Antiqua" w:eastAsia="DengXian" w:hAnsi="Book Antiqua" w:cs="Times New Roman"/>
              <w:kern w:val="2"/>
              <w:lang w:val="en-US" w:eastAsia="zh-CN"/>
            </w:rPr>
          </w:rPrChange>
        </w:rPr>
        <w:t>Kleinman</w:t>
      </w:r>
      <w:proofErr w:type="spellEnd"/>
      <w:r w:rsidRPr="00D70FE9">
        <w:rPr>
          <w:rFonts w:ascii="Book Antiqua" w:eastAsia="DengXian" w:hAnsi="Book Antiqua" w:cs="Times New Roman"/>
          <w:kern w:val="2"/>
          <w:lang w:val="en-GB" w:eastAsia="zh-CN"/>
          <w:rPrChange w:id="5331" w:author="Author">
            <w:rPr>
              <w:rFonts w:ascii="Book Antiqua" w:eastAsia="DengXian" w:hAnsi="Book Antiqua" w:cs="Times New Roman"/>
              <w:kern w:val="2"/>
              <w:lang w:val="en-US" w:eastAsia="zh-CN"/>
            </w:rPr>
          </w:rPrChange>
        </w:rPr>
        <w:t xml:space="preserve"> KP, </w:t>
      </w:r>
      <w:proofErr w:type="spellStart"/>
      <w:r w:rsidRPr="00D70FE9">
        <w:rPr>
          <w:rFonts w:ascii="Book Antiqua" w:eastAsia="DengXian" w:hAnsi="Book Antiqua" w:cs="Times New Roman"/>
          <w:kern w:val="2"/>
          <w:lang w:val="en-GB" w:eastAsia="zh-CN"/>
          <w:rPrChange w:id="5332" w:author="Author">
            <w:rPr>
              <w:rFonts w:ascii="Book Antiqua" w:eastAsia="DengXian" w:hAnsi="Book Antiqua" w:cs="Times New Roman"/>
              <w:kern w:val="2"/>
              <w:lang w:val="en-US" w:eastAsia="zh-CN"/>
            </w:rPr>
          </w:rPrChange>
        </w:rPr>
        <w:t>Mariotti</w:t>
      </w:r>
      <w:proofErr w:type="spellEnd"/>
      <w:r w:rsidRPr="00D70FE9">
        <w:rPr>
          <w:rFonts w:ascii="Book Antiqua" w:eastAsia="DengXian" w:hAnsi="Book Antiqua" w:cs="Times New Roman"/>
          <w:kern w:val="2"/>
          <w:lang w:val="en-GB" w:eastAsia="zh-CN"/>
          <w:rPrChange w:id="5333" w:author="Author">
            <w:rPr>
              <w:rFonts w:ascii="Book Antiqua" w:eastAsia="DengXian" w:hAnsi="Book Antiqua" w:cs="Times New Roman"/>
              <w:kern w:val="2"/>
              <w:lang w:val="en-US" w:eastAsia="zh-CN"/>
            </w:rPr>
          </w:rPrChange>
        </w:rPr>
        <w:t xml:space="preserve"> M, Taveras EM.</w:t>
      </w:r>
      <w:proofErr w:type="gramEnd"/>
      <w:r w:rsidRPr="00D70FE9">
        <w:rPr>
          <w:rFonts w:ascii="Book Antiqua" w:eastAsia="DengXian" w:hAnsi="Book Antiqua" w:cs="Times New Roman"/>
          <w:kern w:val="2"/>
          <w:lang w:val="en-GB" w:eastAsia="zh-CN"/>
          <w:rPrChange w:id="5334" w:author="Author">
            <w:rPr>
              <w:rFonts w:ascii="Book Antiqua" w:eastAsia="DengXian" w:hAnsi="Book Antiqua" w:cs="Times New Roman"/>
              <w:kern w:val="2"/>
              <w:lang w:val="en-US" w:eastAsia="zh-CN"/>
            </w:rPr>
          </w:rPrChange>
        </w:rPr>
        <w:t xml:space="preserve"> The Linked CENTURY Study: Linking three decades of clinical and public health data to examine disparities in childhood obesity. </w:t>
      </w:r>
      <w:r w:rsidRPr="00D70FE9">
        <w:rPr>
          <w:rFonts w:ascii="Book Antiqua" w:eastAsia="DengXian" w:hAnsi="Book Antiqua" w:cs="Times New Roman"/>
          <w:i/>
          <w:kern w:val="2"/>
          <w:lang w:val="en-GB" w:eastAsia="zh-CN"/>
          <w:rPrChange w:id="5335" w:author="Author">
            <w:rPr>
              <w:rFonts w:ascii="Book Antiqua" w:eastAsia="DengXian" w:hAnsi="Book Antiqua" w:cs="Times New Roman"/>
              <w:i/>
              <w:kern w:val="2"/>
              <w:lang w:val="en-US" w:eastAsia="zh-CN"/>
            </w:rPr>
          </w:rPrChange>
        </w:rPr>
        <w:t xml:space="preserve">BMC </w:t>
      </w:r>
      <w:proofErr w:type="spellStart"/>
      <w:r w:rsidRPr="00D70FE9">
        <w:rPr>
          <w:rFonts w:ascii="Book Antiqua" w:eastAsia="DengXian" w:hAnsi="Book Antiqua" w:cs="Times New Roman"/>
          <w:i/>
          <w:kern w:val="2"/>
          <w:lang w:val="en-GB" w:eastAsia="zh-CN"/>
          <w:rPrChange w:id="5336" w:author="Author">
            <w:rPr>
              <w:rFonts w:ascii="Book Antiqua" w:eastAsia="DengXian" w:hAnsi="Book Antiqua" w:cs="Times New Roman"/>
              <w:i/>
              <w:kern w:val="2"/>
              <w:lang w:val="en-US" w:eastAsia="zh-CN"/>
            </w:rPr>
          </w:rPrChange>
        </w:rPr>
        <w:t>Pediatr</w:t>
      </w:r>
      <w:proofErr w:type="spellEnd"/>
      <w:r w:rsidRPr="00D70FE9">
        <w:rPr>
          <w:rFonts w:ascii="Book Antiqua" w:eastAsia="DengXian" w:hAnsi="Book Antiqua" w:cs="Times New Roman"/>
          <w:kern w:val="2"/>
          <w:lang w:val="en-GB" w:eastAsia="zh-CN"/>
          <w:rPrChange w:id="5337"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5338" w:author="Author">
            <w:rPr>
              <w:rFonts w:ascii="Book Antiqua" w:eastAsia="DengXian" w:hAnsi="Book Antiqua" w:cs="Times New Roman"/>
              <w:b/>
              <w:kern w:val="2"/>
              <w:lang w:val="en-US" w:eastAsia="zh-CN"/>
            </w:rPr>
          </w:rPrChange>
        </w:rPr>
        <w:t>16</w:t>
      </w:r>
      <w:r w:rsidRPr="00D70FE9">
        <w:rPr>
          <w:rFonts w:ascii="Book Antiqua" w:eastAsia="DengXian" w:hAnsi="Book Antiqua" w:cs="Times New Roman"/>
          <w:kern w:val="2"/>
          <w:lang w:val="en-GB" w:eastAsia="zh-CN"/>
          <w:rPrChange w:id="5339" w:author="Author">
            <w:rPr>
              <w:rFonts w:ascii="Book Antiqua" w:eastAsia="DengXian" w:hAnsi="Book Antiqua" w:cs="Times New Roman"/>
              <w:kern w:val="2"/>
              <w:lang w:val="en-US" w:eastAsia="zh-CN"/>
            </w:rPr>
          </w:rPrChange>
        </w:rPr>
        <w:t>: 32 [PMID: 26961130 DOI: 10.1186/s12887-016-0567-0]</w:t>
      </w:r>
    </w:p>
    <w:p w14:paraId="01BF6FF4"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340"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341" w:author="Author">
            <w:rPr>
              <w:rFonts w:ascii="Book Antiqua" w:eastAsia="DengXian" w:hAnsi="Book Antiqua" w:cs="Times New Roman"/>
              <w:kern w:val="2"/>
              <w:lang w:val="en-US" w:eastAsia="zh-CN"/>
            </w:rPr>
          </w:rPrChange>
        </w:rPr>
        <w:t xml:space="preserve">93 </w:t>
      </w:r>
      <w:proofErr w:type="spellStart"/>
      <w:r w:rsidRPr="00D70FE9">
        <w:rPr>
          <w:rFonts w:ascii="Book Antiqua" w:eastAsia="DengXian" w:hAnsi="Book Antiqua" w:cs="Times New Roman"/>
          <w:b/>
          <w:kern w:val="2"/>
          <w:lang w:val="en-GB" w:eastAsia="zh-CN"/>
          <w:rPrChange w:id="5342" w:author="Author">
            <w:rPr>
              <w:rFonts w:ascii="Book Antiqua" w:eastAsia="DengXian" w:hAnsi="Book Antiqua" w:cs="Times New Roman"/>
              <w:b/>
              <w:kern w:val="2"/>
              <w:lang w:val="en-US" w:eastAsia="zh-CN"/>
            </w:rPr>
          </w:rPrChange>
        </w:rPr>
        <w:t>Gevers</w:t>
      </w:r>
      <w:proofErr w:type="spellEnd"/>
      <w:r w:rsidRPr="00D70FE9">
        <w:rPr>
          <w:rFonts w:ascii="Book Antiqua" w:eastAsia="DengXian" w:hAnsi="Book Antiqua" w:cs="Times New Roman"/>
          <w:b/>
          <w:kern w:val="2"/>
          <w:lang w:val="en-GB" w:eastAsia="zh-CN"/>
          <w:rPrChange w:id="5343" w:author="Author">
            <w:rPr>
              <w:rFonts w:ascii="Book Antiqua" w:eastAsia="DengXian" w:hAnsi="Book Antiqua" w:cs="Times New Roman"/>
              <w:b/>
              <w:kern w:val="2"/>
              <w:lang w:val="en-US" w:eastAsia="zh-CN"/>
            </w:rPr>
          </w:rPrChange>
        </w:rPr>
        <w:t xml:space="preserve"> D</w:t>
      </w:r>
      <w:r w:rsidRPr="00D70FE9">
        <w:rPr>
          <w:rFonts w:ascii="Book Antiqua" w:eastAsia="DengXian" w:hAnsi="Book Antiqua" w:cs="Times New Roman"/>
          <w:kern w:val="2"/>
          <w:lang w:val="en-GB" w:eastAsia="zh-CN"/>
          <w:rPrChange w:id="5344"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345" w:author="Author">
            <w:rPr>
              <w:rFonts w:ascii="Book Antiqua" w:eastAsia="DengXian" w:hAnsi="Book Antiqua" w:cs="Times New Roman"/>
              <w:kern w:val="2"/>
              <w:lang w:val="en-US" w:eastAsia="zh-CN"/>
            </w:rPr>
          </w:rPrChange>
        </w:rPr>
        <w:t>Kugathasan</w:t>
      </w:r>
      <w:proofErr w:type="spellEnd"/>
      <w:r w:rsidRPr="00D70FE9">
        <w:rPr>
          <w:rFonts w:ascii="Book Antiqua" w:eastAsia="DengXian" w:hAnsi="Book Antiqua" w:cs="Times New Roman"/>
          <w:kern w:val="2"/>
          <w:lang w:val="en-GB" w:eastAsia="zh-CN"/>
          <w:rPrChange w:id="5346" w:author="Author">
            <w:rPr>
              <w:rFonts w:ascii="Book Antiqua" w:eastAsia="DengXian" w:hAnsi="Book Antiqua" w:cs="Times New Roman"/>
              <w:kern w:val="2"/>
              <w:lang w:val="en-US" w:eastAsia="zh-CN"/>
            </w:rPr>
          </w:rPrChange>
        </w:rPr>
        <w:t xml:space="preserve"> S, Denson LA, Vázquez-</w:t>
      </w:r>
      <w:proofErr w:type="spellStart"/>
      <w:r w:rsidRPr="00D70FE9">
        <w:rPr>
          <w:rFonts w:ascii="Book Antiqua" w:eastAsia="DengXian" w:hAnsi="Book Antiqua" w:cs="Times New Roman"/>
          <w:kern w:val="2"/>
          <w:lang w:val="en-GB" w:eastAsia="zh-CN"/>
          <w:rPrChange w:id="5347" w:author="Author">
            <w:rPr>
              <w:rFonts w:ascii="Book Antiqua" w:eastAsia="DengXian" w:hAnsi="Book Antiqua" w:cs="Times New Roman"/>
              <w:kern w:val="2"/>
              <w:lang w:val="en-US" w:eastAsia="zh-CN"/>
            </w:rPr>
          </w:rPrChange>
        </w:rPr>
        <w:t>Baeza</w:t>
      </w:r>
      <w:proofErr w:type="spellEnd"/>
      <w:r w:rsidRPr="00D70FE9">
        <w:rPr>
          <w:rFonts w:ascii="Book Antiqua" w:eastAsia="DengXian" w:hAnsi="Book Antiqua" w:cs="Times New Roman"/>
          <w:kern w:val="2"/>
          <w:lang w:val="en-GB" w:eastAsia="zh-CN"/>
          <w:rPrChange w:id="5348" w:author="Author">
            <w:rPr>
              <w:rFonts w:ascii="Book Antiqua" w:eastAsia="DengXian" w:hAnsi="Book Antiqua" w:cs="Times New Roman"/>
              <w:kern w:val="2"/>
              <w:lang w:val="en-US" w:eastAsia="zh-CN"/>
            </w:rPr>
          </w:rPrChange>
        </w:rPr>
        <w:t xml:space="preserve"> Y, Van </w:t>
      </w:r>
      <w:proofErr w:type="spellStart"/>
      <w:r w:rsidRPr="00D70FE9">
        <w:rPr>
          <w:rFonts w:ascii="Book Antiqua" w:eastAsia="DengXian" w:hAnsi="Book Antiqua" w:cs="Times New Roman"/>
          <w:kern w:val="2"/>
          <w:lang w:val="en-GB" w:eastAsia="zh-CN"/>
          <w:rPrChange w:id="5349" w:author="Author">
            <w:rPr>
              <w:rFonts w:ascii="Book Antiqua" w:eastAsia="DengXian" w:hAnsi="Book Antiqua" w:cs="Times New Roman"/>
              <w:kern w:val="2"/>
              <w:lang w:val="en-US" w:eastAsia="zh-CN"/>
            </w:rPr>
          </w:rPrChange>
        </w:rPr>
        <w:t>Treuren</w:t>
      </w:r>
      <w:proofErr w:type="spellEnd"/>
      <w:r w:rsidRPr="00D70FE9">
        <w:rPr>
          <w:rFonts w:ascii="Book Antiqua" w:eastAsia="DengXian" w:hAnsi="Book Antiqua" w:cs="Times New Roman"/>
          <w:kern w:val="2"/>
          <w:lang w:val="en-GB" w:eastAsia="zh-CN"/>
          <w:rPrChange w:id="5350" w:author="Author">
            <w:rPr>
              <w:rFonts w:ascii="Book Antiqua" w:eastAsia="DengXian" w:hAnsi="Book Antiqua" w:cs="Times New Roman"/>
              <w:kern w:val="2"/>
              <w:lang w:val="en-US" w:eastAsia="zh-CN"/>
            </w:rPr>
          </w:rPrChange>
        </w:rPr>
        <w:t xml:space="preserve"> W, Ren B, </w:t>
      </w:r>
      <w:proofErr w:type="spellStart"/>
      <w:r w:rsidRPr="00D70FE9">
        <w:rPr>
          <w:rFonts w:ascii="Book Antiqua" w:eastAsia="DengXian" w:hAnsi="Book Antiqua" w:cs="Times New Roman"/>
          <w:kern w:val="2"/>
          <w:lang w:val="en-GB" w:eastAsia="zh-CN"/>
          <w:rPrChange w:id="5351" w:author="Author">
            <w:rPr>
              <w:rFonts w:ascii="Book Antiqua" w:eastAsia="DengXian" w:hAnsi="Book Antiqua" w:cs="Times New Roman"/>
              <w:kern w:val="2"/>
              <w:lang w:val="en-US" w:eastAsia="zh-CN"/>
            </w:rPr>
          </w:rPrChange>
        </w:rPr>
        <w:t>Schwager</w:t>
      </w:r>
      <w:proofErr w:type="spellEnd"/>
      <w:r w:rsidRPr="00D70FE9">
        <w:rPr>
          <w:rFonts w:ascii="Book Antiqua" w:eastAsia="DengXian" w:hAnsi="Book Antiqua" w:cs="Times New Roman"/>
          <w:kern w:val="2"/>
          <w:lang w:val="en-GB" w:eastAsia="zh-CN"/>
          <w:rPrChange w:id="5352" w:author="Author">
            <w:rPr>
              <w:rFonts w:ascii="Book Antiqua" w:eastAsia="DengXian" w:hAnsi="Book Antiqua" w:cs="Times New Roman"/>
              <w:kern w:val="2"/>
              <w:lang w:val="en-US" w:eastAsia="zh-CN"/>
            </w:rPr>
          </w:rPrChange>
        </w:rPr>
        <w:t xml:space="preserve"> E, Knights D, Song SJ, </w:t>
      </w:r>
      <w:proofErr w:type="spellStart"/>
      <w:r w:rsidRPr="00D70FE9">
        <w:rPr>
          <w:rFonts w:ascii="Book Antiqua" w:eastAsia="DengXian" w:hAnsi="Book Antiqua" w:cs="Times New Roman"/>
          <w:kern w:val="2"/>
          <w:lang w:val="en-GB" w:eastAsia="zh-CN"/>
          <w:rPrChange w:id="5353" w:author="Author">
            <w:rPr>
              <w:rFonts w:ascii="Book Antiqua" w:eastAsia="DengXian" w:hAnsi="Book Antiqua" w:cs="Times New Roman"/>
              <w:kern w:val="2"/>
              <w:lang w:val="en-US" w:eastAsia="zh-CN"/>
            </w:rPr>
          </w:rPrChange>
        </w:rPr>
        <w:t>Yassour</w:t>
      </w:r>
      <w:proofErr w:type="spellEnd"/>
      <w:r w:rsidRPr="00D70FE9">
        <w:rPr>
          <w:rFonts w:ascii="Book Antiqua" w:eastAsia="DengXian" w:hAnsi="Book Antiqua" w:cs="Times New Roman"/>
          <w:kern w:val="2"/>
          <w:lang w:val="en-GB" w:eastAsia="zh-CN"/>
          <w:rPrChange w:id="5354" w:author="Author">
            <w:rPr>
              <w:rFonts w:ascii="Book Antiqua" w:eastAsia="DengXian" w:hAnsi="Book Antiqua" w:cs="Times New Roman"/>
              <w:kern w:val="2"/>
              <w:lang w:val="en-US" w:eastAsia="zh-CN"/>
            </w:rPr>
          </w:rPrChange>
        </w:rPr>
        <w:t xml:space="preserve"> M, Morgan XC, </w:t>
      </w:r>
      <w:proofErr w:type="spellStart"/>
      <w:r w:rsidRPr="00D70FE9">
        <w:rPr>
          <w:rFonts w:ascii="Book Antiqua" w:eastAsia="DengXian" w:hAnsi="Book Antiqua" w:cs="Times New Roman"/>
          <w:kern w:val="2"/>
          <w:lang w:val="en-GB" w:eastAsia="zh-CN"/>
          <w:rPrChange w:id="5355" w:author="Author">
            <w:rPr>
              <w:rFonts w:ascii="Book Antiqua" w:eastAsia="DengXian" w:hAnsi="Book Antiqua" w:cs="Times New Roman"/>
              <w:kern w:val="2"/>
              <w:lang w:val="en-US" w:eastAsia="zh-CN"/>
            </w:rPr>
          </w:rPrChange>
        </w:rPr>
        <w:t>Kostic</w:t>
      </w:r>
      <w:proofErr w:type="spellEnd"/>
      <w:r w:rsidRPr="00D70FE9">
        <w:rPr>
          <w:rFonts w:ascii="Book Antiqua" w:eastAsia="DengXian" w:hAnsi="Book Antiqua" w:cs="Times New Roman"/>
          <w:kern w:val="2"/>
          <w:lang w:val="en-GB" w:eastAsia="zh-CN"/>
          <w:rPrChange w:id="5356" w:author="Author">
            <w:rPr>
              <w:rFonts w:ascii="Book Antiqua" w:eastAsia="DengXian" w:hAnsi="Book Antiqua" w:cs="Times New Roman"/>
              <w:kern w:val="2"/>
              <w:lang w:val="en-US" w:eastAsia="zh-CN"/>
            </w:rPr>
          </w:rPrChange>
        </w:rPr>
        <w:t xml:space="preserve"> AD, Luo C, González A, McDonald D, </w:t>
      </w:r>
      <w:proofErr w:type="spellStart"/>
      <w:r w:rsidRPr="00D70FE9">
        <w:rPr>
          <w:rFonts w:ascii="Book Antiqua" w:eastAsia="DengXian" w:hAnsi="Book Antiqua" w:cs="Times New Roman"/>
          <w:kern w:val="2"/>
          <w:lang w:val="en-GB" w:eastAsia="zh-CN"/>
          <w:rPrChange w:id="5357" w:author="Author">
            <w:rPr>
              <w:rFonts w:ascii="Book Antiqua" w:eastAsia="DengXian" w:hAnsi="Book Antiqua" w:cs="Times New Roman"/>
              <w:kern w:val="2"/>
              <w:lang w:val="en-US" w:eastAsia="zh-CN"/>
            </w:rPr>
          </w:rPrChange>
        </w:rPr>
        <w:t>Haberman</w:t>
      </w:r>
      <w:proofErr w:type="spellEnd"/>
      <w:r w:rsidRPr="00D70FE9">
        <w:rPr>
          <w:rFonts w:ascii="Book Antiqua" w:eastAsia="DengXian" w:hAnsi="Book Antiqua" w:cs="Times New Roman"/>
          <w:kern w:val="2"/>
          <w:lang w:val="en-GB" w:eastAsia="zh-CN"/>
          <w:rPrChange w:id="5358" w:author="Author">
            <w:rPr>
              <w:rFonts w:ascii="Book Antiqua" w:eastAsia="DengXian" w:hAnsi="Book Antiqua" w:cs="Times New Roman"/>
              <w:kern w:val="2"/>
              <w:lang w:val="en-US" w:eastAsia="zh-CN"/>
            </w:rPr>
          </w:rPrChange>
        </w:rPr>
        <w:t xml:space="preserve"> Y, Walters T, Baker S, Rosh J, Stephens M, </w:t>
      </w:r>
      <w:proofErr w:type="spellStart"/>
      <w:r w:rsidRPr="00D70FE9">
        <w:rPr>
          <w:rFonts w:ascii="Book Antiqua" w:eastAsia="DengXian" w:hAnsi="Book Antiqua" w:cs="Times New Roman"/>
          <w:kern w:val="2"/>
          <w:lang w:val="en-GB" w:eastAsia="zh-CN"/>
          <w:rPrChange w:id="5359" w:author="Author">
            <w:rPr>
              <w:rFonts w:ascii="Book Antiqua" w:eastAsia="DengXian" w:hAnsi="Book Antiqua" w:cs="Times New Roman"/>
              <w:kern w:val="2"/>
              <w:lang w:val="en-US" w:eastAsia="zh-CN"/>
            </w:rPr>
          </w:rPrChange>
        </w:rPr>
        <w:t>Heyman</w:t>
      </w:r>
      <w:proofErr w:type="spellEnd"/>
      <w:r w:rsidRPr="00D70FE9">
        <w:rPr>
          <w:rFonts w:ascii="Book Antiqua" w:eastAsia="DengXian" w:hAnsi="Book Antiqua" w:cs="Times New Roman"/>
          <w:kern w:val="2"/>
          <w:lang w:val="en-GB" w:eastAsia="zh-CN"/>
          <w:rPrChange w:id="5360" w:author="Author">
            <w:rPr>
              <w:rFonts w:ascii="Book Antiqua" w:eastAsia="DengXian" w:hAnsi="Book Antiqua" w:cs="Times New Roman"/>
              <w:kern w:val="2"/>
              <w:lang w:val="en-US" w:eastAsia="zh-CN"/>
            </w:rPr>
          </w:rPrChange>
        </w:rPr>
        <w:t xml:space="preserve"> M, Markowitz J, </w:t>
      </w:r>
      <w:proofErr w:type="spellStart"/>
      <w:r w:rsidRPr="00D70FE9">
        <w:rPr>
          <w:rFonts w:ascii="Book Antiqua" w:eastAsia="DengXian" w:hAnsi="Book Antiqua" w:cs="Times New Roman"/>
          <w:kern w:val="2"/>
          <w:lang w:val="en-GB" w:eastAsia="zh-CN"/>
          <w:rPrChange w:id="5361" w:author="Author">
            <w:rPr>
              <w:rFonts w:ascii="Book Antiqua" w:eastAsia="DengXian" w:hAnsi="Book Antiqua" w:cs="Times New Roman"/>
              <w:kern w:val="2"/>
              <w:lang w:val="en-US" w:eastAsia="zh-CN"/>
            </w:rPr>
          </w:rPrChange>
        </w:rPr>
        <w:t>Baldassano</w:t>
      </w:r>
      <w:proofErr w:type="spellEnd"/>
      <w:r w:rsidRPr="00D70FE9">
        <w:rPr>
          <w:rFonts w:ascii="Book Antiqua" w:eastAsia="DengXian" w:hAnsi="Book Antiqua" w:cs="Times New Roman"/>
          <w:kern w:val="2"/>
          <w:lang w:val="en-GB" w:eastAsia="zh-CN"/>
          <w:rPrChange w:id="5362" w:author="Author">
            <w:rPr>
              <w:rFonts w:ascii="Book Antiqua" w:eastAsia="DengXian" w:hAnsi="Book Antiqua" w:cs="Times New Roman"/>
              <w:kern w:val="2"/>
              <w:lang w:val="en-US" w:eastAsia="zh-CN"/>
            </w:rPr>
          </w:rPrChange>
        </w:rPr>
        <w:t xml:space="preserve"> R, Griffiths A, Sylvester F, Mack D, Kim S, Crandall W, </w:t>
      </w:r>
      <w:proofErr w:type="spellStart"/>
      <w:r w:rsidRPr="00D70FE9">
        <w:rPr>
          <w:rFonts w:ascii="Book Antiqua" w:eastAsia="DengXian" w:hAnsi="Book Antiqua" w:cs="Times New Roman"/>
          <w:kern w:val="2"/>
          <w:lang w:val="en-GB" w:eastAsia="zh-CN"/>
          <w:rPrChange w:id="5363" w:author="Author">
            <w:rPr>
              <w:rFonts w:ascii="Book Antiqua" w:eastAsia="DengXian" w:hAnsi="Book Antiqua" w:cs="Times New Roman"/>
              <w:kern w:val="2"/>
              <w:lang w:val="en-US" w:eastAsia="zh-CN"/>
            </w:rPr>
          </w:rPrChange>
        </w:rPr>
        <w:t>Hyams</w:t>
      </w:r>
      <w:proofErr w:type="spellEnd"/>
      <w:r w:rsidRPr="00D70FE9">
        <w:rPr>
          <w:rFonts w:ascii="Book Antiqua" w:eastAsia="DengXian" w:hAnsi="Book Antiqua" w:cs="Times New Roman"/>
          <w:kern w:val="2"/>
          <w:lang w:val="en-GB" w:eastAsia="zh-CN"/>
          <w:rPrChange w:id="5364" w:author="Author">
            <w:rPr>
              <w:rFonts w:ascii="Book Antiqua" w:eastAsia="DengXian" w:hAnsi="Book Antiqua" w:cs="Times New Roman"/>
              <w:kern w:val="2"/>
              <w:lang w:val="en-US" w:eastAsia="zh-CN"/>
            </w:rPr>
          </w:rPrChange>
        </w:rPr>
        <w:t xml:space="preserve"> J, </w:t>
      </w:r>
      <w:proofErr w:type="spellStart"/>
      <w:r w:rsidRPr="00D70FE9">
        <w:rPr>
          <w:rFonts w:ascii="Book Antiqua" w:eastAsia="DengXian" w:hAnsi="Book Antiqua" w:cs="Times New Roman"/>
          <w:kern w:val="2"/>
          <w:lang w:val="en-GB" w:eastAsia="zh-CN"/>
          <w:rPrChange w:id="5365" w:author="Author">
            <w:rPr>
              <w:rFonts w:ascii="Book Antiqua" w:eastAsia="DengXian" w:hAnsi="Book Antiqua" w:cs="Times New Roman"/>
              <w:kern w:val="2"/>
              <w:lang w:val="en-US" w:eastAsia="zh-CN"/>
            </w:rPr>
          </w:rPrChange>
        </w:rPr>
        <w:t>Huttenhower</w:t>
      </w:r>
      <w:proofErr w:type="spellEnd"/>
      <w:r w:rsidRPr="00D70FE9">
        <w:rPr>
          <w:rFonts w:ascii="Book Antiqua" w:eastAsia="DengXian" w:hAnsi="Book Antiqua" w:cs="Times New Roman"/>
          <w:kern w:val="2"/>
          <w:lang w:val="en-GB" w:eastAsia="zh-CN"/>
          <w:rPrChange w:id="5366" w:author="Author">
            <w:rPr>
              <w:rFonts w:ascii="Book Antiqua" w:eastAsia="DengXian" w:hAnsi="Book Antiqua" w:cs="Times New Roman"/>
              <w:kern w:val="2"/>
              <w:lang w:val="en-US" w:eastAsia="zh-CN"/>
            </w:rPr>
          </w:rPrChange>
        </w:rPr>
        <w:t xml:space="preserve"> C, Knight R, Xavier RJ. </w:t>
      </w:r>
      <w:proofErr w:type="gramStart"/>
      <w:r w:rsidRPr="00D70FE9">
        <w:rPr>
          <w:rFonts w:ascii="Book Antiqua" w:eastAsia="DengXian" w:hAnsi="Book Antiqua" w:cs="Times New Roman"/>
          <w:kern w:val="2"/>
          <w:lang w:val="en-GB" w:eastAsia="zh-CN"/>
          <w:rPrChange w:id="5367" w:author="Author">
            <w:rPr>
              <w:rFonts w:ascii="Book Antiqua" w:eastAsia="DengXian" w:hAnsi="Book Antiqua" w:cs="Times New Roman"/>
              <w:kern w:val="2"/>
              <w:lang w:val="en-US" w:eastAsia="zh-CN"/>
            </w:rPr>
          </w:rPrChange>
        </w:rPr>
        <w:t>The treatment-naive microbiome in new-onset Crohn's disease.</w:t>
      </w:r>
      <w:proofErr w:type="gramEnd"/>
      <w:r w:rsidRPr="00D70FE9">
        <w:rPr>
          <w:rFonts w:ascii="Book Antiqua" w:eastAsia="DengXian" w:hAnsi="Book Antiqua" w:cs="Times New Roman"/>
          <w:kern w:val="2"/>
          <w:lang w:val="en-GB" w:eastAsia="zh-CN"/>
          <w:rPrChange w:id="5368"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5369" w:author="Author">
            <w:rPr>
              <w:rFonts w:ascii="Book Antiqua" w:eastAsia="DengXian" w:hAnsi="Book Antiqua" w:cs="Times New Roman"/>
              <w:i/>
              <w:kern w:val="2"/>
              <w:lang w:val="en-US" w:eastAsia="zh-CN"/>
            </w:rPr>
          </w:rPrChange>
        </w:rPr>
        <w:t>Cell Host Microbe</w:t>
      </w:r>
      <w:r w:rsidRPr="00D70FE9">
        <w:rPr>
          <w:rFonts w:ascii="Book Antiqua" w:eastAsia="DengXian" w:hAnsi="Book Antiqua" w:cs="Times New Roman"/>
          <w:kern w:val="2"/>
          <w:lang w:val="en-GB" w:eastAsia="zh-CN"/>
          <w:rPrChange w:id="5370" w:author="Author">
            <w:rPr>
              <w:rFonts w:ascii="Book Antiqua" w:eastAsia="DengXian" w:hAnsi="Book Antiqua" w:cs="Times New Roman"/>
              <w:kern w:val="2"/>
              <w:lang w:val="en-US" w:eastAsia="zh-CN"/>
            </w:rPr>
          </w:rPrChange>
        </w:rPr>
        <w:t xml:space="preserve"> 2014; </w:t>
      </w:r>
      <w:r w:rsidRPr="00D70FE9">
        <w:rPr>
          <w:rFonts w:ascii="Book Antiqua" w:eastAsia="DengXian" w:hAnsi="Book Antiqua" w:cs="Times New Roman"/>
          <w:b/>
          <w:kern w:val="2"/>
          <w:lang w:val="en-GB" w:eastAsia="zh-CN"/>
          <w:rPrChange w:id="5371" w:author="Author">
            <w:rPr>
              <w:rFonts w:ascii="Book Antiqua" w:eastAsia="DengXian" w:hAnsi="Book Antiqua" w:cs="Times New Roman"/>
              <w:b/>
              <w:kern w:val="2"/>
              <w:lang w:val="en-US" w:eastAsia="zh-CN"/>
            </w:rPr>
          </w:rPrChange>
        </w:rPr>
        <w:t>15</w:t>
      </w:r>
      <w:r w:rsidRPr="00D70FE9">
        <w:rPr>
          <w:rFonts w:ascii="Book Antiqua" w:eastAsia="DengXian" w:hAnsi="Book Antiqua" w:cs="Times New Roman"/>
          <w:kern w:val="2"/>
          <w:lang w:val="en-GB" w:eastAsia="zh-CN"/>
          <w:rPrChange w:id="5372" w:author="Author">
            <w:rPr>
              <w:rFonts w:ascii="Book Antiqua" w:eastAsia="DengXian" w:hAnsi="Book Antiqua" w:cs="Times New Roman"/>
              <w:kern w:val="2"/>
              <w:lang w:val="en-US" w:eastAsia="zh-CN"/>
            </w:rPr>
          </w:rPrChange>
        </w:rPr>
        <w:t>: 382-392 [PMID: 24629344 DOI: 10.1016/j.chom.2014.02.005]</w:t>
      </w:r>
    </w:p>
    <w:p w14:paraId="28369FF6"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373"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374" w:author="Author">
            <w:rPr>
              <w:rFonts w:ascii="Book Antiqua" w:eastAsia="DengXian" w:hAnsi="Book Antiqua" w:cs="Times New Roman"/>
              <w:kern w:val="2"/>
              <w:lang w:val="en-US" w:eastAsia="zh-CN"/>
            </w:rPr>
          </w:rPrChange>
        </w:rPr>
        <w:t xml:space="preserve">94 </w:t>
      </w:r>
      <w:proofErr w:type="spellStart"/>
      <w:r w:rsidRPr="00D70FE9">
        <w:rPr>
          <w:rFonts w:ascii="Book Antiqua" w:eastAsia="DengXian" w:hAnsi="Book Antiqua" w:cs="Times New Roman"/>
          <w:b/>
          <w:kern w:val="2"/>
          <w:lang w:val="en-GB" w:eastAsia="zh-CN"/>
          <w:rPrChange w:id="5375" w:author="Author">
            <w:rPr>
              <w:rFonts w:ascii="Book Antiqua" w:eastAsia="DengXian" w:hAnsi="Book Antiqua" w:cs="Times New Roman"/>
              <w:b/>
              <w:kern w:val="2"/>
              <w:lang w:val="en-US" w:eastAsia="zh-CN"/>
            </w:rPr>
          </w:rPrChange>
        </w:rPr>
        <w:t>Harron</w:t>
      </w:r>
      <w:proofErr w:type="spellEnd"/>
      <w:r w:rsidRPr="00D70FE9">
        <w:rPr>
          <w:rFonts w:ascii="Book Antiqua" w:eastAsia="DengXian" w:hAnsi="Book Antiqua" w:cs="Times New Roman"/>
          <w:b/>
          <w:kern w:val="2"/>
          <w:lang w:val="en-GB" w:eastAsia="zh-CN"/>
          <w:rPrChange w:id="5376" w:author="Author">
            <w:rPr>
              <w:rFonts w:ascii="Book Antiqua" w:eastAsia="DengXian" w:hAnsi="Book Antiqua" w:cs="Times New Roman"/>
              <w:b/>
              <w:kern w:val="2"/>
              <w:lang w:val="en-US" w:eastAsia="zh-CN"/>
            </w:rPr>
          </w:rPrChange>
        </w:rPr>
        <w:t xml:space="preserve"> K</w:t>
      </w:r>
      <w:r w:rsidRPr="00D70FE9">
        <w:rPr>
          <w:rFonts w:ascii="Book Antiqua" w:eastAsia="DengXian" w:hAnsi="Book Antiqua" w:cs="Times New Roman"/>
          <w:kern w:val="2"/>
          <w:lang w:val="en-GB" w:eastAsia="zh-CN"/>
          <w:rPrChange w:id="5377" w:author="Author">
            <w:rPr>
              <w:rFonts w:ascii="Book Antiqua" w:eastAsia="DengXian" w:hAnsi="Book Antiqua" w:cs="Times New Roman"/>
              <w:kern w:val="2"/>
              <w:lang w:val="en-US" w:eastAsia="zh-CN"/>
            </w:rPr>
          </w:rPrChange>
        </w:rPr>
        <w:t xml:space="preserve">, Gilbert R, Cromwell D, van der </w:t>
      </w:r>
      <w:proofErr w:type="spellStart"/>
      <w:r w:rsidRPr="00D70FE9">
        <w:rPr>
          <w:rFonts w:ascii="Book Antiqua" w:eastAsia="DengXian" w:hAnsi="Book Antiqua" w:cs="Times New Roman"/>
          <w:kern w:val="2"/>
          <w:lang w:val="en-GB" w:eastAsia="zh-CN"/>
          <w:rPrChange w:id="5378" w:author="Author">
            <w:rPr>
              <w:rFonts w:ascii="Book Antiqua" w:eastAsia="DengXian" w:hAnsi="Book Antiqua" w:cs="Times New Roman"/>
              <w:kern w:val="2"/>
              <w:lang w:val="en-US" w:eastAsia="zh-CN"/>
            </w:rPr>
          </w:rPrChange>
        </w:rPr>
        <w:t>Meulen</w:t>
      </w:r>
      <w:proofErr w:type="spellEnd"/>
      <w:r w:rsidRPr="00D70FE9">
        <w:rPr>
          <w:rFonts w:ascii="Book Antiqua" w:eastAsia="DengXian" w:hAnsi="Book Antiqua" w:cs="Times New Roman"/>
          <w:kern w:val="2"/>
          <w:lang w:val="en-GB" w:eastAsia="zh-CN"/>
          <w:rPrChange w:id="5379" w:author="Author">
            <w:rPr>
              <w:rFonts w:ascii="Book Antiqua" w:eastAsia="DengXian" w:hAnsi="Book Antiqua" w:cs="Times New Roman"/>
              <w:kern w:val="2"/>
              <w:lang w:val="en-US" w:eastAsia="zh-CN"/>
            </w:rPr>
          </w:rPrChange>
        </w:rPr>
        <w:t xml:space="preserve"> J. Linking Data for Mothers and Babies in De-Identified Electronic Health Data. </w:t>
      </w:r>
      <w:proofErr w:type="spellStart"/>
      <w:r w:rsidRPr="00D70FE9">
        <w:rPr>
          <w:rFonts w:ascii="Book Antiqua" w:eastAsia="DengXian" w:hAnsi="Book Antiqua" w:cs="Times New Roman"/>
          <w:i/>
          <w:kern w:val="2"/>
          <w:lang w:val="en-GB" w:eastAsia="zh-CN"/>
          <w:rPrChange w:id="5380" w:author="Author">
            <w:rPr>
              <w:rFonts w:ascii="Book Antiqua" w:eastAsia="DengXian" w:hAnsi="Book Antiqua" w:cs="Times New Roman"/>
              <w:i/>
              <w:kern w:val="2"/>
              <w:lang w:val="en-US" w:eastAsia="zh-CN"/>
            </w:rPr>
          </w:rPrChange>
        </w:rPr>
        <w:t>PLoS</w:t>
      </w:r>
      <w:proofErr w:type="spellEnd"/>
      <w:r w:rsidRPr="00D70FE9">
        <w:rPr>
          <w:rFonts w:ascii="Book Antiqua" w:eastAsia="DengXian" w:hAnsi="Book Antiqua" w:cs="Times New Roman"/>
          <w:i/>
          <w:kern w:val="2"/>
          <w:lang w:val="en-GB" w:eastAsia="zh-CN"/>
          <w:rPrChange w:id="5381" w:author="Author">
            <w:rPr>
              <w:rFonts w:ascii="Book Antiqua" w:eastAsia="DengXian" w:hAnsi="Book Antiqua" w:cs="Times New Roman"/>
              <w:i/>
              <w:kern w:val="2"/>
              <w:lang w:val="en-US" w:eastAsia="zh-CN"/>
            </w:rPr>
          </w:rPrChange>
        </w:rPr>
        <w:t xml:space="preserve"> One</w:t>
      </w:r>
      <w:r w:rsidRPr="00D70FE9">
        <w:rPr>
          <w:rFonts w:ascii="Book Antiqua" w:eastAsia="DengXian" w:hAnsi="Book Antiqua" w:cs="Times New Roman"/>
          <w:kern w:val="2"/>
          <w:lang w:val="en-GB" w:eastAsia="zh-CN"/>
          <w:rPrChange w:id="5382" w:author="Author">
            <w:rPr>
              <w:rFonts w:ascii="Book Antiqua" w:eastAsia="DengXian" w:hAnsi="Book Antiqua" w:cs="Times New Roman"/>
              <w:kern w:val="2"/>
              <w:lang w:val="en-US" w:eastAsia="zh-CN"/>
            </w:rPr>
          </w:rPrChange>
        </w:rPr>
        <w:t xml:space="preserve"> 2016; </w:t>
      </w:r>
      <w:r w:rsidRPr="00D70FE9">
        <w:rPr>
          <w:rFonts w:ascii="Book Antiqua" w:eastAsia="DengXian" w:hAnsi="Book Antiqua" w:cs="Times New Roman"/>
          <w:b/>
          <w:kern w:val="2"/>
          <w:lang w:val="en-GB" w:eastAsia="zh-CN"/>
          <w:rPrChange w:id="5383" w:author="Author">
            <w:rPr>
              <w:rFonts w:ascii="Book Antiqua" w:eastAsia="DengXian" w:hAnsi="Book Antiqua" w:cs="Times New Roman"/>
              <w:b/>
              <w:kern w:val="2"/>
              <w:lang w:val="en-US" w:eastAsia="zh-CN"/>
            </w:rPr>
          </w:rPrChange>
        </w:rPr>
        <w:t>11</w:t>
      </w:r>
      <w:r w:rsidRPr="00D70FE9">
        <w:rPr>
          <w:rFonts w:ascii="Book Antiqua" w:eastAsia="DengXian" w:hAnsi="Book Antiqua" w:cs="Times New Roman"/>
          <w:kern w:val="2"/>
          <w:lang w:val="en-GB" w:eastAsia="zh-CN"/>
          <w:rPrChange w:id="5384" w:author="Author">
            <w:rPr>
              <w:rFonts w:ascii="Book Antiqua" w:eastAsia="DengXian" w:hAnsi="Book Antiqua" w:cs="Times New Roman"/>
              <w:kern w:val="2"/>
              <w:lang w:val="en-US" w:eastAsia="zh-CN"/>
            </w:rPr>
          </w:rPrChange>
        </w:rPr>
        <w:t>: e0164667 [PMID: 27764135 DOI: 10.1371/journal.pone.0164667]</w:t>
      </w:r>
    </w:p>
    <w:p w14:paraId="52A35C50"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385"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386" w:author="Author">
            <w:rPr>
              <w:rFonts w:ascii="Book Antiqua" w:eastAsia="DengXian" w:hAnsi="Book Antiqua" w:cs="Times New Roman"/>
              <w:kern w:val="2"/>
              <w:lang w:val="en-US" w:eastAsia="zh-CN"/>
            </w:rPr>
          </w:rPrChange>
        </w:rPr>
        <w:t xml:space="preserve">95 </w:t>
      </w:r>
      <w:r w:rsidRPr="00D70FE9">
        <w:rPr>
          <w:rFonts w:ascii="Book Antiqua" w:eastAsia="DengXian" w:hAnsi="Book Antiqua" w:cs="Times New Roman"/>
          <w:b/>
          <w:kern w:val="2"/>
          <w:lang w:val="en-GB" w:eastAsia="zh-CN"/>
          <w:rPrChange w:id="5387" w:author="Author">
            <w:rPr>
              <w:rFonts w:ascii="Book Antiqua" w:eastAsia="DengXian" w:hAnsi="Book Antiqua" w:cs="Times New Roman"/>
              <w:b/>
              <w:kern w:val="2"/>
              <w:lang w:val="en-US" w:eastAsia="zh-CN"/>
            </w:rPr>
          </w:rPrChange>
        </w:rPr>
        <w:t>Wu CY</w:t>
      </w:r>
      <w:r w:rsidRPr="00D70FE9">
        <w:rPr>
          <w:rFonts w:ascii="Book Antiqua" w:eastAsia="DengXian" w:hAnsi="Book Antiqua" w:cs="Times New Roman"/>
          <w:kern w:val="2"/>
          <w:lang w:val="en-GB" w:eastAsia="zh-CN"/>
          <w:rPrChange w:id="5388" w:author="Author">
            <w:rPr>
              <w:rFonts w:ascii="Book Antiqua" w:eastAsia="DengXian" w:hAnsi="Book Antiqua" w:cs="Times New Roman"/>
              <w:kern w:val="2"/>
              <w:lang w:val="en-US" w:eastAsia="zh-CN"/>
            </w:rPr>
          </w:rPrChange>
        </w:rPr>
        <w:t xml:space="preserve">, Wu MS, </w:t>
      </w:r>
      <w:proofErr w:type="spellStart"/>
      <w:r w:rsidRPr="00D70FE9">
        <w:rPr>
          <w:rFonts w:ascii="Book Antiqua" w:eastAsia="DengXian" w:hAnsi="Book Antiqua" w:cs="Times New Roman"/>
          <w:kern w:val="2"/>
          <w:lang w:val="en-GB" w:eastAsia="zh-CN"/>
          <w:rPrChange w:id="5389" w:author="Author">
            <w:rPr>
              <w:rFonts w:ascii="Book Antiqua" w:eastAsia="DengXian" w:hAnsi="Book Antiqua" w:cs="Times New Roman"/>
              <w:kern w:val="2"/>
              <w:lang w:val="en-US" w:eastAsia="zh-CN"/>
            </w:rPr>
          </w:rPrChange>
        </w:rPr>
        <w:t>Kuo</w:t>
      </w:r>
      <w:proofErr w:type="spellEnd"/>
      <w:r w:rsidRPr="00D70FE9">
        <w:rPr>
          <w:rFonts w:ascii="Book Antiqua" w:eastAsia="DengXian" w:hAnsi="Book Antiqua" w:cs="Times New Roman"/>
          <w:kern w:val="2"/>
          <w:lang w:val="en-GB" w:eastAsia="zh-CN"/>
          <w:rPrChange w:id="5390" w:author="Author">
            <w:rPr>
              <w:rFonts w:ascii="Book Antiqua" w:eastAsia="DengXian" w:hAnsi="Book Antiqua" w:cs="Times New Roman"/>
              <w:kern w:val="2"/>
              <w:lang w:val="en-US" w:eastAsia="zh-CN"/>
            </w:rPr>
          </w:rPrChange>
        </w:rPr>
        <w:t xml:space="preserve"> KN, Wang CB, Chen YJ, Lin JT. Long-term peptic ulcer </w:t>
      </w:r>
      <w:proofErr w:type="spellStart"/>
      <w:r w:rsidRPr="00D70FE9">
        <w:rPr>
          <w:rFonts w:ascii="Book Antiqua" w:eastAsia="DengXian" w:hAnsi="Book Antiqua" w:cs="Times New Roman"/>
          <w:kern w:val="2"/>
          <w:lang w:val="en-GB" w:eastAsia="zh-CN"/>
          <w:rPrChange w:id="5391" w:author="Author">
            <w:rPr>
              <w:rFonts w:ascii="Book Antiqua" w:eastAsia="DengXian" w:hAnsi="Book Antiqua" w:cs="Times New Roman"/>
              <w:kern w:val="2"/>
              <w:lang w:val="en-US" w:eastAsia="zh-CN"/>
            </w:rPr>
          </w:rPrChange>
        </w:rPr>
        <w:t>rebleeding</w:t>
      </w:r>
      <w:proofErr w:type="spellEnd"/>
      <w:r w:rsidRPr="00D70FE9">
        <w:rPr>
          <w:rFonts w:ascii="Book Antiqua" w:eastAsia="DengXian" w:hAnsi="Book Antiqua" w:cs="Times New Roman"/>
          <w:kern w:val="2"/>
          <w:lang w:val="en-GB" w:eastAsia="zh-CN"/>
          <w:rPrChange w:id="5392" w:author="Author">
            <w:rPr>
              <w:rFonts w:ascii="Book Antiqua" w:eastAsia="DengXian" w:hAnsi="Book Antiqua" w:cs="Times New Roman"/>
              <w:kern w:val="2"/>
              <w:lang w:val="en-US" w:eastAsia="zh-CN"/>
            </w:rPr>
          </w:rPrChange>
        </w:rPr>
        <w:t xml:space="preserve"> risk estimation in patients undergoing haemodialysis: A 10-year nationwide cohort study. </w:t>
      </w:r>
      <w:r w:rsidRPr="00D70FE9">
        <w:rPr>
          <w:rFonts w:ascii="Book Antiqua" w:eastAsia="DengXian" w:hAnsi="Book Antiqua" w:cs="Times New Roman"/>
          <w:i/>
          <w:kern w:val="2"/>
          <w:lang w:val="en-GB" w:eastAsia="zh-CN"/>
          <w:rPrChange w:id="5393" w:author="Author">
            <w:rPr>
              <w:rFonts w:ascii="Book Antiqua" w:eastAsia="DengXian" w:hAnsi="Book Antiqua" w:cs="Times New Roman"/>
              <w:i/>
              <w:kern w:val="2"/>
              <w:lang w:val="en-US" w:eastAsia="zh-CN"/>
            </w:rPr>
          </w:rPrChange>
        </w:rPr>
        <w:t>Gut</w:t>
      </w:r>
      <w:r w:rsidRPr="00D70FE9">
        <w:rPr>
          <w:rFonts w:ascii="Book Antiqua" w:eastAsia="DengXian" w:hAnsi="Book Antiqua" w:cs="Times New Roman"/>
          <w:kern w:val="2"/>
          <w:lang w:val="en-GB" w:eastAsia="zh-CN"/>
          <w:rPrChange w:id="5394" w:author="Author">
            <w:rPr>
              <w:rFonts w:ascii="Book Antiqua" w:eastAsia="DengXian" w:hAnsi="Book Antiqua" w:cs="Times New Roman"/>
              <w:kern w:val="2"/>
              <w:lang w:val="en-US" w:eastAsia="zh-CN"/>
            </w:rPr>
          </w:rPrChange>
        </w:rPr>
        <w:t xml:space="preserve"> 2011; </w:t>
      </w:r>
      <w:r w:rsidRPr="00D70FE9">
        <w:rPr>
          <w:rFonts w:ascii="Book Antiqua" w:eastAsia="DengXian" w:hAnsi="Book Antiqua" w:cs="Times New Roman"/>
          <w:b/>
          <w:kern w:val="2"/>
          <w:lang w:val="en-GB" w:eastAsia="zh-CN"/>
          <w:rPrChange w:id="5395" w:author="Author">
            <w:rPr>
              <w:rFonts w:ascii="Book Antiqua" w:eastAsia="DengXian" w:hAnsi="Book Antiqua" w:cs="Times New Roman"/>
              <w:b/>
              <w:kern w:val="2"/>
              <w:lang w:val="en-US" w:eastAsia="zh-CN"/>
            </w:rPr>
          </w:rPrChange>
        </w:rPr>
        <w:t>60</w:t>
      </w:r>
      <w:r w:rsidRPr="00D70FE9">
        <w:rPr>
          <w:rFonts w:ascii="Book Antiqua" w:eastAsia="DengXian" w:hAnsi="Book Antiqua" w:cs="Times New Roman"/>
          <w:kern w:val="2"/>
          <w:lang w:val="en-GB" w:eastAsia="zh-CN"/>
          <w:rPrChange w:id="5396" w:author="Author">
            <w:rPr>
              <w:rFonts w:ascii="Book Antiqua" w:eastAsia="DengXian" w:hAnsi="Book Antiqua" w:cs="Times New Roman"/>
              <w:kern w:val="2"/>
              <w:lang w:val="en-US" w:eastAsia="zh-CN"/>
            </w:rPr>
          </w:rPrChange>
        </w:rPr>
        <w:t>: 1038-1042 [PMID: 21266725 DOI: 10.1136/gut.2010.224329]</w:t>
      </w:r>
    </w:p>
    <w:p w14:paraId="60193F87"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397"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5398" w:author="Author">
            <w:rPr>
              <w:rFonts w:ascii="Book Antiqua" w:eastAsia="DengXian" w:hAnsi="Book Antiqua" w:cs="Times New Roman"/>
              <w:kern w:val="2"/>
              <w:lang w:val="en-US" w:eastAsia="zh-CN"/>
            </w:rPr>
          </w:rPrChange>
        </w:rPr>
        <w:t xml:space="preserve">96 </w:t>
      </w:r>
      <w:r w:rsidRPr="00D70FE9">
        <w:rPr>
          <w:rFonts w:ascii="Book Antiqua" w:eastAsia="DengXian" w:hAnsi="Book Antiqua" w:cs="Times New Roman"/>
          <w:b/>
          <w:kern w:val="2"/>
          <w:lang w:val="en-GB" w:eastAsia="zh-CN"/>
          <w:rPrChange w:id="5399" w:author="Author">
            <w:rPr>
              <w:rFonts w:ascii="Book Antiqua" w:eastAsia="DengXian" w:hAnsi="Book Antiqua" w:cs="Times New Roman"/>
              <w:b/>
              <w:kern w:val="2"/>
              <w:lang w:val="en-US" w:eastAsia="zh-CN"/>
            </w:rPr>
          </w:rPrChange>
        </w:rPr>
        <w:t>Kim MS</w:t>
      </w:r>
      <w:r w:rsidRPr="00D70FE9">
        <w:rPr>
          <w:rFonts w:ascii="Book Antiqua" w:eastAsia="DengXian" w:hAnsi="Book Antiqua" w:cs="Times New Roman"/>
          <w:kern w:val="2"/>
          <w:lang w:val="en-GB" w:eastAsia="zh-CN"/>
          <w:rPrChange w:id="5400" w:author="Author">
            <w:rPr>
              <w:rFonts w:ascii="Book Antiqua" w:eastAsia="DengXian" w:hAnsi="Book Antiqua" w:cs="Times New Roman"/>
              <w:kern w:val="2"/>
              <w:lang w:val="en-US" w:eastAsia="zh-CN"/>
            </w:rPr>
          </w:rPrChange>
        </w:rPr>
        <w:t>, Song HJ, Lee J, Yang BR, Choi NK, Park BJ.</w:t>
      </w:r>
      <w:proofErr w:type="gramEnd"/>
      <w:r w:rsidRPr="00D70FE9">
        <w:rPr>
          <w:rFonts w:ascii="Book Antiqua" w:eastAsia="DengXian" w:hAnsi="Book Antiqua" w:cs="Times New Roman"/>
          <w:kern w:val="2"/>
          <w:lang w:val="en-GB" w:eastAsia="zh-CN"/>
          <w:rPrChange w:id="5401" w:author="Author">
            <w:rPr>
              <w:rFonts w:ascii="Book Antiqua" w:eastAsia="DengXian" w:hAnsi="Book Antiqua" w:cs="Times New Roman"/>
              <w:kern w:val="2"/>
              <w:lang w:val="en-US" w:eastAsia="zh-CN"/>
            </w:rPr>
          </w:rPrChange>
        </w:rPr>
        <w:t xml:space="preserve"> Effectiveness and Safety of </w:t>
      </w:r>
      <w:proofErr w:type="spellStart"/>
      <w:r w:rsidRPr="00D70FE9">
        <w:rPr>
          <w:rFonts w:ascii="Book Antiqua" w:eastAsia="DengXian" w:hAnsi="Book Antiqua" w:cs="Times New Roman"/>
          <w:kern w:val="2"/>
          <w:lang w:val="en-GB" w:eastAsia="zh-CN"/>
          <w:rPrChange w:id="5402" w:author="Author">
            <w:rPr>
              <w:rFonts w:ascii="Book Antiqua" w:eastAsia="DengXian" w:hAnsi="Book Antiqua" w:cs="Times New Roman"/>
              <w:kern w:val="2"/>
              <w:lang w:val="en-US" w:eastAsia="zh-CN"/>
            </w:rPr>
          </w:rPrChange>
        </w:rPr>
        <w:t>Clopidogrel</w:t>
      </w:r>
      <w:proofErr w:type="spellEnd"/>
      <w:r w:rsidRPr="00D70FE9">
        <w:rPr>
          <w:rFonts w:ascii="Book Antiqua" w:eastAsia="DengXian" w:hAnsi="Book Antiqua" w:cs="Times New Roman"/>
          <w:kern w:val="2"/>
          <w:lang w:val="en-GB" w:eastAsia="zh-CN"/>
          <w:rPrChange w:id="5403" w:author="Author">
            <w:rPr>
              <w:rFonts w:ascii="Book Antiqua" w:eastAsia="DengXian" w:hAnsi="Book Antiqua" w:cs="Times New Roman"/>
              <w:kern w:val="2"/>
              <w:lang w:val="en-US" w:eastAsia="zh-CN"/>
            </w:rPr>
          </w:rPrChange>
        </w:rPr>
        <w:t xml:space="preserve"> Co-administered With Statins and Proton Pump </w:t>
      </w:r>
      <w:r w:rsidRPr="00D70FE9">
        <w:rPr>
          <w:rFonts w:ascii="Book Antiqua" w:eastAsia="DengXian" w:hAnsi="Book Antiqua" w:cs="Times New Roman"/>
          <w:kern w:val="2"/>
          <w:lang w:val="en-GB" w:eastAsia="zh-CN"/>
          <w:rPrChange w:id="5404" w:author="Author">
            <w:rPr>
              <w:rFonts w:ascii="Book Antiqua" w:eastAsia="DengXian" w:hAnsi="Book Antiqua" w:cs="Times New Roman"/>
              <w:kern w:val="2"/>
              <w:lang w:val="en-US" w:eastAsia="zh-CN"/>
            </w:rPr>
          </w:rPrChange>
        </w:rPr>
        <w:lastRenderedPageBreak/>
        <w:t xml:space="preserve">Inhibitors: A Korean National Health Insurance Database Study. </w:t>
      </w:r>
      <w:proofErr w:type="spellStart"/>
      <w:r w:rsidRPr="00D70FE9">
        <w:rPr>
          <w:rFonts w:ascii="Book Antiqua" w:eastAsia="DengXian" w:hAnsi="Book Antiqua" w:cs="Times New Roman"/>
          <w:i/>
          <w:kern w:val="2"/>
          <w:lang w:val="en-GB" w:eastAsia="zh-CN"/>
          <w:rPrChange w:id="5405"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5406"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407" w:author="Author">
            <w:rPr>
              <w:rFonts w:ascii="Book Antiqua" w:eastAsia="DengXian" w:hAnsi="Book Antiqua" w:cs="Times New Roman"/>
              <w:i/>
              <w:kern w:val="2"/>
              <w:lang w:val="en-US" w:eastAsia="zh-CN"/>
            </w:rPr>
          </w:rPrChange>
        </w:rPr>
        <w:t>Pharmacol</w:t>
      </w:r>
      <w:proofErr w:type="spellEnd"/>
      <w:r w:rsidRPr="00D70FE9">
        <w:rPr>
          <w:rFonts w:ascii="Book Antiqua" w:eastAsia="DengXian" w:hAnsi="Book Antiqua" w:cs="Times New Roman"/>
          <w:i/>
          <w:kern w:val="2"/>
          <w:lang w:val="en-GB" w:eastAsia="zh-CN"/>
          <w:rPrChange w:id="5408"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409" w:author="Author">
            <w:rPr>
              <w:rFonts w:ascii="Book Antiqua" w:eastAsia="DengXian" w:hAnsi="Book Antiqua" w:cs="Times New Roman"/>
              <w:i/>
              <w:kern w:val="2"/>
              <w:lang w:val="en-US" w:eastAsia="zh-CN"/>
            </w:rPr>
          </w:rPrChange>
        </w:rPr>
        <w:t>Ther</w:t>
      </w:r>
      <w:proofErr w:type="spellEnd"/>
      <w:r w:rsidRPr="00D70FE9">
        <w:rPr>
          <w:rFonts w:ascii="Book Antiqua" w:eastAsia="DengXian" w:hAnsi="Book Antiqua" w:cs="Times New Roman"/>
          <w:kern w:val="2"/>
          <w:lang w:val="en-GB" w:eastAsia="zh-CN"/>
          <w:rPrChange w:id="5410" w:author="Author">
            <w:rPr>
              <w:rFonts w:ascii="Book Antiqua" w:eastAsia="DengXian" w:hAnsi="Book Antiqua" w:cs="Times New Roman"/>
              <w:kern w:val="2"/>
              <w:lang w:val="en-US" w:eastAsia="zh-CN"/>
            </w:rPr>
          </w:rPrChange>
        </w:rPr>
        <w:t xml:space="preserve"> 2019 [PMID: </w:t>
      </w:r>
      <w:bookmarkStart w:id="5411" w:name="OLE_LINK30"/>
      <w:r w:rsidRPr="00D70FE9">
        <w:rPr>
          <w:rFonts w:ascii="Book Antiqua" w:eastAsia="DengXian" w:hAnsi="Book Antiqua" w:cs="Times New Roman"/>
          <w:kern w:val="2"/>
          <w:lang w:val="en-GB" w:eastAsia="zh-CN"/>
          <w:rPrChange w:id="5412" w:author="Author">
            <w:rPr>
              <w:rFonts w:ascii="Book Antiqua" w:eastAsia="DengXian" w:hAnsi="Book Antiqua" w:cs="Times New Roman"/>
              <w:kern w:val="2"/>
              <w:lang w:val="en-US" w:eastAsia="zh-CN"/>
            </w:rPr>
          </w:rPrChange>
        </w:rPr>
        <w:t>30648733</w:t>
      </w:r>
      <w:bookmarkEnd w:id="5411"/>
      <w:r w:rsidRPr="00D70FE9">
        <w:rPr>
          <w:rFonts w:ascii="Book Antiqua" w:eastAsia="DengXian" w:hAnsi="Book Antiqua" w:cs="Times New Roman"/>
          <w:kern w:val="2"/>
          <w:lang w:val="en-GB" w:eastAsia="zh-CN"/>
          <w:rPrChange w:id="5413" w:author="Author">
            <w:rPr>
              <w:rFonts w:ascii="Book Antiqua" w:eastAsia="DengXian" w:hAnsi="Book Antiqua" w:cs="Times New Roman"/>
              <w:kern w:val="2"/>
              <w:lang w:val="en-US" w:eastAsia="zh-CN"/>
            </w:rPr>
          </w:rPrChange>
        </w:rPr>
        <w:t xml:space="preserve"> DOI: 10.1002/cpt.1361]</w:t>
      </w:r>
    </w:p>
    <w:p w14:paraId="43A70F6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414"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415" w:author="Author">
            <w:rPr>
              <w:rFonts w:ascii="Book Antiqua" w:eastAsia="DengXian" w:hAnsi="Book Antiqua" w:cs="Times New Roman"/>
              <w:kern w:val="2"/>
              <w:lang w:val="en-US" w:eastAsia="zh-CN"/>
            </w:rPr>
          </w:rPrChange>
        </w:rPr>
        <w:t xml:space="preserve">97 </w:t>
      </w:r>
      <w:r w:rsidRPr="00D70FE9">
        <w:rPr>
          <w:rFonts w:ascii="Book Antiqua" w:eastAsia="DengXian" w:hAnsi="Book Antiqua" w:cs="Times New Roman"/>
          <w:b/>
          <w:kern w:val="2"/>
          <w:lang w:val="en-GB" w:eastAsia="zh-CN"/>
          <w:rPrChange w:id="5416" w:author="Author">
            <w:rPr>
              <w:rFonts w:ascii="Book Antiqua" w:eastAsia="DengXian" w:hAnsi="Book Antiqua" w:cs="Times New Roman"/>
              <w:b/>
              <w:kern w:val="2"/>
              <w:lang w:val="en-US" w:eastAsia="zh-CN"/>
            </w:rPr>
          </w:rPrChange>
        </w:rPr>
        <w:t>Song EM</w:t>
      </w:r>
      <w:r w:rsidRPr="00D70FE9">
        <w:rPr>
          <w:rFonts w:ascii="Book Antiqua" w:eastAsia="DengXian" w:hAnsi="Book Antiqua" w:cs="Times New Roman"/>
          <w:kern w:val="2"/>
          <w:lang w:val="en-GB" w:eastAsia="zh-CN"/>
          <w:rPrChange w:id="5417" w:author="Author">
            <w:rPr>
              <w:rFonts w:ascii="Book Antiqua" w:eastAsia="DengXian" w:hAnsi="Book Antiqua" w:cs="Times New Roman"/>
              <w:kern w:val="2"/>
              <w:lang w:val="en-US" w:eastAsia="zh-CN"/>
            </w:rPr>
          </w:rPrChange>
        </w:rPr>
        <w:t xml:space="preserve">, Lee HS, Kim YJ, Oh EH, Ham NS, Kim J, Hwang SW, Park SH, Yang DH, Ye BD, </w:t>
      </w:r>
      <w:proofErr w:type="spellStart"/>
      <w:r w:rsidRPr="00D70FE9">
        <w:rPr>
          <w:rFonts w:ascii="Book Antiqua" w:eastAsia="DengXian" w:hAnsi="Book Antiqua" w:cs="Times New Roman"/>
          <w:kern w:val="2"/>
          <w:lang w:val="en-GB" w:eastAsia="zh-CN"/>
          <w:rPrChange w:id="5418" w:author="Author">
            <w:rPr>
              <w:rFonts w:ascii="Book Antiqua" w:eastAsia="DengXian" w:hAnsi="Book Antiqua" w:cs="Times New Roman"/>
              <w:kern w:val="2"/>
              <w:lang w:val="en-US" w:eastAsia="zh-CN"/>
            </w:rPr>
          </w:rPrChange>
        </w:rPr>
        <w:t>Byeon</w:t>
      </w:r>
      <w:proofErr w:type="spellEnd"/>
      <w:r w:rsidRPr="00D70FE9">
        <w:rPr>
          <w:rFonts w:ascii="Book Antiqua" w:eastAsia="DengXian" w:hAnsi="Book Antiqua" w:cs="Times New Roman"/>
          <w:kern w:val="2"/>
          <w:lang w:val="en-GB" w:eastAsia="zh-CN"/>
          <w:rPrChange w:id="5419" w:author="Author">
            <w:rPr>
              <w:rFonts w:ascii="Book Antiqua" w:eastAsia="DengXian" w:hAnsi="Book Antiqua" w:cs="Times New Roman"/>
              <w:kern w:val="2"/>
              <w:lang w:val="en-US" w:eastAsia="zh-CN"/>
            </w:rPr>
          </w:rPrChange>
        </w:rPr>
        <w:t xml:space="preserve"> JS, Myung SJ, Yang SK. Incidence and clinical impact of perianal disease in patients with ulcerative colitis: A nationwide population-based study. </w:t>
      </w:r>
      <w:r w:rsidRPr="00D70FE9">
        <w:rPr>
          <w:rFonts w:ascii="Book Antiqua" w:eastAsia="DengXian" w:hAnsi="Book Antiqua" w:cs="Times New Roman"/>
          <w:i/>
          <w:kern w:val="2"/>
          <w:lang w:val="en-GB" w:eastAsia="zh-CN"/>
          <w:rPrChange w:id="5420"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5421"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5422"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423"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5424" w:author="Author">
            <w:rPr>
              <w:rFonts w:ascii="Book Antiqua" w:eastAsia="DengXian" w:hAnsi="Book Antiqua" w:cs="Times New Roman"/>
              <w:kern w:val="2"/>
              <w:lang w:val="en-US" w:eastAsia="zh-CN"/>
            </w:rPr>
          </w:rPrChange>
        </w:rPr>
        <w:t xml:space="preserve"> 2018 [PMID: </w:t>
      </w:r>
      <w:bookmarkStart w:id="5425" w:name="OLE_LINK31"/>
      <w:r w:rsidRPr="00D70FE9">
        <w:rPr>
          <w:rFonts w:ascii="Book Antiqua" w:eastAsia="DengXian" w:hAnsi="Book Antiqua" w:cs="Times New Roman"/>
          <w:kern w:val="2"/>
          <w:lang w:val="en-GB" w:eastAsia="zh-CN"/>
          <w:rPrChange w:id="5426" w:author="Author">
            <w:rPr>
              <w:rFonts w:ascii="Book Antiqua" w:eastAsia="DengXian" w:hAnsi="Book Antiqua" w:cs="Times New Roman"/>
              <w:kern w:val="2"/>
              <w:lang w:val="en-US" w:eastAsia="zh-CN"/>
            </w:rPr>
          </w:rPrChange>
        </w:rPr>
        <w:t>30549125</w:t>
      </w:r>
      <w:bookmarkEnd w:id="5425"/>
      <w:r w:rsidRPr="00D70FE9">
        <w:rPr>
          <w:rFonts w:ascii="Book Antiqua" w:eastAsia="DengXian" w:hAnsi="Book Antiqua" w:cs="Times New Roman"/>
          <w:kern w:val="2"/>
          <w:lang w:val="en-GB" w:eastAsia="zh-CN"/>
          <w:rPrChange w:id="5427" w:author="Author">
            <w:rPr>
              <w:rFonts w:ascii="Book Antiqua" w:eastAsia="DengXian" w:hAnsi="Book Antiqua" w:cs="Times New Roman"/>
              <w:kern w:val="2"/>
              <w:lang w:val="en-US" w:eastAsia="zh-CN"/>
            </w:rPr>
          </w:rPrChange>
        </w:rPr>
        <w:t xml:space="preserve"> DOI: 10.1111/jgh.14555]</w:t>
      </w:r>
    </w:p>
    <w:p w14:paraId="7B07022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428"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429" w:author="Author">
            <w:rPr>
              <w:rFonts w:ascii="Book Antiqua" w:eastAsia="DengXian" w:hAnsi="Book Antiqua" w:cs="Times New Roman"/>
              <w:kern w:val="2"/>
              <w:lang w:val="en-US" w:eastAsia="zh-CN"/>
            </w:rPr>
          </w:rPrChange>
        </w:rPr>
        <w:t xml:space="preserve">98 </w:t>
      </w:r>
      <w:r w:rsidRPr="00D70FE9">
        <w:rPr>
          <w:rFonts w:ascii="Book Antiqua" w:eastAsia="DengXian" w:hAnsi="Book Antiqua" w:cs="Times New Roman"/>
          <w:b/>
          <w:kern w:val="2"/>
          <w:lang w:val="en-GB" w:eastAsia="zh-CN"/>
          <w:rPrChange w:id="5430" w:author="Author">
            <w:rPr>
              <w:rFonts w:ascii="Book Antiqua" w:eastAsia="DengXian" w:hAnsi="Book Antiqua" w:cs="Times New Roman"/>
              <w:b/>
              <w:kern w:val="2"/>
              <w:lang w:val="en-US" w:eastAsia="zh-CN"/>
            </w:rPr>
          </w:rPrChange>
        </w:rPr>
        <w:t>Chang K</w:t>
      </w:r>
      <w:r w:rsidRPr="00D70FE9">
        <w:rPr>
          <w:rFonts w:ascii="Book Antiqua" w:eastAsia="DengXian" w:hAnsi="Book Antiqua" w:cs="Times New Roman"/>
          <w:kern w:val="2"/>
          <w:lang w:val="en-GB" w:eastAsia="zh-CN"/>
          <w:rPrChange w:id="5431" w:author="Author">
            <w:rPr>
              <w:rFonts w:ascii="Book Antiqua" w:eastAsia="DengXian" w:hAnsi="Book Antiqua" w:cs="Times New Roman"/>
              <w:kern w:val="2"/>
              <w:lang w:val="en-US" w:eastAsia="zh-CN"/>
            </w:rPr>
          </w:rPrChange>
        </w:rPr>
        <w:t xml:space="preserve">, Lee HS, Kim YJ, Kim SO, Kim SH, Lee SH, Song EM, Hwang SW, Park SH, Yang DH, Ye BD, </w:t>
      </w:r>
      <w:proofErr w:type="spellStart"/>
      <w:r w:rsidRPr="00D70FE9">
        <w:rPr>
          <w:rFonts w:ascii="Book Antiqua" w:eastAsia="DengXian" w:hAnsi="Book Antiqua" w:cs="Times New Roman"/>
          <w:kern w:val="2"/>
          <w:lang w:val="en-GB" w:eastAsia="zh-CN"/>
          <w:rPrChange w:id="5432" w:author="Author">
            <w:rPr>
              <w:rFonts w:ascii="Book Antiqua" w:eastAsia="DengXian" w:hAnsi="Book Antiqua" w:cs="Times New Roman"/>
              <w:kern w:val="2"/>
              <w:lang w:val="en-US" w:eastAsia="zh-CN"/>
            </w:rPr>
          </w:rPrChange>
        </w:rPr>
        <w:t>Byeon</w:t>
      </w:r>
      <w:proofErr w:type="spellEnd"/>
      <w:r w:rsidRPr="00D70FE9">
        <w:rPr>
          <w:rFonts w:ascii="Book Antiqua" w:eastAsia="DengXian" w:hAnsi="Book Antiqua" w:cs="Times New Roman"/>
          <w:kern w:val="2"/>
          <w:lang w:val="en-GB" w:eastAsia="zh-CN"/>
          <w:rPrChange w:id="5433" w:author="Author">
            <w:rPr>
              <w:rFonts w:ascii="Book Antiqua" w:eastAsia="DengXian" w:hAnsi="Book Antiqua" w:cs="Times New Roman"/>
              <w:kern w:val="2"/>
              <w:lang w:val="en-US" w:eastAsia="zh-CN"/>
            </w:rPr>
          </w:rPrChange>
        </w:rPr>
        <w:t xml:space="preserve"> JS, Myung SJ, Yang SK. Increased Risk of Herpes Zoster Infection in Patients With Inflammatory Bowel Diseases in Korea. </w:t>
      </w:r>
      <w:proofErr w:type="spellStart"/>
      <w:r w:rsidRPr="00D70FE9">
        <w:rPr>
          <w:rFonts w:ascii="Book Antiqua" w:eastAsia="DengXian" w:hAnsi="Book Antiqua" w:cs="Times New Roman"/>
          <w:i/>
          <w:kern w:val="2"/>
          <w:lang w:val="en-GB" w:eastAsia="zh-CN"/>
          <w:rPrChange w:id="5434" w:author="Author">
            <w:rPr>
              <w:rFonts w:ascii="Book Antiqua" w:eastAsia="DengXian" w:hAnsi="Book Antiqua" w:cs="Times New Roman"/>
              <w:i/>
              <w:kern w:val="2"/>
              <w:lang w:val="en-US" w:eastAsia="zh-CN"/>
            </w:rPr>
          </w:rPrChange>
        </w:rPr>
        <w:t>Clin</w:t>
      </w:r>
      <w:proofErr w:type="spellEnd"/>
      <w:r w:rsidRPr="00D70FE9">
        <w:rPr>
          <w:rFonts w:ascii="Book Antiqua" w:eastAsia="DengXian" w:hAnsi="Book Antiqua" w:cs="Times New Roman"/>
          <w:i/>
          <w:kern w:val="2"/>
          <w:lang w:val="en-GB" w:eastAsia="zh-CN"/>
          <w:rPrChange w:id="5435"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436"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5437"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438"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5439" w:author="Author">
            <w:rPr>
              <w:rFonts w:ascii="Book Antiqua" w:eastAsia="DengXian" w:hAnsi="Book Antiqua" w:cs="Times New Roman"/>
              <w:kern w:val="2"/>
              <w:lang w:val="en-US" w:eastAsia="zh-CN"/>
            </w:rPr>
          </w:rPrChange>
        </w:rPr>
        <w:t xml:space="preserve"> 2018; </w:t>
      </w:r>
      <w:r w:rsidRPr="00D70FE9">
        <w:rPr>
          <w:rFonts w:ascii="Book Antiqua" w:eastAsia="DengXian" w:hAnsi="Book Antiqua" w:cs="Times New Roman"/>
          <w:b/>
          <w:kern w:val="2"/>
          <w:lang w:val="en-GB" w:eastAsia="zh-CN"/>
          <w:rPrChange w:id="5440" w:author="Author">
            <w:rPr>
              <w:rFonts w:ascii="Book Antiqua" w:eastAsia="DengXian" w:hAnsi="Book Antiqua" w:cs="Times New Roman"/>
              <w:b/>
              <w:kern w:val="2"/>
              <w:lang w:val="en-US" w:eastAsia="zh-CN"/>
            </w:rPr>
          </w:rPrChange>
        </w:rPr>
        <w:t>16</w:t>
      </w:r>
      <w:r w:rsidRPr="00D70FE9">
        <w:rPr>
          <w:rFonts w:ascii="Book Antiqua" w:eastAsia="DengXian" w:hAnsi="Book Antiqua" w:cs="Times New Roman"/>
          <w:kern w:val="2"/>
          <w:lang w:val="en-GB" w:eastAsia="zh-CN"/>
          <w:rPrChange w:id="5441" w:author="Author">
            <w:rPr>
              <w:rFonts w:ascii="Book Antiqua" w:eastAsia="DengXian" w:hAnsi="Book Antiqua" w:cs="Times New Roman"/>
              <w:kern w:val="2"/>
              <w:lang w:val="en-US" w:eastAsia="zh-CN"/>
            </w:rPr>
          </w:rPrChange>
        </w:rPr>
        <w:t>: 1928-1936.e2 [PMID: 29857150 DOI: 10.1016/j.cgh.2018.05.024]</w:t>
      </w:r>
    </w:p>
    <w:p w14:paraId="56EAE8F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44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443" w:author="Author">
            <w:rPr>
              <w:rFonts w:ascii="Book Antiqua" w:eastAsia="DengXian" w:hAnsi="Book Antiqua" w:cs="Times New Roman"/>
              <w:kern w:val="2"/>
              <w:lang w:val="en-US" w:eastAsia="zh-CN"/>
            </w:rPr>
          </w:rPrChange>
        </w:rPr>
        <w:t xml:space="preserve">99 </w:t>
      </w:r>
      <w:proofErr w:type="spellStart"/>
      <w:r w:rsidRPr="00D70FE9">
        <w:rPr>
          <w:rFonts w:ascii="Book Antiqua" w:eastAsia="DengXian" w:hAnsi="Book Antiqua" w:cs="Times New Roman"/>
          <w:b/>
          <w:kern w:val="2"/>
          <w:lang w:val="en-GB" w:eastAsia="zh-CN"/>
          <w:rPrChange w:id="5444" w:author="Author">
            <w:rPr>
              <w:rFonts w:ascii="Book Antiqua" w:eastAsia="DengXian" w:hAnsi="Book Antiqua" w:cs="Times New Roman"/>
              <w:b/>
              <w:kern w:val="2"/>
              <w:lang w:val="en-US" w:eastAsia="zh-CN"/>
            </w:rPr>
          </w:rPrChange>
        </w:rPr>
        <w:t>Myrelid</w:t>
      </w:r>
      <w:proofErr w:type="spellEnd"/>
      <w:r w:rsidRPr="00D70FE9">
        <w:rPr>
          <w:rFonts w:ascii="Book Antiqua" w:eastAsia="DengXian" w:hAnsi="Book Antiqua" w:cs="Times New Roman"/>
          <w:b/>
          <w:kern w:val="2"/>
          <w:lang w:val="en-GB" w:eastAsia="zh-CN"/>
          <w:rPrChange w:id="5445" w:author="Author">
            <w:rPr>
              <w:rFonts w:ascii="Book Antiqua" w:eastAsia="DengXian" w:hAnsi="Book Antiqua" w:cs="Times New Roman"/>
              <w:b/>
              <w:kern w:val="2"/>
              <w:lang w:val="en-US" w:eastAsia="zh-CN"/>
            </w:rPr>
          </w:rPrChange>
        </w:rPr>
        <w:t xml:space="preserve"> P</w:t>
      </w:r>
      <w:r w:rsidRPr="00D70FE9">
        <w:rPr>
          <w:rFonts w:ascii="Book Antiqua" w:eastAsia="DengXian" w:hAnsi="Book Antiqua" w:cs="Times New Roman"/>
          <w:kern w:val="2"/>
          <w:lang w:val="en-GB" w:eastAsia="zh-CN"/>
          <w:rPrChange w:id="5446"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447" w:author="Author">
            <w:rPr>
              <w:rFonts w:ascii="Book Antiqua" w:eastAsia="DengXian" w:hAnsi="Book Antiqua" w:cs="Times New Roman"/>
              <w:kern w:val="2"/>
              <w:lang w:val="en-US" w:eastAsia="zh-CN"/>
            </w:rPr>
          </w:rPrChange>
        </w:rPr>
        <w:t>Landerholm</w:t>
      </w:r>
      <w:proofErr w:type="spellEnd"/>
      <w:r w:rsidRPr="00D70FE9">
        <w:rPr>
          <w:rFonts w:ascii="Book Antiqua" w:eastAsia="DengXian" w:hAnsi="Book Antiqua" w:cs="Times New Roman"/>
          <w:kern w:val="2"/>
          <w:lang w:val="en-GB" w:eastAsia="zh-CN"/>
          <w:rPrChange w:id="5448"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5449" w:author="Author">
            <w:rPr>
              <w:rFonts w:ascii="Book Antiqua" w:eastAsia="DengXian" w:hAnsi="Book Antiqua" w:cs="Times New Roman"/>
              <w:kern w:val="2"/>
              <w:lang w:val="en-US" w:eastAsia="zh-CN"/>
            </w:rPr>
          </w:rPrChange>
        </w:rPr>
        <w:t>Nordenvall</w:t>
      </w:r>
      <w:proofErr w:type="spellEnd"/>
      <w:r w:rsidRPr="00D70FE9">
        <w:rPr>
          <w:rFonts w:ascii="Book Antiqua" w:eastAsia="DengXian" w:hAnsi="Book Antiqua" w:cs="Times New Roman"/>
          <w:kern w:val="2"/>
          <w:lang w:val="en-GB" w:eastAsia="zh-CN"/>
          <w:rPrChange w:id="5450" w:author="Author">
            <w:rPr>
              <w:rFonts w:ascii="Book Antiqua" w:eastAsia="DengXian" w:hAnsi="Book Antiqua" w:cs="Times New Roman"/>
              <w:kern w:val="2"/>
              <w:lang w:val="en-US" w:eastAsia="zh-CN"/>
            </w:rPr>
          </w:rPrChange>
        </w:rPr>
        <w:t xml:space="preserve"> C, Pinkney TD, </w:t>
      </w:r>
      <w:proofErr w:type="spellStart"/>
      <w:r w:rsidRPr="00D70FE9">
        <w:rPr>
          <w:rFonts w:ascii="Book Antiqua" w:eastAsia="DengXian" w:hAnsi="Book Antiqua" w:cs="Times New Roman"/>
          <w:kern w:val="2"/>
          <w:lang w:val="en-GB" w:eastAsia="zh-CN"/>
          <w:rPrChange w:id="5451" w:author="Author">
            <w:rPr>
              <w:rFonts w:ascii="Book Antiqua" w:eastAsia="DengXian" w:hAnsi="Book Antiqua" w:cs="Times New Roman"/>
              <w:kern w:val="2"/>
              <w:lang w:val="en-US" w:eastAsia="zh-CN"/>
            </w:rPr>
          </w:rPrChange>
        </w:rPr>
        <w:t>Andersson</w:t>
      </w:r>
      <w:proofErr w:type="spellEnd"/>
      <w:r w:rsidRPr="00D70FE9">
        <w:rPr>
          <w:rFonts w:ascii="Book Antiqua" w:eastAsia="DengXian" w:hAnsi="Book Antiqua" w:cs="Times New Roman"/>
          <w:kern w:val="2"/>
          <w:lang w:val="en-GB" w:eastAsia="zh-CN"/>
          <w:rPrChange w:id="5452" w:author="Author">
            <w:rPr>
              <w:rFonts w:ascii="Book Antiqua" w:eastAsia="DengXian" w:hAnsi="Book Antiqua" w:cs="Times New Roman"/>
              <w:kern w:val="2"/>
              <w:lang w:val="en-US" w:eastAsia="zh-CN"/>
            </w:rPr>
          </w:rPrChange>
        </w:rPr>
        <w:t xml:space="preserve"> RE. Appendectomy and the Risk of Colectomy in Ulcerative Colitis: A National Cohort Study. </w:t>
      </w:r>
      <w:r w:rsidRPr="00D70FE9">
        <w:rPr>
          <w:rFonts w:ascii="Book Antiqua" w:eastAsia="DengXian" w:hAnsi="Book Antiqua" w:cs="Times New Roman"/>
          <w:i/>
          <w:kern w:val="2"/>
          <w:lang w:val="en-GB" w:eastAsia="zh-CN"/>
          <w:rPrChange w:id="5453" w:author="Author">
            <w:rPr>
              <w:rFonts w:ascii="Book Antiqua" w:eastAsia="DengXian" w:hAnsi="Book Antiqua" w:cs="Times New Roman"/>
              <w:i/>
              <w:kern w:val="2"/>
              <w:lang w:val="en-US" w:eastAsia="zh-CN"/>
            </w:rPr>
          </w:rPrChange>
        </w:rPr>
        <w:t xml:space="preserve">Am J </w:t>
      </w:r>
      <w:proofErr w:type="spellStart"/>
      <w:r w:rsidRPr="00D70FE9">
        <w:rPr>
          <w:rFonts w:ascii="Book Antiqua" w:eastAsia="DengXian" w:hAnsi="Book Antiqua" w:cs="Times New Roman"/>
          <w:i/>
          <w:kern w:val="2"/>
          <w:lang w:val="en-GB" w:eastAsia="zh-CN"/>
          <w:rPrChange w:id="5454"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kern w:val="2"/>
          <w:lang w:val="en-GB" w:eastAsia="zh-CN"/>
          <w:rPrChange w:id="5455" w:author="Author">
            <w:rPr>
              <w:rFonts w:ascii="Book Antiqua" w:eastAsia="DengXian" w:hAnsi="Book Antiqua" w:cs="Times New Roman"/>
              <w:kern w:val="2"/>
              <w:lang w:val="en-US" w:eastAsia="zh-CN"/>
            </w:rPr>
          </w:rPrChange>
        </w:rPr>
        <w:t xml:space="preserve"> 2017; </w:t>
      </w:r>
      <w:r w:rsidRPr="00D70FE9">
        <w:rPr>
          <w:rFonts w:ascii="Book Antiqua" w:eastAsia="DengXian" w:hAnsi="Book Antiqua" w:cs="Times New Roman"/>
          <w:b/>
          <w:kern w:val="2"/>
          <w:lang w:val="en-GB" w:eastAsia="zh-CN"/>
          <w:rPrChange w:id="5456" w:author="Author">
            <w:rPr>
              <w:rFonts w:ascii="Book Antiqua" w:eastAsia="DengXian" w:hAnsi="Book Antiqua" w:cs="Times New Roman"/>
              <w:b/>
              <w:kern w:val="2"/>
              <w:lang w:val="en-US" w:eastAsia="zh-CN"/>
            </w:rPr>
          </w:rPrChange>
        </w:rPr>
        <w:t>112</w:t>
      </w:r>
      <w:r w:rsidRPr="00D70FE9">
        <w:rPr>
          <w:rFonts w:ascii="Book Antiqua" w:eastAsia="DengXian" w:hAnsi="Book Antiqua" w:cs="Times New Roman"/>
          <w:kern w:val="2"/>
          <w:lang w:val="en-GB" w:eastAsia="zh-CN"/>
          <w:rPrChange w:id="5457" w:author="Author">
            <w:rPr>
              <w:rFonts w:ascii="Book Antiqua" w:eastAsia="DengXian" w:hAnsi="Book Antiqua" w:cs="Times New Roman"/>
              <w:kern w:val="2"/>
              <w:lang w:val="en-US" w:eastAsia="zh-CN"/>
            </w:rPr>
          </w:rPrChange>
        </w:rPr>
        <w:t>: 1311-1319 [PMID: 28653667 DOI: 10.1038/ajg.2017.183]</w:t>
      </w:r>
    </w:p>
    <w:p w14:paraId="0CF902C3"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458" w:author="Author">
            <w:rPr>
              <w:rFonts w:ascii="Book Antiqua" w:eastAsia="DengXian" w:hAnsi="Book Antiqua" w:cs="Times New Roman"/>
              <w:kern w:val="2"/>
              <w:lang w:val="en-US" w:eastAsia="zh-CN"/>
            </w:rPr>
          </w:rPrChange>
        </w:rPr>
      </w:pPr>
      <w:proofErr w:type="gramStart"/>
      <w:r w:rsidRPr="00D70FE9">
        <w:rPr>
          <w:rFonts w:ascii="Book Antiqua" w:eastAsia="DengXian" w:hAnsi="Book Antiqua" w:cs="Times New Roman"/>
          <w:kern w:val="2"/>
          <w:lang w:val="en-GB" w:eastAsia="zh-CN"/>
          <w:rPrChange w:id="5459" w:author="Author">
            <w:rPr>
              <w:rFonts w:ascii="Book Antiqua" w:eastAsia="DengXian" w:hAnsi="Book Antiqua" w:cs="Times New Roman"/>
              <w:kern w:val="2"/>
              <w:lang w:val="en-US" w:eastAsia="zh-CN"/>
            </w:rPr>
          </w:rPrChange>
        </w:rPr>
        <w:t xml:space="preserve">100 </w:t>
      </w:r>
      <w:proofErr w:type="spellStart"/>
      <w:r w:rsidRPr="00D70FE9">
        <w:rPr>
          <w:rFonts w:ascii="Book Antiqua" w:eastAsia="DengXian" w:hAnsi="Book Antiqua" w:cs="Times New Roman"/>
          <w:b/>
          <w:kern w:val="2"/>
          <w:lang w:val="en-GB" w:eastAsia="zh-CN"/>
          <w:rPrChange w:id="5460" w:author="Author">
            <w:rPr>
              <w:rFonts w:ascii="Book Antiqua" w:eastAsia="DengXian" w:hAnsi="Book Antiqua" w:cs="Times New Roman"/>
              <w:b/>
              <w:kern w:val="2"/>
              <w:lang w:val="en-US" w:eastAsia="zh-CN"/>
            </w:rPr>
          </w:rPrChange>
        </w:rPr>
        <w:t>Hou</w:t>
      </w:r>
      <w:proofErr w:type="spellEnd"/>
      <w:r w:rsidRPr="00D70FE9">
        <w:rPr>
          <w:rFonts w:ascii="Book Antiqua" w:eastAsia="DengXian" w:hAnsi="Book Antiqua" w:cs="Times New Roman"/>
          <w:b/>
          <w:kern w:val="2"/>
          <w:lang w:val="en-GB" w:eastAsia="zh-CN"/>
          <w:rPrChange w:id="5461" w:author="Author">
            <w:rPr>
              <w:rFonts w:ascii="Book Antiqua" w:eastAsia="DengXian" w:hAnsi="Book Antiqua" w:cs="Times New Roman"/>
              <w:b/>
              <w:kern w:val="2"/>
              <w:lang w:val="en-US" w:eastAsia="zh-CN"/>
            </w:rPr>
          </w:rPrChange>
        </w:rPr>
        <w:t xml:space="preserve"> JK</w:t>
      </w:r>
      <w:r w:rsidRPr="00D70FE9">
        <w:rPr>
          <w:rFonts w:ascii="Book Antiqua" w:eastAsia="DengXian" w:hAnsi="Book Antiqua" w:cs="Times New Roman"/>
          <w:kern w:val="2"/>
          <w:lang w:val="en-GB" w:eastAsia="zh-CN"/>
          <w:rPrChange w:id="5462" w:author="Author">
            <w:rPr>
              <w:rFonts w:ascii="Book Antiqua" w:eastAsia="DengXian" w:hAnsi="Book Antiqua" w:cs="Times New Roman"/>
              <w:kern w:val="2"/>
              <w:lang w:val="en-US" w:eastAsia="zh-CN"/>
            </w:rPr>
          </w:rPrChange>
        </w:rPr>
        <w:t xml:space="preserve">, Chang M, Nguyen T, Kramer JR, Richardson P, </w:t>
      </w:r>
      <w:proofErr w:type="spellStart"/>
      <w:r w:rsidRPr="00D70FE9">
        <w:rPr>
          <w:rFonts w:ascii="Book Antiqua" w:eastAsia="DengXian" w:hAnsi="Book Antiqua" w:cs="Times New Roman"/>
          <w:kern w:val="2"/>
          <w:lang w:val="en-GB" w:eastAsia="zh-CN"/>
          <w:rPrChange w:id="5463" w:author="Author">
            <w:rPr>
              <w:rFonts w:ascii="Book Antiqua" w:eastAsia="DengXian" w:hAnsi="Book Antiqua" w:cs="Times New Roman"/>
              <w:kern w:val="2"/>
              <w:lang w:val="en-US" w:eastAsia="zh-CN"/>
            </w:rPr>
          </w:rPrChange>
        </w:rPr>
        <w:t>Sansgiry</w:t>
      </w:r>
      <w:proofErr w:type="spellEnd"/>
      <w:r w:rsidRPr="00D70FE9">
        <w:rPr>
          <w:rFonts w:ascii="Book Antiqua" w:eastAsia="DengXian" w:hAnsi="Book Antiqua" w:cs="Times New Roman"/>
          <w:kern w:val="2"/>
          <w:lang w:val="en-GB" w:eastAsia="zh-CN"/>
          <w:rPrChange w:id="5464" w:author="Author">
            <w:rPr>
              <w:rFonts w:ascii="Book Antiqua" w:eastAsia="DengXian" w:hAnsi="Book Antiqua" w:cs="Times New Roman"/>
              <w:kern w:val="2"/>
              <w:lang w:val="en-US" w:eastAsia="zh-CN"/>
            </w:rPr>
          </w:rPrChange>
        </w:rPr>
        <w:t xml:space="preserve"> S, </w:t>
      </w:r>
      <w:proofErr w:type="spellStart"/>
      <w:r w:rsidRPr="00D70FE9">
        <w:rPr>
          <w:rFonts w:ascii="Book Antiqua" w:eastAsia="DengXian" w:hAnsi="Book Antiqua" w:cs="Times New Roman"/>
          <w:kern w:val="2"/>
          <w:lang w:val="en-GB" w:eastAsia="zh-CN"/>
          <w:rPrChange w:id="5465" w:author="Author">
            <w:rPr>
              <w:rFonts w:ascii="Book Antiqua" w:eastAsia="DengXian" w:hAnsi="Book Antiqua" w:cs="Times New Roman"/>
              <w:kern w:val="2"/>
              <w:lang w:val="en-US" w:eastAsia="zh-CN"/>
            </w:rPr>
          </w:rPrChange>
        </w:rPr>
        <w:t>D'Avolio</w:t>
      </w:r>
      <w:proofErr w:type="spellEnd"/>
      <w:r w:rsidRPr="00D70FE9">
        <w:rPr>
          <w:rFonts w:ascii="Book Antiqua" w:eastAsia="DengXian" w:hAnsi="Book Antiqua" w:cs="Times New Roman"/>
          <w:kern w:val="2"/>
          <w:lang w:val="en-GB" w:eastAsia="zh-CN"/>
          <w:rPrChange w:id="5466" w:author="Author">
            <w:rPr>
              <w:rFonts w:ascii="Book Antiqua" w:eastAsia="DengXian" w:hAnsi="Book Antiqua" w:cs="Times New Roman"/>
              <w:kern w:val="2"/>
              <w:lang w:val="en-US" w:eastAsia="zh-CN"/>
            </w:rPr>
          </w:rPrChange>
        </w:rPr>
        <w:t xml:space="preserve"> LW, El-</w:t>
      </w:r>
      <w:proofErr w:type="spellStart"/>
      <w:r w:rsidRPr="00D70FE9">
        <w:rPr>
          <w:rFonts w:ascii="Book Antiqua" w:eastAsia="DengXian" w:hAnsi="Book Antiqua" w:cs="Times New Roman"/>
          <w:kern w:val="2"/>
          <w:lang w:val="en-GB" w:eastAsia="zh-CN"/>
          <w:rPrChange w:id="5467" w:author="Author">
            <w:rPr>
              <w:rFonts w:ascii="Book Antiqua" w:eastAsia="DengXian" w:hAnsi="Book Antiqua" w:cs="Times New Roman"/>
              <w:kern w:val="2"/>
              <w:lang w:val="en-US" w:eastAsia="zh-CN"/>
            </w:rPr>
          </w:rPrChange>
        </w:rPr>
        <w:t>Serag</w:t>
      </w:r>
      <w:proofErr w:type="spellEnd"/>
      <w:r w:rsidRPr="00D70FE9">
        <w:rPr>
          <w:rFonts w:ascii="Book Antiqua" w:eastAsia="DengXian" w:hAnsi="Book Antiqua" w:cs="Times New Roman"/>
          <w:kern w:val="2"/>
          <w:lang w:val="en-GB" w:eastAsia="zh-CN"/>
          <w:rPrChange w:id="5468" w:author="Author">
            <w:rPr>
              <w:rFonts w:ascii="Book Antiqua" w:eastAsia="DengXian" w:hAnsi="Book Antiqua" w:cs="Times New Roman"/>
              <w:kern w:val="2"/>
              <w:lang w:val="en-US" w:eastAsia="zh-CN"/>
            </w:rPr>
          </w:rPrChange>
        </w:rPr>
        <w:t xml:space="preserve"> HB.</w:t>
      </w:r>
      <w:proofErr w:type="gramEnd"/>
      <w:r w:rsidRPr="00D70FE9">
        <w:rPr>
          <w:rFonts w:ascii="Book Antiqua" w:eastAsia="DengXian" w:hAnsi="Book Antiqua" w:cs="Times New Roman"/>
          <w:kern w:val="2"/>
          <w:lang w:val="en-GB" w:eastAsia="zh-CN"/>
          <w:rPrChange w:id="5469" w:author="Author">
            <w:rPr>
              <w:rFonts w:ascii="Book Antiqua" w:eastAsia="DengXian" w:hAnsi="Book Antiqua" w:cs="Times New Roman"/>
              <w:kern w:val="2"/>
              <w:lang w:val="en-US" w:eastAsia="zh-CN"/>
            </w:rPr>
          </w:rPrChange>
        </w:rPr>
        <w:t xml:space="preserve"> </w:t>
      </w:r>
      <w:proofErr w:type="gramStart"/>
      <w:r w:rsidRPr="00D70FE9">
        <w:rPr>
          <w:rFonts w:ascii="Book Antiqua" w:eastAsia="DengXian" w:hAnsi="Book Antiqua" w:cs="Times New Roman"/>
          <w:kern w:val="2"/>
          <w:lang w:val="en-GB" w:eastAsia="zh-CN"/>
          <w:rPrChange w:id="5470" w:author="Author">
            <w:rPr>
              <w:rFonts w:ascii="Book Antiqua" w:eastAsia="DengXian" w:hAnsi="Book Antiqua" w:cs="Times New Roman"/>
              <w:kern w:val="2"/>
              <w:lang w:val="en-US" w:eastAsia="zh-CN"/>
            </w:rPr>
          </w:rPrChange>
        </w:rPr>
        <w:t>Automated identification of surveillance colonoscopy in inflammatory bowel disease using natural language processing.</w:t>
      </w:r>
      <w:proofErr w:type="gramEnd"/>
      <w:r w:rsidRPr="00D70FE9">
        <w:rPr>
          <w:rFonts w:ascii="Book Antiqua" w:eastAsia="DengXian" w:hAnsi="Book Antiqua" w:cs="Times New Roman"/>
          <w:kern w:val="2"/>
          <w:lang w:val="en-GB" w:eastAsia="zh-CN"/>
          <w:rPrChange w:id="5471"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5472" w:author="Author">
            <w:rPr>
              <w:rFonts w:ascii="Book Antiqua" w:eastAsia="DengXian" w:hAnsi="Book Antiqua" w:cs="Times New Roman"/>
              <w:i/>
              <w:kern w:val="2"/>
              <w:lang w:val="en-US" w:eastAsia="zh-CN"/>
            </w:rPr>
          </w:rPrChange>
        </w:rPr>
        <w:t xml:space="preserve">Dig Dis </w:t>
      </w:r>
      <w:proofErr w:type="spellStart"/>
      <w:r w:rsidRPr="00D70FE9">
        <w:rPr>
          <w:rFonts w:ascii="Book Antiqua" w:eastAsia="DengXian" w:hAnsi="Book Antiqua" w:cs="Times New Roman"/>
          <w:i/>
          <w:kern w:val="2"/>
          <w:lang w:val="en-GB" w:eastAsia="zh-CN"/>
          <w:rPrChange w:id="5473" w:author="Author">
            <w:rPr>
              <w:rFonts w:ascii="Book Antiqua" w:eastAsia="DengXian" w:hAnsi="Book Antiqua" w:cs="Times New Roman"/>
              <w:i/>
              <w:kern w:val="2"/>
              <w:lang w:val="en-US" w:eastAsia="zh-CN"/>
            </w:rPr>
          </w:rPrChange>
        </w:rPr>
        <w:t>Sci</w:t>
      </w:r>
      <w:proofErr w:type="spellEnd"/>
      <w:r w:rsidRPr="00D70FE9">
        <w:rPr>
          <w:rFonts w:ascii="Book Antiqua" w:eastAsia="DengXian" w:hAnsi="Book Antiqua" w:cs="Times New Roman"/>
          <w:kern w:val="2"/>
          <w:lang w:val="en-GB" w:eastAsia="zh-CN"/>
          <w:rPrChange w:id="5474" w:author="Author">
            <w:rPr>
              <w:rFonts w:ascii="Book Antiqua" w:eastAsia="DengXian" w:hAnsi="Book Antiqua" w:cs="Times New Roman"/>
              <w:kern w:val="2"/>
              <w:lang w:val="en-US" w:eastAsia="zh-CN"/>
            </w:rPr>
          </w:rPrChange>
        </w:rPr>
        <w:t xml:space="preserve"> 2013; </w:t>
      </w:r>
      <w:r w:rsidRPr="00D70FE9">
        <w:rPr>
          <w:rFonts w:ascii="Book Antiqua" w:eastAsia="DengXian" w:hAnsi="Book Antiqua" w:cs="Times New Roman"/>
          <w:b/>
          <w:kern w:val="2"/>
          <w:lang w:val="en-GB" w:eastAsia="zh-CN"/>
          <w:rPrChange w:id="5475" w:author="Author">
            <w:rPr>
              <w:rFonts w:ascii="Book Antiqua" w:eastAsia="DengXian" w:hAnsi="Book Antiqua" w:cs="Times New Roman"/>
              <w:b/>
              <w:kern w:val="2"/>
              <w:lang w:val="en-US" w:eastAsia="zh-CN"/>
            </w:rPr>
          </w:rPrChange>
        </w:rPr>
        <w:t>58</w:t>
      </w:r>
      <w:r w:rsidRPr="00D70FE9">
        <w:rPr>
          <w:rFonts w:ascii="Book Antiqua" w:eastAsia="DengXian" w:hAnsi="Book Antiqua" w:cs="Times New Roman"/>
          <w:kern w:val="2"/>
          <w:lang w:val="en-GB" w:eastAsia="zh-CN"/>
          <w:rPrChange w:id="5476" w:author="Author">
            <w:rPr>
              <w:rFonts w:ascii="Book Antiqua" w:eastAsia="DengXian" w:hAnsi="Book Antiqua" w:cs="Times New Roman"/>
              <w:kern w:val="2"/>
              <w:lang w:val="en-US" w:eastAsia="zh-CN"/>
            </w:rPr>
          </w:rPrChange>
        </w:rPr>
        <w:t>: 936-941 [PMID: 23086115 DOI: 10.1007/s10620-012-2433-8]</w:t>
      </w:r>
    </w:p>
    <w:p w14:paraId="47EBA5F1"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477"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478" w:author="Author">
            <w:rPr>
              <w:rFonts w:ascii="Book Antiqua" w:eastAsia="DengXian" w:hAnsi="Book Antiqua" w:cs="Times New Roman"/>
              <w:kern w:val="2"/>
              <w:lang w:val="en-US" w:eastAsia="zh-CN"/>
            </w:rPr>
          </w:rPrChange>
        </w:rPr>
        <w:t xml:space="preserve">101 </w:t>
      </w:r>
      <w:r w:rsidRPr="00D70FE9">
        <w:rPr>
          <w:rFonts w:ascii="Book Antiqua" w:eastAsia="DengXian" w:hAnsi="Book Antiqua" w:cs="Times New Roman"/>
          <w:b/>
          <w:kern w:val="2"/>
          <w:lang w:val="en-GB" w:eastAsia="zh-CN"/>
          <w:rPrChange w:id="5479" w:author="Author">
            <w:rPr>
              <w:rFonts w:ascii="Book Antiqua" w:eastAsia="DengXian" w:hAnsi="Book Antiqua" w:cs="Times New Roman"/>
              <w:b/>
              <w:kern w:val="2"/>
              <w:lang w:val="en-US" w:eastAsia="zh-CN"/>
            </w:rPr>
          </w:rPrChange>
        </w:rPr>
        <w:t>Cheung KS</w:t>
      </w:r>
      <w:r w:rsidRPr="00D70FE9">
        <w:rPr>
          <w:rFonts w:ascii="Book Antiqua" w:eastAsia="DengXian" w:hAnsi="Book Antiqua" w:cs="Times New Roman"/>
          <w:kern w:val="2"/>
          <w:lang w:val="en-GB" w:eastAsia="zh-CN"/>
          <w:rPrChange w:id="5480" w:author="Author">
            <w:rPr>
              <w:rFonts w:ascii="Book Antiqua" w:eastAsia="DengXian" w:hAnsi="Book Antiqua" w:cs="Times New Roman"/>
              <w:kern w:val="2"/>
              <w:lang w:val="en-US" w:eastAsia="zh-CN"/>
            </w:rPr>
          </w:rPrChange>
        </w:rPr>
        <w:t xml:space="preserve">, Chen L, </w:t>
      </w:r>
      <w:proofErr w:type="spellStart"/>
      <w:r w:rsidRPr="00D70FE9">
        <w:rPr>
          <w:rFonts w:ascii="Book Antiqua" w:eastAsia="DengXian" w:hAnsi="Book Antiqua" w:cs="Times New Roman"/>
          <w:kern w:val="2"/>
          <w:lang w:val="en-GB" w:eastAsia="zh-CN"/>
          <w:rPrChange w:id="5481" w:author="Author">
            <w:rPr>
              <w:rFonts w:ascii="Book Antiqua" w:eastAsia="DengXian" w:hAnsi="Book Antiqua" w:cs="Times New Roman"/>
              <w:kern w:val="2"/>
              <w:lang w:val="en-US" w:eastAsia="zh-CN"/>
            </w:rPr>
          </w:rPrChange>
        </w:rPr>
        <w:t>Seto</w:t>
      </w:r>
      <w:proofErr w:type="spellEnd"/>
      <w:r w:rsidRPr="00D70FE9">
        <w:rPr>
          <w:rFonts w:ascii="Book Antiqua" w:eastAsia="DengXian" w:hAnsi="Book Antiqua" w:cs="Times New Roman"/>
          <w:kern w:val="2"/>
          <w:lang w:val="en-GB" w:eastAsia="zh-CN"/>
          <w:rPrChange w:id="5482" w:author="Author">
            <w:rPr>
              <w:rFonts w:ascii="Book Antiqua" w:eastAsia="DengXian" w:hAnsi="Book Antiqua" w:cs="Times New Roman"/>
              <w:kern w:val="2"/>
              <w:lang w:val="en-US" w:eastAsia="zh-CN"/>
            </w:rPr>
          </w:rPrChange>
        </w:rPr>
        <w:t xml:space="preserve"> WK, Leung WK. Epidemiology, characteristics and survival of post-colonoscopy colorectal cancer in Asia: A population-based study. </w:t>
      </w:r>
      <w:r w:rsidRPr="00D70FE9">
        <w:rPr>
          <w:rFonts w:ascii="Book Antiqua" w:eastAsia="DengXian" w:hAnsi="Book Antiqua" w:cs="Times New Roman"/>
          <w:i/>
          <w:kern w:val="2"/>
          <w:lang w:val="en-GB" w:eastAsia="zh-CN"/>
          <w:rPrChange w:id="5483" w:author="Author">
            <w:rPr>
              <w:rFonts w:ascii="Book Antiqua" w:eastAsia="DengXian" w:hAnsi="Book Antiqua" w:cs="Times New Roman"/>
              <w:i/>
              <w:kern w:val="2"/>
              <w:lang w:val="en-US" w:eastAsia="zh-CN"/>
            </w:rPr>
          </w:rPrChange>
        </w:rPr>
        <w:t xml:space="preserve">J </w:t>
      </w:r>
      <w:proofErr w:type="spellStart"/>
      <w:r w:rsidRPr="00D70FE9">
        <w:rPr>
          <w:rFonts w:ascii="Book Antiqua" w:eastAsia="DengXian" w:hAnsi="Book Antiqua" w:cs="Times New Roman"/>
          <w:i/>
          <w:kern w:val="2"/>
          <w:lang w:val="en-GB" w:eastAsia="zh-CN"/>
          <w:rPrChange w:id="5484" w:author="Author">
            <w:rPr>
              <w:rFonts w:ascii="Book Antiqua" w:eastAsia="DengXian" w:hAnsi="Book Antiqua" w:cs="Times New Roman"/>
              <w:i/>
              <w:kern w:val="2"/>
              <w:lang w:val="en-US" w:eastAsia="zh-CN"/>
            </w:rPr>
          </w:rPrChange>
        </w:rPr>
        <w:t>Gastroenterol</w:t>
      </w:r>
      <w:proofErr w:type="spellEnd"/>
      <w:r w:rsidRPr="00D70FE9">
        <w:rPr>
          <w:rFonts w:ascii="Book Antiqua" w:eastAsia="DengXian" w:hAnsi="Book Antiqua" w:cs="Times New Roman"/>
          <w:i/>
          <w:kern w:val="2"/>
          <w:lang w:val="en-GB" w:eastAsia="zh-CN"/>
          <w:rPrChange w:id="5485" w:author="Author">
            <w:rPr>
              <w:rFonts w:ascii="Book Antiqua" w:eastAsia="DengXian" w:hAnsi="Book Antiqua" w:cs="Times New Roman"/>
              <w:i/>
              <w:kern w:val="2"/>
              <w:lang w:val="en-US" w:eastAsia="zh-CN"/>
            </w:rPr>
          </w:rPrChange>
        </w:rPr>
        <w:t xml:space="preserve"> </w:t>
      </w:r>
      <w:proofErr w:type="spellStart"/>
      <w:r w:rsidRPr="00D70FE9">
        <w:rPr>
          <w:rFonts w:ascii="Book Antiqua" w:eastAsia="DengXian" w:hAnsi="Book Antiqua" w:cs="Times New Roman"/>
          <w:i/>
          <w:kern w:val="2"/>
          <w:lang w:val="en-GB" w:eastAsia="zh-CN"/>
          <w:rPrChange w:id="5486" w:author="Author">
            <w:rPr>
              <w:rFonts w:ascii="Book Antiqua" w:eastAsia="DengXian" w:hAnsi="Book Antiqua" w:cs="Times New Roman"/>
              <w:i/>
              <w:kern w:val="2"/>
              <w:lang w:val="en-US" w:eastAsia="zh-CN"/>
            </w:rPr>
          </w:rPrChange>
        </w:rPr>
        <w:t>Hepatol</w:t>
      </w:r>
      <w:proofErr w:type="spellEnd"/>
      <w:r w:rsidRPr="00D70FE9">
        <w:rPr>
          <w:rFonts w:ascii="Book Antiqua" w:eastAsia="DengXian" w:hAnsi="Book Antiqua" w:cs="Times New Roman"/>
          <w:kern w:val="2"/>
          <w:lang w:val="en-GB" w:eastAsia="zh-CN"/>
          <w:rPrChange w:id="5487" w:author="Author">
            <w:rPr>
              <w:rFonts w:ascii="Book Antiqua" w:eastAsia="DengXian" w:hAnsi="Book Antiqua" w:cs="Times New Roman"/>
              <w:kern w:val="2"/>
              <w:lang w:val="en-US" w:eastAsia="zh-CN"/>
            </w:rPr>
          </w:rPrChange>
        </w:rPr>
        <w:t xml:space="preserve"> 2019 [PMID: </w:t>
      </w:r>
      <w:bookmarkStart w:id="5488" w:name="OLE_LINK32"/>
      <w:bookmarkStart w:id="5489" w:name="OLE_LINK33"/>
      <w:r w:rsidRPr="00D70FE9">
        <w:rPr>
          <w:rFonts w:ascii="Book Antiqua" w:eastAsia="DengXian" w:hAnsi="Book Antiqua" w:cs="Times New Roman"/>
          <w:kern w:val="2"/>
          <w:lang w:val="en-GB" w:eastAsia="zh-CN"/>
          <w:rPrChange w:id="5490" w:author="Author">
            <w:rPr>
              <w:rFonts w:ascii="Book Antiqua" w:eastAsia="DengXian" w:hAnsi="Book Antiqua" w:cs="Times New Roman"/>
              <w:kern w:val="2"/>
              <w:lang w:val="en-US" w:eastAsia="zh-CN"/>
            </w:rPr>
          </w:rPrChange>
        </w:rPr>
        <w:t>30932240</w:t>
      </w:r>
      <w:bookmarkEnd w:id="5488"/>
      <w:bookmarkEnd w:id="5489"/>
      <w:r w:rsidRPr="00D70FE9">
        <w:rPr>
          <w:rFonts w:ascii="Book Antiqua" w:eastAsia="DengXian" w:hAnsi="Book Antiqua" w:cs="Times New Roman"/>
          <w:kern w:val="2"/>
          <w:lang w:val="en-GB" w:eastAsia="zh-CN"/>
          <w:rPrChange w:id="5491" w:author="Author">
            <w:rPr>
              <w:rFonts w:ascii="Book Antiqua" w:eastAsia="DengXian" w:hAnsi="Book Antiqua" w:cs="Times New Roman"/>
              <w:kern w:val="2"/>
              <w:lang w:val="en-US" w:eastAsia="zh-CN"/>
            </w:rPr>
          </w:rPrChange>
        </w:rPr>
        <w:t xml:space="preserve"> DOI: 10.1111/jgh.14674]</w:t>
      </w:r>
    </w:p>
    <w:p w14:paraId="3649E3BF"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Change w:id="5492" w:author="Author">
            <w:rPr>
              <w:rFonts w:ascii="Book Antiqua" w:eastAsia="DengXian" w:hAnsi="Book Antiqua" w:cs="Times New Roman"/>
              <w:kern w:val="2"/>
              <w:lang w:val="en-US" w:eastAsia="zh-CN"/>
            </w:rPr>
          </w:rPrChange>
        </w:rPr>
      </w:pPr>
      <w:r w:rsidRPr="00D70FE9">
        <w:rPr>
          <w:rFonts w:ascii="Book Antiqua" w:eastAsia="DengXian" w:hAnsi="Book Antiqua" w:cs="Times New Roman"/>
          <w:kern w:val="2"/>
          <w:lang w:val="en-GB" w:eastAsia="zh-CN"/>
          <w:rPrChange w:id="5493" w:author="Author">
            <w:rPr>
              <w:rFonts w:ascii="Book Antiqua" w:eastAsia="DengXian" w:hAnsi="Book Antiqua" w:cs="Times New Roman"/>
              <w:kern w:val="2"/>
              <w:lang w:val="en-US" w:eastAsia="zh-CN"/>
            </w:rPr>
          </w:rPrChange>
        </w:rPr>
        <w:t xml:space="preserve">102 </w:t>
      </w:r>
      <w:r w:rsidRPr="00D70FE9">
        <w:rPr>
          <w:rFonts w:ascii="Book Antiqua" w:eastAsia="DengXian" w:hAnsi="Book Antiqua" w:cs="Times New Roman"/>
          <w:b/>
          <w:kern w:val="2"/>
          <w:lang w:val="en-GB" w:eastAsia="zh-CN"/>
          <w:rPrChange w:id="5494" w:author="Author">
            <w:rPr>
              <w:rFonts w:ascii="Book Antiqua" w:eastAsia="DengXian" w:hAnsi="Book Antiqua" w:cs="Times New Roman"/>
              <w:b/>
              <w:kern w:val="2"/>
              <w:lang w:val="en-US" w:eastAsia="zh-CN"/>
            </w:rPr>
          </w:rPrChange>
        </w:rPr>
        <w:t>Ji J</w:t>
      </w:r>
      <w:r w:rsidRPr="00D70FE9">
        <w:rPr>
          <w:rFonts w:ascii="Book Antiqua" w:eastAsia="DengXian" w:hAnsi="Book Antiqua" w:cs="Times New Roman"/>
          <w:kern w:val="2"/>
          <w:lang w:val="en-GB" w:eastAsia="zh-CN"/>
          <w:rPrChange w:id="5495" w:author="Author">
            <w:rPr>
              <w:rFonts w:ascii="Book Antiqua" w:eastAsia="DengXian" w:hAnsi="Book Antiqua" w:cs="Times New Roman"/>
              <w:kern w:val="2"/>
              <w:lang w:val="en-US" w:eastAsia="zh-CN"/>
            </w:rPr>
          </w:rPrChange>
        </w:rPr>
        <w:t xml:space="preserve">, </w:t>
      </w:r>
      <w:proofErr w:type="spellStart"/>
      <w:r w:rsidRPr="00D70FE9">
        <w:rPr>
          <w:rFonts w:ascii="Book Antiqua" w:eastAsia="DengXian" w:hAnsi="Book Antiqua" w:cs="Times New Roman"/>
          <w:kern w:val="2"/>
          <w:lang w:val="en-GB" w:eastAsia="zh-CN"/>
          <w:rPrChange w:id="5496" w:author="Author">
            <w:rPr>
              <w:rFonts w:ascii="Book Antiqua" w:eastAsia="DengXian" w:hAnsi="Book Antiqua" w:cs="Times New Roman"/>
              <w:kern w:val="2"/>
              <w:lang w:val="en-US" w:eastAsia="zh-CN"/>
            </w:rPr>
          </w:rPrChange>
        </w:rPr>
        <w:t>Sundquist</w:t>
      </w:r>
      <w:proofErr w:type="spellEnd"/>
      <w:r w:rsidRPr="00D70FE9">
        <w:rPr>
          <w:rFonts w:ascii="Book Antiqua" w:eastAsia="DengXian" w:hAnsi="Book Antiqua" w:cs="Times New Roman"/>
          <w:kern w:val="2"/>
          <w:lang w:val="en-GB" w:eastAsia="zh-CN"/>
          <w:rPrChange w:id="5497" w:author="Author">
            <w:rPr>
              <w:rFonts w:ascii="Book Antiqua" w:eastAsia="DengXian" w:hAnsi="Book Antiqua" w:cs="Times New Roman"/>
              <w:kern w:val="2"/>
              <w:lang w:val="en-US" w:eastAsia="zh-CN"/>
            </w:rPr>
          </w:rPrChange>
        </w:rPr>
        <w:t xml:space="preserve"> K, </w:t>
      </w:r>
      <w:proofErr w:type="spellStart"/>
      <w:r w:rsidRPr="00D70FE9">
        <w:rPr>
          <w:rFonts w:ascii="Book Antiqua" w:eastAsia="DengXian" w:hAnsi="Book Antiqua" w:cs="Times New Roman"/>
          <w:kern w:val="2"/>
          <w:lang w:val="en-GB" w:eastAsia="zh-CN"/>
          <w:rPrChange w:id="5498" w:author="Author">
            <w:rPr>
              <w:rFonts w:ascii="Book Antiqua" w:eastAsia="DengXian" w:hAnsi="Book Antiqua" w:cs="Times New Roman"/>
              <w:kern w:val="2"/>
              <w:lang w:val="en-US" w:eastAsia="zh-CN"/>
            </w:rPr>
          </w:rPrChange>
        </w:rPr>
        <w:t>Sundquist</w:t>
      </w:r>
      <w:proofErr w:type="spellEnd"/>
      <w:r w:rsidRPr="00D70FE9">
        <w:rPr>
          <w:rFonts w:ascii="Book Antiqua" w:eastAsia="DengXian" w:hAnsi="Book Antiqua" w:cs="Times New Roman"/>
          <w:kern w:val="2"/>
          <w:lang w:val="en-GB" w:eastAsia="zh-CN"/>
          <w:rPrChange w:id="5499" w:author="Author">
            <w:rPr>
              <w:rFonts w:ascii="Book Antiqua" w:eastAsia="DengXian" w:hAnsi="Book Antiqua" w:cs="Times New Roman"/>
              <w:kern w:val="2"/>
              <w:lang w:val="en-US" w:eastAsia="zh-CN"/>
            </w:rPr>
          </w:rPrChange>
        </w:rPr>
        <w:t xml:space="preserve"> J. </w:t>
      </w:r>
      <w:proofErr w:type="gramStart"/>
      <w:r w:rsidRPr="00D70FE9">
        <w:rPr>
          <w:rFonts w:ascii="Book Antiqua" w:eastAsia="DengXian" w:hAnsi="Book Antiqua" w:cs="Times New Roman"/>
          <w:kern w:val="2"/>
          <w:lang w:val="en-GB" w:eastAsia="zh-CN"/>
          <w:rPrChange w:id="5500" w:author="Author">
            <w:rPr>
              <w:rFonts w:ascii="Book Antiqua" w:eastAsia="DengXian" w:hAnsi="Book Antiqua" w:cs="Times New Roman"/>
              <w:kern w:val="2"/>
              <w:lang w:val="en-US" w:eastAsia="zh-CN"/>
            </w:rPr>
          </w:rPrChange>
        </w:rPr>
        <w:t>A population-based study of hepatitis D virus as potential risk factor for hepatocellular carcinoma.</w:t>
      </w:r>
      <w:proofErr w:type="gramEnd"/>
      <w:r w:rsidRPr="00D70FE9">
        <w:rPr>
          <w:rFonts w:ascii="Book Antiqua" w:eastAsia="DengXian" w:hAnsi="Book Antiqua" w:cs="Times New Roman"/>
          <w:kern w:val="2"/>
          <w:lang w:val="en-GB" w:eastAsia="zh-CN"/>
          <w:rPrChange w:id="5501" w:author="Author">
            <w:rPr>
              <w:rFonts w:ascii="Book Antiqua" w:eastAsia="DengXian" w:hAnsi="Book Antiqua" w:cs="Times New Roman"/>
              <w:kern w:val="2"/>
              <w:lang w:val="en-US" w:eastAsia="zh-CN"/>
            </w:rPr>
          </w:rPrChange>
        </w:rPr>
        <w:t xml:space="preserve"> </w:t>
      </w:r>
      <w:r w:rsidRPr="00D70FE9">
        <w:rPr>
          <w:rFonts w:ascii="Book Antiqua" w:eastAsia="DengXian" w:hAnsi="Book Antiqua" w:cs="Times New Roman"/>
          <w:i/>
          <w:kern w:val="2"/>
          <w:lang w:val="en-GB" w:eastAsia="zh-CN"/>
          <w:rPrChange w:id="5502" w:author="Author">
            <w:rPr>
              <w:rFonts w:ascii="Book Antiqua" w:eastAsia="DengXian" w:hAnsi="Book Antiqua" w:cs="Times New Roman"/>
              <w:i/>
              <w:kern w:val="2"/>
              <w:lang w:val="en-US" w:eastAsia="zh-CN"/>
            </w:rPr>
          </w:rPrChange>
        </w:rPr>
        <w:t>J Natl Cancer Inst</w:t>
      </w:r>
      <w:r w:rsidRPr="00D70FE9">
        <w:rPr>
          <w:rFonts w:ascii="Book Antiqua" w:eastAsia="DengXian" w:hAnsi="Book Antiqua" w:cs="Times New Roman"/>
          <w:kern w:val="2"/>
          <w:lang w:val="en-GB" w:eastAsia="zh-CN"/>
          <w:rPrChange w:id="5503" w:author="Author">
            <w:rPr>
              <w:rFonts w:ascii="Book Antiqua" w:eastAsia="DengXian" w:hAnsi="Book Antiqua" w:cs="Times New Roman"/>
              <w:kern w:val="2"/>
              <w:lang w:val="en-US" w:eastAsia="zh-CN"/>
            </w:rPr>
          </w:rPrChange>
        </w:rPr>
        <w:t xml:space="preserve"> 2012; </w:t>
      </w:r>
      <w:r w:rsidRPr="00D70FE9">
        <w:rPr>
          <w:rFonts w:ascii="Book Antiqua" w:eastAsia="DengXian" w:hAnsi="Book Antiqua" w:cs="Times New Roman"/>
          <w:b/>
          <w:kern w:val="2"/>
          <w:lang w:val="en-GB" w:eastAsia="zh-CN"/>
          <w:rPrChange w:id="5504" w:author="Author">
            <w:rPr>
              <w:rFonts w:ascii="Book Antiqua" w:eastAsia="DengXian" w:hAnsi="Book Antiqua" w:cs="Times New Roman"/>
              <w:b/>
              <w:kern w:val="2"/>
              <w:lang w:val="en-US" w:eastAsia="zh-CN"/>
            </w:rPr>
          </w:rPrChange>
        </w:rPr>
        <w:t>104</w:t>
      </w:r>
      <w:r w:rsidRPr="00D70FE9">
        <w:rPr>
          <w:rFonts w:ascii="Book Antiqua" w:eastAsia="DengXian" w:hAnsi="Book Antiqua" w:cs="Times New Roman"/>
          <w:kern w:val="2"/>
          <w:lang w:val="en-GB" w:eastAsia="zh-CN"/>
          <w:rPrChange w:id="5505" w:author="Author">
            <w:rPr>
              <w:rFonts w:ascii="Book Antiqua" w:eastAsia="DengXian" w:hAnsi="Book Antiqua" w:cs="Times New Roman"/>
              <w:kern w:val="2"/>
              <w:lang w:val="en-US" w:eastAsia="zh-CN"/>
            </w:rPr>
          </w:rPrChange>
        </w:rPr>
        <w:t>: 790-792 [PMID: 22423008 DOI: 10.1093/</w:t>
      </w:r>
      <w:proofErr w:type="spellStart"/>
      <w:r w:rsidRPr="00D70FE9">
        <w:rPr>
          <w:rFonts w:ascii="Book Antiqua" w:eastAsia="DengXian" w:hAnsi="Book Antiqua" w:cs="Times New Roman"/>
          <w:kern w:val="2"/>
          <w:lang w:val="en-GB" w:eastAsia="zh-CN"/>
          <w:rPrChange w:id="5506" w:author="Author">
            <w:rPr>
              <w:rFonts w:ascii="Book Antiqua" w:eastAsia="DengXian" w:hAnsi="Book Antiqua" w:cs="Times New Roman"/>
              <w:kern w:val="2"/>
              <w:lang w:val="en-US" w:eastAsia="zh-CN"/>
            </w:rPr>
          </w:rPrChange>
        </w:rPr>
        <w:t>jnci</w:t>
      </w:r>
      <w:proofErr w:type="spellEnd"/>
      <w:r w:rsidRPr="00D70FE9">
        <w:rPr>
          <w:rFonts w:ascii="Book Antiqua" w:eastAsia="DengXian" w:hAnsi="Book Antiqua" w:cs="Times New Roman"/>
          <w:kern w:val="2"/>
          <w:lang w:val="en-GB" w:eastAsia="zh-CN"/>
          <w:rPrChange w:id="5507" w:author="Author">
            <w:rPr>
              <w:rFonts w:ascii="Book Antiqua" w:eastAsia="DengXian" w:hAnsi="Book Antiqua" w:cs="Times New Roman"/>
              <w:kern w:val="2"/>
              <w:lang w:val="en-US" w:eastAsia="zh-CN"/>
            </w:rPr>
          </w:rPrChange>
        </w:rPr>
        <w:t>/djs168]</w:t>
      </w:r>
      <w:bookmarkEnd w:id="3650"/>
    </w:p>
    <w:p w14:paraId="25C16436" w14:textId="17E8406E" w:rsidR="00147413" w:rsidRPr="00D70FE9" w:rsidRDefault="00147413" w:rsidP="00724F5D">
      <w:pPr>
        <w:widowControl w:val="0"/>
        <w:adjustRightInd w:val="0"/>
        <w:snapToGrid w:val="0"/>
        <w:spacing w:line="360" w:lineRule="auto"/>
        <w:jc w:val="right"/>
        <w:rPr>
          <w:rFonts w:ascii="Book Antiqua" w:eastAsia="SimSun" w:hAnsi="Book Antiqua" w:cs="Times New Roman"/>
          <w:color w:val="000000"/>
          <w:kern w:val="2"/>
          <w:lang w:val="en-GB" w:eastAsia="zh-CN"/>
          <w:rPrChange w:id="5508" w:author="Author">
            <w:rPr>
              <w:rFonts w:ascii="Book Antiqua" w:eastAsia="SimSun" w:hAnsi="Book Antiqua" w:cs="Times New Roman"/>
              <w:color w:val="000000"/>
              <w:kern w:val="2"/>
              <w:lang w:val="en-US" w:eastAsia="zh-CN"/>
            </w:rPr>
          </w:rPrChange>
        </w:rPr>
      </w:pPr>
      <w:bookmarkStart w:id="5509" w:name="OLE_LINK139"/>
      <w:bookmarkStart w:id="5510" w:name="OLE_LINK140"/>
      <w:bookmarkStart w:id="5511" w:name="OLE_LINK287"/>
      <w:bookmarkStart w:id="5512" w:name="OLE_LINK288"/>
      <w:bookmarkStart w:id="5513" w:name="OLE_LINK70"/>
      <w:bookmarkStart w:id="5514" w:name="OLE_LINK110"/>
      <w:bookmarkStart w:id="5515" w:name="OLE_LINK109"/>
      <w:bookmarkStart w:id="5516" w:name="OLE_LINK138"/>
      <w:bookmarkStart w:id="5517" w:name="OLE_LINK72"/>
      <w:bookmarkStart w:id="5518" w:name="OLE_LINK116"/>
      <w:bookmarkStart w:id="5519" w:name="OLE_LINK95"/>
      <w:bookmarkStart w:id="5520" w:name="OLE_LINK118"/>
      <w:bookmarkStart w:id="5521" w:name="OLE_LINK198"/>
      <w:bookmarkStart w:id="5522" w:name="OLE_LINK154"/>
      <w:bookmarkStart w:id="5523" w:name="OLE_LINK251"/>
      <w:bookmarkStart w:id="5524" w:name="OLE_LINK167"/>
      <w:bookmarkStart w:id="5525" w:name="OLE_LINK126"/>
      <w:bookmarkStart w:id="5526" w:name="OLE_LINK234"/>
      <w:bookmarkStart w:id="5527" w:name="OLE_LINK157"/>
      <w:bookmarkStart w:id="5528" w:name="OLE_LINK187"/>
      <w:bookmarkStart w:id="5529" w:name="OLE_LINK204"/>
      <w:bookmarkStart w:id="5530" w:name="OLE_LINK255"/>
      <w:bookmarkStart w:id="5531" w:name="OLE_LINK229"/>
      <w:bookmarkStart w:id="5532" w:name="OLE_LINK268"/>
      <w:bookmarkStart w:id="5533" w:name="OLE_LINK310"/>
      <w:bookmarkStart w:id="5534" w:name="OLE_LINK338"/>
      <w:bookmarkStart w:id="5535" w:name="OLE_LINK340"/>
      <w:bookmarkStart w:id="5536" w:name="OLE_LINK264"/>
      <w:bookmarkStart w:id="5537" w:name="OLE_LINK345"/>
      <w:bookmarkStart w:id="5538" w:name="OLE_LINK256"/>
      <w:bookmarkStart w:id="5539" w:name="OLE_LINK299"/>
      <w:bookmarkStart w:id="5540" w:name="OLE_LINK265"/>
      <w:bookmarkStart w:id="5541" w:name="OLE_LINK254"/>
      <w:bookmarkStart w:id="5542" w:name="OLE_LINK357"/>
      <w:bookmarkStart w:id="5543" w:name="OLE_LINK382"/>
      <w:bookmarkStart w:id="5544" w:name="OLE_LINK333"/>
      <w:bookmarkStart w:id="5545" w:name="OLE_LINK334"/>
      <w:bookmarkStart w:id="5546" w:name="OLE_LINK400"/>
      <w:bookmarkStart w:id="5547" w:name="OLE_LINK365"/>
      <w:bookmarkStart w:id="5548" w:name="OLE_LINK467"/>
      <w:bookmarkStart w:id="5549" w:name="OLE_LINK399"/>
      <w:bookmarkStart w:id="5550" w:name="OLE_LINK443"/>
      <w:bookmarkStart w:id="5551" w:name="OLE_LINK372"/>
      <w:bookmarkStart w:id="5552" w:name="OLE_LINK450"/>
      <w:bookmarkStart w:id="5553" w:name="OLE_LINK402"/>
      <w:bookmarkStart w:id="5554" w:name="OLE_LINK385"/>
      <w:bookmarkStart w:id="5555" w:name="OLE_LINK396"/>
      <w:bookmarkStart w:id="5556" w:name="OLE_LINK436"/>
      <w:bookmarkStart w:id="5557" w:name="OLE_LINK421"/>
      <w:bookmarkStart w:id="5558" w:name="OLE_LINK456"/>
      <w:bookmarkStart w:id="5559" w:name="OLE_LINK505"/>
      <w:bookmarkStart w:id="5560" w:name="OLE_LINK490"/>
      <w:bookmarkStart w:id="5561" w:name="OLE_LINK531"/>
      <w:bookmarkStart w:id="5562" w:name="OLE_LINK460"/>
      <w:bookmarkStart w:id="5563" w:name="OLE_LINK463"/>
      <w:bookmarkStart w:id="5564" w:name="OLE_LINK487"/>
      <w:bookmarkStart w:id="5565" w:name="OLE_LINK515"/>
      <w:bookmarkStart w:id="5566" w:name="OLE_LINK509"/>
      <w:bookmarkStart w:id="5567" w:name="OLE_LINK538"/>
      <w:bookmarkStart w:id="5568" w:name="OLE_LINK606"/>
      <w:bookmarkStart w:id="5569" w:name="OLE_LINK662"/>
      <w:bookmarkStart w:id="5570" w:name="OLE_LINK663"/>
      <w:bookmarkStart w:id="5571" w:name="OLE_LINK738"/>
      <w:bookmarkStart w:id="5572" w:name="OLE_LINK666"/>
      <w:bookmarkStart w:id="5573" w:name="OLE_LINK667"/>
      <w:bookmarkStart w:id="5574" w:name="OLE_LINK672"/>
      <w:bookmarkStart w:id="5575" w:name="OLE_LINK727"/>
      <w:bookmarkStart w:id="5576" w:name="OLE_LINK703"/>
      <w:bookmarkStart w:id="5577" w:name="OLE_LINK765"/>
      <w:bookmarkStart w:id="5578" w:name="OLE_LINK724"/>
      <w:bookmarkStart w:id="5579" w:name="OLE_LINK771"/>
      <w:r w:rsidRPr="00D70FE9">
        <w:rPr>
          <w:rFonts w:ascii="Book Antiqua" w:eastAsia="SimSun" w:hAnsi="Book Antiqua" w:cs="Times New Roman"/>
          <w:b/>
          <w:bCs/>
          <w:color w:val="000000"/>
          <w:kern w:val="2"/>
          <w:lang w:val="en-GB" w:eastAsia="zh-CN"/>
          <w:rPrChange w:id="5580" w:author="Author">
            <w:rPr>
              <w:rFonts w:ascii="Book Antiqua" w:eastAsia="SimSun" w:hAnsi="Book Antiqua" w:cs="Times New Roman"/>
              <w:b/>
              <w:bCs/>
              <w:color w:val="000000"/>
              <w:kern w:val="2"/>
              <w:lang w:val="en-US" w:eastAsia="zh-CN"/>
            </w:rPr>
          </w:rPrChange>
        </w:rPr>
        <w:t>P-Reviewer:</w:t>
      </w:r>
      <w:r w:rsidRPr="00D70FE9">
        <w:rPr>
          <w:rFonts w:ascii="Book Antiqua" w:eastAsia="SimSun" w:hAnsi="Book Antiqua" w:cs="Times New Roman"/>
          <w:bCs/>
          <w:color w:val="000000"/>
          <w:kern w:val="2"/>
          <w:lang w:val="en-GB" w:eastAsia="zh-CN"/>
          <w:rPrChange w:id="5581" w:author="Author">
            <w:rPr>
              <w:rFonts w:ascii="Book Antiqua" w:eastAsia="SimSun" w:hAnsi="Book Antiqua" w:cs="Times New Roman"/>
              <w:bCs/>
              <w:color w:val="000000"/>
              <w:kern w:val="2"/>
              <w:lang w:val="en-US" w:eastAsia="zh-CN"/>
            </w:rPr>
          </w:rPrChange>
        </w:rPr>
        <w:t xml:space="preserve"> </w:t>
      </w:r>
      <w:proofErr w:type="spellStart"/>
      <w:r w:rsidR="00856E09" w:rsidRPr="00D70FE9">
        <w:rPr>
          <w:rFonts w:ascii="Book Antiqua" w:eastAsia="SimSun" w:hAnsi="Book Antiqua" w:cs="Times New Roman"/>
          <w:bCs/>
          <w:color w:val="000000"/>
          <w:kern w:val="2"/>
          <w:lang w:val="en-GB" w:eastAsia="zh-CN"/>
          <w:rPrChange w:id="5582" w:author="Author">
            <w:rPr>
              <w:rFonts w:ascii="Book Antiqua" w:eastAsia="SimSun" w:hAnsi="Book Antiqua" w:cs="Times New Roman"/>
              <w:bCs/>
              <w:color w:val="000000"/>
              <w:kern w:val="2"/>
              <w:lang w:eastAsia="zh-CN"/>
            </w:rPr>
          </w:rPrChange>
        </w:rPr>
        <w:t>Adibi</w:t>
      </w:r>
      <w:proofErr w:type="spellEnd"/>
      <w:r w:rsidR="00856E09" w:rsidRPr="00D70FE9">
        <w:rPr>
          <w:rFonts w:ascii="Book Antiqua" w:eastAsia="SimSun" w:hAnsi="Book Antiqua" w:cs="Times New Roman"/>
          <w:bCs/>
          <w:color w:val="000000"/>
          <w:kern w:val="2"/>
          <w:lang w:val="en-GB" w:eastAsia="zh-CN"/>
          <w:rPrChange w:id="5583" w:author="Author">
            <w:rPr>
              <w:rFonts w:ascii="Book Antiqua" w:eastAsia="SimSun" w:hAnsi="Book Antiqua" w:cs="Times New Roman"/>
              <w:bCs/>
              <w:color w:val="000000"/>
              <w:kern w:val="2"/>
              <w:lang w:eastAsia="zh-CN"/>
            </w:rPr>
          </w:rPrChange>
        </w:rPr>
        <w:t xml:space="preserve"> P, </w:t>
      </w:r>
      <w:proofErr w:type="spellStart"/>
      <w:r w:rsidR="00856E09" w:rsidRPr="00D70FE9">
        <w:rPr>
          <w:rFonts w:ascii="Book Antiqua" w:eastAsia="SimSun" w:hAnsi="Book Antiqua" w:cs="Times New Roman"/>
          <w:bCs/>
          <w:color w:val="000000"/>
          <w:kern w:val="2"/>
          <w:lang w:val="en-GB" w:eastAsia="zh-CN"/>
          <w:rPrChange w:id="5584" w:author="Author">
            <w:rPr>
              <w:rFonts w:ascii="Book Antiqua" w:eastAsia="SimSun" w:hAnsi="Book Antiqua" w:cs="Times New Roman"/>
              <w:bCs/>
              <w:color w:val="000000"/>
              <w:kern w:val="2"/>
              <w:lang w:eastAsia="zh-CN"/>
            </w:rPr>
          </w:rPrChange>
        </w:rPr>
        <w:t>Amornyotin</w:t>
      </w:r>
      <w:proofErr w:type="spellEnd"/>
      <w:r w:rsidR="00856E09" w:rsidRPr="00D70FE9">
        <w:rPr>
          <w:rFonts w:ascii="Book Antiqua" w:eastAsia="SimSun" w:hAnsi="Book Antiqua" w:cs="Times New Roman"/>
          <w:bCs/>
          <w:color w:val="000000"/>
          <w:kern w:val="2"/>
          <w:lang w:val="en-GB" w:eastAsia="zh-CN"/>
          <w:rPrChange w:id="5585" w:author="Author">
            <w:rPr>
              <w:rFonts w:ascii="Book Antiqua" w:eastAsia="SimSun" w:hAnsi="Book Antiqua" w:cs="Times New Roman"/>
              <w:bCs/>
              <w:color w:val="000000"/>
              <w:kern w:val="2"/>
              <w:lang w:eastAsia="zh-CN"/>
            </w:rPr>
          </w:rPrChange>
        </w:rPr>
        <w:t xml:space="preserve"> S, </w:t>
      </w:r>
      <w:proofErr w:type="spellStart"/>
      <w:proofErr w:type="gramStart"/>
      <w:r w:rsidR="00856E09" w:rsidRPr="00D70FE9">
        <w:rPr>
          <w:rFonts w:ascii="Book Antiqua" w:eastAsia="SimSun" w:hAnsi="Book Antiqua" w:cs="Times New Roman"/>
          <w:bCs/>
          <w:color w:val="000000"/>
          <w:kern w:val="2"/>
          <w:lang w:val="en-GB" w:eastAsia="zh-CN"/>
          <w:rPrChange w:id="5586" w:author="Author">
            <w:rPr>
              <w:rFonts w:ascii="Book Antiqua" w:eastAsia="SimSun" w:hAnsi="Book Antiqua" w:cs="Times New Roman"/>
              <w:bCs/>
              <w:color w:val="000000"/>
              <w:kern w:val="2"/>
              <w:lang w:eastAsia="zh-CN"/>
            </w:rPr>
          </w:rPrChange>
        </w:rPr>
        <w:t>Contini</w:t>
      </w:r>
      <w:proofErr w:type="spellEnd"/>
      <w:proofErr w:type="gramEnd"/>
      <w:r w:rsidR="00856E09" w:rsidRPr="00D70FE9">
        <w:rPr>
          <w:rFonts w:ascii="Book Antiqua" w:eastAsia="SimSun" w:hAnsi="Book Antiqua" w:cs="Times New Roman"/>
          <w:bCs/>
          <w:color w:val="000000"/>
          <w:kern w:val="2"/>
          <w:lang w:val="en-GB" w:eastAsia="zh-CN"/>
          <w:rPrChange w:id="5587" w:author="Author">
            <w:rPr>
              <w:rFonts w:ascii="Book Antiqua" w:eastAsia="SimSun" w:hAnsi="Book Antiqua" w:cs="Times New Roman"/>
              <w:bCs/>
              <w:color w:val="000000"/>
              <w:kern w:val="2"/>
              <w:lang w:eastAsia="zh-CN"/>
            </w:rPr>
          </w:rPrChange>
        </w:rPr>
        <w:t xml:space="preserve"> S </w:t>
      </w:r>
      <w:r w:rsidRPr="00D70FE9">
        <w:rPr>
          <w:rFonts w:ascii="Book Antiqua" w:eastAsia="SimSun" w:hAnsi="Book Antiqua" w:cs="Times New Roman"/>
          <w:b/>
          <w:bCs/>
          <w:color w:val="000000"/>
          <w:kern w:val="2"/>
          <w:lang w:val="en-GB" w:eastAsia="zh-CN"/>
        </w:rPr>
        <w:t>S-Editor:</w:t>
      </w:r>
      <w:r w:rsidRPr="00D70FE9">
        <w:rPr>
          <w:rFonts w:ascii="Book Antiqua" w:eastAsia="SimSun" w:hAnsi="Book Antiqua" w:cs="Times New Roman"/>
          <w:color w:val="000000"/>
          <w:kern w:val="2"/>
          <w:lang w:val="en-GB" w:eastAsia="zh-CN"/>
        </w:rPr>
        <w:t xml:space="preserve"> Yan JP</w:t>
      </w:r>
    </w:p>
    <w:p w14:paraId="072E2983" w14:textId="6D138049" w:rsidR="00147413" w:rsidRPr="00D70FE9" w:rsidRDefault="00147413" w:rsidP="00724F5D">
      <w:pPr>
        <w:widowControl w:val="0"/>
        <w:adjustRightInd w:val="0"/>
        <w:snapToGrid w:val="0"/>
        <w:spacing w:line="360" w:lineRule="auto"/>
        <w:jc w:val="right"/>
        <w:rPr>
          <w:rFonts w:ascii="Book Antiqua" w:eastAsia="SimSun" w:hAnsi="Book Antiqua" w:cs="Times New Roman"/>
          <w:b/>
          <w:bCs/>
          <w:color w:val="000000"/>
          <w:kern w:val="2"/>
          <w:lang w:val="en-GB" w:eastAsia="zh-CN"/>
          <w:rPrChange w:id="5588" w:author="Author">
            <w:rPr>
              <w:rFonts w:ascii="Book Antiqua" w:eastAsia="SimSun" w:hAnsi="Book Antiqua" w:cs="Times New Roman"/>
              <w:b/>
              <w:bCs/>
              <w:color w:val="000000"/>
              <w:kern w:val="2"/>
              <w:lang w:val="en-US" w:eastAsia="zh-CN"/>
            </w:rPr>
          </w:rPrChange>
        </w:rPr>
      </w:pPr>
      <w:r w:rsidRPr="00D70FE9">
        <w:rPr>
          <w:rFonts w:ascii="Book Antiqua" w:eastAsia="SimSun" w:hAnsi="Book Antiqua" w:cs="Times New Roman"/>
          <w:b/>
          <w:bCs/>
          <w:color w:val="000000"/>
          <w:kern w:val="2"/>
          <w:lang w:val="en-GB" w:eastAsia="zh-CN"/>
          <w:rPrChange w:id="5589" w:author="Author">
            <w:rPr>
              <w:rFonts w:ascii="Book Antiqua" w:eastAsia="SimSun" w:hAnsi="Book Antiqua" w:cs="Times New Roman"/>
              <w:b/>
              <w:bCs/>
              <w:color w:val="000000"/>
              <w:kern w:val="2"/>
              <w:lang w:val="en-US" w:eastAsia="zh-CN"/>
            </w:rPr>
          </w:rPrChange>
        </w:rPr>
        <w:t>L-Editor:</w:t>
      </w:r>
      <w:r w:rsidRPr="00D70FE9">
        <w:rPr>
          <w:rFonts w:ascii="Book Antiqua" w:eastAsia="SimSun" w:hAnsi="Book Antiqua" w:cs="Times New Roman"/>
          <w:color w:val="000000"/>
          <w:kern w:val="2"/>
          <w:lang w:val="en-GB" w:eastAsia="zh-CN"/>
          <w:rPrChange w:id="5590" w:author="Author">
            <w:rPr>
              <w:rFonts w:ascii="Book Antiqua" w:eastAsia="SimSun" w:hAnsi="Book Antiqua" w:cs="Times New Roman"/>
              <w:color w:val="000000"/>
              <w:kern w:val="2"/>
              <w:lang w:val="en-US" w:eastAsia="zh-CN"/>
            </w:rPr>
          </w:rPrChange>
        </w:rPr>
        <w:t xml:space="preserve"> </w:t>
      </w:r>
      <w:proofErr w:type="spellStart"/>
      <w:r w:rsidR="001D655B" w:rsidRPr="00D70FE9">
        <w:rPr>
          <w:rFonts w:ascii="Book Antiqua" w:eastAsia="SimSun" w:hAnsi="Book Antiqua" w:cs="Times New Roman"/>
          <w:color w:val="000000"/>
          <w:kern w:val="2"/>
          <w:lang w:val="en-GB" w:eastAsia="zh-CN"/>
          <w:rPrChange w:id="5591" w:author="Author">
            <w:rPr>
              <w:rFonts w:ascii="Book Antiqua" w:eastAsia="SimSun" w:hAnsi="Book Antiqua" w:cs="Times New Roman"/>
              <w:color w:val="000000"/>
              <w:kern w:val="2"/>
              <w:lang w:val="en-US" w:eastAsia="zh-CN"/>
            </w:rPr>
          </w:rPrChange>
        </w:rPr>
        <w:t>Filipodia</w:t>
      </w:r>
      <w:proofErr w:type="spellEnd"/>
      <w:r w:rsidR="001D655B" w:rsidRPr="00D70FE9">
        <w:rPr>
          <w:rFonts w:ascii="Book Antiqua" w:eastAsia="SimSun" w:hAnsi="Book Antiqua" w:cs="Times New Roman"/>
          <w:color w:val="000000"/>
          <w:kern w:val="2"/>
          <w:lang w:val="en-GB" w:eastAsia="zh-CN"/>
          <w:rPrChange w:id="5592" w:author="Author">
            <w:rPr>
              <w:rFonts w:ascii="Book Antiqua" w:eastAsia="SimSun" w:hAnsi="Book Antiqua" w:cs="Times New Roman"/>
              <w:color w:val="000000"/>
              <w:kern w:val="2"/>
              <w:lang w:val="en-US" w:eastAsia="zh-CN"/>
            </w:rPr>
          </w:rPrChange>
        </w:rPr>
        <w:t xml:space="preserve"> </w:t>
      </w:r>
      <w:r w:rsidRPr="00D70FE9">
        <w:rPr>
          <w:rFonts w:ascii="Book Antiqua" w:eastAsia="SimSun" w:hAnsi="Book Antiqua" w:cs="Times New Roman"/>
          <w:b/>
          <w:bCs/>
          <w:color w:val="000000"/>
          <w:kern w:val="2"/>
          <w:lang w:val="en-GB" w:eastAsia="zh-CN"/>
          <w:rPrChange w:id="5593" w:author="Author">
            <w:rPr>
              <w:rFonts w:ascii="Book Antiqua" w:eastAsia="SimSun" w:hAnsi="Book Antiqua" w:cs="Times New Roman"/>
              <w:b/>
              <w:bCs/>
              <w:color w:val="000000"/>
              <w:kern w:val="2"/>
              <w:lang w:val="en-US" w:eastAsia="zh-CN"/>
            </w:rPr>
          </w:rPrChange>
        </w:rPr>
        <w:t>E-Editor:</w:t>
      </w:r>
    </w:p>
    <w:bookmarkEnd w:id="5509"/>
    <w:bookmarkEnd w:id="5510"/>
    <w:p w14:paraId="11232D86" w14:textId="1F6E7961" w:rsidR="00147413" w:rsidRPr="00D70FE9" w:rsidRDefault="00147413" w:rsidP="00724F5D">
      <w:pPr>
        <w:snapToGrid w:val="0"/>
        <w:spacing w:line="360" w:lineRule="auto"/>
        <w:rPr>
          <w:rFonts w:ascii="Book Antiqua" w:eastAsia="SimSun" w:hAnsi="Book Antiqua" w:cs="SimSun"/>
          <w:lang w:val="en-GB" w:eastAsia="zh-CN"/>
          <w:rPrChange w:id="5594" w:author="Author">
            <w:rPr>
              <w:rFonts w:ascii="Book Antiqua" w:eastAsia="SimSun" w:hAnsi="Book Antiqua" w:cs="SimSun"/>
              <w:lang w:val="en-US" w:eastAsia="zh-CN"/>
            </w:rPr>
          </w:rPrChange>
        </w:rPr>
      </w:pPr>
      <w:r w:rsidRPr="00D70FE9">
        <w:rPr>
          <w:rFonts w:ascii="Book Antiqua" w:eastAsia="SimSun" w:hAnsi="Book Antiqua" w:cs="SimSun"/>
          <w:b/>
          <w:lang w:val="en-GB" w:eastAsia="zh-CN"/>
          <w:rPrChange w:id="5595" w:author="Author">
            <w:rPr>
              <w:rFonts w:ascii="Book Antiqua" w:eastAsia="SimSun" w:hAnsi="Book Antiqua" w:cs="SimSun"/>
              <w:b/>
              <w:lang w:val="en-US" w:eastAsia="zh-CN"/>
            </w:rPr>
          </w:rPrChange>
        </w:rPr>
        <w:lastRenderedPageBreak/>
        <w:t xml:space="preserve">Specialty type: </w:t>
      </w:r>
      <w:r w:rsidRPr="00D70FE9">
        <w:rPr>
          <w:rFonts w:ascii="Book Antiqua" w:eastAsia="Microsoft YaHei" w:hAnsi="Book Antiqua" w:cs="SimSun"/>
          <w:lang w:val="en-GB" w:eastAsia="zh-CN"/>
          <w:rPrChange w:id="5596" w:author="Author">
            <w:rPr>
              <w:rFonts w:ascii="Book Antiqua" w:eastAsia="Microsoft YaHei" w:hAnsi="Book Antiqua" w:cs="SimSun"/>
              <w:lang w:val="en-US" w:eastAsia="zh-CN"/>
            </w:rPr>
          </w:rPrChange>
        </w:rPr>
        <w:t>Gastroenterology and hepatology</w:t>
      </w:r>
      <w:r w:rsidRPr="00D70FE9">
        <w:rPr>
          <w:rFonts w:ascii="Book Antiqua" w:eastAsia="SimSun" w:hAnsi="Book Antiqua" w:cs="SimSun"/>
          <w:lang w:val="en-GB" w:eastAsia="zh-CN"/>
          <w:rPrChange w:id="5597" w:author="Author">
            <w:rPr>
              <w:rFonts w:ascii="Book Antiqua" w:eastAsia="SimSun" w:hAnsi="Book Antiqua" w:cs="SimSun"/>
              <w:lang w:val="en-US" w:eastAsia="zh-CN"/>
            </w:rPr>
          </w:rPrChange>
        </w:rPr>
        <w:t xml:space="preserve"> </w:t>
      </w:r>
      <w:r w:rsidRPr="00D70FE9">
        <w:rPr>
          <w:rFonts w:ascii="Book Antiqua" w:eastAsia="SimSun" w:hAnsi="Book Antiqua" w:cs="SimSun"/>
          <w:lang w:val="en-GB" w:eastAsia="zh-CN"/>
          <w:rPrChange w:id="5598" w:author="Author">
            <w:rPr>
              <w:rFonts w:ascii="Book Antiqua" w:eastAsia="SimSun" w:hAnsi="Book Antiqua" w:cs="SimSun"/>
              <w:lang w:val="en-US" w:eastAsia="zh-CN"/>
            </w:rPr>
          </w:rPrChange>
        </w:rPr>
        <w:br/>
      </w:r>
      <w:r w:rsidRPr="00D70FE9">
        <w:rPr>
          <w:rFonts w:ascii="Book Antiqua" w:eastAsia="SimSun" w:hAnsi="Book Antiqua" w:cs="SimSun"/>
          <w:b/>
          <w:lang w:val="en-GB" w:eastAsia="zh-CN"/>
          <w:rPrChange w:id="5599" w:author="Author">
            <w:rPr>
              <w:rFonts w:ascii="Book Antiqua" w:eastAsia="SimSun" w:hAnsi="Book Antiqua" w:cs="SimSun"/>
              <w:b/>
              <w:lang w:val="en-US" w:eastAsia="zh-CN"/>
            </w:rPr>
          </w:rPrChange>
        </w:rPr>
        <w:t xml:space="preserve">Country of origin: </w:t>
      </w:r>
      <w:r w:rsidRPr="00D70FE9">
        <w:rPr>
          <w:rFonts w:ascii="Book Antiqua" w:eastAsia="SimSun" w:hAnsi="Book Antiqua" w:cs="SimSun"/>
          <w:lang w:val="en-GB" w:eastAsia="zh-CN"/>
          <w:rPrChange w:id="5600" w:author="Author">
            <w:rPr>
              <w:rFonts w:ascii="Book Antiqua" w:eastAsia="SimSun" w:hAnsi="Book Antiqua" w:cs="SimSun"/>
              <w:lang w:val="en-US" w:eastAsia="zh-CN"/>
            </w:rPr>
          </w:rPrChange>
        </w:rPr>
        <w:t xml:space="preserve">China </w:t>
      </w:r>
      <w:r w:rsidRPr="00D70FE9">
        <w:rPr>
          <w:rFonts w:ascii="Book Antiqua" w:eastAsia="SimSun" w:hAnsi="Book Antiqua" w:cs="SimSun"/>
          <w:lang w:val="en-GB" w:eastAsia="zh-CN"/>
          <w:rPrChange w:id="5601" w:author="Author">
            <w:rPr>
              <w:rFonts w:ascii="Book Antiqua" w:eastAsia="SimSun" w:hAnsi="Book Antiqua" w:cs="SimSun"/>
              <w:lang w:val="en-US" w:eastAsia="zh-CN"/>
            </w:rPr>
          </w:rPrChange>
        </w:rPr>
        <w:br/>
      </w:r>
      <w:r w:rsidRPr="00D70FE9">
        <w:rPr>
          <w:rFonts w:ascii="Book Antiqua" w:eastAsia="SimSun" w:hAnsi="Book Antiqua" w:cs="SimSun"/>
          <w:b/>
          <w:lang w:val="en-GB" w:eastAsia="zh-CN"/>
          <w:rPrChange w:id="5602" w:author="Author">
            <w:rPr>
              <w:rFonts w:ascii="Book Antiqua" w:eastAsia="SimSun" w:hAnsi="Book Antiqua" w:cs="SimSun"/>
              <w:b/>
              <w:lang w:val="en-US" w:eastAsia="zh-CN"/>
            </w:rPr>
          </w:rPrChange>
        </w:rPr>
        <w:t>Peer-review report classification</w:t>
      </w:r>
      <w:r w:rsidRPr="00D70FE9">
        <w:rPr>
          <w:rFonts w:ascii="Book Antiqua" w:eastAsia="SimSun" w:hAnsi="Book Antiqua" w:cs="SimSun"/>
          <w:lang w:val="en-GB" w:eastAsia="zh-CN"/>
          <w:rPrChange w:id="5603" w:author="Author">
            <w:rPr>
              <w:rFonts w:ascii="Book Antiqua" w:eastAsia="SimSun" w:hAnsi="Book Antiqua" w:cs="SimSun"/>
              <w:lang w:val="en-US" w:eastAsia="zh-CN"/>
            </w:rPr>
          </w:rPrChange>
        </w:rPr>
        <w:br/>
      </w:r>
      <w:r w:rsidRPr="00D70FE9">
        <w:rPr>
          <w:rFonts w:ascii="Book Antiqua" w:eastAsia="SimSun" w:hAnsi="Book Antiqua" w:cs="SimSun"/>
          <w:b/>
          <w:lang w:val="en-GB" w:eastAsia="zh-CN"/>
          <w:rPrChange w:id="5604" w:author="Author">
            <w:rPr>
              <w:rFonts w:ascii="Book Antiqua" w:eastAsia="SimSun" w:hAnsi="Book Antiqua" w:cs="SimSun"/>
              <w:b/>
              <w:lang w:val="en-US" w:eastAsia="zh-CN"/>
            </w:rPr>
          </w:rPrChange>
        </w:rPr>
        <w:t xml:space="preserve">Grade A (Excellent): </w:t>
      </w:r>
      <w:r w:rsidR="00856E09" w:rsidRPr="00D70FE9">
        <w:rPr>
          <w:rFonts w:ascii="Book Antiqua" w:eastAsia="SimSun" w:hAnsi="Book Antiqua" w:cs="SimSun"/>
          <w:lang w:val="en-GB" w:eastAsia="zh-CN"/>
          <w:rPrChange w:id="5605" w:author="Author">
            <w:rPr>
              <w:rFonts w:ascii="Book Antiqua" w:eastAsia="SimSun" w:hAnsi="Book Antiqua" w:cs="SimSun"/>
              <w:lang w:val="en-US" w:eastAsia="zh-CN"/>
            </w:rPr>
          </w:rPrChange>
        </w:rPr>
        <w:t>0</w:t>
      </w:r>
      <w:r w:rsidRPr="00D70FE9">
        <w:rPr>
          <w:rFonts w:ascii="Book Antiqua" w:eastAsia="SimSun" w:hAnsi="Book Antiqua" w:cs="SimSun"/>
          <w:lang w:val="en-GB" w:eastAsia="zh-CN"/>
          <w:rPrChange w:id="5606" w:author="Author">
            <w:rPr>
              <w:rFonts w:ascii="Book Antiqua" w:eastAsia="SimSun" w:hAnsi="Book Antiqua" w:cs="SimSun"/>
              <w:lang w:val="en-US" w:eastAsia="zh-CN"/>
            </w:rPr>
          </w:rPrChange>
        </w:rPr>
        <w:br/>
      </w:r>
      <w:r w:rsidRPr="00D70FE9">
        <w:rPr>
          <w:rFonts w:ascii="Book Antiqua" w:eastAsia="SimSun" w:hAnsi="Book Antiqua" w:cs="SimSun"/>
          <w:b/>
          <w:lang w:val="en-GB" w:eastAsia="zh-CN"/>
          <w:rPrChange w:id="5607" w:author="Author">
            <w:rPr>
              <w:rFonts w:ascii="Book Antiqua" w:eastAsia="SimSun" w:hAnsi="Book Antiqua" w:cs="SimSun"/>
              <w:b/>
              <w:lang w:val="en-US" w:eastAsia="zh-CN"/>
            </w:rPr>
          </w:rPrChange>
        </w:rPr>
        <w:t xml:space="preserve">Grade B (Very good): </w:t>
      </w:r>
      <w:r w:rsidRPr="00D70FE9">
        <w:rPr>
          <w:rFonts w:ascii="Book Antiqua" w:eastAsia="SimSun" w:hAnsi="Book Antiqua" w:cs="SimSun"/>
          <w:lang w:val="en-GB" w:eastAsia="zh-CN"/>
          <w:rPrChange w:id="5608" w:author="Author">
            <w:rPr>
              <w:rFonts w:ascii="Book Antiqua" w:eastAsia="SimSun" w:hAnsi="Book Antiqua" w:cs="SimSun"/>
              <w:lang w:val="en-US" w:eastAsia="zh-CN"/>
            </w:rPr>
          </w:rPrChange>
        </w:rPr>
        <w:t>B</w:t>
      </w:r>
      <w:r w:rsidR="00856E09" w:rsidRPr="00D70FE9">
        <w:rPr>
          <w:rFonts w:ascii="Book Antiqua" w:eastAsia="SimSun" w:hAnsi="Book Antiqua" w:cs="SimSun"/>
          <w:lang w:val="en-GB" w:eastAsia="zh-CN"/>
          <w:rPrChange w:id="5609" w:author="Author">
            <w:rPr>
              <w:rFonts w:ascii="Book Antiqua" w:eastAsia="SimSun" w:hAnsi="Book Antiqua" w:cs="SimSun"/>
              <w:lang w:val="en-US" w:eastAsia="zh-CN"/>
            </w:rPr>
          </w:rPrChange>
        </w:rPr>
        <w:t>, B</w:t>
      </w:r>
      <w:r w:rsidRPr="00D70FE9">
        <w:rPr>
          <w:rFonts w:ascii="Book Antiqua" w:eastAsia="SimSun" w:hAnsi="Book Antiqua" w:cs="SimSun"/>
          <w:lang w:val="en-GB" w:eastAsia="zh-CN"/>
          <w:rPrChange w:id="5610" w:author="Author">
            <w:rPr>
              <w:rFonts w:ascii="Book Antiqua" w:eastAsia="SimSun" w:hAnsi="Book Antiqua" w:cs="SimSun"/>
              <w:lang w:val="en-US" w:eastAsia="zh-CN"/>
            </w:rPr>
          </w:rPrChange>
        </w:rPr>
        <w:br/>
      </w:r>
      <w:r w:rsidRPr="00D70FE9">
        <w:rPr>
          <w:rFonts w:ascii="Book Antiqua" w:eastAsia="SimSun" w:hAnsi="Book Antiqua" w:cs="SimSun"/>
          <w:b/>
          <w:lang w:val="en-GB" w:eastAsia="zh-CN"/>
          <w:rPrChange w:id="5611" w:author="Author">
            <w:rPr>
              <w:rFonts w:ascii="Book Antiqua" w:eastAsia="SimSun" w:hAnsi="Book Antiqua" w:cs="SimSun"/>
              <w:b/>
              <w:lang w:val="en-US" w:eastAsia="zh-CN"/>
            </w:rPr>
          </w:rPrChange>
        </w:rPr>
        <w:t xml:space="preserve">Grade C (Good): </w:t>
      </w:r>
      <w:r w:rsidRPr="00D70FE9">
        <w:rPr>
          <w:rFonts w:ascii="Book Antiqua" w:eastAsia="SimSun" w:hAnsi="Book Antiqua" w:cs="SimSun"/>
          <w:lang w:val="en-GB" w:eastAsia="zh-CN"/>
          <w:rPrChange w:id="5612" w:author="Author">
            <w:rPr>
              <w:rFonts w:ascii="Book Antiqua" w:eastAsia="SimSun" w:hAnsi="Book Antiqua" w:cs="SimSun"/>
              <w:lang w:val="en-US" w:eastAsia="zh-CN"/>
            </w:rPr>
          </w:rPrChange>
        </w:rPr>
        <w:t>0</w:t>
      </w:r>
      <w:r w:rsidRPr="00D70FE9">
        <w:rPr>
          <w:rFonts w:ascii="Book Antiqua" w:eastAsia="SimSun" w:hAnsi="Book Antiqua" w:cs="SimSun"/>
          <w:lang w:val="en-GB" w:eastAsia="zh-CN"/>
          <w:rPrChange w:id="5613" w:author="Author">
            <w:rPr>
              <w:rFonts w:ascii="Book Antiqua" w:eastAsia="SimSun" w:hAnsi="Book Antiqua" w:cs="SimSun"/>
              <w:lang w:val="en-US" w:eastAsia="zh-CN"/>
            </w:rPr>
          </w:rPrChange>
        </w:rPr>
        <w:br/>
      </w:r>
      <w:r w:rsidRPr="00D70FE9">
        <w:rPr>
          <w:rFonts w:ascii="Book Antiqua" w:eastAsia="SimSun" w:hAnsi="Book Antiqua" w:cs="SimSun"/>
          <w:b/>
          <w:lang w:val="en-GB" w:eastAsia="zh-CN"/>
          <w:rPrChange w:id="5614" w:author="Author">
            <w:rPr>
              <w:rFonts w:ascii="Book Antiqua" w:eastAsia="SimSun" w:hAnsi="Book Antiqua" w:cs="SimSun"/>
              <w:b/>
              <w:lang w:val="en-US" w:eastAsia="zh-CN"/>
            </w:rPr>
          </w:rPrChange>
        </w:rPr>
        <w:t xml:space="preserve">Grade D (Fair): </w:t>
      </w:r>
      <w:r w:rsidR="00856E09" w:rsidRPr="00D70FE9">
        <w:rPr>
          <w:rFonts w:ascii="Book Antiqua" w:eastAsia="SimSun" w:hAnsi="Book Antiqua" w:cs="SimSun"/>
          <w:lang w:val="en-GB" w:eastAsia="zh-CN"/>
          <w:rPrChange w:id="5615" w:author="Author">
            <w:rPr>
              <w:rFonts w:ascii="Book Antiqua" w:eastAsia="SimSun" w:hAnsi="Book Antiqua" w:cs="SimSun"/>
              <w:lang w:val="en-US" w:eastAsia="zh-CN"/>
            </w:rPr>
          </w:rPrChange>
        </w:rPr>
        <w:t>D</w:t>
      </w:r>
      <w:r w:rsidRPr="00D70FE9">
        <w:rPr>
          <w:rFonts w:ascii="Book Antiqua" w:eastAsia="SimSun" w:hAnsi="Book Antiqua" w:cs="SimSun"/>
          <w:b/>
          <w:lang w:val="en-GB" w:eastAsia="zh-CN"/>
          <w:rPrChange w:id="5616" w:author="Author">
            <w:rPr>
              <w:rFonts w:ascii="Book Antiqua" w:eastAsia="SimSun" w:hAnsi="Book Antiqua" w:cs="SimSun"/>
              <w:b/>
              <w:lang w:val="en-US" w:eastAsia="zh-CN"/>
            </w:rPr>
          </w:rPrChange>
        </w:rPr>
        <w:br/>
        <w:t xml:space="preserve">Grade E (Poor): </w:t>
      </w:r>
      <w:r w:rsidRPr="00D70FE9">
        <w:rPr>
          <w:rFonts w:ascii="Book Antiqua" w:eastAsia="SimSun" w:hAnsi="Book Antiqua" w:cs="SimSun"/>
          <w:lang w:val="en-GB" w:eastAsia="zh-CN"/>
          <w:rPrChange w:id="5617" w:author="Author">
            <w:rPr>
              <w:rFonts w:ascii="Book Antiqua" w:eastAsia="SimSun" w:hAnsi="Book Antiqua" w:cs="SimSun"/>
              <w:lang w:val="en-US" w:eastAsia="zh-CN"/>
            </w:rPr>
          </w:rPrChange>
        </w:rPr>
        <w:t>0</w:t>
      </w:r>
    </w:p>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14:paraId="32B71B76" w14:textId="77777777" w:rsidR="00147413" w:rsidRPr="00D70FE9" w:rsidRDefault="00147413" w:rsidP="00724F5D">
      <w:pPr>
        <w:snapToGrid w:val="0"/>
        <w:spacing w:line="360" w:lineRule="auto"/>
        <w:jc w:val="both"/>
        <w:rPr>
          <w:rFonts w:ascii="Book Antiqua" w:eastAsia="PMingLiU" w:hAnsi="Book Antiqua" w:cs="Times New Roman"/>
          <w:color w:val="000000" w:themeColor="text1"/>
          <w:lang w:val="en-GB" w:eastAsia="zh-HK"/>
          <w:rPrChange w:id="5618" w:author="Author">
            <w:rPr>
              <w:rFonts w:ascii="Book Antiqua" w:eastAsia="PMingLiU" w:hAnsi="Book Antiqua" w:cs="Times New Roman"/>
              <w:color w:val="000000" w:themeColor="text1"/>
              <w:lang w:val="en-US" w:eastAsia="zh-HK"/>
            </w:rPr>
          </w:rPrChange>
        </w:rPr>
      </w:pPr>
    </w:p>
    <w:p w14:paraId="06616EDA" w14:textId="62E65F75" w:rsidR="00C07408" w:rsidRPr="00D70FE9" w:rsidRDefault="00C07408" w:rsidP="00724F5D">
      <w:pPr>
        <w:snapToGrid w:val="0"/>
        <w:spacing w:line="360" w:lineRule="auto"/>
        <w:jc w:val="both"/>
        <w:rPr>
          <w:rFonts w:ascii="Book Antiqua" w:eastAsia="PMingLiU" w:hAnsi="Book Antiqua" w:cs="Times New Roman"/>
          <w:color w:val="000000" w:themeColor="text1"/>
          <w:lang w:val="en-GB" w:eastAsia="zh-HK"/>
          <w:rPrChange w:id="5619" w:author="Author">
            <w:rPr>
              <w:rFonts w:ascii="Book Antiqua" w:eastAsia="PMingLiU" w:hAnsi="Book Antiqua" w:cs="Times New Roman"/>
              <w:color w:val="000000" w:themeColor="text1"/>
              <w:lang w:eastAsia="zh-HK"/>
            </w:rPr>
          </w:rPrChange>
        </w:rPr>
      </w:pPr>
    </w:p>
    <w:p w14:paraId="3AE90989" w14:textId="05BCF7BB" w:rsidR="00C07408" w:rsidRPr="00D70FE9" w:rsidRDefault="00C07408" w:rsidP="00724F5D">
      <w:pPr>
        <w:snapToGrid w:val="0"/>
        <w:spacing w:line="360" w:lineRule="auto"/>
        <w:rPr>
          <w:rFonts w:ascii="Book Antiqua" w:eastAsia="PMingLiU" w:hAnsi="Book Antiqua" w:cs="Times New Roman"/>
          <w:color w:val="000000" w:themeColor="text1"/>
          <w:lang w:val="en-GB" w:eastAsia="zh-HK"/>
          <w:rPrChange w:id="5620" w:author="Author">
            <w:rPr>
              <w:rFonts w:ascii="Book Antiqua" w:eastAsia="PMingLiU" w:hAnsi="Book Antiqua" w:cs="Times New Roman"/>
              <w:color w:val="000000" w:themeColor="text1"/>
              <w:lang w:eastAsia="zh-HK"/>
            </w:rPr>
          </w:rPrChange>
        </w:rPr>
      </w:pPr>
      <w:r w:rsidRPr="00D70FE9">
        <w:rPr>
          <w:rFonts w:ascii="Book Antiqua" w:eastAsia="PMingLiU" w:hAnsi="Book Antiqua" w:cs="Times New Roman"/>
          <w:color w:val="000000" w:themeColor="text1"/>
          <w:lang w:val="en-GB" w:eastAsia="zh-HK"/>
          <w:rPrChange w:id="5621" w:author="Author">
            <w:rPr>
              <w:rFonts w:ascii="Book Antiqua" w:eastAsia="PMingLiU" w:hAnsi="Book Antiqua" w:cs="Times New Roman"/>
              <w:color w:val="000000" w:themeColor="text1"/>
              <w:lang w:eastAsia="zh-HK"/>
            </w:rPr>
          </w:rPrChange>
        </w:rPr>
        <w:br w:type="page"/>
      </w:r>
    </w:p>
    <w:p w14:paraId="79BEDD74" w14:textId="1C4ACFCC" w:rsidR="00414943" w:rsidRPr="00D70FE9" w:rsidRDefault="00414943" w:rsidP="00724F5D">
      <w:pPr>
        <w:snapToGrid w:val="0"/>
        <w:spacing w:line="360" w:lineRule="auto"/>
        <w:jc w:val="both"/>
        <w:rPr>
          <w:rFonts w:ascii="Book Antiqua" w:hAnsi="Book Antiqua" w:cs="Times New Roman"/>
          <w:lang w:val="en-GB"/>
          <w:rPrChange w:id="5622" w:author="Author">
            <w:rPr>
              <w:rFonts w:ascii="Book Antiqua" w:hAnsi="Book Antiqua" w:cs="Times New Roman"/>
            </w:rPr>
          </w:rPrChange>
        </w:rPr>
      </w:pPr>
      <w:r w:rsidRPr="00D70FE9">
        <w:rPr>
          <w:rFonts w:ascii="Book Antiqua" w:hAnsi="Book Antiqua" w:cs="Times New Roman"/>
          <w:b/>
          <w:lang w:val="en-GB"/>
          <w:rPrChange w:id="5623" w:author="Author">
            <w:rPr>
              <w:rFonts w:ascii="Book Antiqua" w:hAnsi="Book Antiqua" w:cs="Times New Roman"/>
              <w:b/>
            </w:rPr>
          </w:rPrChange>
        </w:rPr>
        <w:lastRenderedPageBreak/>
        <w:t xml:space="preserve">Table 1 </w:t>
      </w:r>
      <w:r w:rsidR="00325827" w:rsidRPr="00D70FE9">
        <w:rPr>
          <w:rFonts w:ascii="Book Antiqua" w:hAnsi="Book Antiqua" w:cs="Times New Roman"/>
          <w:b/>
          <w:lang w:val="en-GB"/>
          <w:rPrChange w:id="5624" w:author="Author">
            <w:rPr>
              <w:rFonts w:ascii="Book Antiqua" w:hAnsi="Book Antiqua" w:cs="Times New Roman"/>
              <w:b/>
            </w:rPr>
          </w:rPrChange>
        </w:rPr>
        <w:t>Advantages and s</w:t>
      </w:r>
      <w:r w:rsidRPr="00D70FE9">
        <w:rPr>
          <w:rFonts w:ascii="Book Antiqua" w:hAnsi="Book Antiqua" w:cs="Times New Roman"/>
          <w:b/>
          <w:lang w:val="en-GB"/>
          <w:rPrChange w:id="5625" w:author="Author">
            <w:rPr>
              <w:rFonts w:ascii="Book Antiqua" w:hAnsi="Book Antiqua" w:cs="Times New Roman"/>
              <w:b/>
            </w:rPr>
          </w:rPrChange>
        </w:rPr>
        <w:t>hortcomings of Big Data an</w:t>
      </w:r>
      <w:r w:rsidR="006C2C11" w:rsidRPr="00D70FE9">
        <w:rPr>
          <w:rFonts w:ascii="Book Antiqua" w:hAnsi="Book Antiqua" w:cs="Times New Roman"/>
          <w:b/>
          <w:lang w:val="en-GB"/>
          <w:rPrChange w:id="5626" w:author="Author">
            <w:rPr>
              <w:rFonts w:ascii="Book Antiqua" w:hAnsi="Book Antiqua" w:cs="Times New Roman"/>
              <w:b/>
            </w:rPr>
          </w:rPrChange>
        </w:rPr>
        <w:t>al</w:t>
      </w:r>
      <w:r w:rsidRPr="00D70FE9">
        <w:rPr>
          <w:rFonts w:ascii="Book Antiqua" w:hAnsi="Book Antiqua" w:cs="Times New Roman"/>
          <w:b/>
          <w:lang w:val="en-GB"/>
          <w:rPrChange w:id="5627" w:author="Author">
            <w:rPr>
              <w:rFonts w:ascii="Book Antiqua" w:hAnsi="Book Antiqua" w:cs="Times New Roman"/>
              <w:b/>
            </w:rPr>
          </w:rPrChange>
        </w:rPr>
        <w:t xml:space="preserve">ysis </w:t>
      </w:r>
      <w:r w:rsidR="00325827" w:rsidRPr="00D70FE9">
        <w:rPr>
          <w:rFonts w:ascii="Book Antiqua" w:hAnsi="Book Antiqua" w:cs="Times New Roman"/>
          <w:b/>
          <w:lang w:val="en-GB"/>
          <w:rPrChange w:id="5628" w:author="Author">
            <w:rPr>
              <w:rFonts w:ascii="Book Antiqua" w:hAnsi="Book Antiqua" w:cs="Times New Roman"/>
              <w:b/>
            </w:rPr>
          </w:rPrChange>
        </w:rPr>
        <w:t>(with proposed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47"/>
      </w:tblGrid>
      <w:tr w:rsidR="00325827" w:rsidRPr="00D70FE9" w14:paraId="6650A406" w14:textId="77777777" w:rsidTr="00910E6D">
        <w:tc>
          <w:tcPr>
            <w:tcW w:w="8300" w:type="dxa"/>
            <w:gridSpan w:val="2"/>
            <w:tcBorders>
              <w:top w:val="single" w:sz="4" w:space="0" w:color="auto"/>
              <w:bottom w:val="single" w:sz="4" w:space="0" w:color="auto"/>
            </w:tcBorders>
          </w:tcPr>
          <w:p w14:paraId="24F501BE" w14:textId="77777777" w:rsidR="00325827" w:rsidRPr="00D70FE9" w:rsidRDefault="00325827" w:rsidP="00724F5D">
            <w:pPr>
              <w:snapToGrid w:val="0"/>
              <w:spacing w:line="360" w:lineRule="auto"/>
              <w:jc w:val="both"/>
              <w:rPr>
                <w:rFonts w:ascii="Book Antiqua" w:hAnsi="Book Antiqua" w:cstheme="majorHAnsi"/>
                <w:lang w:val="en-GB"/>
                <w:rPrChange w:id="5629" w:author="Author">
                  <w:rPr>
                    <w:rFonts w:ascii="Book Antiqua" w:hAnsi="Book Antiqua" w:cstheme="majorHAnsi"/>
                  </w:rPr>
                </w:rPrChange>
              </w:rPr>
            </w:pPr>
            <w:r w:rsidRPr="00D70FE9">
              <w:rPr>
                <w:rFonts w:ascii="Book Antiqua" w:hAnsi="Book Antiqua" w:cstheme="majorHAnsi"/>
                <w:b/>
                <w:lang w:val="en-GB"/>
                <w:rPrChange w:id="5630" w:author="Author">
                  <w:rPr>
                    <w:rFonts w:ascii="Book Antiqua" w:hAnsi="Book Antiqua" w:cstheme="majorHAnsi"/>
                    <w:b/>
                  </w:rPr>
                </w:rPrChange>
              </w:rPr>
              <w:t>Advantages</w:t>
            </w:r>
          </w:p>
        </w:tc>
      </w:tr>
      <w:tr w:rsidR="00325827" w:rsidRPr="00D70FE9" w14:paraId="34726FAB" w14:textId="77777777" w:rsidTr="00910E6D">
        <w:tc>
          <w:tcPr>
            <w:tcW w:w="8300" w:type="dxa"/>
            <w:gridSpan w:val="2"/>
            <w:tcBorders>
              <w:top w:val="single" w:sz="4" w:space="0" w:color="auto"/>
            </w:tcBorders>
          </w:tcPr>
          <w:p w14:paraId="3EB15764" w14:textId="77777777" w:rsidR="00325827" w:rsidRPr="00D70FE9" w:rsidRDefault="00325827" w:rsidP="00724F5D">
            <w:pPr>
              <w:snapToGrid w:val="0"/>
              <w:spacing w:line="360" w:lineRule="auto"/>
              <w:jc w:val="both"/>
              <w:rPr>
                <w:rFonts w:ascii="Book Antiqua" w:hAnsi="Book Antiqua" w:cstheme="majorHAnsi"/>
                <w:lang w:val="en-GB"/>
                <w:rPrChange w:id="5631" w:author="Author">
                  <w:rPr>
                    <w:rFonts w:ascii="Book Antiqua" w:hAnsi="Book Antiqua" w:cstheme="majorHAnsi"/>
                  </w:rPr>
                </w:rPrChange>
              </w:rPr>
            </w:pPr>
            <w:r w:rsidRPr="00D70FE9">
              <w:rPr>
                <w:rFonts w:ascii="Book Antiqua" w:hAnsi="Book Antiqua" w:cstheme="majorHAnsi"/>
                <w:lang w:val="en-GB"/>
                <w:rPrChange w:id="5632" w:author="Author">
                  <w:rPr>
                    <w:rFonts w:ascii="Book Antiqua" w:hAnsi="Book Antiqua" w:cstheme="majorHAnsi"/>
                  </w:rPr>
                </w:rPrChange>
              </w:rPr>
              <w:t>Clinical data readily available with minimal resources required</w:t>
            </w:r>
          </w:p>
        </w:tc>
      </w:tr>
      <w:tr w:rsidR="00325827" w:rsidRPr="00D70FE9" w14:paraId="29D0E0D3" w14:textId="77777777" w:rsidTr="00910E6D">
        <w:tc>
          <w:tcPr>
            <w:tcW w:w="8300" w:type="dxa"/>
            <w:gridSpan w:val="2"/>
          </w:tcPr>
          <w:p w14:paraId="2532D2E2" w14:textId="77777777" w:rsidR="00325827" w:rsidRPr="00D70FE9" w:rsidRDefault="00325827" w:rsidP="00724F5D">
            <w:pPr>
              <w:snapToGrid w:val="0"/>
              <w:spacing w:line="360" w:lineRule="auto"/>
              <w:jc w:val="both"/>
              <w:rPr>
                <w:rFonts w:ascii="Book Antiqua" w:hAnsi="Book Antiqua" w:cstheme="majorHAnsi"/>
                <w:lang w:val="en-GB"/>
                <w:rPrChange w:id="5633" w:author="Author">
                  <w:rPr>
                    <w:rFonts w:ascii="Book Antiqua" w:hAnsi="Book Antiqua" w:cstheme="majorHAnsi"/>
                  </w:rPr>
                </w:rPrChange>
              </w:rPr>
            </w:pPr>
            <w:r w:rsidRPr="00D70FE9">
              <w:rPr>
                <w:rFonts w:ascii="Book Antiqua" w:hAnsi="Book Antiqua" w:cstheme="majorHAnsi"/>
                <w:lang w:val="en-GB"/>
                <w:rPrChange w:id="5634" w:author="Author">
                  <w:rPr>
                    <w:rFonts w:ascii="Book Antiqua" w:hAnsi="Book Antiqua" w:cstheme="majorHAnsi"/>
                  </w:rPr>
                </w:rPrChange>
              </w:rPr>
              <w:t xml:space="preserve">Can study rare exposures </w:t>
            </w:r>
          </w:p>
        </w:tc>
      </w:tr>
      <w:tr w:rsidR="00325827" w:rsidRPr="00D70FE9" w14:paraId="3B9A2C6D" w14:textId="77777777" w:rsidTr="00910E6D">
        <w:tc>
          <w:tcPr>
            <w:tcW w:w="8300" w:type="dxa"/>
            <w:gridSpan w:val="2"/>
          </w:tcPr>
          <w:p w14:paraId="4D4DC562" w14:textId="77777777" w:rsidR="00325827" w:rsidRPr="00D70FE9" w:rsidRDefault="00325827" w:rsidP="00724F5D">
            <w:pPr>
              <w:snapToGrid w:val="0"/>
              <w:spacing w:line="360" w:lineRule="auto"/>
              <w:jc w:val="both"/>
              <w:rPr>
                <w:rFonts w:ascii="Book Antiqua" w:hAnsi="Book Antiqua" w:cstheme="majorHAnsi"/>
                <w:lang w:val="en-GB"/>
                <w:rPrChange w:id="5635" w:author="Author">
                  <w:rPr>
                    <w:rFonts w:ascii="Book Antiqua" w:hAnsi="Book Antiqua" w:cstheme="majorHAnsi"/>
                  </w:rPr>
                </w:rPrChange>
              </w:rPr>
            </w:pPr>
            <w:r w:rsidRPr="00D70FE9">
              <w:rPr>
                <w:rFonts w:ascii="Book Antiqua" w:hAnsi="Book Antiqua" w:cstheme="majorHAnsi"/>
                <w:lang w:val="en-GB"/>
                <w:rPrChange w:id="5636" w:author="Author">
                  <w:rPr>
                    <w:rFonts w:ascii="Book Antiqua" w:hAnsi="Book Antiqua" w:cstheme="majorHAnsi"/>
                  </w:rPr>
                </w:rPrChange>
              </w:rPr>
              <w:t>Can study rare events</w:t>
            </w:r>
          </w:p>
        </w:tc>
      </w:tr>
      <w:tr w:rsidR="00325827" w:rsidRPr="00D70FE9" w14:paraId="38AB025B" w14:textId="77777777" w:rsidTr="00910E6D">
        <w:tc>
          <w:tcPr>
            <w:tcW w:w="8300" w:type="dxa"/>
            <w:gridSpan w:val="2"/>
          </w:tcPr>
          <w:p w14:paraId="24A713B0" w14:textId="77777777" w:rsidR="00325827" w:rsidRPr="00D70FE9" w:rsidRDefault="00325827" w:rsidP="00724F5D">
            <w:pPr>
              <w:snapToGrid w:val="0"/>
              <w:spacing w:line="360" w:lineRule="auto"/>
              <w:jc w:val="both"/>
              <w:rPr>
                <w:rFonts w:ascii="Book Antiqua" w:hAnsi="Book Antiqua" w:cstheme="majorHAnsi"/>
                <w:lang w:val="en-GB"/>
                <w:rPrChange w:id="5637" w:author="Author">
                  <w:rPr>
                    <w:rFonts w:ascii="Book Antiqua" w:hAnsi="Book Antiqua" w:cstheme="majorHAnsi"/>
                  </w:rPr>
                </w:rPrChange>
              </w:rPr>
            </w:pPr>
            <w:r w:rsidRPr="00D70FE9">
              <w:rPr>
                <w:rFonts w:ascii="Book Antiqua" w:hAnsi="Book Antiqua" w:cstheme="majorHAnsi"/>
                <w:lang w:val="en-GB"/>
                <w:rPrChange w:id="5638" w:author="Author">
                  <w:rPr>
                    <w:rFonts w:ascii="Book Antiqua" w:hAnsi="Book Antiqua" w:cstheme="majorHAnsi"/>
                  </w:rPr>
                </w:rPrChange>
              </w:rPr>
              <w:t>Can study long-term effects</w:t>
            </w:r>
          </w:p>
        </w:tc>
      </w:tr>
      <w:tr w:rsidR="00325827" w:rsidRPr="00D70FE9" w14:paraId="1F314483" w14:textId="77777777" w:rsidTr="00910E6D">
        <w:tc>
          <w:tcPr>
            <w:tcW w:w="8300" w:type="dxa"/>
            <w:gridSpan w:val="2"/>
          </w:tcPr>
          <w:p w14:paraId="13863879" w14:textId="77777777" w:rsidR="00325827" w:rsidRPr="00D70FE9" w:rsidRDefault="00325827" w:rsidP="00724F5D">
            <w:pPr>
              <w:snapToGrid w:val="0"/>
              <w:spacing w:line="360" w:lineRule="auto"/>
              <w:jc w:val="both"/>
              <w:rPr>
                <w:rFonts w:ascii="Book Antiqua" w:hAnsi="Book Antiqua" w:cstheme="majorHAnsi"/>
                <w:lang w:val="en-GB"/>
                <w:rPrChange w:id="5639" w:author="Author">
                  <w:rPr>
                    <w:rFonts w:ascii="Book Antiqua" w:hAnsi="Book Antiqua" w:cstheme="majorHAnsi"/>
                  </w:rPr>
                </w:rPrChange>
              </w:rPr>
            </w:pPr>
            <w:r w:rsidRPr="00D70FE9">
              <w:rPr>
                <w:rFonts w:ascii="Book Antiqua" w:hAnsi="Book Antiqua" w:cstheme="majorHAnsi"/>
                <w:lang w:val="en-GB"/>
                <w:rPrChange w:id="5640" w:author="Author">
                  <w:rPr>
                    <w:rFonts w:ascii="Book Antiqua" w:hAnsi="Book Antiqua" w:cstheme="majorHAnsi"/>
                  </w:rPr>
                </w:rPrChange>
              </w:rPr>
              <w:t>Real-world data</w:t>
            </w:r>
          </w:p>
        </w:tc>
      </w:tr>
      <w:tr w:rsidR="00325827" w:rsidRPr="00D70FE9" w14:paraId="19F5C92B" w14:textId="77777777" w:rsidTr="00910E6D">
        <w:tc>
          <w:tcPr>
            <w:tcW w:w="8300" w:type="dxa"/>
            <w:gridSpan w:val="2"/>
          </w:tcPr>
          <w:p w14:paraId="401E252A" w14:textId="77777777" w:rsidR="00325827" w:rsidRPr="00D70FE9" w:rsidRDefault="00325827" w:rsidP="00724F5D">
            <w:pPr>
              <w:snapToGrid w:val="0"/>
              <w:spacing w:line="360" w:lineRule="auto"/>
              <w:jc w:val="both"/>
              <w:rPr>
                <w:rFonts w:ascii="Book Antiqua" w:hAnsi="Book Antiqua" w:cstheme="majorHAnsi"/>
                <w:lang w:val="en-GB"/>
                <w:rPrChange w:id="5641" w:author="Author">
                  <w:rPr>
                    <w:rFonts w:ascii="Book Antiqua" w:hAnsi="Book Antiqua" w:cstheme="majorHAnsi"/>
                  </w:rPr>
                </w:rPrChange>
              </w:rPr>
            </w:pPr>
            <w:r w:rsidRPr="00D70FE9">
              <w:rPr>
                <w:rFonts w:ascii="Book Antiqua" w:hAnsi="Book Antiqua" w:cstheme="majorHAnsi"/>
                <w:lang w:val="en-GB"/>
                <w:rPrChange w:id="5642" w:author="Author">
                  <w:rPr>
                    <w:rFonts w:ascii="Book Antiqua" w:hAnsi="Book Antiqua" w:cstheme="majorHAnsi"/>
                  </w:rPr>
                </w:rPrChange>
              </w:rPr>
              <w:t xml:space="preserve">Large sample size </w:t>
            </w:r>
          </w:p>
          <w:p w14:paraId="5F849259" w14:textId="076B9FED" w:rsidR="00325827" w:rsidRPr="00D70FE9" w:rsidRDefault="00910E6D" w:rsidP="00724F5D">
            <w:pPr>
              <w:snapToGrid w:val="0"/>
              <w:spacing w:line="360" w:lineRule="auto"/>
              <w:ind w:firstLineChars="100" w:firstLine="240"/>
              <w:jc w:val="both"/>
              <w:rPr>
                <w:rFonts w:ascii="Book Antiqua" w:hAnsi="Book Antiqua" w:cstheme="majorHAnsi"/>
                <w:lang w:val="en-GB"/>
                <w:rPrChange w:id="5643" w:author="Author">
                  <w:rPr>
                    <w:rFonts w:ascii="Book Antiqua" w:hAnsi="Book Antiqua" w:cstheme="majorHAnsi"/>
                  </w:rPr>
                </w:rPrChange>
              </w:rPr>
            </w:pPr>
            <w:r w:rsidRPr="00D70FE9">
              <w:rPr>
                <w:rFonts w:ascii="Book Antiqua" w:hAnsi="Book Antiqua" w:cstheme="majorHAnsi"/>
                <w:lang w:val="en-GB"/>
                <w:rPrChange w:id="5644" w:author="Author">
                  <w:rPr>
                    <w:rFonts w:ascii="Book Antiqua" w:hAnsi="Book Antiqua" w:cstheme="majorHAnsi"/>
                  </w:rPr>
                </w:rPrChange>
              </w:rPr>
              <w:t>S</w:t>
            </w:r>
            <w:r w:rsidR="00325827" w:rsidRPr="00D70FE9">
              <w:rPr>
                <w:rFonts w:ascii="Book Antiqua" w:hAnsi="Book Antiqua" w:cstheme="majorHAnsi"/>
                <w:lang w:val="en-GB"/>
                <w:rPrChange w:id="5645" w:author="Author">
                  <w:rPr>
                    <w:rFonts w:ascii="Book Antiqua" w:hAnsi="Book Antiqua" w:cstheme="majorHAnsi"/>
                  </w:rPr>
                </w:rPrChange>
              </w:rPr>
              <w:t>ubgroup analysis</w:t>
            </w:r>
          </w:p>
          <w:p w14:paraId="7BEF5538" w14:textId="0D46447B" w:rsidR="00325827" w:rsidRPr="00D70FE9" w:rsidRDefault="00910E6D" w:rsidP="00724F5D">
            <w:pPr>
              <w:snapToGrid w:val="0"/>
              <w:spacing w:line="360" w:lineRule="auto"/>
              <w:ind w:firstLineChars="100" w:firstLine="240"/>
              <w:jc w:val="both"/>
              <w:rPr>
                <w:rFonts w:ascii="Book Antiqua" w:hAnsi="Book Antiqua" w:cstheme="majorHAnsi"/>
                <w:lang w:val="en-GB"/>
                <w:rPrChange w:id="5646" w:author="Author">
                  <w:rPr>
                    <w:rFonts w:ascii="Book Antiqua" w:hAnsi="Book Antiqua" w:cstheme="majorHAnsi"/>
                  </w:rPr>
                </w:rPrChange>
              </w:rPr>
            </w:pPr>
            <w:r w:rsidRPr="00D70FE9">
              <w:rPr>
                <w:rFonts w:ascii="Book Antiqua" w:hAnsi="Book Antiqua" w:cstheme="majorHAnsi"/>
                <w:lang w:val="en-GB"/>
                <w:rPrChange w:id="5647" w:author="Author">
                  <w:rPr>
                    <w:rFonts w:ascii="Book Antiqua" w:hAnsi="Book Antiqua" w:cstheme="majorHAnsi"/>
                  </w:rPr>
                </w:rPrChange>
              </w:rPr>
              <w:t>S</w:t>
            </w:r>
            <w:r w:rsidR="00325827" w:rsidRPr="00D70FE9">
              <w:rPr>
                <w:rFonts w:ascii="Book Antiqua" w:hAnsi="Book Antiqua" w:cstheme="majorHAnsi"/>
                <w:lang w:val="en-GB"/>
                <w:rPrChange w:id="5648" w:author="Author">
                  <w:rPr>
                    <w:rFonts w:ascii="Book Antiqua" w:hAnsi="Book Antiqua" w:cstheme="majorHAnsi"/>
                  </w:rPr>
                </w:rPrChange>
              </w:rPr>
              <w:t>ensitivity analysis</w:t>
            </w:r>
          </w:p>
          <w:p w14:paraId="27A52CF9" w14:textId="1FBBF2D1" w:rsidR="00325827" w:rsidRPr="00D70FE9" w:rsidRDefault="00910E6D" w:rsidP="00724F5D">
            <w:pPr>
              <w:snapToGrid w:val="0"/>
              <w:spacing w:line="360" w:lineRule="auto"/>
              <w:ind w:firstLineChars="100" w:firstLine="240"/>
              <w:jc w:val="both"/>
              <w:rPr>
                <w:rFonts w:ascii="Book Antiqua" w:hAnsi="Book Antiqua" w:cstheme="majorHAnsi"/>
                <w:lang w:val="en-GB"/>
                <w:rPrChange w:id="5649" w:author="Author">
                  <w:rPr>
                    <w:rFonts w:ascii="Book Antiqua" w:hAnsi="Book Antiqua" w:cstheme="majorHAnsi"/>
                  </w:rPr>
                </w:rPrChange>
              </w:rPr>
            </w:pPr>
            <w:r w:rsidRPr="00D70FE9">
              <w:rPr>
                <w:rFonts w:ascii="Book Antiqua" w:hAnsi="Book Antiqua" w:cstheme="majorHAnsi"/>
                <w:lang w:val="en-GB"/>
                <w:rPrChange w:id="5650" w:author="Author">
                  <w:rPr>
                    <w:rFonts w:ascii="Book Antiqua" w:hAnsi="Book Antiqua" w:cstheme="majorHAnsi"/>
                  </w:rPr>
                </w:rPrChange>
              </w:rPr>
              <w:t>I</w:t>
            </w:r>
            <w:r w:rsidR="00325827" w:rsidRPr="00D70FE9">
              <w:rPr>
                <w:rFonts w:ascii="Book Antiqua" w:hAnsi="Book Antiqua" w:cstheme="majorHAnsi"/>
                <w:lang w:val="en-GB"/>
                <w:rPrChange w:id="5651" w:author="Author">
                  <w:rPr>
                    <w:rFonts w:ascii="Book Antiqua" w:hAnsi="Book Antiqua" w:cstheme="majorHAnsi"/>
                  </w:rPr>
                </w:rPrChange>
              </w:rPr>
              <w:t xml:space="preserve">nteraction of different variables </w:t>
            </w:r>
          </w:p>
          <w:p w14:paraId="06BB0807" w14:textId="3CCB3753" w:rsidR="00325827" w:rsidRPr="00D70FE9" w:rsidRDefault="00910E6D" w:rsidP="00724F5D">
            <w:pPr>
              <w:snapToGrid w:val="0"/>
              <w:spacing w:line="360" w:lineRule="auto"/>
              <w:ind w:firstLineChars="100" w:firstLine="240"/>
              <w:jc w:val="both"/>
              <w:rPr>
                <w:rFonts w:ascii="Book Antiqua" w:hAnsi="Book Antiqua" w:cstheme="majorHAnsi"/>
                <w:lang w:val="en-GB"/>
                <w:rPrChange w:id="5652" w:author="Author">
                  <w:rPr>
                    <w:rFonts w:ascii="Book Antiqua" w:hAnsi="Book Antiqua" w:cstheme="majorHAnsi"/>
                  </w:rPr>
                </w:rPrChange>
              </w:rPr>
            </w:pPr>
            <w:r w:rsidRPr="00D70FE9">
              <w:rPr>
                <w:rFonts w:ascii="Book Antiqua" w:hAnsi="Book Antiqua" w:cstheme="majorHAnsi"/>
                <w:lang w:val="en-GB"/>
                <w:rPrChange w:id="5653" w:author="Author">
                  <w:rPr>
                    <w:rFonts w:ascii="Book Antiqua" w:hAnsi="Book Antiqua" w:cstheme="majorHAnsi"/>
                  </w:rPr>
                </w:rPrChange>
              </w:rPr>
              <w:t>A</w:t>
            </w:r>
            <w:r w:rsidR="00325827" w:rsidRPr="00D70FE9">
              <w:rPr>
                <w:rFonts w:ascii="Book Antiqua" w:hAnsi="Book Antiqua" w:cstheme="majorHAnsi"/>
                <w:lang w:val="en-GB"/>
                <w:rPrChange w:id="5654" w:author="Author">
                  <w:rPr>
                    <w:rFonts w:ascii="Book Antiqua" w:hAnsi="Book Antiqua" w:cstheme="majorHAnsi"/>
                  </w:rPr>
                </w:rPrChange>
              </w:rPr>
              <w:t>djustment of outcome to a multitude of risk factors</w:t>
            </w:r>
          </w:p>
          <w:p w14:paraId="502FB787" w14:textId="7E818B8A" w:rsidR="00325827" w:rsidRPr="00D70FE9" w:rsidRDefault="00910E6D" w:rsidP="00724F5D">
            <w:pPr>
              <w:snapToGrid w:val="0"/>
              <w:spacing w:line="360" w:lineRule="auto"/>
              <w:ind w:firstLineChars="100" w:firstLine="240"/>
              <w:jc w:val="both"/>
              <w:rPr>
                <w:rFonts w:ascii="Book Antiqua" w:hAnsi="Book Antiqua" w:cstheme="majorHAnsi"/>
                <w:lang w:val="en-GB"/>
                <w:rPrChange w:id="5655" w:author="Author">
                  <w:rPr>
                    <w:rFonts w:ascii="Book Antiqua" w:hAnsi="Book Antiqua" w:cstheme="majorHAnsi"/>
                  </w:rPr>
                </w:rPrChange>
              </w:rPr>
            </w:pPr>
            <w:r w:rsidRPr="00D70FE9">
              <w:rPr>
                <w:rFonts w:ascii="Book Antiqua" w:hAnsi="Book Antiqua" w:cstheme="majorHAnsi"/>
                <w:lang w:val="en-GB"/>
                <w:rPrChange w:id="5656" w:author="Author">
                  <w:rPr>
                    <w:rFonts w:ascii="Book Antiqua" w:hAnsi="Book Antiqua" w:cstheme="majorHAnsi"/>
                  </w:rPr>
                </w:rPrChange>
              </w:rPr>
              <w:t>P</w:t>
            </w:r>
            <w:r w:rsidR="00325827" w:rsidRPr="00D70FE9">
              <w:rPr>
                <w:rFonts w:ascii="Book Antiqua" w:hAnsi="Book Antiqua" w:cstheme="majorHAnsi"/>
                <w:lang w:val="en-GB"/>
                <w:rPrChange w:id="5657" w:author="Author">
                  <w:rPr>
                    <w:rFonts w:ascii="Book Antiqua" w:hAnsi="Book Antiqua" w:cstheme="majorHAnsi"/>
                  </w:rPr>
                </w:rPrChange>
              </w:rPr>
              <w:t>recise estimation of effect size</w:t>
            </w:r>
          </w:p>
          <w:p w14:paraId="51A09EB8" w14:textId="2214B2DA" w:rsidR="00325827" w:rsidRPr="00D70FE9" w:rsidRDefault="00910E6D" w:rsidP="00724F5D">
            <w:pPr>
              <w:snapToGrid w:val="0"/>
              <w:spacing w:line="360" w:lineRule="auto"/>
              <w:ind w:firstLineChars="100" w:firstLine="240"/>
              <w:jc w:val="both"/>
              <w:rPr>
                <w:rFonts w:ascii="Book Antiqua" w:hAnsi="Book Antiqua" w:cstheme="majorHAnsi"/>
                <w:lang w:val="en-GB"/>
                <w:rPrChange w:id="5658" w:author="Author">
                  <w:rPr>
                    <w:rFonts w:ascii="Book Antiqua" w:hAnsi="Book Antiqua" w:cstheme="majorHAnsi"/>
                  </w:rPr>
                </w:rPrChange>
              </w:rPr>
            </w:pPr>
            <w:r w:rsidRPr="00D70FE9">
              <w:rPr>
                <w:rFonts w:ascii="Book Antiqua" w:hAnsi="Book Antiqua" w:cstheme="majorHAnsi"/>
                <w:lang w:val="en-GB"/>
                <w:rPrChange w:id="5659" w:author="Author">
                  <w:rPr>
                    <w:rFonts w:ascii="Book Antiqua" w:hAnsi="Book Antiqua" w:cstheme="majorHAnsi"/>
                  </w:rPr>
                </w:rPrChange>
              </w:rPr>
              <w:t>R</w:t>
            </w:r>
            <w:r w:rsidR="00325827" w:rsidRPr="00D70FE9">
              <w:rPr>
                <w:rFonts w:ascii="Book Antiqua" w:hAnsi="Book Antiqua" w:cstheme="majorHAnsi"/>
                <w:lang w:val="en-GB"/>
                <w:rPrChange w:id="5660" w:author="Author">
                  <w:rPr>
                    <w:rFonts w:ascii="Book Antiqua" w:hAnsi="Book Antiqua" w:cstheme="majorHAnsi"/>
                  </w:rPr>
                </w:rPrChange>
              </w:rPr>
              <w:t xml:space="preserve">eliable capture of small variations in incidence or disease flare </w:t>
            </w:r>
          </w:p>
        </w:tc>
      </w:tr>
      <w:tr w:rsidR="00325827" w:rsidRPr="00D70FE9" w14:paraId="1B04A32A" w14:textId="77777777" w:rsidTr="00910E6D">
        <w:tc>
          <w:tcPr>
            <w:tcW w:w="8300" w:type="dxa"/>
            <w:gridSpan w:val="2"/>
          </w:tcPr>
          <w:p w14:paraId="053345AD" w14:textId="101F8A90" w:rsidR="00325827" w:rsidRPr="00D70FE9" w:rsidRDefault="00325827" w:rsidP="00724F5D">
            <w:pPr>
              <w:snapToGrid w:val="0"/>
              <w:spacing w:line="360" w:lineRule="auto"/>
              <w:jc w:val="both"/>
              <w:rPr>
                <w:rFonts w:ascii="Book Antiqua" w:hAnsi="Book Antiqua" w:cstheme="majorHAnsi"/>
                <w:lang w:val="en-GB"/>
                <w:rPrChange w:id="5661" w:author="Author">
                  <w:rPr>
                    <w:rFonts w:ascii="Book Antiqua" w:hAnsi="Book Antiqua" w:cstheme="majorHAnsi"/>
                  </w:rPr>
                </w:rPrChange>
              </w:rPr>
            </w:pPr>
            <w:r w:rsidRPr="00D70FE9">
              <w:rPr>
                <w:rFonts w:ascii="Book Antiqua" w:hAnsi="Book Antiqua" w:cstheme="majorHAnsi"/>
                <w:lang w:val="en-GB"/>
                <w:rPrChange w:id="5662" w:author="Author">
                  <w:rPr>
                    <w:rFonts w:ascii="Book Antiqua" w:hAnsi="Book Antiqua" w:cstheme="majorHAnsi"/>
                  </w:rPr>
                </w:rPrChange>
              </w:rPr>
              <w:t xml:space="preserve">No selection bias if </w:t>
            </w:r>
            <w:r w:rsidRPr="00D70FE9">
              <w:rPr>
                <w:rFonts w:ascii="Book Antiqua" w:hAnsi="Book Antiqua" w:cstheme="majorHAnsi"/>
                <w:i/>
                <w:lang w:val="en-GB"/>
                <w:rPrChange w:id="5663" w:author="Author">
                  <w:rPr>
                    <w:rFonts w:ascii="Book Antiqua" w:hAnsi="Book Antiqua" w:cstheme="majorHAnsi"/>
                    <w:i/>
                  </w:rPr>
                </w:rPrChange>
              </w:rPr>
              <w:t>n</w:t>
            </w:r>
            <w:r w:rsidR="00910E6D" w:rsidRPr="00D70FE9">
              <w:rPr>
                <w:rFonts w:ascii="Book Antiqua" w:hAnsi="Book Antiqua" w:cstheme="majorHAnsi"/>
                <w:lang w:val="en-GB"/>
                <w:rPrChange w:id="5664" w:author="Author">
                  <w:rPr>
                    <w:rFonts w:ascii="Book Antiqua" w:hAnsi="Book Antiqua" w:cstheme="majorHAnsi"/>
                  </w:rPr>
                </w:rPrChange>
              </w:rPr>
              <w:t xml:space="preserve"> </w:t>
            </w:r>
            <w:r w:rsidRPr="00D70FE9">
              <w:rPr>
                <w:rFonts w:ascii="Book Antiqua" w:hAnsi="Book Antiqua" w:cstheme="majorHAnsi"/>
                <w:lang w:val="en-GB"/>
                <w:rPrChange w:id="5665" w:author="Author">
                  <w:rPr>
                    <w:rFonts w:ascii="Book Antiqua" w:hAnsi="Book Antiqua" w:cstheme="majorHAnsi"/>
                  </w:rPr>
                </w:rPrChange>
              </w:rPr>
              <w:t>=</w:t>
            </w:r>
            <w:r w:rsidR="00910E6D" w:rsidRPr="00D70FE9">
              <w:rPr>
                <w:rFonts w:ascii="Book Antiqua" w:hAnsi="Book Antiqua" w:cstheme="majorHAnsi"/>
                <w:lang w:val="en-GB"/>
                <w:rPrChange w:id="5666" w:author="Author">
                  <w:rPr>
                    <w:rFonts w:ascii="Book Antiqua" w:hAnsi="Book Antiqua" w:cstheme="majorHAnsi"/>
                  </w:rPr>
                </w:rPrChange>
              </w:rPr>
              <w:t xml:space="preserve"> </w:t>
            </w:r>
            <w:r w:rsidRPr="00D70FE9">
              <w:rPr>
                <w:rFonts w:ascii="Book Antiqua" w:hAnsi="Book Antiqua" w:cstheme="majorHAnsi"/>
                <w:lang w:val="en-GB"/>
                <w:rPrChange w:id="5667" w:author="Author">
                  <w:rPr>
                    <w:rFonts w:ascii="Book Antiqua" w:hAnsi="Book Antiqua" w:cstheme="majorHAnsi"/>
                  </w:rPr>
                </w:rPrChange>
              </w:rPr>
              <w:t>all</w:t>
            </w:r>
          </w:p>
        </w:tc>
      </w:tr>
      <w:tr w:rsidR="00325827" w:rsidRPr="00D70FE9" w14:paraId="23DF53E7" w14:textId="77777777" w:rsidTr="00910E6D">
        <w:tc>
          <w:tcPr>
            <w:tcW w:w="4153" w:type="dxa"/>
          </w:tcPr>
          <w:p w14:paraId="1BF44745" w14:textId="77777777" w:rsidR="00325827" w:rsidRPr="00D70FE9" w:rsidRDefault="00325827" w:rsidP="00724F5D">
            <w:pPr>
              <w:snapToGrid w:val="0"/>
              <w:spacing w:line="360" w:lineRule="auto"/>
              <w:jc w:val="both"/>
              <w:rPr>
                <w:rFonts w:ascii="Book Antiqua" w:hAnsi="Book Antiqua" w:cstheme="majorHAnsi"/>
                <w:b/>
                <w:lang w:val="en-GB"/>
                <w:rPrChange w:id="5668" w:author="Author">
                  <w:rPr>
                    <w:rFonts w:ascii="Book Antiqua" w:hAnsi="Book Antiqua" w:cstheme="majorHAnsi"/>
                    <w:b/>
                  </w:rPr>
                </w:rPrChange>
              </w:rPr>
            </w:pPr>
            <w:r w:rsidRPr="00D70FE9">
              <w:rPr>
                <w:rFonts w:ascii="Book Antiqua" w:hAnsi="Book Antiqua" w:cstheme="majorHAnsi"/>
                <w:b/>
                <w:lang w:val="en-GB"/>
                <w:rPrChange w:id="5669" w:author="Author">
                  <w:rPr>
                    <w:rFonts w:ascii="Book Antiqua" w:hAnsi="Book Antiqua" w:cstheme="majorHAnsi"/>
                    <w:b/>
                  </w:rPr>
                </w:rPrChange>
              </w:rPr>
              <w:t xml:space="preserve">Shortcomings specific of Big Data analysis </w:t>
            </w:r>
          </w:p>
        </w:tc>
        <w:tc>
          <w:tcPr>
            <w:tcW w:w="4147" w:type="dxa"/>
          </w:tcPr>
          <w:p w14:paraId="055EE0B6" w14:textId="77777777" w:rsidR="00325827" w:rsidRPr="00D70FE9" w:rsidRDefault="00325827" w:rsidP="00724F5D">
            <w:pPr>
              <w:tabs>
                <w:tab w:val="left" w:pos="476"/>
              </w:tabs>
              <w:snapToGrid w:val="0"/>
              <w:spacing w:line="360" w:lineRule="auto"/>
              <w:jc w:val="both"/>
              <w:rPr>
                <w:rFonts w:ascii="Book Antiqua" w:hAnsi="Book Antiqua" w:cstheme="majorHAnsi"/>
                <w:b/>
                <w:lang w:val="en-GB"/>
                <w:rPrChange w:id="5670" w:author="Author">
                  <w:rPr>
                    <w:rFonts w:ascii="Book Antiqua" w:hAnsi="Book Antiqua" w:cstheme="majorHAnsi"/>
                    <w:b/>
                  </w:rPr>
                </w:rPrChange>
              </w:rPr>
            </w:pPr>
            <w:r w:rsidRPr="00D70FE9">
              <w:rPr>
                <w:rFonts w:ascii="Book Antiqua" w:hAnsi="Book Antiqua" w:cstheme="majorHAnsi"/>
                <w:b/>
                <w:lang w:val="en-GB"/>
                <w:rPrChange w:id="5671" w:author="Author">
                  <w:rPr>
                    <w:rFonts w:ascii="Book Antiqua" w:hAnsi="Book Antiqua" w:cstheme="majorHAnsi"/>
                    <w:b/>
                  </w:rPr>
                </w:rPrChange>
              </w:rPr>
              <w:t>Solution</w:t>
            </w:r>
          </w:p>
        </w:tc>
      </w:tr>
      <w:tr w:rsidR="00325827" w:rsidRPr="00D70FE9" w14:paraId="0528EC2A" w14:textId="77777777" w:rsidTr="00910E6D">
        <w:tc>
          <w:tcPr>
            <w:tcW w:w="4153" w:type="dxa"/>
          </w:tcPr>
          <w:p w14:paraId="49A277B8" w14:textId="751618D2" w:rsidR="00325827" w:rsidRPr="00D70FE9" w:rsidRDefault="00325827" w:rsidP="00724F5D">
            <w:pPr>
              <w:snapToGrid w:val="0"/>
              <w:spacing w:line="360" w:lineRule="auto"/>
              <w:jc w:val="both"/>
              <w:rPr>
                <w:rFonts w:ascii="Book Antiqua" w:hAnsi="Book Antiqua" w:cstheme="majorHAnsi"/>
                <w:lang w:val="en-GB"/>
                <w:rPrChange w:id="5672" w:author="Author">
                  <w:rPr>
                    <w:rFonts w:ascii="Book Antiqua" w:hAnsi="Book Antiqua" w:cstheme="majorHAnsi"/>
                  </w:rPr>
                </w:rPrChange>
              </w:rPr>
            </w:pPr>
            <w:r w:rsidRPr="00D70FE9">
              <w:rPr>
                <w:rFonts w:ascii="Book Antiqua" w:hAnsi="Book Antiqua" w:cstheme="majorHAnsi"/>
                <w:lang w:val="en-GB"/>
                <w:rPrChange w:id="5673" w:author="Author">
                  <w:rPr>
                    <w:rFonts w:ascii="Book Antiqua" w:hAnsi="Book Antiqua" w:cstheme="majorHAnsi"/>
                  </w:rPr>
                </w:rPrChange>
              </w:rPr>
              <w:t xml:space="preserve">Data </w:t>
            </w:r>
            <w:r w:rsidR="00910E6D" w:rsidRPr="00D70FE9">
              <w:rPr>
                <w:rFonts w:ascii="Book Antiqua" w:hAnsi="Book Antiqua" w:cstheme="majorHAnsi"/>
                <w:lang w:val="en-GB"/>
                <w:rPrChange w:id="5674" w:author="Author">
                  <w:rPr>
                    <w:rFonts w:ascii="Book Antiqua" w:hAnsi="Book Antiqua" w:cstheme="majorHAnsi"/>
                  </w:rPr>
                </w:rPrChange>
              </w:rPr>
              <w:t>v</w:t>
            </w:r>
            <w:r w:rsidRPr="00D70FE9">
              <w:rPr>
                <w:rFonts w:ascii="Book Antiqua" w:hAnsi="Book Antiqua" w:cstheme="majorHAnsi"/>
                <w:lang w:val="en-GB"/>
                <w:rPrChange w:id="5675" w:author="Author">
                  <w:rPr>
                    <w:rFonts w:ascii="Book Antiqua" w:hAnsi="Book Antiqua" w:cstheme="majorHAnsi"/>
                  </w:rPr>
                </w:rPrChange>
              </w:rPr>
              <w:t>alidity</w:t>
            </w:r>
          </w:p>
        </w:tc>
        <w:tc>
          <w:tcPr>
            <w:tcW w:w="4147" w:type="dxa"/>
          </w:tcPr>
          <w:p w14:paraId="78D7AD86" w14:textId="77777777" w:rsidR="00325827" w:rsidRPr="00D70FE9" w:rsidRDefault="00325827" w:rsidP="00724F5D">
            <w:pPr>
              <w:snapToGrid w:val="0"/>
              <w:spacing w:line="360" w:lineRule="auto"/>
              <w:jc w:val="both"/>
              <w:rPr>
                <w:rFonts w:ascii="Book Antiqua" w:hAnsi="Book Antiqua" w:cstheme="majorHAnsi"/>
                <w:lang w:val="en-GB"/>
                <w:rPrChange w:id="5676" w:author="Author">
                  <w:rPr>
                    <w:rFonts w:ascii="Book Antiqua" w:hAnsi="Book Antiqua" w:cstheme="majorHAnsi"/>
                  </w:rPr>
                </w:rPrChange>
              </w:rPr>
            </w:pPr>
            <w:r w:rsidRPr="00D70FE9">
              <w:rPr>
                <w:rFonts w:ascii="Book Antiqua" w:hAnsi="Book Antiqua" w:cstheme="majorHAnsi"/>
                <w:lang w:val="en-GB"/>
                <w:rPrChange w:id="5677" w:author="Author">
                  <w:rPr>
                    <w:rFonts w:ascii="Book Antiqua" w:hAnsi="Book Antiqua" w:cstheme="majorHAnsi"/>
                  </w:rPr>
                </w:rPrChange>
              </w:rPr>
              <w:t>Cross reference with medical records in a subset of the sample</w:t>
            </w:r>
          </w:p>
        </w:tc>
      </w:tr>
      <w:tr w:rsidR="00325827" w:rsidRPr="00D70FE9" w14:paraId="435E2462" w14:textId="77777777" w:rsidTr="00910E6D">
        <w:tc>
          <w:tcPr>
            <w:tcW w:w="4153" w:type="dxa"/>
          </w:tcPr>
          <w:p w14:paraId="0DF8ABC0" w14:textId="77777777" w:rsidR="00325827" w:rsidRPr="00D70FE9" w:rsidRDefault="00325827" w:rsidP="00724F5D">
            <w:pPr>
              <w:snapToGrid w:val="0"/>
              <w:spacing w:line="360" w:lineRule="auto"/>
              <w:jc w:val="both"/>
              <w:rPr>
                <w:rFonts w:ascii="Book Antiqua" w:hAnsi="Book Antiqua" w:cstheme="majorHAnsi"/>
                <w:lang w:val="en-GB"/>
                <w:rPrChange w:id="5678" w:author="Author">
                  <w:rPr>
                    <w:rFonts w:ascii="Book Antiqua" w:hAnsi="Book Antiqua" w:cstheme="majorHAnsi"/>
                  </w:rPr>
                </w:rPrChange>
              </w:rPr>
            </w:pPr>
            <w:r w:rsidRPr="00D70FE9">
              <w:rPr>
                <w:rFonts w:ascii="Book Antiqua" w:hAnsi="Book Antiqua" w:cstheme="majorHAnsi"/>
                <w:lang w:val="en-GB"/>
                <w:rPrChange w:id="5679" w:author="Author">
                  <w:rPr>
                    <w:rFonts w:ascii="Book Antiqua" w:hAnsi="Book Antiqua" w:cstheme="majorHAnsi"/>
                  </w:rPr>
                </w:rPrChange>
              </w:rPr>
              <w:t>Missing data</w:t>
            </w:r>
          </w:p>
        </w:tc>
        <w:tc>
          <w:tcPr>
            <w:tcW w:w="4147" w:type="dxa"/>
          </w:tcPr>
          <w:p w14:paraId="473D3C5A" w14:textId="6BC315BD" w:rsidR="00325827" w:rsidRPr="00D70FE9" w:rsidRDefault="00325827" w:rsidP="00724F5D">
            <w:pPr>
              <w:snapToGrid w:val="0"/>
              <w:spacing w:line="360" w:lineRule="auto"/>
              <w:jc w:val="both"/>
              <w:rPr>
                <w:rFonts w:ascii="Book Antiqua" w:hAnsi="Book Antiqua" w:cstheme="majorHAnsi"/>
                <w:lang w:val="en-GB"/>
                <w:rPrChange w:id="5680" w:author="Author">
                  <w:rPr>
                    <w:rFonts w:ascii="Book Antiqua" w:hAnsi="Book Antiqua" w:cstheme="majorHAnsi"/>
                  </w:rPr>
                </w:rPrChange>
              </w:rPr>
            </w:pPr>
            <w:r w:rsidRPr="00D70FE9">
              <w:rPr>
                <w:rFonts w:ascii="Book Antiqua" w:hAnsi="Book Antiqua" w:cstheme="majorHAnsi"/>
                <w:lang w:val="en-GB"/>
                <w:rPrChange w:id="5681" w:author="Author">
                  <w:rPr>
                    <w:rFonts w:ascii="Book Antiqua" w:hAnsi="Book Antiqua" w:cstheme="majorHAnsi"/>
                  </w:rPr>
                </w:rPrChange>
              </w:rPr>
              <w:t xml:space="preserve">Statistical methods to deal with missing data, </w:t>
            </w:r>
            <w:r w:rsidRPr="00D70FE9">
              <w:rPr>
                <w:rFonts w:ascii="Book Antiqua" w:hAnsi="Book Antiqua" w:cstheme="majorHAnsi"/>
                <w:i/>
                <w:lang w:val="en-GB"/>
                <w:rPrChange w:id="5682" w:author="Author">
                  <w:rPr>
                    <w:rFonts w:ascii="Book Antiqua" w:hAnsi="Book Antiqua" w:cstheme="majorHAnsi"/>
                  </w:rPr>
                </w:rPrChange>
              </w:rPr>
              <w:t>e.g</w:t>
            </w:r>
            <w:r w:rsidRPr="00D70FE9">
              <w:rPr>
                <w:rFonts w:ascii="Book Antiqua" w:hAnsi="Book Antiqua" w:cstheme="majorHAnsi"/>
                <w:lang w:val="en-GB"/>
                <w:rPrChange w:id="5683" w:author="Author">
                  <w:rPr>
                    <w:rFonts w:ascii="Book Antiqua" w:hAnsi="Book Antiqua" w:cstheme="majorHAnsi"/>
                  </w:rPr>
                </w:rPrChange>
              </w:rPr>
              <w:t>. multiple imputation</w:t>
            </w:r>
          </w:p>
          <w:p w14:paraId="134118B9" w14:textId="77777777" w:rsidR="00325827" w:rsidRPr="00D70FE9" w:rsidRDefault="00325827" w:rsidP="00724F5D">
            <w:pPr>
              <w:snapToGrid w:val="0"/>
              <w:spacing w:line="360" w:lineRule="auto"/>
              <w:jc w:val="both"/>
              <w:rPr>
                <w:rFonts w:ascii="Book Antiqua" w:hAnsi="Book Antiqua" w:cstheme="majorHAnsi"/>
                <w:lang w:val="en-GB"/>
                <w:rPrChange w:id="5684" w:author="Author">
                  <w:rPr>
                    <w:rFonts w:ascii="Book Antiqua" w:hAnsi="Book Antiqua" w:cstheme="majorHAnsi"/>
                  </w:rPr>
                </w:rPrChange>
              </w:rPr>
            </w:pPr>
            <w:r w:rsidRPr="00D70FE9">
              <w:rPr>
                <w:rFonts w:ascii="Book Antiqua" w:hAnsi="Book Antiqua" w:cstheme="majorHAnsi"/>
                <w:lang w:val="en-GB"/>
                <w:rPrChange w:id="5685" w:author="Author">
                  <w:rPr>
                    <w:rFonts w:ascii="Book Antiqua" w:hAnsi="Book Antiqua" w:cstheme="majorHAnsi"/>
                  </w:rPr>
                </w:rPrChange>
              </w:rPr>
              <w:t>Text mining or natural language processing of unstructured data</w:t>
            </w:r>
          </w:p>
        </w:tc>
      </w:tr>
      <w:tr w:rsidR="00325827" w:rsidRPr="00D70FE9" w14:paraId="4B96E74B" w14:textId="77777777" w:rsidTr="00910E6D">
        <w:tc>
          <w:tcPr>
            <w:tcW w:w="4153" w:type="dxa"/>
          </w:tcPr>
          <w:p w14:paraId="0DA69FC4" w14:textId="77777777" w:rsidR="00325827" w:rsidRPr="00D70FE9" w:rsidRDefault="00325827" w:rsidP="00724F5D">
            <w:pPr>
              <w:snapToGrid w:val="0"/>
              <w:spacing w:line="360" w:lineRule="auto"/>
              <w:jc w:val="both"/>
              <w:rPr>
                <w:rFonts w:ascii="Book Antiqua" w:hAnsi="Book Antiqua" w:cstheme="majorHAnsi"/>
                <w:lang w:val="en-GB"/>
                <w:rPrChange w:id="5686" w:author="Author">
                  <w:rPr>
                    <w:rFonts w:ascii="Book Antiqua" w:hAnsi="Book Antiqua" w:cstheme="majorHAnsi"/>
                  </w:rPr>
                </w:rPrChange>
              </w:rPr>
            </w:pPr>
            <w:r w:rsidRPr="00D70FE9">
              <w:rPr>
                <w:rFonts w:ascii="Book Antiqua" w:hAnsi="Book Antiqua" w:cstheme="majorHAnsi"/>
                <w:lang w:val="en-GB"/>
                <w:rPrChange w:id="5687" w:author="Author">
                  <w:rPr>
                    <w:rFonts w:ascii="Book Antiqua" w:hAnsi="Book Antiqua" w:cstheme="majorHAnsi"/>
                  </w:rPr>
                </w:rPrChange>
              </w:rPr>
              <w:t xml:space="preserve">Incomplete capture of variables or unavailability of certain diagnosis codes </w:t>
            </w:r>
          </w:p>
        </w:tc>
        <w:tc>
          <w:tcPr>
            <w:tcW w:w="4147" w:type="dxa"/>
          </w:tcPr>
          <w:p w14:paraId="16B86A36" w14:textId="0DB4C93A" w:rsidR="00325827" w:rsidRPr="00D70FE9" w:rsidRDefault="00325827" w:rsidP="00724F5D">
            <w:pPr>
              <w:snapToGrid w:val="0"/>
              <w:spacing w:line="360" w:lineRule="auto"/>
              <w:jc w:val="both"/>
              <w:rPr>
                <w:rFonts w:ascii="Book Antiqua" w:hAnsi="Book Antiqua" w:cstheme="majorHAnsi"/>
                <w:lang w:val="en-GB"/>
                <w:rPrChange w:id="5688" w:author="Author">
                  <w:rPr>
                    <w:rFonts w:ascii="Book Antiqua" w:hAnsi="Book Antiqua" w:cstheme="majorHAnsi"/>
                  </w:rPr>
                </w:rPrChange>
              </w:rPr>
            </w:pPr>
            <w:r w:rsidRPr="00D70FE9">
              <w:rPr>
                <w:rFonts w:ascii="Book Antiqua" w:hAnsi="Book Antiqua" w:cstheme="majorHAnsi"/>
                <w:lang w:val="en-GB"/>
                <w:rPrChange w:id="5689" w:author="Author">
                  <w:rPr>
                    <w:rFonts w:ascii="Book Antiqua" w:hAnsi="Book Antiqua" w:cstheme="majorHAnsi"/>
                  </w:rPr>
                </w:rPrChange>
              </w:rPr>
              <w:t>Surrogate markers (</w:t>
            </w:r>
            <w:r w:rsidRPr="00D70FE9">
              <w:rPr>
                <w:rFonts w:ascii="Book Antiqua" w:hAnsi="Book Antiqua" w:cstheme="majorHAnsi"/>
                <w:i/>
                <w:lang w:val="en-GB"/>
                <w:rPrChange w:id="5690" w:author="Author">
                  <w:rPr>
                    <w:rFonts w:ascii="Book Antiqua" w:hAnsi="Book Antiqua" w:cstheme="majorHAnsi"/>
                    <w:i/>
                  </w:rPr>
                </w:rPrChange>
              </w:rPr>
              <w:t>e.g</w:t>
            </w:r>
            <w:r w:rsidRPr="00D70FE9">
              <w:rPr>
                <w:rFonts w:ascii="Book Antiqua" w:hAnsi="Book Antiqua" w:cstheme="majorHAnsi"/>
                <w:lang w:val="en-GB"/>
                <w:rPrChange w:id="5691" w:author="Author">
                  <w:rPr>
                    <w:rFonts w:ascii="Book Antiqua" w:hAnsi="Book Antiqua" w:cstheme="majorHAnsi"/>
                  </w:rPr>
                </w:rPrChange>
              </w:rPr>
              <w:t>.</w:t>
            </w:r>
            <w:r w:rsidR="00910E6D" w:rsidRPr="00D70FE9">
              <w:rPr>
                <w:rFonts w:ascii="Book Antiqua" w:hAnsi="Book Antiqua" w:cstheme="majorHAnsi"/>
                <w:lang w:val="en-GB"/>
                <w:rPrChange w:id="5692" w:author="Author">
                  <w:rPr>
                    <w:rFonts w:ascii="Book Antiqua" w:hAnsi="Book Antiqua" w:cstheme="majorHAnsi"/>
                  </w:rPr>
                </w:rPrChange>
              </w:rPr>
              <w:t>,</w:t>
            </w:r>
            <w:r w:rsidRPr="00D70FE9">
              <w:rPr>
                <w:rFonts w:ascii="Book Antiqua" w:hAnsi="Book Antiqua" w:cstheme="majorHAnsi"/>
                <w:lang w:val="en-GB"/>
                <w:rPrChange w:id="5693" w:author="Author">
                  <w:rPr>
                    <w:rFonts w:ascii="Book Antiqua" w:hAnsi="Book Antiqua" w:cstheme="majorHAnsi"/>
                  </w:rPr>
                </w:rPrChange>
              </w:rPr>
              <w:t xml:space="preserve"> COPD for smoking, alcohol</w:t>
            </w:r>
            <w:ins w:id="5694" w:author="Author">
              <w:r w:rsidR="001B28CB" w:rsidRPr="00D70FE9">
                <w:rPr>
                  <w:rFonts w:ascii="Book Antiqua" w:hAnsi="Book Antiqua" w:cstheme="majorHAnsi"/>
                  <w:lang w:val="en-GB"/>
                  <w:rPrChange w:id="5695" w:author="Author">
                    <w:rPr>
                      <w:rFonts w:ascii="Book Antiqua" w:hAnsi="Book Antiqua" w:cstheme="majorHAnsi"/>
                    </w:rPr>
                  </w:rPrChange>
                </w:rPr>
                <w:t>-</w:t>
              </w:r>
            </w:ins>
            <w:del w:id="5696" w:author="Author">
              <w:r w:rsidRPr="00D70FE9" w:rsidDel="001B28CB">
                <w:rPr>
                  <w:rFonts w:ascii="Book Antiqua" w:hAnsi="Book Antiqua" w:cstheme="majorHAnsi"/>
                  <w:lang w:val="en-GB"/>
                  <w:rPrChange w:id="5697" w:author="Author">
                    <w:rPr>
                      <w:rFonts w:ascii="Book Antiqua" w:hAnsi="Book Antiqua" w:cstheme="majorHAnsi"/>
                    </w:rPr>
                  </w:rPrChange>
                </w:rPr>
                <w:delText xml:space="preserve"> </w:delText>
              </w:r>
            </w:del>
            <w:r w:rsidRPr="00D70FE9">
              <w:rPr>
                <w:rFonts w:ascii="Book Antiqua" w:hAnsi="Book Antiqua" w:cstheme="majorHAnsi"/>
                <w:lang w:val="en-GB"/>
                <w:rPrChange w:id="5698" w:author="Author">
                  <w:rPr>
                    <w:rFonts w:ascii="Book Antiqua" w:hAnsi="Book Antiqua" w:cstheme="majorHAnsi"/>
                  </w:rPr>
                </w:rPrChange>
              </w:rPr>
              <w:t>related diseases for alcoholism)</w:t>
            </w:r>
          </w:p>
          <w:p w14:paraId="1ACD6365" w14:textId="11DD7954" w:rsidR="00325827" w:rsidRPr="00D70FE9" w:rsidRDefault="00325827" w:rsidP="00724F5D">
            <w:pPr>
              <w:snapToGrid w:val="0"/>
              <w:spacing w:line="360" w:lineRule="auto"/>
              <w:jc w:val="both"/>
              <w:rPr>
                <w:rFonts w:ascii="Book Antiqua" w:hAnsi="Book Antiqua" w:cstheme="majorHAnsi"/>
                <w:lang w:val="en-GB"/>
                <w:rPrChange w:id="5699" w:author="Author">
                  <w:rPr>
                    <w:rFonts w:ascii="Book Antiqua" w:hAnsi="Book Antiqua" w:cstheme="majorHAnsi"/>
                  </w:rPr>
                </w:rPrChange>
              </w:rPr>
            </w:pPr>
            <w:r w:rsidRPr="00D70FE9">
              <w:rPr>
                <w:rFonts w:ascii="Book Antiqua" w:hAnsi="Book Antiqua" w:cstheme="majorHAnsi"/>
                <w:lang w:val="en-GB"/>
                <w:rPrChange w:id="5700" w:author="Author">
                  <w:rPr>
                    <w:rFonts w:ascii="Book Antiqua" w:hAnsi="Book Antiqua" w:cstheme="majorHAnsi"/>
                  </w:rPr>
                </w:rPrChange>
              </w:rPr>
              <w:t>Inclusion of a large set of measured variables</w:t>
            </w:r>
          </w:p>
          <w:p w14:paraId="203C7D12" w14:textId="78844B20" w:rsidR="00325827" w:rsidRPr="00D70FE9" w:rsidRDefault="00325827" w:rsidP="00724F5D">
            <w:pPr>
              <w:snapToGrid w:val="0"/>
              <w:spacing w:line="360" w:lineRule="auto"/>
              <w:jc w:val="both"/>
              <w:rPr>
                <w:rFonts w:ascii="Book Antiqua" w:hAnsi="Book Antiqua" w:cstheme="majorHAnsi"/>
                <w:lang w:val="en-GB"/>
                <w:rPrChange w:id="5701" w:author="Author">
                  <w:rPr>
                    <w:rFonts w:ascii="Book Antiqua" w:hAnsi="Book Antiqua" w:cstheme="majorHAnsi"/>
                  </w:rPr>
                </w:rPrChange>
              </w:rPr>
            </w:pPr>
            <w:r w:rsidRPr="00D70FE9">
              <w:rPr>
                <w:rFonts w:ascii="Book Antiqua" w:hAnsi="Book Antiqua" w:cstheme="majorHAnsi"/>
                <w:lang w:val="en-GB"/>
                <w:rPrChange w:id="5702" w:author="Author">
                  <w:rPr>
                    <w:rFonts w:ascii="Book Antiqua" w:hAnsi="Book Antiqua" w:cstheme="majorHAnsi"/>
                  </w:rPr>
                </w:rPrChange>
              </w:rPr>
              <w:t xml:space="preserve">Text mining or natural language </w:t>
            </w:r>
            <w:r w:rsidRPr="00D70FE9">
              <w:rPr>
                <w:rFonts w:ascii="Book Antiqua" w:hAnsi="Book Antiqua" w:cstheme="majorHAnsi"/>
                <w:lang w:val="en-GB"/>
                <w:rPrChange w:id="5703" w:author="Author">
                  <w:rPr>
                    <w:rFonts w:ascii="Book Antiqua" w:hAnsi="Book Antiqua" w:cstheme="majorHAnsi"/>
                  </w:rPr>
                </w:rPrChange>
              </w:rPr>
              <w:lastRenderedPageBreak/>
              <w:t>processing of unstructured data</w:t>
            </w:r>
          </w:p>
        </w:tc>
      </w:tr>
      <w:tr w:rsidR="00325827" w:rsidRPr="00D70FE9" w14:paraId="606BA349" w14:textId="77777777" w:rsidTr="00910E6D">
        <w:tc>
          <w:tcPr>
            <w:tcW w:w="4153" w:type="dxa"/>
          </w:tcPr>
          <w:p w14:paraId="7733F438" w14:textId="77777777" w:rsidR="00325827" w:rsidRPr="00D70FE9" w:rsidRDefault="00325827" w:rsidP="00724F5D">
            <w:pPr>
              <w:snapToGrid w:val="0"/>
              <w:spacing w:line="360" w:lineRule="auto"/>
              <w:jc w:val="both"/>
              <w:rPr>
                <w:rFonts w:ascii="Book Antiqua" w:hAnsi="Book Antiqua" w:cstheme="majorHAnsi"/>
                <w:lang w:val="en-GB"/>
                <w:rPrChange w:id="5704" w:author="Author">
                  <w:rPr>
                    <w:rFonts w:ascii="Book Antiqua" w:hAnsi="Book Antiqua" w:cstheme="majorHAnsi"/>
                  </w:rPr>
                </w:rPrChange>
              </w:rPr>
            </w:pPr>
            <w:r w:rsidRPr="00D70FE9">
              <w:rPr>
                <w:rFonts w:ascii="Book Antiqua" w:hAnsi="Book Antiqua" w:cstheme="majorHAnsi"/>
                <w:lang w:val="en-GB"/>
                <w:rPrChange w:id="5705" w:author="Author">
                  <w:rPr>
                    <w:rFonts w:ascii="Book Antiqua" w:hAnsi="Book Antiqua" w:cstheme="majorHAnsi"/>
                  </w:rPr>
                </w:rPrChange>
              </w:rPr>
              <w:lastRenderedPageBreak/>
              <w:t>Privacy</w:t>
            </w:r>
          </w:p>
        </w:tc>
        <w:tc>
          <w:tcPr>
            <w:tcW w:w="4147" w:type="dxa"/>
          </w:tcPr>
          <w:p w14:paraId="1EBBE874" w14:textId="06431300" w:rsidR="00325827" w:rsidRPr="00D70FE9" w:rsidRDefault="00325827" w:rsidP="00724F5D">
            <w:pPr>
              <w:snapToGrid w:val="0"/>
              <w:spacing w:line="360" w:lineRule="auto"/>
              <w:jc w:val="both"/>
              <w:rPr>
                <w:rFonts w:ascii="Book Antiqua" w:hAnsi="Book Antiqua" w:cstheme="majorHAnsi"/>
                <w:lang w:val="en-GB"/>
                <w:rPrChange w:id="5706" w:author="Author">
                  <w:rPr>
                    <w:rFonts w:ascii="Book Antiqua" w:hAnsi="Book Antiqua" w:cstheme="majorHAnsi"/>
                  </w:rPr>
                </w:rPrChange>
              </w:rPr>
            </w:pPr>
            <w:r w:rsidRPr="00D70FE9">
              <w:rPr>
                <w:rFonts w:ascii="Book Antiqua" w:hAnsi="Book Antiqua" w:cstheme="majorHAnsi"/>
                <w:lang w:val="en-GB"/>
                <w:rPrChange w:id="5707" w:author="Author">
                  <w:rPr>
                    <w:rFonts w:ascii="Book Antiqua" w:hAnsi="Book Antiqua" w:cstheme="majorHAnsi"/>
                  </w:rPr>
                </w:rPrChange>
              </w:rPr>
              <w:t>De-identification of individuals</w:t>
            </w:r>
          </w:p>
          <w:p w14:paraId="29D16064" w14:textId="77777777" w:rsidR="00325827" w:rsidRPr="00D70FE9" w:rsidRDefault="00325827" w:rsidP="00724F5D">
            <w:pPr>
              <w:snapToGrid w:val="0"/>
              <w:spacing w:line="360" w:lineRule="auto"/>
              <w:jc w:val="both"/>
              <w:rPr>
                <w:rFonts w:ascii="Book Antiqua" w:hAnsi="Book Antiqua" w:cstheme="majorHAnsi"/>
                <w:lang w:val="en-GB"/>
                <w:rPrChange w:id="5708" w:author="Author">
                  <w:rPr>
                    <w:rFonts w:ascii="Book Antiqua" w:hAnsi="Book Antiqua" w:cstheme="majorHAnsi"/>
                  </w:rPr>
                </w:rPrChange>
              </w:rPr>
            </w:pPr>
            <w:r w:rsidRPr="00D70FE9">
              <w:rPr>
                <w:rFonts w:ascii="Book Antiqua" w:hAnsi="Book Antiqua" w:cstheme="majorHAnsi"/>
                <w:lang w:val="en-GB"/>
                <w:rPrChange w:id="5709" w:author="Author">
                  <w:rPr>
                    <w:rFonts w:ascii="Book Antiqua" w:hAnsi="Book Antiqua" w:cstheme="majorHAnsi"/>
                  </w:rPr>
                </w:rPrChange>
              </w:rPr>
              <w:t xml:space="preserve">Review of study plan by local ethics committee </w:t>
            </w:r>
          </w:p>
        </w:tc>
      </w:tr>
      <w:tr w:rsidR="00325827" w:rsidRPr="00D70FE9" w14:paraId="48EB6F58" w14:textId="77777777" w:rsidTr="00910E6D">
        <w:tc>
          <w:tcPr>
            <w:tcW w:w="4153" w:type="dxa"/>
          </w:tcPr>
          <w:p w14:paraId="1C6401E3" w14:textId="77777777" w:rsidR="00325827" w:rsidRPr="00D70FE9" w:rsidRDefault="00325827" w:rsidP="00724F5D">
            <w:pPr>
              <w:snapToGrid w:val="0"/>
              <w:spacing w:line="360" w:lineRule="auto"/>
              <w:jc w:val="both"/>
              <w:rPr>
                <w:rFonts w:ascii="Book Antiqua" w:hAnsi="Book Antiqua" w:cstheme="majorHAnsi"/>
                <w:lang w:val="en-GB"/>
                <w:rPrChange w:id="5710" w:author="Author">
                  <w:rPr>
                    <w:rFonts w:ascii="Book Antiqua" w:hAnsi="Book Antiqua" w:cstheme="majorHAnsi"/>
                  </w:rPr>
                </w:rPrChange>
              </w:rPr>
            </w:pPr>
            <w:r w:rsidRPr="00D70FE9">
              <w:rPr>
                <w:rFonts w:ascii="Book Antiqua" w:hAnsi="Book Antiqua" w:cstheme="majorHAnsi"/>
                <w:lang w:val="en-GB"/>
                <w:rPrChange w:id="5711" w:author="Author">
                  <w:rPr>
                    <w:rFonts w:ascii="Book Antiqua" w:hAnsi="Book Antiqua" w:cstheme="majorHAnsi"/>
                  </w:rPr>
                </w:rPrChange>
              </w:rPr>
              <w:t>Hypothesis-free predictive models</w:t>
            </w:r>
          </w:p>
        </w:tc>
        <w:tc>
          <w:tcPr>
            <w:tcW w:w="4147" w:type="dxa"/>
          </w:tcPr>
          <w:p w14:paraId="43A91730" w14:textId="77777777" w:rsidR="00325827" w:rsidRPr="00D70FE9" w:rsidRDefault="00325827" w:rsidP="00724F5D">
            <w:pPr>
              <w:snapToGrid w:val="0"/>
              <w:spacing w:line="360" w:lineRule="auto"/>
              <w:jc w:val="both"/>
              <w:rPr>
                <w:rFonts w:ascii="Book Antiqua" w:hAnsi="Book Antiqua" w:cstheme="majorHAnsi"/>
                <w:lang w:val="en-GB"/>
                <w:rPrChange w:id="5712" w:author="Author">
                  <w:rPr>
                    <w:rFonts w:ascii="Book Antiqua" w:hAnsi="Book Antiqua" w:cstheme="majorHAnsi"/>
                  </w:rPr>
                </w:rPrChange>
              </w:rPr>
            </w:pPr>
            <w:r w:rsidRPr="00D70FE9">
              <w:rPr>
                <w:rFonts w:ascii="Book Antiqua" w:hAnsi="Book Antiqua" w:cstheme="majorHAnsi"/>
                <w:lang w:val="en-GB"/>
                <w:rPrChange w:id="5713" w:author="Author">
                  <w:rPr>
                    <w:rFonts w:ascii="Book Antiqua" w:hAnsi="Book Antiqua" w:cstheme="majorHAnsi"/>
                  </w:rPr>
                </w:rPrChange>
              </w:rPr>
              <w:t xml:space="preserve">Validation in prospective studies or randomized control trials </w:t>
            </w:r>
          </w:p>
        </w:tc>
      </w:tr>
      <w:tr w:rsidR="00325827" w:rsidRPr="00D70FE9" w14:paraId="5A449B85" w14:textId="77777777" w:rsidTr="00910E6D">
        <w:tc>
          <w:tcPr>
            <w:tcW w:w="4153" w:type="dxa"/>
          </w:tcPr>
          <w:p w14:paraId="0B1B53D2" w14:textId="77777777" w:rsidR="00325827" w:rsidRPr="00D70FE9" w:rsidRDefault="00325827" w:rsidP="00724F5D">
            <w:pPr>
              <w:snapToGrid w:val="0"/>
              <w:spacing w:line="360" w:lineRule="auto"/>
              <w:jc w:val="both"/>
              <w:rPr>
                <w:rFonts w:ascii="Book Antiqua" w:hAnsi="Book Antiqua" w:cstheme="majorHAnsi"/>
                <w:b/>
                <w:lang w:val="en-GB"/>
                <w:rPrChange w:id="5714" w:author="Author">
                  <w:rPr>
                    <w:rFonts w:ascii="Book Antiqua" w:hAnsi="Book Antiqua" w:cstheme="majorHAnsi"/>
                    <w:b/>
                  </w:rPr>
                </w:rPrChange>
              </w:rPr>
            </w:pPr>
            <w:r w:rsidRPr="00D70FE9">
              <w:rPr>
                <w:rFonts w:ascii="Book Antiqua" w:hAnsi="Book Antiqua" w:cstheme="majorHAnsi"/>
                <w:b/>
                <w:lang w:val="en-GB"/>
                <w:rPrChange w:id="5715" w:author="Author">
                  <w:rPr>
                    <w:rFonts w:ascii="Book Antiqua" w:hAnsi="Book Antiqua" w:cstheme="majorHAnsi"/>
                    <w:b/>
                  </w:rPr>
                </w:rPrChange>
              </w:rPr>
              <w:t>Shortcomings of all observational study including Big Data analysis</w:t>
            </w:r>
          </w:p>
        </w:tc>
        <w:tc>
          <w:tcPr>
            <w:tcW w:w="4147" w:type="dxa"/>
          </w:tcPr>
          <w:p w14:paraId="326B5264" w14:textId="77777777" w:rsidR="00325827" w:rsidRPr="00D70FE9" w:rsidRDefault="00325827" w:rsidP="00724F5D">
            <w:pPr>
              <w:snapToGrid w:val="0"/>
              <w:spacing w:line="360" w:lineRule="auto"/>
              <w:jc w:val="both"/>
              <w:rPr>
                <w:rFonts w:ascii="Book Antiqua" w:hAnsi="Book Antiqua" w:cstheme="majorHAnsi"/>
                <w:lang w:val="en-GB"/>
                <w:rPrChange w:id="5716" w:author="Author">
                  <w:rPr>
                    <w:rFonts w:ascii="Book Antiqua" w:hAnsi="Book Antiqua" w:cstheme="majorHAnsi"/>
                  </w:rPr>
                </w:rPrChange>
              </w:rPr>
            </w:pPr>
            <w:r w:rsidRPr="00D70FE9">
              <w:rPr>
                <w:rFonts w:ascii="Book Antiqua" w:hAnsi="Book Antiqua" w:cstheme="majorHAnsi"/>
                <w:b/>
                <w:lang w:val="en-GB"/>
                <w:rPrChange w:id="5717" w:author="Author">
                  <w:rPr>
                    <w:rFonts w:ascii="Book Antiqua" w:hAnsi="Book Antiqua" w:cstheme="majorHAnsi"/>
                    <w:b/>
                  </w:rPr>
                </w:rPrChange>
              </w:rPr>
              <w:t>Solution</w:t>
            </w:r>
          </w:p>
        </w:tc>
      </w:tr>
      <w:tr w:rsidR="00325827" w:rsidRPr="00D70FE9" w14:paraId="78269100" w14:textId="77777777" w:rsidTr="00910E6D">
        <w:tc>
          <w:tcPr>
            <w:tcW w:w="4153" w:type="dxa"/>
          </w:tcPr>
          <w:p w14:paraId="150F2B50" w14:textId="20D76F76" w:rsidR="00325827" w:rsidRPr="00D70FE9" w:rsidRDefault="00325827" w:rsidP="00724F5D">
            <w:pPr>
              <w:snapToGrid w:val="0"/>
              <w:spacing w:line="360" w:lineRule="auto"/>
              <w:jc w:val="both"/>
              <w:rPr>
                <w:rFonts w:ascii="Book Antiqua" w:eastAsia="PMingLiU" w:hAnsi="Book Antiqua" w:cstheme="majorHAnsi"/>
                <w:lang w:val="en-GB" w:eastAsia="zh-HK"/>
                <w:rPrChange w:id="5718" w:author="Author">
                  <w:rPr>
                    <w:rFonts w:ascii="Book Antiqua" w:eastAsia="PMingLiU" w:hAnsi="Book Antiqua" w:cstheme="majorHAnsi"/>
                    <w:lang w:eastAsia="zh-HK"/>
                  </w:rPr>
                </w:rPrChange>
              </w:rPr>
            </w:pPr>
            <w:r w:rsidRPr="00D70FE9">
              <w:rPr>
                <w:rFonts w:ascii="Book Antiqua" w:hAnsi="Book Antiqua" w:cstheme="majorHAnsi"/>
                <w:lang w:val="en-GB"/>
                <w:rPrChange w:id="5719" w:author="Author">
                  <w:rPr>
                    <w:rFonts w:ascii="Book Antiqua" w:hAnsi="Book Antiqua" w:cstheme="majorHAnsi"/>
                  </w:rPr>
                </w:rPrChange>
              </w:rPr>
              <w:t>Residual and/or unmeasured confo</w:t>
            </w:r>
            <w:r w:rsidR="00E12161" w:rsidRPr="00D70FE9">
              <w:rPr>
                <w:rFonts w:ascii="Book Antiqua" w:hAnsi="Book Antiqua" w:cstheme="majorHAnsi"/>
                <w:lang w:val="en-GB"/>
                <w:rPrChange w:id="5720" w:author="Author">
                  <w:rPr>
                    <w:rFonts w:ascii="Book Antiqua" w:hAnsi="Book Antiqua" w:cstheme="majorHAnsi"/>
                  </w:rPr>
                </w:rPrChange>
              </w:rPr>
              <w:t>unding</w:t>
            </w:r>
          </w:p>
        </w:tc>
        <w:tc>
          <w:tcPr>
            <w:tcW w:w="4147" w:type="dxa"/>
          </w:tcPr>
          <w:p w14:paraId="719B87DE" w14:textId="563C8A97" w:rsidR="00325827" w:rsidRPr="00D70FE9" w:rsidRDefault="00325827" w:rsidP="00724F5D">
            <w:pPr>
              <w:snapToGrid w:val="0"/>
              <w:spacing w:line="360" w:lineRule="auto"/>
              <w:jc w:val="both"/>
              <w:rPr>
                <w:rFonts w:ascii="Book Antiqua" w:hAnsi="Book Antiqua" w:cstheme="majorHAnsi"/>
                <w:lang w:val="en-GB"/>
                <w:rPrChange w:id="5721" w:author="Author">
                  <w:rPr>
                    <w:rFonts w:ascii="Book Antiqua" w:hAnsi="Book Antiqua" w:cstheme="majorHAnsi"/>
                  </w:rPr>
                </w:rPrChange>
              </w:rPr>
            </w:pPr>
            <w:r w:rsidRPr="00D70FE9">
              <w:rPr>
                <w:rFonts w:ascii="Book Antiqua" w:hAnsi="Book Antiqua" w:cstheme="majorHAnsi"/>
                <w:lang w:val="en-GB"/>
                <w:rPrChange w:id="5722" w:author="Author">
                  <w:rPr>
                    <w:rFonts w:ascii="Book Antiqua" w:hAnsi="Book Antiqua" w:cstheme="majorHAnsi"/>
                  </w:rPr>
                </w:rPrChange>
              </w:rPr>
              <w:t>Inclusion of a large set of measured variables</w:t>
            </w:r>
          </w:p>
          <w:p w14:paraId="13F9B39F" w14:textId="6B9DA768" w:rsidR="00325827" w:rsidRPr="00D70FE9" w:rsidRDefault="00325827" w:rsidP="00724F5D">
            <w:pPr>
              <w:snapToGrid w:val="0"/>
              <w:spacing w:line="360" w:lineRule="auto"/>
              <w:jc w:val="both"/>
              <w:rPr>
                <w:rFonts w:ascii="Book Antiqua" w:hAnsi="Book Antiqua" w:cstheme="majorHAnsi"/>
                <w:lang w:val="en-GB"/>
                <w:rPrChange w:id="5723" w:author="Author">
                  <w:rPr>
                    <w:rFonts w:ascii="Book Antiqua" w:hAnsi="Book Antiqua" w:cstheme="majorHAnsi"/>
                  </w:rPr>
                </w:rPrChange>
              </w:rPr>
            </w:pPr>
            <w:r w:rsidRPr="00D70FE9">
              <w:rPr>
                <w:rFonts w:ascii="Book Antiqua" w:hAnsi="Book Antiqua" w:cstheme="majorHAnsi"/>
                <w:color w:val="000000" w:themeColor="text1"/>
                <w:lang w:val="en-GB" w:eastAsia="zh-HK"/>
                <w:rPrChange w:id="5724" w:author="Author">
                  <w:rPr>
                    <w:rFonts w:ascii="Book Antiqua" w:hAnsi="Book Antiqua" w:cstheme="majorHAnsi"/>
                    <w:color w:val="000000" w:themeColor="text1"/>
                    <w:lang w:eastAsia="zh-HK"/>
                  </w:rPr>
                </w:rPrChange>
              </w:rPr>
              <w:t>Inclusion of RCT datasets with extensive collection of data and outcomes for trial participants or linkage with other data sources</w:t>
            </w:r>
            <w:r w:rsidRPr="00D70FE9">
              <w:rPr>
                <w:rFonts w:ascii="Book Antiqua" w:hAnsi="Book Antiqua" w:cstheme="majorHAnsi"/>
                <w:lang w:val="en-GB"/>
                <w:rPrChange w:id="5725" w:author="Author">
                  <w:rPr>
                    <w:rFonts w:ascii="Book Antiqua" w:hAnsi="Book Antiqua" w:cstheme="majorHAnsi"/>
                  </w:rPr>
                </w:rPrChange>
              </w:rPr>
              <w:t xml:space="preserve"> </w:t>
            </w:r>
          </w:p>
          <w:p w14:paraId="6D6C8B3D" w14:textId="40DED2FD" w:rsidR="00325827" w:rsidRPr="00D70FE9" w:rsidRDefault="00E12161" w:rsidP="00724F5D">
            <w:pPr>
              <w:tabs>
                <w:tab w:val="left" w:pos="476"/>
              </w:tabs>
              <w:snapToGrid w:val="0"/>
              <w:spacing w:line="360" w:lineRule="auto"/>
              <w:jc w:val="both"/>
              <w:rPr>
                <w:rFonts w:ascii="Book Antiqua" w:hAnsi="Book Antiqua" w:cstheme="majorHAnsi"/>
                <w:lang w:val="en-GB"/>
                <w:rPrChange w:id="5726" w:author="Author">
                  <w:rPr>
                    <w:rFonts w:ascii="Book Antiqua" w:hAnsi="Book Antiqua" w:cstheme="majorHAnsi"/>
                  </w:rPr>
                </w:rPrChange>
              </w:rPr>
            </w:pPr>
            <w:r w:rsidRPr="00D70FE9">
              <w:rPr>
                <w:rFonts w:ascii="Book Antiqua" w:hAnsi="Book Antiqua" w:cstheme="majorHAnsi"/>
                <w:lang w:val="en-GB"/>
                <w:rPrChange w:id="5727" w:author="Author">
                  <w:rPr>
                    <w:rFonts w:ascii="Book Antiqua" w:hAnsi="Book Antiqua" w:cstheme="majorHAnsi"/>
                  </w:rPr>
                </w:rPrChange>
              </w:rPr>
              <w:t>Fulfil</w:t>
            </w:r>
            <w:r w:rsidR="00325827" w:rsidRPr="00D70FE9">
              <w:rPr>
                <w:rFonts w:ascii="Book Antiqua" w:hAnsi="Book Antiqua" w:cstheme="majorHAnsi"/>
                <w:lang w:val="en-GB"/>
                <w:rPrChange w:id="5728" w:author="Author">
                  <w:rPr>
                    <w:rFonts w:ascii="Book Antiqua" w:hAnsi="Book Antiqua" w:cstheme="majorHAnsi"/>
                  </w:rPr>
                </w:rPrChange>
              </w:rPr>
              <w:t>ment of Bradford Hill criteria</w:t>
            </w:r>
          </w:p>
        </w:tc>
      </w:tr>
      <w:tr w:rsidR="00325827" w:rsidRPr="00D70FE9" w14:paraId="24356376" w14:textId="77777777" w:rsidTr="00910E6D">
        <w:tc>
          <w:tcPr>
            <w:tcW w:w="4153" w:type="dxa"/>
          </w:tcPr>
          <w:p w14:paraId="7A95B84A" w14:textId="4D5E093C" w:rsidR="00325827" w:rsidRPr="00D70FE9" w:rsidRDefault="00325827" w:rsidP="00724F5D">
            <w:pPr>
              <w:snapToGrid w:val="0"/>
              <w:spacing w:line="360" w:lineRule="auto"/>
              <w:jc w:val="both"/>
              <w:rPr>
                <w:rFonts w:ascii="Book Antiqua" w:hAnsi="Book Antiqua" w:cstheme="majorHAnsi"/>
                <w:lang w:val="en-GB"/>
                <w:rPrChange w:id="5729" w:author="Author">
                  <w:rPr>
                    <w:rFonts w:ascii="Book Antiqua" w:hAnsi="Book Antiqua" w:cstheme="majorHAnsi"/>
                  </w:rPr>
                </w:rPrChange>
              </w:rPr>
            </w:pPr>
            <w:r w:rsidRPr="00D70FE9">
              <w:rPr>
                <w:rFonts w:ascii="Book Antiqua" w:hAnsi="Book Antiqua" w:cstheme="majorHAnsi"/>
                <w:lang w:val="en-GB"/>
                <w:rPrChange w:id="5730" w:author="Author">
                  <w:rPr>
                    <w:rFonts w:ascii="Book Antiqua" w:hAnsi="Book Antiqua" w:cstheme="majorHAnsi"/>
                  </w:rPr>
                </w:rPrChange>
              </w:rPr>
              <w:t>Reverse causality/</w:t>
            </w:r>
            <w:proofErr w:type="spellStart"/>
            <w:r w:rsidRPr="00D70FE9">
              <w:rPr>
                <w:rFonts w:ascii="Book Antiqua" w:hAnsi="Book Antiqua" w:cstheme="majorHAnsi"/>
                <w:lang w:val="en-GB"/>
                <w:rPrChange w:id="5731" w:author="Author">
                  <w:rPr>
                    <w:rFonts w:ascii="Book Antiqua" w:hAnsi="Book Antiqua" w:cstheme="majorHAnsi"/>
                  </w:rPr>
                </w:rPrChange>
              </w:rPr>
              <w:t>protopathic</w:t>
            </w:r>
            <w:proofErr w:type="spellEnd"/>
            <w:r w:rsidRPr="00D70FE9">
              <w:rPr>
                <w:rFonts w:ascii="Book Antiqua" w:hAnsi="Book Antiqua" w:cstheme="majorHAnsi"/>
                <w:lang w:val="en-GB"/>
                <w:rPrChange w:id="5732" w:author="Author">
                  <w:rPr>
                    <w:rFonts w:ascii="Book Antiqua" w:hAnsi="Book Antiqua" w:cstheme="majorHAnsi"/>
                  </w:rPr>
                </w:rPrChange>
              </w:rPr>
              <w:t xml:space="preserve"> bias</w:t>
            </w:r>
          </w:p>
          <w:p w14:paraId="5CCBE27F" w14:textId="77777777" w:rsidR="00325827" w:rsidRPr="00D70FE9" w:rsidRDefault="00325827" w:rsidP="00724F5D">
            <w:pPr>
              <w:snapToGrid w:val="0"/>
              <w:spacing w:line="360" w:lineRule="auto"/>
              <w:jc w:val="both"/>
              <w:rPr>
                <w:rFonts w:ascii="Book Antiqua" w:hAnsi="Book Antiqua" w:cstheme="majorHAnsi"/>
                <w:lang w:val="en-GB"/>
                <w:rPrChange w:id="5733" w:author="Author">
                  <w:rPr>
                    <w:rFonts w:ascii="Book Antiqua" w:hAnsi="Book Antiqua" w:cstheme="majorHAnsi"/>
                  </w:rPr>
                </w:rPrChange>
              </w:rPr>
            </w:pPr>
            <w:r w:rsidRPr="00D70FE9">
              <w:rPr>
                <w:rFonts w:ascii="Book Antiqua" w:hAnsi="Book Antiqua" w:cstheme="majorHAnsi"/>
                <w:lang w:val="en-GB"/>
                <w:rPrChange w:id="5734" w:author="Author">
                  <w:rPr>
                    <w:rFonts w:ascii="Book Antiqua" w:hAnsi="Book Antiqua" w:cstheme="majorHAnsi"/>
                  </w:rPr>
                </w:rPrChange>
              </w:rPr>
              <w:t>(outcome of interest leads to exposure of interest)</w:t>
            </w:r>
          </w:p>
          <w:p w14:paraId="14BD0678" w14:textId="373B9D9D" w:rsidR="00325827" w:rsidRPr="00D70FE9" w:rsidRDefault="00910E6D" w:rsidP="00724F5D">
            <w:pPr>
              <w:snapToGrid w:val="0"/>
              <w:spacing w:line="360" w:lineRule="auto"/>
              <w:jc w:val="both"/>
              <w:rPr>
                <w:rFonts w:ascii="Book Antiqua" w:hAnsi="Book Antiqua" w:cstheme="majorHAnsi"/>
                <w:lang w:val="en-GB"/>
                <w:rPrChange w:id="5735" w:author="Author">
                  <w:rPr>
                    <w:rFonts w:ascii="Book Antiqua" w:hAnsi="Book Antiqua" w:cstheme="majorHAnsi"/>
                  </w:rPr>
                </w:rPrChange>
              </w:rPr>
            </w:pPr>
            <w:r w:rsidRPr="00D70FE9">
              <w:rPr>
                <w:rFonts w:ascii="Book Antiqua" w:hAnsi="Book Antiqua" w:cstheme="majorHAnsi"/>
                <w:lang w:val="en-GB"/>
                <w:rPrChange w:id="5736" w:author="Author">
                  <w:rPr>
                    <w:rFonts w:ascii="Book Antiqua" w:hAnsi="Book Antiqua" w:cstheme="majorHAnsi"/>
                  </w:rPr>
                </w:rPrChange>
              </w:rPr>
              <w:t>E</w:t>
            </w:r>
            <w:r w:rsidR="00325827" w:rsidRPr="00D70FE9">
              <w:rPr>
                <w:rFonts w:ascii="Book Antiqua" w:hAnsi="Book Antiqua" w:cstheme="majorHAnsi"/>
                <w:lang w:val="en-GB"/>
                <w:rPrChange w:id="5737" w:author="Author">
                  <w:rPr>
                    <w:rFonts w:ascii="Book Antiqua" w:hAnsi="Book Antiqua" w:cstheme="majorHAnsi"/>
                  </w:rPr>
                </w:rPrChange>
              </w:rPr>
              <w:t xml:space="preserve">xample: </w:t>
            </w:r>
            <w:r w:rsidRPr="00D70FE9">
              <w:rPr>
                <w:rFonts w:ascii="Book Antiqua" w:hAnsi="Book Antiqua" w:cstheme="majorHAnsi"/>
                <w:lang w:val="en-GB"/>
                <w:rPrChange w:id="5738" w:author="Author">
                  <w:rPr>
                    <w:rFonts w:ascii="Book Antiqua" w:hAnsi="Book Antiqua" w:cstheme="majorHAnsi"/>
                  </w:rPr>
                </w:rPrChange>
              </w:rPr>
              <w:t>E</w:t>
            </w:r>
            <w:r w:rsidR="00325827" w:rsidRPr="00D70FE9">
              <w:rPr>
                <w:rFonts w:ascii="Book Antiqua" w:hAnsi="Book Antiqua" w:cstheme="majorHAnsi"/>
                <w:lang w:val="en-GB"/>
                <w:rPrChange w:id="5739" w:author="Author">
                  <w:rPr>
                    <w:rFonts w:ascii="Book Antiqua" w:hAnsi="Book Antiqua" w:cstheme="majorHAnsi"/>
                  </w:rPr>
                </w:rPrChange>
              </w:rPr>
              <w:t>arly symptoms of undiagnosed GC leads to PPI use, rather than PPIs cause GC</w:t>
            </w:r>
          </w:p>
        </w:tc>
        <w:tc>
          <w:tcPr>
            <w:tcW w:w="4147" w:type="dxa"/>
          </w:tcPr>
          <w:p w14:paraId="5445DEDB" w14:textId="1A2C37D8" w:rsidR="00325827" w:rsidRPr="00D70FE9" w:rsidRDefault="00325827" w:rsidP="00724F5D">
            <w:pPr>
              <w:snapToGrid w:val="0"/>
              <w:spacing w:line="360" w:lineRule="auto"/>
              <w:jc w:val="both"/>
              <w:rPr>
                <w:rFonts w:ascii="Book Antiqua" w:hAnsi="Book Antiqua" w:cstheme="majorHAnsi"/>
                <w:lang w:val="en-GB"/>
                <w:rPrChange w:id="5740" w:author="Author">
                  <w:rPr>
                    <w:rFonts w:ascii="Book Antiqua" w:hAnsi="Book Antiqua" w:cstheme="majorHAnsi"/>
                  </w:rPr>
                </w:rPrChange>
              </w:rPr>
            </w:pPr>
            <w:r w:rsidRPr="00D70FE9">
              <w:rPr>
                <w:rFonts w:ascii="Book Antiqua" w:hAnsi="Book Antiqua" w:cstheme="majorHAnsi"/>
                <w:lang w:val="en-GB"/>
                <w:rPrChange w:id="5741" w:author="Author">
                  <w:rPr>
                    <w:rFonts w:ascii="Book Antiqua" w:hAnsi="Book Antiqua" w:cstheme="majorHAnsi"/>
                  </w:rPr>
                </w:rPrChange>
              </w:rPr>
              <w:t xml:space="preserve">Cohort study design instead of case-control study design </w:t>
            </w:r>
          </w:p>
          <w:p w14:paraId="178353DF" w14:textId="2F6032B1" w:rsidR="00325827" w:rsidRPr="00D70FE9" w:rsidRDefault="00325827" w:rsidP="00724F5D">
            <w:pPr>
              <w:snapToGrid w:val="0"/>
              <w:spacing w:line="360" w:lineRule="auto"/>
              <w:jc w:val="both"/>
              <w:rPr>
                <w:rFonts w:ascii="Book Antiqua" w:hAnsi="Book Antiqua" w:cstheme="majorHAnsi"/>
                <w:lang w:val="en-GB"/>
                <w:rPrChange w:id="5742" w:author="Author">
                  <w:rPr>
                    <w:rFonts w:ascii="Book Antiqua" w:hAnsi="Book Antiqua" w:cstheme="majorHAnsi"/>
                  </w:rPr>
                </w:rPrChange>
              </w:rPr>
            </w:pPr>
            <w:r w:rsidRPr="00D70FE9">
              <w:rPr>
                <w:rFonts w:ascii="Book Antiqua" w:hAnsi="Book Antiqua" w:cstheme="majorHAnsi"/>
                <w:lang w:val="en-GB"/>
                <w:rPrChange w:id="5743" w:author="Author">
                  <w:rPr>
                    <w:rFonts w:ascii="Book Antiqua" w:hAnsi="Book Antiqua" w:cstheme="majorHAnsi"/>
                  </w:rPr>
                </w:rPrChange>
              </w:rPr>
              <w:t>Excluding prescriptions of drugs of interest (</w:t>
            </w:r>
            <w:r w:rsidRPr="00D70FE9">
              <w:rPr>
                <w:rFonts w:ascii="Book Antiqua" w:hAnsi="Book Antiqua" w:cstheme="majorHAnsi"/>
                <w:i/>
                <w:lang w:val="en-GB"/>
                <w:rPrChange w:id="5744" w:author="Author">
                  <w:rPr>
                    <w:rFonts w:ascii="Book Antiqua" w:hAnsi="Book Antiqua" w:cstheme="majorHAnsi"/>
                    <w:i/>
                  </w:rPr>
                </w:rPrChange>
              </w:rPr>
              <w:t>e.g</w:t>
            </w:r>
            <w:r w:rsidRPr="00D70FE9">
              <w:rPr>
                <w:rFonts w:ascii="Book Antiqua" w:hAnsi="Book Antiqua" w:cstheme="majorHAnsi"/>
                <w:lang w:val="en-GB"/>
                <w:rPrChange w:id="5745" w:author="Author">
                  <w:rPr>
                    <w:rFonts w:ascii="Book Antiqua" w:hAnsi="Book Antiqua" w:cstheme="majorHAnsi"/>
                  </w:rPr>
                </w:rPrChange>
              </w:rPr>
              <w:t>.</w:t>
            </w:r>
            <w:r w:rsidR="00910E6D" w:rsidRPr="00D70FE9">
              <w:rPr>
                <w:rFonts w:ascii="Book Antiqua" w:hAnsi="Book Antiqua" w:cstheme="majorHAnsi"/>
                <w:lang w:val="en-GB"/>
                <w:rPrChange w:id="5746" w:author="Author">
                  <w:rPr>
                    <w:rFonts w:ascii="Book Antiqua" w:hAnsi="Book Antiqua" w:cstheme="majorHAnsi"/>
                  </w:rPr>
                </w:rPrChange>
              </w:rPr>
              <w:t>,</w:t>
            </w:r>
            <w:r w:rsidRPr="00D70FE9">
              <w:rPr>
                <w:rFonts w:ascii="Book Antiqua" w:hAnsi="Book Antiqua" w:cstheme="majorHAnsi"/>
                <w:lang w:val="en-GB"/>
                <w:rPrChange w:id="5747" w:author="Author">
                  <w:rPr>
                    <w:rFonts w:ascii="Book Antiqua" w:hAnsi="Book Antiqua" w:cstheme="majorHAnsi"/>
                  </w:rPr>
                </w:rPrChange>
              </w:rPr>
              <w:t xml:space="preserve"> </w:t>
            </w:r>
            <w:r w:rsidR="00E12161" w:rsidRPr="00D70FE9">
              <w:rPr>
                <w:rFonts w:ascii="Book Antiqua" w:eastAsia="PMingLiU" w:hAnsi="Book Antiqua" w:cstheme="majorHAnsi"/>
                <w:lang w:val="en-GB" w:eastAsia="zh-HK"/>
                <w:rPrChange w:id="5748" w:author="Author">
                  <w:rPr>
                    <w:rFonts w:ascii="Book Antiqua" w:eastAsia="PMingLiU" w:hAnsi="Book Antiqua" w:cstheme="majorHAnsi"/>
                    <w:lang w:eastAsia="zh-HK"/>
                  </w:rPr>
                </w:rPrChange>
              </w:rPr>
              <w:t>PPIs</w:t>
            </w:r>
            <w:r w:rsidRPr="00D70FE9">
              <w:rPr>
                <w:rFonts w:ascii="Book Antiqua" w:hAnsi="Book Antiqua" w:cstheme="majorHAnsi"/>
                <w:lang w:val="en-GB"/>
                <w:rPrChange w:id="5749" w:author="Author">
                  <w:rPr>
                    <w:rFonts w:ascii="Book Antiqua" w:hAnsi="Book Antiqua" w:cstheme="majorHAnsi"/>
                  </w:rPr>
                </w:rPrChange>
              </w:rPr>
              <w:t>) within</w:t>
            </w:r>
            <w:ins w:id="5750" w:author="Author">
              <w:r w:rsidR="001B28CB" w:rsidRPr="00D70FE9">
                <w:rPr>
                  <w:rFonts w:ascii="Book Antiqua" w:hAnsi="Book Antiqua" w:cstheme="majorHAnsi"/>
                  <w:lang w:val="en-GB"/>
                  <w:rPrChange w:id="5751" w:author="Author">
                    <w:rPr>
                      <w:rFonts w:ascii="Book Antiqua" w:hAnsi="Book Antiqua" w:cstheme="majorHAnsi"/>
                    </w:rPr>
                  </w:rPrChange>
                </w:rPr>
                <w:t xml:space="preserve"> a</w:t>
              </w:r>
            </w:ins>
            <w:r w:rsidRPr="00D70FE9">
              <w:rPr>
                <w:rFonts w:ascii="Book Antiqua" w:hAnsi="Book Antiqua" w:cstheme="majorHAnsi"/>
                <w:lang w:val="en-GB"/>
                <w:rPrChange w:id="5752" w:author="Author">
                  <w:rPr>
                    <w:rFonts w:ascii="Book Antiqua" w:hAnsi="Book Antiqua" w:cstheme="majorHAnsi"/>
                  </w:rPr>
                </w:rPrChange>
              </w:rPr>
              <w:t xml:space="preserve"> certain period (</w:t>
            </w:r>
            <w:r w:rsidRPr="00D70FE9">
              <w:rPr>
                <w:rFonts w:ascii="Book Antiqua" w:hAnsi="Book Antiqua" w:cstheme="majorHAnsi"/>
                <w:i/>
                <w:lang w:val="en-GB"/>
                <w:rPrChange w:id="5753" w:author="Author">
                  <w:rPr>
                    <w:rFonts w:ascii="Book Antiqua" w:hAnsi="Book Antiqua" w:cstheme="majorHAnsi"/>
                    <w:i/>
                  </w:rPr>
                </w:rPrChange>
              </w:rPr>
              <w:t>e.g</w:t>
            </w:r>
            <w:r w:rsidRPr="00D70FE9">
              <w:rPr>
                <w:rFonts w:ascii="Book Antiqua" w:hAnsi="Book Antiqua" w:cstheme="majorHAnsi"/>
                <w:lang w:val="en-GB"/>
                <w:rPrChange w:id="5754" w:author="Author">
                  <w:rPr>
                    <w:rFonts w:ascii="Book Antiqua" w:hAnsi="Book Antiqua" w:cstheme="majorHAnsi"/>
                  </w:rPr>
                </w:rPrChange>
              </w:rPr>
              <w:t>.</w:t>
            </w:r>
            <w:r w:rsidR="00910E6D" w:rsidRPr="00D70FE9">
              <w:rPr>
                <w:rFonts w:ascii="Book Antiqua" w:hAnsi="Book Antiqua" w:cstheme="majorHAnsi"/>
                <w:lang w:val="en-GB"/>
                <w:rPrChange w:id="5755" w:author="Author">
                  <w:rPr>
                    <w:rFonts w:ascii="Book Antiqua" w:hAnsi="Book Antiqua" w:cstheme="majorHAnsi"/>
                  </w:rPr>
                </w:rPrChange>
              </w:rPr>
              <w:t>,</w:t>
            </w:r>
            <w:r w:rsidRPr="00D70FE9">
              <w:rPr>
                <w:rFonts w:ascii="Book Antiqua" w:hAnsi="Book Antiqua" w:cstheme="majorHAnsi"/>
                <w:lang w:val="en-GB"/>
                <w:rPrChange w:id="5756" w:author="Author">
                  <w:rPr>
                    <w:rFonts w:ascii="Book Antiqua" w:hAnsi="Book Antiqua" w:cstheme="majorHAnsi"/>
                  </w:rPr>
                </w:rPrChange>
              </w:rPr>
              <w:t xml:space="preserve"> </w:t>
            </w:r>
            <w:del w:id="5757" w:author="Author">
              <w:r w:rsidRPr="00D70FE9" w:rsidDel="00762029">
                <w:rPr>
                  <w:rFonts w:ascii="Book Antiqua" w:hAnsi="Book Antiqua" w:cstheme="majorHAnsi"/>
                  <w:lang w:val="en-GB"/>
                  <w:rPrChange w:id="5758" w:author="Author">
                    <w:rPr>
                      <w:rFonts w:ascii="Book Antiqua" w:hAnsi="Book Antiqua" w:cstheme="majorHAnsi"/>
                    </w:rPr>
                  </w:rPrChange>
                </w:rPr>
                <w:delText xml:space="preserve">six </w:delText>
              </w:r>
            </w:del>
            <w:ins w:id="5759" w:author="Author">
              <w:r w:rsidR="00762029" w:rsidRPr="00D70FE9">
                <w:rPr>
                  <w:rFonts w:ascii="Book Antiqua" w:hAnsi="Book Antiqua" w:cstheme="majorHAnsi"/>
                  <w:lang w:val="en-GB"/>
                </w:rPr>
                <w:t>6</w:t>
              </w:r>
              <w:r w:rsidR="00762029" w:rsidRPr="00D70FE9">
                <w:rPr>
                  <w:rFonts w:ascii="Book Antiqua" w:hAnsi="Book Antiqua" w:cstheme="majorHAnsi"/>
                  <w:lang w:val="en-GB"/>
                  <w:rPrChange w:id="5760" w:author="Author">
                    <w:rPr>
                      <w:rFonts w:ascii="Book Antiqua" w:hAnsi="Book Antiqua" w:cstheme="majorHAnsi"/>
                    </w:rPr>
                  </w:rPrChange>
                </w:rPr>
                <w:t xml:space="preserve"> </w:t>
              </w:r>
            </w:ins>
            <w:proofErr w:type="spellStart"/>
            <w:r w:rsidRPr="00D70FE9">
              <w:rPr>
                <w:rFonts w:ascii="Book Antiqua" w:hAnsi="Book Antiqua" w:cstheme="majorHAnsi"/>
                <w:lang w:val="en-GB"/>
                <w:rPrChange w:id="5761" w:author="Author">
                  <w:rPr>
                    <w:rFonts w:ascii="Book Antiqua" w:hAnsi="Book Antiqua" w:cstheme="majorHAnsi"/>
                  </w:rPr>
                </w:rPrChange>
              </w:rPr>
              <w:t>mo</w:t>
            </w:r>
            <w:proofErr w:type="spellEnd"/>
            <w:del w:id="5762" w:author="Author">
              <w:r w:rsidRPr="00D70FE9" w:rsidDel="00762029">
                <w:rPr>
                  <w:rFonts w:ascii="Book Antiqua" w:hAnsi="Book Antiqua" w:cstheme="majorHAnsi"/>
                  <w:lang w:val="en-GB"/>
                  <w:rPrChange w:id="5763" w:author="Author">
                    <w:rPr>
                      <w:rFonts w:ascii="Book Antiqua" w:hAnsi="Book Antiqua" w:cstheme="majorHAnsi"/>
                    </w:rPr>
                  </w:rPrChange>
                </w:rPr>
                <w:delText>nths</w:delText>
              </w:r>
            </w:del>
            <w:r w:rsidRPr="00D70FE9">
              <w:rPr>
                <w:rFonts w:ascii="Book Antiqua" w:hAnsi="Book Antiqua" w:cstheme="majorHAnsi"/>
                <w:lang w:val="en-GB"/>
                <w:rPrChange w:id="5764" w:author="Author">
                  <w:rPr>
                    <w:rFonts w:ascii="Book Antiqua" w:hAnsi="Book Antiqua" w:cstheme="majorHAnsi"/>
                  </w:rPr>
                </w:rPrChange>
              </w:rPr>
              <w:t>) before development of the outcome of interest (</w:t>
            </w:r>
            <w:r w:rsidR="00910E6D" w:rsidRPr="00D70FE9">
              <w:rPr>
                <w:rFonts w:ascii="Book Antiqua" w:hAnsi="Book Antiqua" w:cstheme="majorHAnsi"/>
                <w:i/>
                <w:lang w:val="en-GB"/>
                <w:rPrChange w:id="5765" w:author="Author">
                  <w:rPr>
                    <w:rFonts w:ascii="Book Antiqua" w:hAnsi="Book Antiqua" w:cstheme="majorHAnsi"/>
                    <w:i/>
                  </w:rPr>
                </w:rPrChange>
              </w:rPr>
              <w:t>e.g</w:t>
            </w:r>
            <w:r w:rsidR="00910E6D" w:rsidRPr="00D70FE9">
              <w:rPr>
                <w:rFonts w:ascii="Book Antiqua" w:hAnsi="Book Antiqua" w:cstheme="majorHAnsi"/>
                <w:lang w:val="en-GB"/>
                <w:rPrChange w:id="5766" w:author="Author">
                  <w:rPr>
                    <w:rFonts w:ascii="Book Antiqua" w:hAnsi="Book Antiqua" w:cstheme="majorHAnsi"/>
                  </w:rPr>
                </w:rPrChange>
              </w:rPr>
              <w:t xml:space="preserve">., </w:t>
            </w:r>
            <w:r w:rsidRPr="00D70FE9">
              <w:rPr>
                <w:rFonts w:ascii="Book Antiqua" w:hAnsi="Book Antiqua" w:cstheme="majorHAnsi"/>
                <w:lang w:val="en-GB"/>
                <w:rPrChange w:id="5767" w:author="Author">
                  <w:rPr>
                    <w:rFonts w:ascii="Book Antiqua" w:hAnsi="Book Antiqua" w:cstheme="majorHAnsi"/>
                  </w:rPr>
                </w:rPrChange>
              </w:rPr>
              <w:t>gastric cancer)</w:t>
            </w:r>
          </w:p>
        </w:tc>
      </w:tr>
      <w:tr w:rsidR="00325827" w:rsidRPr="00D70FE9" w14:paraId="72C59025" w14:textId="77777777" w:rsidTr="00910E6D">
        <w:tc>
          <w:tcPr>
            <w:tcW w:w="4153" w:type="dxa"/>
          </w:tcPr>
          <w:p w14:paraId="2F356A5A" w14:textId="77777777" w:rsidR="00325827" w:rsidRPr="00D70FE9" w:rsidRDefault="00325827" w:rsidP="00724F5D">
            <w:pPr>
              <w:snapToGrid w:val="0"/>
              <w:spacing w:line="360" w:lineRule="auto"/>
              <w:jc w:val="both"/>
              <w:rPr>
                <w:rFonts w:ascii="Book Antiqua" w:hAnsi="Book Antiqua" w:cstheme="majorHAnsi"/>
                <w:lang w:val="en-GB"/>
                <w:rPrChange w:id="5768" w:author="Author">
                  <w:rPr>
                    <w:rFonts w:ascii="Book Antiqua" w:hAnsi="Book Antiqua" w:cstheme="majorHAnsi"/>
                  </w:rPr>
                </w:rPrChange>
              </w:rPr>
            </w:pPr>
            <w:r w:rsidRPr="00D70FE9">
              <w:rPr>
                <w:rFonts w:ascii="Book Antiqua" w:hAnsi="Book Antiqua" w:cstheme="majorHAnsi"/>
                <w:lang w:val="en-GB"/>
                <w:rPrChange w:id="5769" w:author="Author">
                  <w:rPr>
                    <w:rFonts w:ascii="Book Antiqua" w:hAnsi="Book Antiqua" w:cstheme="majorHAnsi"/>
                  </w:rPr>
                </w:rPrChange>
              </w:rPr>
              <w:t>Selection bias</w:t>
            </w:r>
          </w:p>
        </w:tc>
        <w:tc>
          <w:tcPr>
            <w:tcW w:w="4147" w:type="dxa"/>
          </w:tcPr>
          <w:p w14:paraId="2F3DD949" w14:textId="76A3A499" w:rsidR="00325827" w:rsidRPr="00D70FE9" w:rsidRDefault="00325827" w:rsidP="00724F5D">
            <w:pPr>
              <w:snapToGrid w:val="0"/>
              <w:spacing w:line="360" w:lineRule="auto"/>
              <w:jc w:val="both"/>
              <w:rPr>
                <w:rFonts w:ascii="Book Antiqua" w:hAnsi="Book Antiqua" w:cstheme="majorHAnsi"/>
                <w:lang w:val="en-GB"/>
                <w:rPrChange w:id="5770" w:author="Author">
                  <w:rPr>
                    <w:rFonts w:ascii="Book Antiqua" w:hAnsi="Book Antiqua" w:cstheme="majorHAnsi"/>
                  </w:rPr>
                </w:rPrChange>
              </w:rPr>
            </w:pPr>
            <w:r w:rsidRPr="00D70FE9">
              <w:rPr>
                <w:rFonts w:ascii="Book Antiqua" w:hAnsi="Book Antiqua" w:cstheme="majorHAnsi"/>
                <w:lang w:val="en-GB"/>
                <w:rPrChange w:id="5771" w:author="Author">
                  <w:rPr>
                    <w:rFonts w:ascii="Book Antiqua" w:hAnsi="Book Antiqua" w:cstheme="majorHAnsi"/>
                  </w:rPr>
                </w:rPrChange>
              </w:rPr>
              <w:t>Encompassing entire study population (</w:t>
            </w:r>
            <w:r w:rsidRPr="00D70FE9">
              <w:rPr>
                <w:rFonts w:ascii="Book Antiqua" w:hAnsi="Book Antiqua" w:cstheme="majorHAnsi"/>
                <w:i/>
                <w:lang w:val="en-GB"/>
                <w:rPrChange w:id="5772" w:author="Author">
                  <w:rPr>
                    <w:rFonts w:ascii="Book Antiqua" w:hAnsi="Book Antiqua" w:cstheme="majorHAnsi"/>
                    <w:i/>
                  </w:rPr>
                </w:rPrChange>
              </w:rPr>
              <w:t>n</w:t>
            </w:r>
            <w:r w:rsidR="00910E6D" w:rsidRPr="00D70FE9">
              <w:rPr>
                <w:rFonts w:ascii="Book Antiqua" w:hAnsi="Book Antiqua" w:cstheme="majorHAnsi"/>
                <w:lang w:val="en-GB"/>
                <w:rPrChange w:id="5773" w:author="Author">
                  <w:rPr>
                    <w:rFonts w:ascii="Book Antiqua" w:hAnsi="Book Antiqua" w:cstheme="majorHAnsi"/>
                  </w:rPr>
                </w:rPrChange>
              </w:rPr>
              <w:t xml:space="preserve"> </w:t>
            </w:r>
            <w:r w:rsidRPr="00D70FE9">
              <w:rPr>
                <w:rFonts w:ascii="Book Antiqua" w:hAnsi="Book Antiqua" w:cstheme="majorHAnsi"/>
                <w:lang w:val="en-GB"/>
                <w:rPrChange w:id="5774" w:author="Author">
                  <w:rPr>
                    <w:rFonts w:ascii="Book Antiqua" w:hAnsi="Book Antiqua" w:cstheme="majorHAnsi"/>
                  </w:rPr>
                </w:rPrChange>
              </w:rPr>
              <w:t>=</w:t>
            </w:r>
            <w:r w:rsidR="00910E6D" w:rsidRPr="00D70FE9">
              <w:rPr>
                <w:rFonts w:ascii="Book Antiqua" w:hAnsi="Book Antiqua" w:cstheme="majorHAnsi"/>
                <w:lang w:val="en-GB"/>
                <w:rPrChange w:id="5775" w:author="Author">
                  <w:rPr>
                    <w:rFonts w:ascii="Book Antiqua" w:hAnsi="Book Antiqua" w:cstheme="majorHAnsi"/>
                  </w:rPr>
                </w:rPrChange>
              </w:rPr>
              <w:t xml:space="preserve"> </w:t>
            </w:r>
            <w:r w:rsidRPr="00D70FE9">
              <w:rPr>
                <w:rFonts w:ascii="Book Antiqua" w:hAnsi="Book Antiqua" w:cstheme="majorHAnsi"/>
                <w:lang w:val="en-GB"/>
                <w:rPrChange w:id="5776" w:author="Author">
                  <w:rPr>
                    <w:rFonts w:ascii="Book Antiqua" w:hAnsi="Book Antiqua" w:cstheme="majorHAnsi"/>
                  </w:rPr>
                </w:rPrChange>
              </w:rPr>
              <w:t>all)</w:t>
            </w:r>
          </w:p>
        </w:tc>
      </w:tr>
      <w:tr w:rsidR="00325827" w:rsidRPr="00D70FE9" w14:paraId="7A92D03E" w14:textId="77777777" w:rsidTr="00910E6D">
        <w:tc>
          <w:tcPr>
            <w:tcW w:w="4153" w:type="dxa"/>
          </w:tcPr>
          <w:p w14:paraId="2037D859" w14:textId="77777777" w:rsidR="00325827" w:rsidRPr="00D70FE9" w:rsidRDefault="00325827" w:rsidP="00724F5D">
            <w:pPr>
              <w:snapToGrid w:val="0"/>
              <w:spacing w:line="360" w:lineRule="auto"/>
              <w:jc w:val="both"/>
              <w:rPr>
                <w:rFonts w:ascii="Book Antiqua" w:hAnsi="Book Antiqua" w:cstheme="majorHAnsi"/>
                <w:lang w:val="en-GB"/>
                <w:rPrChange w:id="5777" w:author="Author">
                  <w:rPr>
                    <w:rFonts w:ascii="Book Antiqua" w:hAnsi="Book Antiqua" w:cstheme="majorHAnsi"/>
                  </w:rPr>
                </w:rPrChange>
              </w:rPr>
            </w:pPr>
            <w:r w:rsidRPr="00D70FE9">
              <w:rPr>
                <w:rFonts w:ascii="Book Antiqua" w:hAnsi="Book Antiqua" w:cstheme="majorHAnsi"/>
                <w:lang w:val="en-GB"/>
                <w:rPrChange w:id="5778" w:author="Author">
                  <w:rPr>
                    <w:rFonts w:ascii="Book Antiqua" w:hAnsi="Book Antiqua" w:cstheme="majorHAnsi"/>
                  </w:rPr>
                </w:rPrChange>
              </w:rPr>
              <w:t>Indication bias (or confounding by indication/disease severity)</w:t>
            </w:r>
          </w:p>
        </w:tc>
        <w:tc>
          <w:tcPr>
            <w:tcW w:w="4147" w:type="dxa"/>
          </w:tcPr>
          <w:p w14:paraId="1973A062" w14:textId="77777777" w:rsidR="00325827" w:rsidRPr="00D70FE9" w:rsidRDefault="00325827" w:rsidP="00724F5D">
            <w:pPr>
              <w:snapToGrid w:val="0"/>
              <w:spacing w:line="360" w:lineRule="auto"/>
              <w:jc w:val="both"/>
              <w:rPr>
                <w:rFonts w:ascii="Book Antiqua" w:hAnsi="Book Antiqua" w:cstheme="majorHAnsi"/>
                <w:lang w:val="en-GB"/>
                <w:rPrChange w:id="5779" w:author="Author">
                  <w:rPr>
                    <w:rFonts w:ascii="Book Antiqua" w:hAnsi="Book Antiqua" w:cstheme="majorHAnsi"/>
                  </w:rPr>
                </w:rPrChange>
              </w:rPr>
            </w:pPr>
            <w:r w:rsidRPr="00D70FE9">
              <w:rPr>
                <w:rFonts w:ascii="Book Antiqua" w:hAnsi="Book Antiqua" w:cstheme="majorHAnsi"/>
                <w:lang w:val="en-GB"/>
                <w:rPrChange w:id="5780" w:author="Author">
                  <w:rPr>
                    <w:rFonts w:ascii="Book Antiqua" w:hAnsi="Book Antiqua" w:cstheme="majorHAnsi"/>
                  </w:rPr>
                </w:rPrChange>
              </w:rPr>
              <w:t>Balance of patient characteristics, in particular comorbidities that are indications for a certain treatment</w:t>
            </w:r>
          </w:p>
          <w:p w14:paraId="3D050ECB" w14:textId="19DA4BF8" w:rsidR="00325827" w:rsidRPr="00D70FE9" w:rsidRDefault="00325827" w:rsidP="00724F5D">
            <w:pPr>
              <w:snapToGrid w:val="0"/>
              <w:spacing w:line="360" w:lineRule="auto"/>
              <w:jc w:val="both"/>
              <w:rPr>
                <w:rFonts w:ascii="Book Antiqua" w:hAnsi="Book Antiqua" w:cstheme="majorHAnsi"/>
                <w:lang w:val="en-GB"/>
                <w:rPrChange w:id="5781" w:author="Author">
                  <w:rPr>
                    <w:rFonts w:ascii="Book Antiqua" w:hAnsi="Book Antiqua" w:cstheme="majorHAnsi"/>
                  </w:rPr>
                </w:rPrChange>
              </w:rPr>
            </w:pPr>
            <w:r w:rsidRPr="00D70FE9">
              <w:rPr>
                <w:rFonts w:ascii="Book Antiqua" w:hAnsi="Book Antiqua" w:cstheme="majorHAnsi"/>
                <w:lang w:val="en-GB"/>
                <w:rPrChange w:id="5782" w:author="Author">
                  <w:rPr>
                    <w:rFonts w:ascii="Book Antiqua" w:hAnsi="Book Antiqua" w:cstheme="majorHAnsi"/>
                  </w:rPr>
                </w:rPrChange>
              </w:rPr>
              <w:t>(</w:t>
            </w:r>
            <w:r w:rsidR="00910E6D" w:rsidRPr="00D70FE9">
              <w:rPr>
                <w:rFonts w:ascii="Book Antiqua" w:hAnsi="Book Antiqua" w:cstheme="majorHAnsi"/>
                <w:i/>
                <w:lang w:val="en-GB"/>
                <w:rPrChange w:id="5783" w:author="Author">
                  <w:rPr>
                    <w:rFonts w:ascii="Book Antiqua" w:hAnsi="Book Antiqua" w:cstheme="majorHAnsi"/>
                    <w:i/>
                  </w:rPr>
                </w:rPrChange>
              </w:rPr>
              <w:t>e.g</w:t>
            </w:r>
            <w:r w:rsidR="00910E6D" w:rsidRPr="00D70FE9">
              <w:rPr>
                <w:rFonts w:ascii="Book Antiqua" w:hAnsi="Book Antiqua" w:cstheme="majorHAnsi"/>
                <w:lang w:val="en-GB"/>
                <w:rPrChange w:id="5784" w:author="Author">
                  <w:rPr>
                    <w:rFonts w:ascii="Book Antiqua" w:hAnsi="Book Antiqua" w:cstheme="majorHAnsi"/>
                  </w:rPr>
                </w:rPrChange>
              </w:rPr>
              <w:t xml:space="preserve">., </w:t>
            </w:r>
            <w:r w:rsidRPr="00D70FE9">
              <w:rPr>
                <w:rFonts w:ascii="Book Antiqua" w:hAnsi="Book Antiqua" w:cstheme="majorHAnsi"/>
                <w:lang w:val="en-GB"/>
                <w:rPrChange w:id="5785" w:author="Author">
                  <w:rPr>
                    <w:rFonts w:ascii="Book Antiqua" w:hAnsi="Book Antiqua" w:cstheme="majorHAnsi"/>
                  </w:rPr>
                </w:rPrChange>
              </w:rPr>
              <w:t>PS matching of a large set of measured variables)</w:t>
            </w:r>
          </w:p>
          <w:p w14:paraId="06154F60" w14:textId="77777777" w:rsidR="00325827" w:rsidRPr="00D70FE9" w:rsidRDefault="00325827" w:rsidP="00724F5D">
            <w:pPr>
              <w:snapToGrid w:val="0"/>
              <w:spacing w:line="360" w:lineRule="auto"/>
              <w:jc w:val="both"/>
              <w:rPr>
                <w:rFonts w:ascii="Book Antiqua" w:hAnsi="Book Antiqua" w:cstheme="majorHAnsi"/>
                <w:lang w:val="en-GB"/>
                <w:rPrChange w:id="5786" w:author="Author">
                  <w:rPr>
                    <w:rFonts w:ascii="Book Antiqua" w:hAnsi="Book Antiqua" w:cstheme="majorHAnsi"/>
                  </w:rPr>
                </w:rPrChange>
              </w:rPr>
            </w:pPr>
            <w:r w:rsidRPr="00D70FE9">
              <w:rPr>
                <w:rFonts w:ascii="Book Antiqua" w:hAnsi="Book Antiqua" w:cstheme="majorHAnsi"/>
                <w:lang w:val="en-GB"/>
                <w:rPrChange w:id="5787" w:author="Author">
                  <w:rPr>
                    <w:rFonts w:ascii="Book Antiqua" w:hAnsi="Book Antiqua" w:cstheme="majorHAnsi"/>
                  </w:rPr>
                </w:rPrChange>
              </w:rPr>
              <w:t xml:space="preserve">Negative control exposure </w:t>
            </w:r>
          </w:p>
        </w:tc>
      </w:tr>
      <w:tr w:rsidR="00325827" w:rsidRPr="00D70FE9" w14:paraId="51E98B03" w14:textId="77777777" w:rsidTr="00910E6D">
        <w:tc>
          <w:tcPr>
            <w:tcW w:w="4153" w:type="dxa"/>
          </w:tcPr>
          <w:p w14:paraId="6D4BC777" w14:textId="77777777" w:rsidR="00325827" w:rsidRPr="00D70FE9" w:rsidRDefault="00325827" w:rsidP="00724F5D">
            <w:pPr>
              <w:snapToGrid w:val="0"/>
              <w:spacing w:line="360" w:lineRule="auto"/>
              <w:jc w:val="both"/>
              <w:rPr>
                <w:rFonts w:ascii="Book Antiqua" w:hAnsi="Book Antiqua" w:cstheme="majorHAnsi"/>
                <w:lang w:val="en-GB"/>
                <w:rPrChange w:id="5788" w:author="Author">
                  <w:rPr>
                    <w:rFonts w:ascii="Book Antiqua" w:hAnsi="Book Antiqua" w:cstheme="majorHAnsi"/>
                  </w:rPr>
                </w:rPrChange>
              </w:rPr>
            </w:pPr>
            <w:r w:rsidRPr="00D70FE9">
              <w:rPr>
                <w:rFonts w:ascii="Book Antiqua" w:hAnsi="Book Antiqua" w:cstheme="majorHAnsi"/>
                <w:lang w:val="en-GB"/>
                <w:rPrChange w:id="5789" w:author="Author">
                  <w:rPr>
                    <w:rFonts w:ascii="Book Antiqua" w:hAnsi="Book Antiqua" w:cstheme="majorHAnsi"/>
                  </w:rPr>
                </w:rPrChange>
              </w:rPr>
              <w:t xml:space="preserve">Confounding by functional status </w:t>
            </w:r>
            <w:r w:rsidRPr="00D70FE9">
              <w:rPr>
                <w:rFonts w:ascii="Book Antiqua" w:hAnsi="Book Antiqua" w:cstheme="majorHAnsi"/>
                <w:lang w:val="en-GB"/>
                <w:rPrChange w:id="5790" w:author="Author">
                  <w:rPr>
                    <w:rFonts w:ascii="Book Antiqua" w:hAnsi="Book Antiqua" w:cstheme="majorHAnsi"/>
                  </w:rPr>
                </w:rPrChange>
              </w:rPr>
              <w:lastRenderedPageBreak/>
              <w:t>and cognitive impairment</w:t>
            </w:r>
          </w:p>
        </w:tc>
        <w:tc>
          <w:tcPr>
            <w:tcW w:w="4147" w:type="dxa"/>
          </w:tcPr>
          <w:p w14:paraId="0F3024A2" w14:textId="7758F542" w:rsidR="00325827" w:rsidRPr="00D70FE9" w:rsidRDefault="00325827" w:rsidP="00724F5D">
            <w:pPr>
              <w:snapToGrid w:val="0"/>
              <w:spacing w:line="360" w:lineRule="auto"/>
              <w:jc w:val="both"/>
              <w:rPr>
                <w:rFonts w:ascii="Book Antiqua" w:hAnsi="Book Antiqua" w:cstheme="majorHAnsi"/>
                <w:lang w:val="en-GB"/>
                <w:rPrChange w:id="5791" w:author="Author">
                  <w:rPr>
                    <w:rFonts w:ascii="Book Antiqua" w:hAnsi="Book Antiqua" w:cstheme="majorHAnsi"/>
                  </w:rPr>
                </w:rPrChange>
              </w:rPr>
            </w:pPr>
            <w:r w:rsidRPr="00D70FE9">
              <w:rPr>
                <w:rFonts w:ascii="Book Antiqua" w:hAnsi="Book Antiqua" w:cstheme="majorHAnsi"/>
                <w:lang w:val="en-GB"/>
                <w:rPrChange w:id="5792" w:author="Author">
                  <w:rPr>
                    <w:rFonts w:ascii="Book Antiqua" w:hAnsi="Book Antiqua" w:cstheme="majorHAnsi"/>
                  </w:rPr>
                </w:rPrChange>
              </w:rPr>
              <w:lastRenderedPageBreak/>
              <w:t xml:space="preserve">Balance of patient characteristics, in </w:t>
            </w:r>
            <w:r w:rsidRPr="00D70FE9">
              <w:rPr>
                <w:rFonts w:ascii="Book Antiqua" w:hAnsi="Book Antiqua" w:cstheme="majorHAnsi"/>
                <w:lang w:val="en-GB"/>
                <w:rPrChange w:id="5793" w:author="Author">
                  <w:rPr>
                    <w:rFonts w:ascii="Book Antiqua" w:hAnsi="Book Antiqua" w:cstheme="majorHAnsi"/>
                  </w:rPr>
                </w:rPrChange>
              </w:rPr>
              <w:lastRenderedPageBreak/>
              <w:t xml:space="preserve">particular comorbidities that </w:t>
            </w:r>
            <w:del w:id="5794" w:author="Author">
              <w:r w:rsidRPr="00D70FE9" w:rsidDel="001B28CB">
                <w:rPr>
                  <w:rFonts w:ascii="Book Antiqua" w:hAnsi="Book Antiqua" w:cstheme="majorHAnsi"/>
                  <w:lang w:val="en-GB"/>
                  <w:rPrChange w:id="5795" w:author="Author">
                    <w:rPr>
                      <w:rFonts w:ascii="Book Antiqua" w:hAnsi="Book Antiqua" w:cstheme="majorHAnsi"/>
                    </w:rPr>
                  </w:rPrChange>
                </w:rPr>
                <w:delText xml:space="preserve">are </w:delText>
              </w:r>
            </w:del>
            <w:r w:rsidRPr="00D70FE9">
              <w:rPr>
                <w:rFonts w:ascii="Book Antiqua" w:hAnsi="Book Antiqua" w:cstheme="majorHAnsi"/>
                <w:lang w:val="en-GB"/>
                <w:rPrChange w:id="5796" w:author="Author">
                  <w:rPr>
                    <w:rFonts w:ascii="Book Antiqua" w:hAnsi="Book Antiqua" w:cstheme="majorHAnsi"/>
                  </w:rPr>
                </w:rPrChange>
              </w:rPr>
              <w:t>can affect functional and cognitive status</w:t>
            </w:r>
          </w:p>
          <w:p w14:paraId="47CB00C6" w14:textId="52414BA0" w:rsidR="00325827" w:rsidRPr="00D70FE9" w:rsidRDefault="00325827" w:rsidP="00724F5D">
            <w:pPr>
              <w:snapToGrid w:val="0"/>
              <w:spacing w:line="360" w:lineRule="auto"/>
              <w:jc w:val="both"/>
              <w:rPr>
                <w:rFonts w:ascii="Book Antiqua" w:hAnsi="Book Antiqua" w:cstheme="majorHAnsi"/>
                <w:lang w:val="en-GB"/>
                <w:rPrChange w:id="5797" w:author="Author">
                  <w:rPr>
                    <w:rFonts w:ascii="Book Antiqua" w:hAnsi="Book Antiqua" w:cstheme="majorHAnsi"/>
                  </w:rPr>
                </w:rPrChange>
              </w:rPr>
            </w:pPr>
            <w:r w:rsidRPr="00D70FE9">
              <w:rPr>
                <w:rFonts w:ascii="Book Antiqua" w:hAnsi="Book Antiqua" w:cstheme="majorHAnsi"/>
                <w:lang w:val="en-GB"/>
                <w:rPrChange w:id="5798" w:author="Author">
                  <w:rPr>
                    <w:rFonts w:ascii="Book Antiqua" w:hAnsi="Book Antiqua" w:cstheme="majorHAnsi"/>
                  </w:rPr>
                </w:rPrChange>
              </w:rPr>
              <w:t>(</w:t>
            </w:r>
            <w:r w:rsidR="00910E6D" w:rsidRPr="00D70FE9">
              <w:rPr>
                <w:rFonts w:ascii="Book Antiqua" w:hAnsi="Book Antiqua" w:cstheme="majorHAnsi"/>
                <w:i/>
                <w:lang w:val="en-GB"/>
                <w:rPrChange w:id="5799" w:author="Author">
                  <w:rPr>
                    <w:rFonts w:ascii="Book Antiqua" w:hAnsi="Book Antiqua" w:cstheme="majorHAnsi"/>
                    <w:i/>
                  </w:rPr>
                </w:rPrChange>
              </w:rPr>
              <w:t>e.g</w:t>
            </w:r>
            <w:r w:rsidR="00910E6D" w:rsidRPr="00D70FE9">
              <w:rPr>
                <w:rFonts w:ascii="Book Antiqua" w:hAnsi="Book Antiqua" w:cstheme="majorHAnsi"/>
                <w:lang w:val="en-GB"/>
                <w:rPrChange w:id="5800" w:author="Author">
                  <w:rPr>
                    <w:rFonts w:ascii="Book Antiqua" w:hAnsi="Book Antiqua" w:cstheme="majorHAnsi"/>
                  </w:rPr>
                </w:rPrChange>
              </w:rPr>
              <w:t xml:space="preserve">., </w:t>
            </w:r>
            <w:r w:rsidRPr="00D70FE9">
              <w:rPr>
                <w:rFonts w:ascii="Book Antiqua" w:hAnsi="Book Antiqua" w:cstheme="majorHAnsi"/>
                <w:lang w:val="en-GB"/>
                <w:rPrChange w:id="5801" w:author="Author">
                  <w:rPr>
                    <w:rFonts w:ascii="Book Antiqua" w:hAnsi="Book Antiqua" w:cstheme="majorHAnsi"/>
                  </w:rPr>
                </w:rPrChange>
              </w:rPr>
              <w:t>PS matching)</w:t>
            </w:r>
          </w:p>
        </w:tc>
      </w:tr>
      <w:tr w:rsidR="00325827" w:rsidRPr="00D70FE9" w14:paraId="6DA5C3D5" w14:textId="77777777" w:rsidTr="00910E6D">
        <w:tc>
          <w:tcPr>
            <w:tcW w:w="4153" w:type="dxa"/>
          </w:tcPr>
          <w:p w14:paraId="0786DF30" w14:textId="77777777" w:rsidR="00325827" w:rsidRPr="00D70FE9" w:rsidRDefault="00325827" w:rsidP="00724F5D">
            <w:pPr>
              <w:snapToGrid w:val="0"/>
              <w:spacing w:line="360" w:lineRule="auto"/>
              <w:jc w:val="both"/>
              <w:rPr>
                <w:rFonts w:ascii="Book Antiqua" w:hAnsi="Book Antiqua" w:cstheme="majorHAnsi"/>
                <w:lang w:val="en-GB"/>
                <w:rPrChange w:id="5802" w:author="Author">
                  <w:rPr>
                    <w:rFonts w:ascii="Book Antiqua" w:hAnsi="Book Antiqua" w:cstheme="majorHAnsi"/>
                  </w:rPr>
                </w:rPrChange>
              </w:rPr>
            </w:pPr>
            <w:r w:rsidRPr="00D70FE9">
              <w:rPr>
                <w:rFonts w:ascii="Book Antiqua" w:hAnsi="Book Antiqua" w:cstheme="majorHAnsi"/>
                <w:lang w:val="en-GB"/>
                <w:rPrChange w:id="5803" w:author="Author">
                  <w:rPr>
                    <w:rFonts w:ascii="Book Antiqua" w:hAnsi="Book Antiqua" w:cstheme="majorHAnsi"/>
                  </w:rPr>
                </w:rPrChange>
              </w:rPr>
              <w:lastRenderedPageBreak/>
              <w:t>Healthy user bias / adherer bias</w:t>
            </w:r>
          </w:p>
          <w:p w14:paraId="5C2CF9E5" w14:textId="77777777" w:rsidR="00325827" w:rsidRPr="00D70FE9" w:rsidRDefault="00325827" w:rsidP="00724F5D">
            <w:pPr>
              <w:snapToGrid w:val="0"/>
              <w:spacing w:line="360" w:lineRule="auto"/>
              <w:jc w:val="both"/>
              <w:rPr>
                <w:rFonts w:ascii="Book Antiqua" w:hAnsi="Book Antiqua" w:cstheme="majorHAnsi"/>
                <w:lang w:val="en-GB"/>
                <w:rPrChange w:id="5804" w:author="Author">
                  <w:rPr>
                    <w:rFonts w:ascii="Book Antiqua" w:hAnsi="Book Antiqua" w:cstheme="majorHAnsi"/>
                  </w:rPr>
                </w:rPrChange>
              </w:rPr>
            </w:pPr>
            <w:r w:rsidRPr="00D70FE9">
              <w:rPr>
                <w:rFonts w:ascii="Book Antiqua" w:hAnsi="Book Antiqua" w:cstheme="majorHAnsi"/>
                <w:lang w:val="en-GB"/>
                <w:rPrChange w:id="5805" w:author="Author">
                  <w:rPr>
                    <w:rFonts w:ascii="Book Antiqua" w:hAnsi="Book Antiqua" w:cstheme="majorHAnsi"/>
                  </w:rPr>
                </w:rPrChange>
              </w:rPr>
              <w:t>(individuals who are more health conscious tend to have better health outcomes)</w:t>
            </w:r>
          </w:p>
        </w:tc>
        <w:tc>
          <w:tcPr>
            <w:tcW w:w="4147" w:type="dxa"/>
          </w:tcPr>
          <w:p w14:paraId="447BAEA4" w14:textId="77777777" w:rsidR="00325827" w:rsidRPr="00D70FE9" w:rsidRDefault="00325827" w:rsidP="00724F5D">
            <w:pPr>
              <w:snapToGrid w:val="0"/>
              <w:spacing w:line="360" w:lineRule="auto"/>
              <w:jc w:val="both"/>
              <w:rPr>
                <w:rFonts w:ascii="Book Antiqua" w:hAnsi="Book Antiqua" w:cstheme="majorHAnsi"/>
                <w:lang w:val="en-GB"/>
                <w:rPrChange w:id="5806" w:author="Author">
                  <w:rPr>
                    <w:rFonts w:ascii="Book Antiqua" w:hAnsi="Book Antiqua" w:cstheme="majorHAnsi"/>
                  </w:rPr>
                </w:rPrChange>
              </w:rPr>
            </w:pPr>
            <w:r w:rsidRPr="00D70FE9">
              <w:rPr>
                <w:rFonts w:ascii="Book Antiqua" w:hAnsi="Book Antiqua" w:cstheme="majorHAnsi"/>
                <w:lang w:val="en-GB"/>
                <w:rPrChange w:id="5807" w:author="Author">
                  <w:rPr>
                    <w:rFonts w:ascii="Book Antiqua" w:hAnsi="Book Antiqua" w:cstheme="majorHAnsi"/>
                  </w:rPr>
                </w:rPrChange>
              </w:rPr>
              <w:t xml:space="preserve">Adjustment for other lifestyle factors – </w:t>
            </w:r>
          </w:p>
          <w:p w14:paraId="57E7AB5C" w14:textId="77777777" w:rsidR="00325827" w:rsidRPr="00D70FE9" w:rsidRDefault="00325827" w:rsidP="00724F5D">
            <w:pPr>
              <w:snapToGrid w:val="0"/>
              <w:spacing w:line="360" w:lineRule="auto"/>
              <w:jc w:val="both"/>
              <w:rPr>
                <w:rFonts w:ascii="Book Antiqua" w:hAnsi="Book Antiqua" w:cstheme="majorHAnsi"/>
                <w:lang w:val="en-GB"/>
                <w:rPrChange w:id="5808" w:author="Author">
                  <w:rPr>
                    <w:rFonts w:ascii="Book Antiqua" w:hAnsi="Book Antiqua" w:cstheme="majorHAnsi"/>
                  </w:rPr>
                </w:rPrChange>
              </w:rPr>
            </w:pPr>
            <w:r w:rsidRPr="00D70FE9">
              <w:rPr>
                <w:rFonts w:ascii="Book Antiqua" w:hAnsi="Book Antiqua" w:cstheme="majorHAnsi"/>
                <w:lang w:val="en-GB"/>
                <w:rPrChange w:id="5809" w:author="Author">
                  <w:rPr>
                    <w:rFonts w:ascii="Book Antiqua" w:hAnsi="Book Antiqua" w:cstheme="majorHAnsi"/>
                  </w:rPr>
                </w:rPrChange>
              </w:rPr>
              <w:t xml:space="preserve">text mining or natural language processing of unstructured data </w:t>
            </w:r>
          </w:p>
        </w:tc>
      </w:tr>
      <w:tr w:rsidR="00325827" w:rsidRPr="00D70FE9" w14:paraId="63B757F8" w14:textId="77777777" w:rsidTr="00910E6D">
        <w:tc>
          <w:tcPr>
            <w:tcW w:w="4153" w:type="dxa"/>
          </w:tcPr>
          <w:p w14:paraId="7847B6C0" w14:textId="77777777" w:rsidR="00325827" w:rsidRPr="00D70FE9" w:rsidRDefault="00ED597F" w:rsidP="00724F5D">
            <w:pPr>
              <w:snapToGrid w:val="0"/>
              <w:spacing w:line="360" w:lineRule="auto"/>
              <w:jc w:val="both"/>
              <w:rPr>
                <w:rFonts w:ascii="Book Antiqua" w:hAnsi="Book Antiqua" w:cstheme="majorHAnsi"/>
                <w:lang w:val="en-GB"/>
                <w:rPrChange w:id="5810" w:author="Author">
                  <w:rPr>
                    <w:rFonts w:ascii="Book Antiqua" w:hAnsi="Book Antiqua" w:cstheme="majorHAnsi"/>
                  </w:rPr>
                </w:rPrChange>
              </w:rPr>
            </w:pPr>
            <w:r w:rsidRPr="00D70FE9">
              <w:rPr>
                <w:rFonts w:ascii="Book Antiqua" w:hAnsi="Book Antiqua" w:cstheme="majorHAnsi"/>
                <w:lang w:val="en-GB"/>
                <w:rPrChange w:id="5811" w:author="Author">
                  <w:rPr>
                    <w:rFonts w:ascii="Book Antiqua" w:hAnsi="Book Antiqua" w:cstheme="majorHAnsi"/>
                  </w:rPr>
                </w:rPrChange>
              </w:rPr>
              <w:t>Immortal time bias</w:t>
            </w:r>
          </w:p>
          <w:p w14:paraId="0128F10A" w14:textId="5099C52F" w:rsidR="00ED597F" w:rsidRPr="00D70FE9" w:rsidRDefault="00ED597F" w:rsidP="00724F5D">
            <w:pPr>
              <w:snapToGrid w:val="0"/>
              <w:spacing w:line="360" w:lineRule="auto"/>
              <w:jc w:val="both"/>
              <w:rPr>
                <w:rFonts w:ascii="Book Antiqua" w:hAnsi="Book Antiqua" w:cstheme="majorHAnsi"/>
                <w:lang w:val="en-GB"/>
                <w:rPrChange w:id="5812" w:author="Author">
                  <w:rPr>
                    <w:rFonts w:ascii="Book Antiqua" w:hAnsi="Book Antiqua" w:cstheme="majorHAnsi"/>
                  </w:rPr>
                </w:rPrChange>
              </w:rPr>
            </w:pPr>
            <w:r w:rsidRPr="00D70FE9">
              <w:rPr>
                <w:rFonts w:ascii="Book Antiqua" w:hAnsi="Book Antiqua" w:cstheme="majorHAnsi"/>
                <w:lang w:val="en-GB"/>
                <w:rPrChange w:id="5813" w:author="Author">
                  <w:rPr>
                    <w:rFonts w:ascii="Book Antiqua" w:hAnsi="Book Antiqua" w:cstheme="majorHAnsi"/>
                  </w:rPr>
                </w:rPrChange>
              </w:rPr>
              <w:t>(arises when the study outcome cannot occur during a period of follow-up due to study design)</w:t>
            </w:r>
          </w:p>
        </w:tc>
        <w:tc>
          <w:tcPr>
            <w:tcW w:w="4147" w:type="dxa"/>
          </w:tcPr>
          <w:p w14:paraId="109D5917" w14:textId="6CA592F1" w:rsidR="00ED597F" w:rsidRPr="00D70FE9" w:rsidRDefault="00ED597F" w:rsidP="00724F5D">
            <w:pPr>
              <w:snapToGrid w:val="0"/>
              <w:spacing w:line="360" w:lineRule="auto"/>
              <w:jc w:val="both"/>
              <w:rPr>
                <w:rFonts w:ascii="Book Antiqua" w:hAnsi="Book Antiqua" w:cstheme="majorHAnsi"/>
                <w:lang w:val="en-GB"/>
                <w:rPrChange w:id="5814" w:author="Author">
                  <w:rPr>
                    <w:rFonts w:ascii="Book Antiqua" w:hAnsi="Book Antiqua" w:cstheme="majorHAnsi"/>
                  </w:rPr>
                </w:rPrChange>
              </w:rPr>
            </w:pPr>
            <w:r w:rsidRPr="00D70FE9">
              <w:rPr>
                <w:rFonts w:ascii="Book Antiqua" w:hAnsi="Book Antiqua" w:cstheme="majorHAnsi"/>
                <w:lang w:val="en-GB"/>
                <w:rPrChange w:id="5815" w:author="Author">
                  <w:rPr>
                    <w:rFonts w:ascii="Book Antiqua" w:hAnsi="Book Antiqua" w:cstheme="majorHAnsi"/>
                  </w:rPr>
                </w:rPrChange>
              </w:rPr>
              <w:t>Landmark analysis</w:t>
            </w:r>
          </w:p>
          <w:p w14:paraId="5173D4CB" w14:textId="2AC5D4EC" w:rsidR="00325827" w:rsidRPr="00D70FE9" w:rsidRDefault="00ED597F" w:rsidP="00724F5D">
            <w:pPr>
              <w:snapToGrid w:val="0"/>
              <w:spacing w:line="360" w:lineRule="auto"/>
              <w:jc w:val="both"/>
              <w:rPr>
                <w:rFonts w:ascii="Book Antiqua" w:hAnsi="Book Antiqua" w:cstheme="majorHAnsi"/>
                <w:lang w:val="en-GB"/>
                <w:rPrChange w:id="5816" w:author="Author">
                  <w:rPr>
                    <w:rFonts w:ascii="Book Antiqua" w:hAnsi="Book Antiqua" w:cstheme="majorHAnsi"/>
                  </w:rPr>
                </w:rPrChange>
              </w:rPr>
            </w:pPr>
            <w:r w:rsidRPr="00D70FE9">
              <w:rPr>
                <w:rFonts w:ascii="Book Antiqua" w:hAnsi="Book Antiqua" w:cstheme="majorHAnsi"/>
                <w:lang w:val="en-GB"/>
                <w:rPrChange w:id="5817" w:author="Author">
                  <w:rPr>
                    <w:rFonts w:ascii="Book Antiqua" w:hAnsi="Book Antiqua" w:cstheme="majorHAnsi"/>
                  </w:rPr>
                </w:rPrChange>
              </w:rPr>
              <w:t>Ana</w:t>
            </w:r>
            <w:r w:rsidR="00910E6D" w:rsidRPr="00D70FE9">
              <w:rPr>
                <w:rFonts w:ascii="Book Antiqua" w:hAnsi="Book Antiqua" w:cstheme="majorHAnsi"/>
                <w:lang w:val="en-GB"/>
                <w:rPrChange w:id="5818" w:author="Author">
                  <w:rPr>
                    <w:rFonts w:ascii="Book Antiqua" w:hAnsi="Book Antiqua" w:cstheme="majorHAnsi"/>
                  </w:rPr>
                </w:rPrChange>
              </w:rPr>
              <w:t>l</w:t>
            </w:r>
            <w:r w:rsidRPr="00D70FE9">
              <w:rPr>
                <w:rFonts w:ascii="Book Antiqua" w:hAnsi="Book Antiqua" w:cstheme="majorHAnsi"/>
                <w:lang w:val="en-GB"/>
                <w:rPrChange w:id="5819" w:author="Author">
                  <w:rPr>
                    <w:rFonts w:ascii="Book Antiqua" w:hAnsi="Book Antiqua" w:cstheme="majorHAnsi"/>
                  </w:rPr>
                </w:rPrChange>
              </w:rPr>
              <w:t>ysis using time varying covariate</w:t>
            </w:r>
            <w:ins w:id="5820" w:author="Author">
              <w:r w:rsidR="001B28CB" w:rsidRPr="00D70FE9">
                <w:rPr>
                  <w:rFonts w:ascii="Book Antiqua" w:hAnsi="Book Antiqua" w:cstheme="majorHAnsi"/>
                  <w:lang w:val="en-GB"/>
                  <w:rPrChange w:id="5821" w:author="Author">
                    <w:rPr>
                      <w:rFonts w:ascii="Book Antiqua" w:hAnsi="Book Antiqua" w:cstheme="majorHAnsi"/>
                    </w:rPr>
                  </w:rPrChange>
                </w:rPr>
                <w:t>s</w:t>
              </w:r>
            </w:ins>
            <w:r w:rsidR="00325827" w:rsidRPr="00D70FE9">
              <w:rPr>
                <w:rFonts w:ascii="Book Antiqua" w:hAnsi="Book Antiqua" w:cstheme="majorHAnsi"/>
                <w:lang w:val="en-GB"/>
                <w:rPrChange w:id="5822" w:author="Author">
                  <w:rPr>
                    <w:rFonts w:ascii="Book Antiqua" w:hAnsi="Book Antiqua" w:cstheme="majorHAnsi"/>
                  </w:rPr>
                </w:rPrChange>
              </w:rPr>
              <w:t xml:space="preserve"> </w:t>
            </w:r>
          </w:p>
        </w:tc>
      </w:tr>
      <w:tr w:rsidR="00ED597F" w:rsidRPr="00D70FE9" w14:paraId="221D0277" w14:textId="77777777" w:rsidTr="00910E6D">
        <w:tc>
          <w:tcPr>
            <w:tcW w:w="4153" w:type="dxa"/>
          </w:tcPr>
          <w:p w14:paraId="6803B5A1" w14:textId="54B075A0" w:rsidR="00ED597F" w:rsidRPr="00D70FE9" w:rsidRDefault="00ED597F" w:rsidP="00724F5D">
            <w:pPr>
              <w:snapToGrid w:val="0"/>
              <w:spacing w:line="360" w:lineRule="auto"/>
              <w:jc w:val="both"/>
              <w:rPr>
                <w:rFonts w:ascii="Book Antiqua" w:hAnsi="Book Antiqua" w:cstheme="majorHAnsi"/>
                <w:lang w:val="en-GB"/>
                <w:rPrChange w:id="5823" w:author="Author">
                  <w:rPr>
                    <w:rFonts w:ascii="Book Antiqua" w:hAnsi="Book Antiqua" w:cstheme="majorHAnsi"/>
                  </w:rPr>
                </w:rPrChange>
              </w:rPr>
            </w:pPr>
            <w:r w:rsidRPr="00D70FE9">
              <w:rPr>
                <w:rFonts w:ascii="Book Antiqua" w:hAnsi="Book Antiqua" w:cstheme="majorHAnsi"/>
                <w:lang w:val="en-GB"/>
                <w:rPrChange w:id="5824" w:author="Author">
                  <w:rPr>
                    <w:rFonts w:ascii="Book Antiqua" w:hAnsi="Book Antiqua" w:cstheme="majorHAnsi"/>
                  </w:rPr>
                </w:rPrChange>
              </w:rPr>
              <w:t>Ascertainment bias / surveillance bias / detection bias</w:t>
            </w:r>
          </w:p>
          <w:p w14:paraId="6C475C79" w14:textId="2DFF2852" w:rsidR="00ED597F" w:rsidRPr="00D70FE9" w:rsidRDefault="00ED597F" w:rsidP="00724F5D">
            <w:pPr>
              <w:snapToGrid w:val="0"/>
              <w:spacing w:line="360" w:lineRule="auto"/>
              <w:jc w:val="both"/>
              <w:rPr>
                <w:rFonts w:ascii="Book Antiqua" w:hAnsi="Book Antiqua" w:cstheme="majorHAnsi"/>
                <w:lang w:val="en-GB"/>
                <w:rPrChange w:id="5825" w:author="Author">
                  <w:rPr>
                    <w:rFonts w:ascii="Book Antiqua" w:hAnsi="Book Antiqua" w:cstheme="majorHAnsi"/>
                  </w:rPr>
                </w:rPrChange>
              </w:rPr>
            </w:pPr>
            <w:r w:rsidRPr="00D70FE9">
              <w:rPr>
                <w:rFonts w:ascii="Book Antiqua" w:hAnsi="Book Antiqua" w:cstheme="majorHAnsi"/>
                <w:lang w:val="en-GB"/>
                <w:rPrChange w:id="5826" w:author="Author">
                  <w:rPr>
                    <w:rFonts w:ascii="Book Antiqua" w:hAnsi="Book Antiqua" w:cstheme="majorHAnsi"/>
                  </w:rPr>
                </w:rPrChange>
              </w:rPr>
              <w:t>(differential degree of surveillance or screening for the outcome among exposed and unexposed individuals)</w:t>
            </w:r>
          </w:p>
          <w:p w14:paraId="0BB6B856" w14:textId="3F7D8469" w:rsidR="00ED597F" w:rsidRPr="00D70FE9" w:rsidRDefault="00910E6D" w:rsidP="00724F5D">
            <w:pPr>
              <w:snapToGrid w:val="0"/>
              <w:spacing w:line="360" w:lineRule="auto"/>
              <w:jc w:val="both"/>
              <w:rPr>
                <w:rFonts w:ascii="Book Antiqua" w:hAnsi="Book Antiqua" w:cstheme="majorHAnsi"/>
                <w:lang w:val="en-GB"/>
                <w:rPrChange w:id="5827" w:author="Author">
                  <w:rPr>
                    <w:rFonts w:ascii="Book Antiqua" w:hAnsi="Book Antiqua" w:cstheme="majorHAnsi"/>
                  </w:rPr>
                </w:rPrChange>
              </w:rPr>
            </w:pPr>
            <w:r w:rsidRPr="00D70FE9">
              <w:rPr>
                <w:rFonts w:ascii="Book Antiqua" w:hAnsi="Book Antiqua" w:cstheme="majorHAnsi"/>
                <w:lang w:val="en-GB"/>
                <w:rPrChange w:id="5828" w:author="Author">
                  <w:rPr>
                    <w:rFonts w:ascii="Book Antiqua" w:hAnsi="Book Antiqua" w:cstheme="majorHAnsi"/>
                  </w:rPr>
                </w:rPrChange>
              </w:rPr>
              <w:t>E</w:t>
            </w:r>
            <w:r w:rsidR="00ED597F" w:rsidRPr="00D70FE9">
              <w:rPr>
                <w:rFonts w:ascii="Book Antiqua" w:hAnsi="Book Antiqua" w:cstheme="majorHAnsi"/>
                <w:lang w:val="en-GB"/>
                <w:rPrChange w:id="5829" w:author="Author">
                  <w:rPr>
                    <w:rFonts w:ascii="Book Antiqua" w:hAnsi="Book Antiqua" w:cstheme="majorHAnsi"/>
                  </w:rPr>
                </w:rPrChange>
              </w:rPr>
              <w:t>xample: PPI users may undergo upper endoscopy more frequently than non-PPI users, and hence more GC detected in PPI users</w:t>
            </w:r>
          </w:p>
        </w:tc>
        <w:tc>
          <w:tcPr>
            <w:tcW w:w="4147" w:type="dxa"/>
          </w:tcPr>
          <w:p w14:paraId="27932330" w14:textId="2847FC44" w:rsidR="00ED597F" w:rsidRPr="00D70FE9" w:rsidRDefault="00ED597F" w:rsidP="00724F5D">
            <w:pPr>
              <w:snapToGrid w:val="0"/>
              <w:spacing w:line="360" w:lineRule="auto"/>
              <w:jc w:val="both"/>
              <w:rPr>
                <w:rFonts w:ascii="Book Antiqua" w:hAnsi="Book Antiqua" w:cstheme="majorHAnsi"/>
                <w:lang w:val="en-GB"/>
                <w:rPrChange w:id="5830" w:author="Author">
                  <w:rPr>
                    <w:rFonts w:ascii="Book Antiqua" w:hAnsi="Book Antiqua" w:cstheme="majorHAnsi"/>
                  </w:rPr>
                </w:rPrChange>
              </w:rPr>
            </w:pPr>
            <w:r w:rsidRPr="00D70FE9">
              <w:rPr>
                <w:rFonts w:ascii="Book Antiqua" w:hAnsi="Book Antiqua" w:cstheme="majorHAnsi"/>
                <w:lang w:val="en-GB"/>
                <w:rPrChange w:id="5831" w:author="Author">
                  <w:rPr>
                    <w:rFonts w:ascii="Book Antiqua" w:hAnsi="Book Antiqua" w:cstheme="majorHAnsi"/>
                  </w:rPr>
                </w:rPrChange>
              </w:rPr>
              <w:t>Selection of an unexposed group with a similar likelihood of screening/testing</w:t>
            </w:r>
          </w:p>
          <w:p w14:paraId="37B2F9C1" w14:textId="301B7443" w:rsidR="00ED597F" w:rsidRPr="00D70FE9" w:rsidRDefault="00ED597F" w:rsidP="00724F5D">
            <w:pPr>
              <w:snapToGrid w:val="0"/>
              <w:spacing w:line="360" w:lineRule="auto"/>
              <w:jc w:val="both"/>
              <w:rPr>
                <w:rFonts w:ascii="Book Antiqua" w:hAnsi="Book Antiqua" w:cstheme="majorHAnsi"/>
                <w:lang w:val="en-GB"/>
                <w:rPrChange w:id="5832" w:author="Author">
                  <w:rPr>
                    <w:rFonts w:ascii="Book Antiqua" w:hAnsi="Book Antiqua" w:cstheme="majorHAnsi"/>
                  </w:rPr>
                </w:rPrChange>
              </w:rPr>
            </w:pPr>
            <w:r w:rsidRPr="00D70FE9">
              <w:rPr>
                <w:rFonts w:ascii="Book Antiqua" w:hAnsi="Book Antiqua" w:cstheme="majorHAnsi"/>
                <w:lang w:val="en-GB"/>
                <w:rPrChange w:id="5833" w:author="Author">
                  <w:rPr>
                    <w:rFonts w:ascii="Book Antiqua" w:hAnsi="Book Antiqua" w:cstheme="majorHAnsi"/>
                  </w:rPr>
                </w:rPrChange>
              </w:rPr>
              <w:t>Selection of an outcome that are likely to be diagnosed equally in exposed and control groups</w:t>
            </w:r>
          </w:p>
          <w:p w14:paraId="7BCA7CA7" w14:textId="68243F5F" w:rsidR="00ED597F" w:rsidRPr="00D70FE9" w:rsidRDefault="00ED597F" w:rsidP="00724F5D">
            <w:pPr>
              <w:snapToGrid w:val="0"/>
              <w:spacing w:line="360" w:lineRule="auto"/>
              <w:jc w:val="both"/>
              <w:rPr>
                <w:rFonts w:ascii="Book Antiqua" w:hAnsi="Book Antiqua" w:cstheme="majorHAnsi"/>
                <w:lang w:val="en-GB"/>
                <w:rPrChange w:id="5834" w:author="Author">
                  <w:rPr>
                    <w:rFonts w:ascii="Book Antiqua" w:hAnsi="Book Antiqua" w:cstheme="majorHAnsi"/>
                  </w:rPr>
                </w:rPrChange>
              </w:rPr>
            </w:pPr>
            <w:r w:rsidRPr="00D70FE9">
              <w:rPr>
                <w:rFonts w:ascii="Book Antiqua" w:hAnsi="Book Antiqua" w:cstheme="majorHAnsi"/>
                <w:lang w:val="en-GB"/>
                <w:rPrChange w:id="5835" w:author="Author">
                  <w:rPr>
                    <w:rFonts w:ascii="Book Antiqua" w:hAnsi="Book Antiqua" w:cstheme="majorHAnsi"/>
                  </w:rPr>
                </w:rPrChange>
              </w:rPr>
              <w:t xml:space="preserve">Adjustment for the surveillance rate </w:t>
            </w:r>
          </w:p>
        </w:tc>
      </w:tr>
      <w:tr w:rsidR="00ED597F" w:rsidRPr="00D70FE9" w14:paraId="6701358C" w14:textId="77777777" w:rsidTr="00910E6D">
        <w:tc>
          <w:tcPr>
            <w:tcW w:w="4153" w:type="dxa"/>
          </w:tcPr>
          <w:p w14:paraId="4DF44301" w14:textId="04136201" w:rsidR="00ED597F" w:rsidRPr="00D70FE9" w:rsidRDefault="00ED597F" w:rsidP="00724F5D">
            <w:pPr>
              <w:snapToGrid w:val="0"/>
              <w:spacing w:line="360" w:lineRule="auto"/>
              <w:jc w:val="both"/>
              <w:rPr>
                <w:rFonts w:ascii="Book Antiqua" w:hAnsi="Book Antiqua" w:cstheme="majorHAnsi"/>
                <w:lang w:val="en-GB"/>
                <w:rPrChange w:id="5836" w:author="Author">
                  <w:rPr>
                    <w:rFonts w:ascii="Book Antiqua" w:hAnsi="Book Antiqua" w:cstheme="majorHAnsi"/>
                  </w:rPr>
                </w:rPrChange>
              </w:rPr>
            </w:pPr>
            <w:r w:rsidRPr="00D70FE9">
              <w:rPr>
                <w:rFonts w:ascii="Book Antiqua" w:hAnsi="Book Antiqua" w:cstheme="majorHAnsi"/>
                <w:lang w:val="en-GB"/>
                <w:rPrChange w:id="5837" w:author="Author">
                  <w:rPr>
                    <w:rFonts w:ascii="Book Antiqua" w:hAnsi="Book Antiqua" w:cstheme="majorHAnsi"/>
                  </w:rPr>
                </w:rPrChange>
              </w:rPr>
              <w:t>Access to healthcare</w:t>
            </w:r>
          </w:p>
        </w:tc>
        <w:tc>
          <w:tcPr>
            <w:tcW w:w="4147" w:type="dxa"/>
          </w:tcPr>
          <w:p w14:paraId="2EBB6AE9" w14:textId="64DD7D48" w:rsidR="00ED597F" w:rsidRPr="00D70FE9" w:rsidRDefault="00ED597F" w:rsidP="00724F5D">
            <w:pPr>
              <w:snapToGrid w:val="0"/>
              <w:spacing w:line="360" w:lineRule="auto"/>
              <w:jc w:val="both"/>
              <w:rPr>
                <w:rFonts w:ascii="Book Antiqua" w:hAnsi="Book Antiqua" w:cstheme="majorHAnsi"/>
                <w:lang w:val="en-GB"/>
                <w:rPrChange w:id="5838" w:author="Author">
                  <w:rPr>
                    <w:rFonts w:ascii="Book Antiqua" w:hAnsi="Book Antiqua" w:cstheme="majorHAnsi"/>
                  </w:rPr>
                </w:rPrChange>
              </w:rPr>
            </w:pPr>
            <w:r w:rsidRPr="00D70FE9">
              <w:rPr>
                <w:rFonts w:ascii="Book Antiqua" w:hAnsi="Book Antiqua" w:cstheme="majorHAnsi"/>
                <w:lang w:val="en-GB"/>
                <w:rPrChange w:id="5839" w:author="Author">
                  <w:rPr>
                    <w:rFonts w:ascii="Book Antiqua" w:hAnsi="Book Antiqua" w:cstheme="majorHAnsi"/>
                  </w:rPr>
                </w:rPrChange>
              </w:rPr>
              <w:t>Stratified analysis according to patient</w:t>
            </w:r>
            <w:del w:id="5840" w:author="Author">
              <w:r w:rsidRPr="00D70FE9" w:rsidDel="001B28CB">
                <w:rPr>
                  <w:rFonts w:ascii="Book Antiqua" w:hAnsi="Book Antiqua" w:cstheme="majorHAnsi"/>
                  <w:lang w:val="en-GB"/>
                  <w:rPrChange w:id="5841" w:author="Author">
                    <w:rPr>
                      <w:rFonts w:ascii="Book Antiqua" w:hAnsi="Book Antiqua" w:cstheme="majorHAnsi"/>
                    </w:rPr>
                  </w:rPrChange>
                </w:rPr>
                <w:delText>’</w:delText>
              </w:r>
            </w:del>
            <w:r w:rsidRPr="00D70FE9">
              <w:rPr>
                <w:rFonts w:ascii="Book Antiqua" w:hAnsi="Book Antiqua" w:cstheme="majorHAnsi"/>
                <w:lang w:val="en-GB"/>
                <w:rPrChange w:id="5842" w:author="Author">
                  <w:rPr>
                    <w:rFonts w:ascii="Book Antiqua" w:hAnsi="Book Antiqua" w:cstheme="majorHAnsi"/>
                  </w:rPr>
                </w:rPrChange>
              </w:rPr>
              <w:t>s</w:t>
            </w:r>
            <w:ins w:id="5843" w:author="Author">
              <w:r w:rsidR="001B28CB" w:rsidRPr="00D70FE9">
                <w:rPr>
                  <w:rFonts w:ascii="Book Antiqua" w:hAnsi="Book Antiqua" w:cstheme="majorHAnsi"/>
                  <w:lang w:val="en-GB"/>
                  <w:rPrChange w:id="5844" w:author="Author">
                    <w:rPr>
                      <w:rFonts w:ascii="Book Antiqua" w:hAnsi="Book Antiqua" w:cstheme="majorHAnsi"/>
                    </w:rPr>
                  </w:rPrChange>
                </w:rPr>
                <w:t>’</w:t>
              </w:r>
            </w:ins>
            <w:r w:rsidRPr="00D70FE9">
              <w:rPr>
                <w:rFonts w:ascii="Book Antiqua" w:hAnsi="Book Antiqua" w:cstheme="majorHAnsi"/>
                <w:lang w:val="en-GB"/>
                <w:rPrChange w:id="5845" w:author="Author">
                  <w:rPr>
                    <w:rFonts w:ascii="Book Antiqua" w:hAnsi="Book Antiqua" w:cstheme="majorHAnsi"/>
                  </w:rPr>
                </w:rPrChange>
              </w:rPr>
              <w:t xml:space="preserve"> residential regions (</w:t>
            </w:r>
            <w:r w:rsidR="00910E6D" w:rsidRPr="00D70FE9">
              <w:rPr>
                <w:rFonts w:ascii="Book Antiqua" w:hAnsi="Book Antiqua" w:cstheme="majorHAnsi"/>
                <w:i/>
                <w:lang w:val="en-GB"/>
                <w:rPrChange w:id="5846" w:author="Author">
                  <w:rPr>
                    <w:rFonts w:ascii="Book Antiqua" w:hAnsi="Book Antiqua" w:cstheme="majorHAnsi"/>
                    <w:i/>
                  </w:rPr>
                </w:rPrChange>
              </w:rPr>
              <w:t>e.g</w:t>
            </w:r>
            <w:r w:rsidR="00910E6D" w:rsidRPr="00D70FE9">
              <w:rPr>
                <w:rFonts w:ascii="Book Antiqua" w:hAnsi="Book Antiqua" w:cstheme="majorHAnsi"/>
                <w:lang w:val="en-GB"/>
                <w:rPrChange w:id="5847" w:author="Author">
                  <w:rPr>
                    <w:rFonts w:ascii="Book Antiqua" w:hAnsi="Book Antiqua" w:cstheme="majorHAnsi"/>
                  </w:rPr>
                </w:rPrChange>
              </w:rPr>
              <w:t xml:space="preserve">., </w:t>
            </w:r>
            <w:r w:rsidRPr="00D70FE9">
              <w:rPr>
                <w:rFonts w:ascii="Book Antiqua" w:hAnsi="Book Antiqua" w:cstheme="majorHAnsi"/>
                <w:lang w:val="en-GB"/>
                <w:rPrChange w:id="5848" w:author="Author">
                  <w:rPr>
                    <w:rFonts w:ascii="Book Antiqua" w:hAnsi="Book Antiqua" w:cstheme="majorHAnsi"/>
                  </w:rPr>
                </w:rPrChange>
              </w:rPr>
              <w:t xml:space="preserve">rural </w:t>
            </w:r>
            <w:r w:rsidRPr="00D70FE9">
              <w:rPr>
                <w:rFonts w:ascii="Book Antiqua" w:hAnsi="Book Antiqua" w:cstheme="majorHAnsi"/>
                <w:i/>
                <w:lang w:val="en-GB"/>
                <w:rPrChange w:id="5849" w:author="Author">
                  <w:rPr>
                    <w:rFonts w:ascii="Book Antiqua" w:hAnsi="Book Antiqua" w:cstheme="majorHAnsi"/>
                    <w:i/>
                  </w:rPr>
                </w:rPrChange>
              </w:rPr>
              <w:t>vs</w:t>
            </w:r>
            <w:r w:rsidRPr="00D70FE9">
              <w:rPr>
                <w:rFonts w:ascii="Book Antiqua" w:hAnsi="Book Antiqua" w:cstheme="majorHAnsi"/>
                <w:lang w:val="en-GB"/>
                <w:rPrChange w:id="5850" w:author="Author">
                  <w:rPr>
                    <w:rFonts w:ascii="Book Antiqua" w:hAnsi="Book Antiqua" w:cstheme="majorHAnsi"/>
                  </w:rPr>
                </w:rPrChange>
              </w:rPr>
              <w:t xml:space="preserve"> urban), socioeconomic status, immigration status, race/ethnicity, institutional factors (</w:t>
            </w:r>
            <w:r w:rsidR="00910E6D" w:rsidRPr="00D70FE9">
              <w:rPr>
                <w:rFonts w:ascii="Book Antiqua" w:hAnsi="Book Antiqua" w:cstheme="majorHAnsi"/>
                <w:i/>
                <w:lang w:val="en-GB"/>
                <w:rPrChange w:id="5851" w:author="Author">
                  <w:rPr>
                    <w:rFonts w:ascii="Book Antiqua" w:hAnsi="Book Antiqua" w:cstheme="majorHAnsi"/>
                    <w:i/>
                  </w:rPr>
                </w:rPrChange>
              </w:rPr>
              <w:t>e.g</w:t>
            </w:r>
            <w:r w:rsidR="00910E6D" w:rsidRPr="00D70FE9">
              <w:rPr>
                <w:rFonts w:ascii="Book Antiqua" w:hAnsi="Book Antiqua" w:cstheme="majorHAnsi"/>
                <w:lang w:val="en-GB"/>
                <w:rPrChange w:id="5852" w:author="Author">
                  <w:rPr>
                    <w:rFonts w:ascii="Book Antiqua" w:hAnsi="Book Antiqua" w:cstheme="majorHAnsi"/>
                  </w:rPr>
                </w:rPrChange>
              </w:rPr>
              <w:t xml:space="preserve">., </w:t>
            </w:r>
            <w:r w:rsidRPr="00D70FE9">
              <w:rPr>
                <w:rFonts w:ascii="Book Antiqua" w:hAnsi="Book Antiqua" w:cstheme="majorHAnsi"/>
                <w:lang w:val="en-GB"/>
                <w:rPrChange w:id="5853" w:author="Author">
                  <w:rPr>
                    <w:rFonts w:ascii="Book Antiqua" w:hAnsi="Book Antiqua" w:cstheme="majorHAnsi"/>
                  </w:rPr>
                </w:rPrChange>
              </w:rPr>
              <w:t>restrictive formularies)</w:t>
            </w:r>
          </w:p>
        </w:tc>
      </w:tr>
      <w:tr w:rsidR="00ED597F" w:rsidRPr="00D70FE9" w14:paraId="5A8172EA" w14:textId="77777777" w:rsidTr="00910E6D">
        <w:tc>
          <w:tcPr>
            <w:tcW w:w="4153" w:type="dxa"/>
            <w:tcBorders>
              <w:bottom w:val="single" w:sz="4" w:space="0" w:color="auto"/>
            </w:tcBorders>
          </w:tcPr>
          <w:p w14:paraId="7B85DFCF" w14:textId="179B2487" w:rsidR="00ED597F" w:rsidRPr="00D70FE9" w:rsidRDefault="00ED597F" w:rsidP="00724F5D">
            <w:pPr>
              <w:snapToGrid w:val="0"/>
              <w:spacing w:line="360" w:lineRule="auto"/>
              <w:jc w:val="both"/>
              <w:rPr>
                <w:rFonts w:ascii="Book Antiqua" w:hAnsi="Book Antiqua" w:cstheme="majorHAnsi"/>
                <w:lang w:val="en-GB"/>
                <w:rPrChange w:id="5854" w:author="Author">
                  <w:rPr>
                    <w:rFonts w:ascii="Book Antiqua" w:hAnsi="Book Antiqua" w:cstheme="majorHAnsi"/>
                  </w:rPr>
                </w:rPrChange>
              </w:rPr>
            </w:pPr>
            <w:r w:rsidRPr="00D70FE9">
              <w:rPr>
                <w:rFonts w:ascii="Book Antiqua" w:hAnsi="Book Antiqua" w:cstheme="majorHAnsi"/>
                <w:lang w:val="en-GB"/>
                <w:rPrChange w:id="5855" w:author="Author">
                  <w:rPr>
                    <w:rFonts w:ascii="Book Antiqua" w:hAnsi="Book Antiqua" w:cstheme="majorHAnsi"/>
                  </w:rPr>
                </w:rPrChange>
              </w:rPr>
              <w:t>Selective prescription and treatment in frail and very sick patients</w:t>
            </w:r>
          </w:p>
        </w:tc>
        <w:tc>
          <w:tcPr>
            <w:tcW w:w="4147" w:type="dxa"/>
            <w:tcBorders>
              <w:bottom w:val="single" w:sz="4" w:space="0" w:color="auto"/>
            </w:tcBorders>
          </w:tcPr>
          <w:p w14:paraId="2046E30F" w14:textId="35D51301" w:rsidR="00ED597F" w:rsidRPr="00D70FE9" w:rsidRDefault="00ED597F" w:rsidP="00724F5D">
            <w:pPr>
              <w:snapToGrid w:val="0"/>
              <w:spacing w:line="360" w:lineRule="auto"/>
              <w:jc w:val="both"/>
              <w:rPr>
                <w:rFonts w:ascii="Book Antiqua" w:hAnsi="Book Antiqua" w:cstheme="majorHAnsi"/>
                <w:lang w:val="en-GB"/>
                <w:rPrChange w:id="5856" w:author="Author">
                  <w:rPr>
                    <w:rFonts w:ascii="Book Antiqua" w:hAnsi="Book Antiqua" w:cstheme="majorHAnsi"/>
                  </w:rPr>
                </w:rPrChange>
              </w:rPr>
            </w:pPr>
            <w:r w:rsidRPr="00D70FE9">
              <w:rPr>
                <w:rFonts w:ascii="Book Antiqua" w:hAnsi="Book Antiqua" w:cstheme="majorHAnsi"/>
                <w:lang w:val="en-GB"/>
                <w:rPrChange w:id="5857" w:author="Author">
                  <w:rPr>
                    <w:rFonts w:ascii="Book Antiqua" w:hAnsi="Book Antiqua" w:cstheme="majorHAnsi"/>
                  </w:rPr>
                </w:rPrChange>
              </w:rPr>
              <w:t>PS methodology (trimming of areas of non-overlap, PS matching, PS by treatment interaction)</w:t>
            </w:r>
          </w:p>
        </w:tc>
      </w:tr>
    </w:tbl>
    <w:p w14:paraId="76574FAC" w14:textId="26A1B93B" w:rsidR="00792E96" w:rsidRPr="00D70FE9" w:rsidRDefault="00910E6D" w:rsidP="00724F5D">
      <w:pPr>
        <w:snapToGrid w:val="0"/>
        <w:spacing w:line="360" w:lineRule="auto"/>
        <w:jc w:val="both"/>
        <w:rPr>
          <w:rFonts w:ascii="Book Antiqua" w:hAnsi="Book Antiqua" w:cstheme="majorHAnsi"/>
          <w:lang w:val="en-GB"/>
          <w:rPrChange w:id="5858" w:author="Author">
            <w:rPr>
              <w:rFonts w:ascii="Book Antiqua" w:hAnsi="Book Antiqua" w:cstheme="majorHAnsi"/>
            </w:rPr>
          </w:rPrChange>
        </w:rPr>
      </w:pPr>
      <w:r w:rsidRPr="00D70FE9">
        <w:rPr>
          <w:rFonts w:ascii="Book Antiqua" w:hAnsi="Book Antiqua" w:cstheme="majorHAnsi"/>
          <w:lang w:val="en-GB"/>
          <w:rPrChange w:id="5859" w:author="Author">
            <w:rPr>
              <w:rFonts w:ascii="Book Antiqua" w:hAnsi="Book Antiqua" w:cstheme="majorHAnsi"/>
            </w:rPr>
          </w:rPrChange>
        </w:rPr>
        <w:t>COPD: Chronic pulmonary obstructive disease; RCT: Randomized controlled trial; GC: Gastric cancer; PPI: Proton pump inhibitor; PS: Propensity score</w:t>
      </w:r>
      <w:r w:rsidR="00F10C00" w:rsidRPr="00D70FE9">
        <w:rPr>
          <w:rFonts w:ascii="Book Antiqua" w:hAnsi="Book Antiqua" w:cstheme="majorHAnsi"/>
          <w:lang w:val="en-GB"/>
          <w:rPrChange w:id="5860" w:author="Author">
            <w:rPr>
              <w:rFonts w:ascii="Book Antiqua" w:hAnsi="Book Antiqua" w:cstheme="majorHAnsi"/>
            </w:rPr>
          </w:rPrChange>
        </w:rPr>
        <w:t>.</w:t>
      </w:r>
    </w:p>
    <w:p w14:paraId="79D2325B" w14:textId="77777777" w:rsidR="005E7691" w:rsidRPr="00D70FE9" w:rsidRDefault="005E7691" w:rsidP="00724F5D">
      <w:pPr>
        <w:snapToGrid w:val="0"/>
        <w:spacing w:line="360" w:lineRule="auto"/>
        <w:jc w:val="both"/>
        <w:rPr>
          <w:rFonts w:ascii="Book Antiqua" w:hAnsi="Book Antiqua" w:cstheme="majorHAnsi"/>
          <w:lang w:val="en-GB"/>
          <w:rPrChange w:id="5861" w:author="Author">
            <w:rPr>
              <w:rFonts w:ascii="Book Antiqua" w:hAnsi="Book Antiqua" w:cstheme="majorHAnsi"/>
            </w:rPr>
          </w:rPrChange>
        </w:rPr>
      </w:pPr>
    </w:p>
    <w:p w14:paraId="5CEFD4CB" w14:textId="043295A0" w:rsidR="009A21C5" w:rsidRPr="00D70FE9" w:rsidRDefault="009A21C5" w:rsidP="00724F5D">
      <w:pPr>
        <w:snapToGrid w:val="0"/>
        <w:spacing w:line="360" w:lineRule="auto"/>
        <w:jc w:val="both"/>
        <w:rPr>
          <w:rFonts w:ascii="Book Antiqua" w:hAnsi="Book Antiqua" w:cstheme="majorHAnsi"/>
          <w:lang w:val="en-GB"/>
          <w:rPrChange w:id="5862" w:author="Author">
            <w:rPr>
              <w:rFonts w:ascii="Book Antiqua" w:hAnsi="Book Antiqua" w:cstheme="majorHAnsi"/>
            </w:rPr>
          </w:rPrChange>
        </w:rPr>
      </w:pPr>
      <w:r w:rsidRPr="00D70FE9">
        <w:rPr>
          <w:rFonts w:ascii="Book Antiqua" w:hAnsi="Book Antiqua" w:cstheme="majorHAnsi"/>
          <w:lang w:val="en-GB"/>
          <w:rPrChange w:id="5863" w:author="Author">
            <w:rPr>
              <w:rFonts w:ascii="Book Antiqua" w:hAnsi="Book Antiqua" w:cstheme="majorHAnsi"/>
            </w:rPr>
          </w:rPrChange>
        </w:rPr>
        <w:br w:type="page"/>
      </w:r>
    </w:p>
    <w:p w14:paraId="3A9D7CCC" w14:textId="2B951E49" w:rsidR="00792E96" w:rsidRPr="00D70FE9" w:rsidRDefault="00792E96" w:rsidP="00724F5D">
      <w:pPr>
        <w:snapToGrid w:val="0"/>
        <w:spacing w:line="360" w:lineRule="auto"/>
        <w:jc w:val="both"/>
        <w:rPr>
          <w:rFonts w:ascii="Book Antiqua" w:hAnsi="Book Antiqua" w:cstheme="majorHAnsi"/>
          <w:b/>
          <w:lang w:val="en-GB"/>
          <w:rPrChange w:id="5864" w:author="Author">
            <w:rPr>
              <w:rFonts w:ascii="Book Antiqua" w:hAnsi="Book Antiqua" w:cstheme="majorHAnsi"/>
              <w:b/>
            </w:rPr>
          </w:rPrChange>
        </w:rPr>
      </w:pPr>
      <w:r w:rsidRPr="00D70FE9">
        <w:rPr>
          <w:rFonts w:ascii="Book Antiqua" w:hAnsi="Book Antiqua" w:cstheme="majorHAnsi"/>
          <w:b/>
          <w:lang w:val="en-GB"/>
          <w:rPrChange w:id="5865" w:author="Author">
            <w:rPr>
              <w:rFonts w:ascii="Book Antiqua" w:hAnsi="Book Antiqua" w:cstheme="majorHAnsi"/>
              <w:b/>
            </w:rPr>
          </w:rPrChange>
        </w:rPr>
        <w:lastRenderedPageBreak/>
        <w:t>Table 2 Advantages of propensity score methodology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792E96" w:rsidRPr="00D70FE9" w14:paraId="3012B88B" w14:textId="77777777" w:rsidTr="00910E6D">
        <w:tc>
          <w:tcPr>
            <w:tcW w:w="4258" w:type="dxa"/>
            <w:tcBorders>
              <w:top w:val="single" w:sz="4" w:space="0" w:color="auto"/>
              <w:bottom w:val="single" w:sz="4" w:space="0" w:color="auto"/>
            </w:tcBorders>
          </w:tcPr>
          <w:p w14:paraId="4CF46AF0" w14:textId="77777777" w:rsidR="00792E96" w:rsidRPr="00D70FE9" w:rsidRDefault="00792E96" w:rsidP="00724F5D">
            <w:pPr>
              <w:snapToGrid w:val="0"/>
              <w:spacing w:line="360" w:lineRule="auto"/>
              <w:jc w:val="both"/>
              <w:rPr>
                <w:rFonts w:ascii="Book Antiqua" w:hAnsi="Book Antiqua" w:cstheme="majorHAnsi"/>
                <w:b/>
                <w:lang w:val="en-GB"/>
                <w:rPrChange w:id="5866" w:author="Author">
                  <w:rPr>
                    <w:rFonts w:ascii="Book Antiqua" w:hAnsi="Book Antiqua" w:cstheme="majorHAnsi"/>
                    <w:b/>
                  </w:rPr>
                </w:rPrChange>
              </w:rPr>
            </w:pPr>
            <w:r w:rsidRPr="00D70FE9">
              <w:rPr>
                <w:rFonts w:ascii="Book Antiqua" w:hAnsi="Book Antiqua" w:cstheme="majorHAnsi"/>
                <w:b/>
                <w:lang w:val="en-GB"/>
                <w:rPrChange w:id="5867" w:author="Author">
                  <w:rPr>
                    <w:rFonts w:ascii="Book Antiqua" w:hAnsi="Book Antiqua" w:cstheme="majorHAnsi"/>
                    <w:b/>
                  </w:rPr>
                </w:rPrChange>
              </w:rPr>
              <w:t>Advantages</w:t>
            </w:r>
          </w:p>
        </w:tc>
        <w:tc>
          <w:tcPr>
            <w:tcW w:w="4258" w:type="dxa"/>
            <w:tcBorders>
              <w:top w:val="single" w:sz="4" w:space="0" w:color="auto"/>
              <w:bottom w:val="single" w:sz="4" w:space="0" w:color="auto"/>
            </w:tcBorders>
          </w:tcPr>
          <w:p w14:paraId="57B75A5E" w14:textId="77777777" w:rsidR="00792E96" w:rsidRPr="00D70FE9" w:rsidRDefault="00792E96" w:rsidP="00724F5D">
            <w:pPr>
              <w:snapToGrid w:val="0"/>
              <w:spacing w:line="360" w:lineRule="auto"/>
              <w:jc w:val="both"/>
              <w:rPr>
                <w:rFonts w:ascii="Book Antiqua" w:hAnsi="Book Antiqua" w:cstheme="majorHAnsi"/>
                <w:b/>
                <w:lang w:val="en-GB"/>
                <w:rPrChange w:id="5868" w:author="Author">
                  <w:rPr>
                    <w:rFonts w:ascii="Book Antiqua" w:hAnsi="Book Antiqua" w:cstheme="majorHAnsi"/>
                    <w:b/>
                  </w:rPr>
                </w:rPrChange>
              </w:rPr>
            </w:pPr>
            <w:r w:rsidRPr="00D70FE9">
              <w:rPr>
                <w:rFonts w:ascii="Book Antiqua" w:hAnsi="Book Antiqua" w:cstheme="majorHAnsi"/>
                <w:b/>
                <w:lang w:val="en-GB"/>
                <w:rPrChange w:id="5869" w:author="Author">
                  <w:rPr>
                    <w:rFonts w:ascii="Book Antiqua" w:hAnsi="Book Antiqua" w:cstheme="majorHAnsi"/>
                    <w:b/>
                  </w:rPr>
                </w:rPrChange>
              </w:rPr>
              <w:t>Remarks</w:t>
            </w:r>
          </w:p>
        </w:tc>
      </w:tr>
      <w:tr w:rsidR="00792E96" w:rsidRPr="00D70FE9" w14:paraId="15595A94" w14:textId="77777777" w:rsidTr="00910E6D">
        <w:tc>
          <w:tcPr>
            <w:tcW w:w="4258" w:type="dxa"/>
            <w:tcBorders>
              <w:top w:val="single" w:sz="4" w:space="0" w:color="auto"/>
            </w:tcBorders>
          </w:tcPr>
          <w:p w14:paraId="593E71A7" w14:textId="77777777" w:rsidR="00792E96" w:rsidRPr="00D70FE9" w:rsidRDefault="00792E96" w:rsidP="00724F5D">
            <w:pPr>
              <w:snapToGrid w:val="0"/>
              <w:spacing w:line="360" w:lineRule="auto"/>
              <w:jc w:val="both"/>
              <w:rPr>
                <w:rFonts w:ascii="Book Antiqua" w:hAnsi="Book Antiqua" w:cstheme="majorHAnsi"/>
                <w:lang w:val="en-GB"/>
                <w:rPrChange w:id="5870" w:author="Author">
                  <w:rPr>
                    <w:rFonts w:ascii="Book Antiqua" w:hAnsi="Book Antiqua" w:cstheme="majorHAnsi"/>
                  </w:rPr>
                </w:rPrChange>
              </w:rPr>
            </w:pPr>
            <w:r w:rsidRPr="00D70FE9">
              <w:rPr>
                <w:rFonts w:ascii="Book Antiqua" w:hAnsi="Book Antiqua" w:cstheme="majorHAnsi"/>
                <w:lang w:val="en-GB"/>
                <w:rPrChange w:id="5871" w:author="Author">
                  <w:rPr>
                    <w:rFonts w:ascii="Book Antiqua" w:hAnsi="Book Antiqua" w:cstheme="majorHAnsi"/>
                  </w:rPr>
                </w:rPrChange>
              </w:rPr>
              <w:t>Addressing “curse of dimensionality” when EPV &lt; 10</w:t>
            </w:r>
          </w:p>
        </w:tc>
        <w:tc>
          <w:tcPr>
            <w:tcW w:w="4258" w:type="dxa"/>
            <w:tcBorders>
              <w:top w:val="single" w:sz="4" w:space="0" w:color="auto"/>
            </w:tcBorders>
          </w:tcPr>
          <w:p w14:paraId="4B9B069C" w14:textId="50CAFC2A" w:rsidR="00792E96" w:rsidRPr="00D70FE9" w:rsidRDefault="00792E96" w:rsidP="00724F5D">
            <w:pPr>
              <w:snapToGrid w:val="0"/>
              <w:spacing w:line="360" w:lineRule="auto"/>
              <w:jc w:val="both"/>
              <w:rPr>
                <w:rFonts w:ascii="Book Antiqua" w:hAnsi="Book Antiqua" w:cstheme="majorHAnsi"/>
                <w:lang w:val="en-GB"/>
                <w:rPrChange w:id="5872" w:author="Author">
                  <w:rPr>
                    <w:rFonts w:ascii="Book Antiqua" w:hAnsi="Book Antiqua" w:cstheme="majorHAnsi"/>
                  </w:rPr>
                </w:rPrChange>
              </w:rPr>
            </w:pPr>
            <w:r w:rsidRPr="00D70FE9">
              <w:rPr>
                <w:rFonts w:ascii="Book Antiqua" w:hAnsi="Book Antiqua" w:cstheme="majorHAnsi"/>
                <w:lang w:val="en-GB"/>
                <w:rPrChange w:id="5873" w:author="Author">
                  <w:rPr>
                    <w:rFonts w:ascii="Book Antiqua" w:hAnsi="Book Antiqua" w:cstheme="majorHAnsi"/>
                  </w:rPr>
                </w:rPrChange>
              </w:rPr>
              <w:t>Traditional multivariable regression models yield similar results if EPV ≥</w:t>
            </w:r>
            <w:r w:rsidR="00910E6D" w:rsidRPr="00D70FE9">
              <w:rPr>
                <w:rFonts w:ascii="Book Antiqua" w:hAnsi="Book Antiqua" w:cstheme="majorHAnsi"/>
                <w:lang w:val="en-GB"/>
                <w:rPrChange w:id="5874" w:author="Author">
                  <w:rPr>
                    <w:rFonts w:ascii="Book Antiqua" w:hAnsi="Book Antiqua" w:cstheme="majorHAnsi"/>
                  </w:rPr>
                </w:rPrChange>
              </w:rPr>
              <w:t xml:space="preserve"> </w:t>
            </w:r>
            <w:r w:rsidRPr="00D70FE9">
              <w:rPr>
                <w:rFonts w:ascii="Book Antiqua" w:hAnsi="Book Antiqua" w:cstheme="majorHAnsi"/>
                <w:lang w:val="en-GB"/>
                <w:rPrChange w:id="5875" w:author="Author">
                  <w:rPr>
                    <w:rFonts w:ascii="Book Antiqua" w:hAnsi="Book Antiqua" w:cstheme="majorHAnsi"/>
                  </w:rPr>
                </w:rPrChange>
              </w:rPr>
              <w:t>10</w:t>
            </w:r>
          </w:p>
        </w:tc>
      </w:tr>
      <w:tr w:rsidR="00792E96" w:rsidRPr="00D70FE9" w14:paraId="7D195871" w14:textId="77777777" w:rsidTr="00910E6D">
        <w:tc>
          <w:tcPr>
            <w:tcW w:w="4258" w:type="dxa"/>
          </w:tcPr>
          <w:p w14:paraId="1FF49352" w14:textId="77777777" w:rsidR="00792E96" w:rsidRPr="00D70FE9" w:rsidRDefault="00792E96" w:rsidP="00724F5D">
            <w:pPr>
              <w:snapToGrid w:val="0"/>
              <w:spacing w:line="360" w:lineRule="auto"/>
              <w:jc w:val="both"/>
              <w:rPr>
                <w:rFonts w:ascii="Book Antiqua" w:hAnsi="Book Antiqua" w:cstheme="majorHAnsi"/>
                <w:lang w:val="en-GB"/>
                <w:rPrChange w:id="5876" w:author="Author">
                  <w:rPr>
                    <w:rFonts w:ascii="Book Antiqua" w:hAnsi="Book Antiqua" w:cstheme="majorHAnsi"/>
                  </w:rPr>
                </w:rPrChange>
              </w:rPr>
            </w:pPr>
            <w:r w:rsidRPr="00D70FE9">
              <w:rPr>
                <w:rFonts w:ascii="Book Antiqua" w:hAnsi="Book Antiqua" w:cstheme="majorHAnsi"/>
                <w:lang w:val="en-GB"/>
                <w:rPrChange w:id="5877" w:author="Author">
                  <w:rPr>
                    <w:rFonts w:ascii="Book Antiqua" w:hAnsi="Book Antiqua" w:cstheme="majorHAnsi"/>
                  </w:rPr>
                </w:rPrChange>
              </w:rPr>
              <w:t>Recognition of subjects with absolute indications (or contraindications) of an intervention</w:t>
            </w:r>
          </w:p>
        </w:tc>
        <w:tc>
          <w:tcPr>
            <w:tcW w:w="4258" w:type="dxa"/>
          </w:tcPr>
          <w:p w14:paraId="04C46312" w14:textId="77777777" w:rsidR="00792E96" w:rsidRPr="00D70FE9" w:rsidRDefault="00792E96" w:rsidP="00724F5D">
            <w:pPr>
              <w:snapToGrid w:val="0"/>
              <w:spacing w:line="360" w:lineRule="auto"/>
              <w:jc w:val="both"/>
              <w:rPr>
                <w:rFonts w:ascii="Book Antiqua" w:hAnsi="Book Antiqua" w:cstheme="majorHAnsi"/>
                <w:lang w:val="en-GB"/>
                <w:rPrChange w:id="5878" w:author="Author">
                  <w:rPr>
                    <w:rFonts w:ascii="Book Antiqua" w:hAnsi="Book Antiqua" w:cstheme="majorHAnsi"/>
                  </w:rPr>
                </w:rPrChange>
              </w:rPr>
            </w:pPr>
            <w:r w:rsidRPr="00D70FE9">
              <w:rPr>
                <w:rFonts w:ascii="Book Antiqua" w:hAnsi="Book Antiqua" w:cstheme="majorHAnsi"/>
                <w:lang w:val="en-GB"/>
                <w:rPrChange w:id="5879" w:author="Author">
                  <w:rPr>
                    <w:rFonts w:ascii="Book Antiqua" w:hAnsi="Book Antiqua" w:cstheme="majorHAnsi"/>
                  </w:rPr>
                </w:rPrChange>
              </w:rPr>
              <w:t xml:space="preserve">Exclusion of areas of non-overlap of the PS distribution between exposed and unexposed groups to ensure comparability </w:t>
            </w:r>
          </w:p>
        </w:tc>
      </w:tr>
      <w:tr w:rsidR="00792E96" w:rsidRPr="00D70FE9" w14:paraId="2976F02F" w14:textId="77777777" w:rsidTr="00910E6D">
        <w:tc>
          <w:tcPr>
            <w:tcW w:w="4258" w:type="dxa"/>
            <w:tcBorders>
              <w:bottom w:val="single" w:sz="4" w:space="0" w:color="auto"/>
            </w:tcBorders>
          </w:tcPr>
          <w:p w14:paraId="5062DC03" w14:textId="77777777" w:rsidR="00792E96" w:rsidRPr="00D70FE9" w:rsidRDefault="00792E96" w:rsidP="00724F5D">
            <w:pPr>
              <w:snapToGrid w:val="0"/>
              <w:spacing w:line="360" w:lineRule="auto"/>
              <w:jc w:val="both"/>
              <w:rPr>
                <w:rFonts w:ascii="Book Antiqua" w:hAnsi="Book Antiqua" w:cstheme="majorHAnsi"/>
                <w:lang w:val="en-GB"/>
                <w:rPrChange w:id="5880" w:author="Author">
                  <w:rPr>
                    <w:rFonts w:ascii="Book Antiqua" w:hAnsi="Book Antiqua" w:cstheme="majorHAnsi"/>
                  </w:rPr>
                </w:rPrChange>
              </w:rPr>
            </w:pPr>
            <w:r w:rsidRPr="00D70FE9">
              <w:rPr>
                <w:rFonts w:ascii="Book Antiqua" w:hAnsi="Book Antiqua" w:cstheme="majorHAnsi"/>
                <w:lang w:val="en-GB"/>
                <w:rPrChange w:id="5881" w:author="Author">
                  <w:rPr>
                    <w:rFonts w:ascii="Book Antiqua" w:hAnsi="Book Antiqua" w:cstheme="majorHAnsi"/>
                  </w:rPr>
                </w:rPrChange>
              </w:rPr>
              <w:t xml:space="preserve">Identification of PS interaction with treatment </w:t>
            </w:r>
          </w:p>
        </w:tc>
        <w:tc>
          <w:tcPr>
            <w:tcW w:w="4258" w:type="dxa"/>
            <w:tcBorders>
              <w:bottom w:val="single" w:sz="4" w:space="0" w:color="auto"/>
            </w:tcBorders>
          </w:tcPr>
          <w:p w14:paraId="7B9F4DC1" w14:textId="77777777" w:rsidR="00792E96" w:rsidRPr="00D70FE9" w:rsidRDefault="00792E96" w:rsidP="00724F5D">
            <w:pPr>
              <w:snapToGrid w:val="0"/>
              <w:spacing w:line="360" w:lineRule="auto"/>
              <w:jc w:val="both"/>
              <w:rPr>
                <w:rFonts w:ascii="Book Antiqua" w:hAnsi="Book Antiqua" w:cstheme="majorHAnsi"/>
                <w:lang w:val="en-GB"/>
                <w:rPrChange w:id="5882" w:author="Author">
                  <w:rPr>
                    <w:rFonts w:ascii="Book Antiqua" w:hAnsi="Book Antiqua" w:cstheme="majorHAnsi"/>
                  </w:rPr>
                </w:rPrChange>
              </w:rPr>
            </w:pPr>
            <w:r w:rsidRPr="00D70FE9">
              <w:rPr>
                <w:rFonts w:ascii="Book Antiqua" w:hAnsi="Book Antiqua" w:cstheme="majorHAnsi"/>
                <w:lang w:val="en-GB"/>
                <w:rPrChange w:id="5883" w:author="Author">
                  <w:rPr>
                    <w:rFonts w:ascii="Book Antiqua" w:hAnsi="Book Antiqua" w:cstheme="majorHAnsi"/>
                  </w:rPr>
                </w:rPrChange>
              </w:rPr>
              <w:t xml:space="preserve">Variation of effectiveness of an intervention according to indications (PS) may only be identified </w:t>
            </w:r>
            <w:r w:rsidRPr="00D70FE9">
              <w:rPr>
                <w:rFonts w:ascii="Book Antiqua" w:hAnsi="Book Antiqua" w:cstheme="majorHAnsi"/>
                <w:i/>
                <w:lang w:val="en-GB"/>
                <w:rPrChange w:id="5884" w:author="Author">
                  <w:rPr>
                    <w:rFonts w:ascii="Book Antiqua" w:hAnsi="Book Antiqua" w:cstheme="majorHAnsi"/>
                  </w:rPr>
                </w:rPrChange>
              </w:rPr>
              <w:t>via</w:t>
            </w:r>
            <w:r w:rsidRPr="00D70FE9">
              <w:rPr>
                <w:rFonts w:ascii="Book Antiqua" w:hAnsi="Book Antiqua" w:cstheme="majorHAnsi"/>
                <w:lang w:val="en-GB"/>
                <w:rPrChange w:id="5885" w:author="Author">
                  <w:rPr>
                    <w:rFonts w:ascii="Book Antiqua" w:hAnsi="Book Antiqua" w:cstheme="majorHAnsi"/>
                  </w:rPr>
                </w:rPrChange>
              </w:rPr>
              <w:t xml:space="preserve"> stratified analysis by PS </w:t>
            </w:r>
          </w:p>
        </w:tc>
      </w:tr>
      <w:tr w:rsidR="00792E96" w:rsidRPr="00D70FE9" w14:paraId="4DCC609E" w14:textId="77777777" w:rsidTr="00910E6D">
        <w:tc>
          <w:tcPr>
            <w:tcW w:w="8516" w:type="dxa"/>
            <w:gridSpan w:val="2"/>
            <w:tcBorders>
              <w:top w:val="single" w:sz="4" w:space="0" w:color="auto"/>
            </w:tcBorders>
          </w:tcPr>
          <w:p w14:paraId="52E8F358" w14:textId="34F00DCA" w:rsidR="00792E96" w:rsidRPr="00D70FE9" w:rsidRDefault="00792E96" w:rsidP="00724F5D">
            <w:pPr>
              <w:snapToGrid w:val="0"/>
              <w:spacing w:line="360" w:lineRule="auto"/>
              <w:jc w:val="both"/>
              <w:rPr>
                <w:rFonts w:ascii="Book Antiqua" w:hAnsi="Book Antiqua" w:cstheme="majorHAnsi"/>
                <w:lang w:val="en-GB"/>
                <w:rPrChange w:id="5886" w:author="Author">
                  <w:rPr>
                    <w:rFonts w:ascii="Book Antiqua" w:hAnsi="Book Antiqua" w:cstheme="majorHAnsi"/>
                  </w:rPr>
                </w:rPrChange>
              </w:rPr>
            </w:pPr>
            <w:r w:rsidRPr="00D70FE9">
              <w:rPr>
                <w:rFonts w:ascii="Book Antiqua" w:hAnsi="Book Antiqua" w:cstheme="majorHAnsi"/>
                <w:lang w:val="en-GB"/>
                <w:rPrChange w:id="5887" w:author="Author">
                  <w:rPr>
                    <w:rFonts w:ascii="Book Antiqua" w:hAnsi="Book Antiqua" w:cstheme="majorHAnsi"/>
                  </w:rPr>
                </w:rPrChange>
              </w:rPr>
              <w:t>EPV</w:t>
            </w:r>
            <w:r w:rsidR="00910E6D" w:rsidRPr="00D70FE9">
              <w:rPr>
                <w:rFonts w:ascii="Book Antiqua" w:hAnsi="Book Antiqua" w:cstheme="majorHAnsi"/>
                <w:lang w:val="en-GB"/>
                <w:rPrChange w:id="5888" w:author="Author">
                  <w:rPr>
                    <w:rFonts w:ascii="Book Antiqua" w:hAnsi="Book Antiqua" w:cstheme="majorHAnsi"/>
                  </w:rPr>
                </w:rPrChange>
              </w:rPr>
              <w:t>:</w:t>
            </w:r>
            <w:r w:rsidRPr="00D70FE9">
              <w:rPr>
                <w:rFonts w:ascii="Book Antiqua" w:hAnsi="Book Antiqua" w:cstheme="majorHAnsi"/>
                <w:lang w:val="en-GB"/>
                <w:rPrChange w:id="5889" w:author="Author">
                  <w:rPr>
                    <w:rFonts w:ascii="Book Antiqua" w:hAnsi="Book Antiqua" w:cstheme="majorHAnsi"/>
                  </w:rPr>
                </w:rPrChange>
              </w:rPr>
              <w:t xml:space="preserve"> </w:t>
            </w:r>
            <w:r w:rsidR="00910E6D" w:rsidRPr="00D70FE9">
              <w:rPr>
                <w:rFonts w:ascii="Book Antiqua" w:hAnsi="Book Antiqua" w:cstheme="majorHAnsi"/>
                <w:lang w:val="en-GB"/>
                <w:rPrChange w:id="5890" w:author="Author">
                  <w:rPr>
                    <w:rFonts w:ascii="Book Antiqua" w:hAnsi="Book Antiqua" w:cstheme="majorHAnsi"/>
                  </w:rPr>
                </w:rPrChange>
              </w:rPr>
              <w:t>E</w:t>
            </w:r>
            <w:r w:rsidRPr="00D70FE9">
              <w:rPr>
                <w:rFonts w:ascii="Book Antiqua" w:hAnsi="Book Antiqua" w:cstheme="majorHAnsi"/>
                <w:lang w:val="en-GB"/>
                <w:rPrChange w:id="5891" w:author="Author">
                  <w:rPr>
                    <w:rFonts w:ascii="Book Antiqua" w:hAnsi="Book Antiqua" w:cstheme="majorHAnsi"/>
                  </w:rPr>
                </w:rPrChange>
              </w:rPr>
              <w:t>vents per variable; PS</w:t>
            </w:r>
            <w:r w:rsidR="00910E6D" w:rsidRPr="00D70FE9">
              <w:rPr>
                <w:rFonts w:ascii="Book Antiqua" w:hAnsi="Book Antiqua" w:cstheme="majorHAnsi"/>
                <w:lang w:val="en-GB"/>
                <w:rPrChange w:id="5892" w:author="Author">
                  <w:rPr>
                    <w:rFonts w:ascii="Book Antiqua" w:hAnsi="Book Antiqua" w:cstheme="majorHAnsi"/>
                  </w:rPr>
                </w:rPrChange>
              </w:rPr>
              <w:t>:</w:t>
            </w:r>
            <w:r w:rsidRPr="00D70FE9">
              <w:rPr>
                <w:rFonts w:ascii="Book Antiqua" w:hAnsi="Book Antiqua" w:cstheme="majorHAnsi"/>
                <w:lang w:val="en-GB"/>
                <w:rPrChange w:id="5893" w:author="Author">
                  <w:rPr>
                    <w:rFonts w:ascii="Book Antiqua" w:hAnsi="Book Antiqua" w:cstheme="majorHAnsi"/>
                  </w:rPr>
                </w:rPrChange>
              </w:rPr>
              <w:t xml:space="preserve"> </w:t>
            </w:r>
            <w:r w:rsidR="00910E6D" w:rsidRPr="00D70FE9">
              <w:rPr>
                <w:rFonts w:ascii="Book Antiqua" w:hAnsi="Book Antiqua" w:cstheme="majorHAnsi"/>
                <w:lang w:val="en-GB"/>
                <w:rPrChange w:id="5894" w:author="Author">
                  <w:rPr>
                    <w:rFonts w:ascii="Book Antiqua" w:hAnsi="Book Antiqua" w:cstheme="majorHAnsi"/>
                  </w:rPr>
                </w:rPrChange>
              </w:rPr>
              <w:t>P</w:t>
            </w:r>
            <w:r w:rsidRPr="00D70FE9">
              <w:rPr>
                <w:rFonts w:ascii="Book Antiqua" w:hAnsi="Book Antiqua" w:cstheme="majorHAnsi"/>
                <w:lang w:val="en-GB"/>
                <w:rPrChange w:id="5895" w:author="Author">
                  <w:rPr>
                    <w:rFonts w:ascii="Book Antiqua" w:hAnsi="Book Antiqua" w:cstheme="majorHAnsi"/>
                  </w:rPr>
                </w:rPrChange>
              </w:rPr>
              <w:t>ropensity score</w:t>
            </w:r>
            <w:r w:rsidR="00910E6D" w:rsidRPr="00D70FE9">
              <w:rPr>
                <w:rFonts w:ascii="Book Antiqua" w:hAnsi="Book Antiqua" w:cstheme="majorHAnsi"/>
                <w:lang w:val="en-GB"/>
                <w:rPrChange w:id="5896" w:author="Author">
                  <w:rPr>
                    <w:rFonts w:ascii="Book Antiqua" w:hAnsi="Book Antiqua" w:cstheme="majorHAnsi"/>
                  </w:rPr>
                </w:rPrChange>
              </w:rPr>
              <w:t>.</w:t>
            </w:r>
          </w:p>
        </w:tc>
      </w:tr>
    </w:tbl>
    <w:p w14:paraId="471EBCCB" w14:textId="77777777" w:rsidR="00701911" w:rsidRPr="00D70FE9" w:rsidRDefault="00701911" w:rsidP="00724F5D">
      <w:pPr>
        <w:snapToGrid w:val="0"/>
        <w:spacing w:line="360" w:lineRule="auto"/>
        <w:jc w:val="both"/>
        <w:rPr>
          <w:rFonts w:ascii="Book Antiqua" w:eastAsia="PMingLiU" w:hAnsi="Book Antiqua" w:cstheme="majorHAnsi"/>
          <w:lang w:val="en-GB" w:eastAsia="zh-HK"/>
          <w:rPrChange w:id="5897" w:author="Author">
            <w:rPr>
              <w:rFonts w:ascii="Book Antiqua" w:eastAsia="PMingLiU" w:hAnsi="Book Antiqua" w:cstheme="majorHAnsi"/>
              <w:lang w:eastAsia="zh-HK"/>
            </w:rPr>
          </w:rPrChange>
        </w:rPr>
      </w:pPr>
    </w:p>
    <w:p w14:paraId="34098204" w14:textId="05A3B882" w:rsidR="00910E6D" w:rsidRPr="00D70FE9" w:rsidRDefault="00910E6D" w:rsidP="00724F5D">
      <w:pPr>
        <w:snapToGrid w:val="0"/>
        <w:spacing w:line="360" w:lineRule="auto"/>
        <w:rPr>
          <w:rFonts w:ascii="Book Antiqua" w:eastAsia="PMingLiU" w:hAnsi="Book Antiqua" w:cstheme="majorHAnsi"/>
          <w:lang w:val="en-GB" w:eastAsia="zh-HK"/>
          <w:rPrChange w:id="5898" w:author="Author">
            <w:rPr>
              <w:rFonts w:ascii="Book Antiqua" w:eastAsia="PMingLiU" w:hAnsi="Book Antiqua" w:cstheme="majorHAnsi"/>
              <w:lang w:eastAsia="zh-HK"/>
            </w:rPr>
          </w:rPrChange>
        </w:rPr>
      </w:pPr>
      <w:r w:rsidRPr="00D70FE9">
        <w:rPr>
          <w:rFonts w:ascii="Book Antiqua" w:eastAsia="PMingLiU" w:hAnsi="Book Antiqua" w:cstheme="majorHAnsi"/>
          <w:lang w:val="en-GB" w:eastAsia="zh-HK"/>
          <w:rPrChange w:id="5899" w:author="Author">
            <w:rPr>
              <w:rFonts w:ascii="Book Antiqua" w:eastAsia="PMingLiU" w:hAnsi="Book Antiqua" w:cstheme="majorHAnsi"/>
              <w:lang w:eastAsia="zh-HK"/>
            </w:rPr>
          </w:rPrChange>
        </w:rPr>
        <w:br w:type="page"/>
      </w:r>
    </w:p>
    <w:p w14:paraId="77C362AF" w14:textId="784DE003" w:rsidR="005E7691" w:rsidRPr="00D70FE9" w:rsidRDefault="00264500" w:rsidP="00724F5D">
      <w:pPr>
        <w:snapToGrid w:val="0"/>
        <w:spacing w:line="360" w:lineRule="auto"/>
        <w:jc w:val="both"/>
        <w:rPr>
          <w:rFonts w:ascii="Book Antiqua" w:eastAsia="PMingLiU" w:hAnsi="Book Antiqua" w:cstheme="majorHAnsi"/>
          <w:lang w:val="en-GB" w:eastAsia="zh-HK"/>
          <w:rPrChange w:id="5900" w:author="Author">
            <w:rPr>
              <w:rFonts w:ascii="Book Antiqua" w:eastAsia="PMingLiU" w:hAnsi="Book Antiqua" w:cstheme="majorHAnsi"/>
              <w:lang w:eastAsia="zh-HK"/>
            </w:rPr>
          </w:rPrChange>
        </w:rPr>
      </w:pPr>
      <w:r w:rsidRPr="00D70FE9">
        <w:rPr>
          <w:rFonts w:ascii="Book Antiqua" w:hAnsi="Book Antiqua" w:cstheme="majorHAnsi"/>
          <w:b/>
          <w:lang w:val="en-GB"/>
          <w:rPrChange w:id="5901" w:author="Author">
            <w:rPr>
              <w:rFonts w:ascii="Book Antiqua" w:hAnsi="Book Antiqua" w:cstheme="majorHAnsi"/>
              <w:b/>
            </w:rPr>
          </w:rPrChange>
        </w:rPr>
        <w:lastRenderedPageBreak/>
        <w:t>T</w:t>
      </w:r>
      <w:r w:rsidR="00792E96" w:rsidRPr="00D70FE9">
        <w:rPr>
          <w:rFonts w:ascii="Book Antiqua" w:hAnsi="Book Antiqua" w:cstheme="majorHAnsi"/>
          <w:b/>
          <w:lang w:val="en-GB"/>
          <w:rPrChange w:id="5902" w:author="Author">
            <w:rPr>
              <w:rFonts w:ascii="Book Antiqua" w:hAnsi="Book Antiqua" w:cstheme="majorHAnsi"/>
              <w:b/>
            </w:rPr>
          </w:rPrChange>
        </w:rPr>
        <w:t>able 3</w:t>
      </w:r>
      <w:r w:rsidRPr="00D70FE9">
        <w:rPr>
          <w:rFonts w:ascii="Book Antiqua" w:hAnsi="Book Antiqua" w:cstheme="majorHAnsi"/>
          <w:b/>
          <w:lang w:val="en-GB"/>
          <w:rPrChange w:id="5903" w:author="Author">
            <w:rPr>
              <w:rFonts w:ascii="Book Antiqua" w:hAnsi="Book Antiqua" w:cstheme="majorHAnsi"/>
              <w:b/>
            </w:rPr>
          </w:rPrChange>
        </w:rPr>
        <w:t xml:space="preserve"> Examples of studies on </w:t>
      </w:r>
      <w:r w:rsidR="00701911" w:rsidRPr="00D70FE9">
        <w:rPr>
          <w:rFonts w:ascii="Book Antiqua" w:hAnsi="Book Antiqua" w:cstheme="majorHAnsi"/>
          <w:b/>
          <w:lang w:val="en-GB"/>
          <w:rPrChange w:id="5904" w:author="Author">
            <w:rPr>
              <w:rFonts w:ascii="Book Antiqua" w:hAnsi="Book Antiqua" w:cstheme="majorHAnsi"/>
              <w:b/>
            </w:rPr>
          </w:rPrChange>
        </w:rPr>
        <w:t>gastric cancer research</w:t>
      </w:r>
      <w:r w:rsidRPr="00D70FE9">
        <w:rPr>
          <w:rFonts w:ascii="Book Antiqua" w:hAnsi="Book Antiqua" w:cstheme="majorHAnsi"/>
          <w:b/>
          <w:lang w:val="en-GB"/>
          <w:rPrChange w:id="5905" w:author="Author">
            <w:rPr>
              <w:rFonts w:ascii="Book Antiqua" w:hAnsi="Book Antiqua" w:cstheme="majorHAnsi"/>
              <w:b/>
            </w:rPr>
          </w:rPrChange>
        </w:rPr>
        <w:t xml:space="preserve"> by utilization of large healthcare datasets</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491"/>
        <w:gridCol w:w="1458"/>
        <w:gridCol w:w="1043"/>
        <w:gridCol w:w="1662"/>
        <w:gridCol w:w="1523"/>
      </w:tblGrid>
      <w:tr w:rsidR="00CE3139" w:rsidRPr="00D70FE9" w14:paraId="17A85B1D" w14:textId="77777777" w:rsidTr="008B498C">
        <w:tc>
          <w:tcPr>
            <w:tcW w:w="9158" w:type="dxa"/>
            <w:gridSpan w:val="6"/>
            <w:tcBorders>
              <w:top w:val="single" w:sz="4" w:space="0" w:color="auto"/>
            </w:tcBorders>
          </w:tcPr>
          <w:p w14:paraId="277391AD" w14:textId="77777777" w:rsidR="00CE3139" w:rsidRPr="00D70FE9" w:rsidRDefault="00CE3139" w:rsidP="00724F5D">
            <w:pPr>
              <w:snapToGrid w:val="0"/>
              <w:spacing w:line="360" w:lineRule="auto"/>
              <w:jc w:val="both"/>
              <w:rPr>
                <w:rFonts w:ascii="Book Antiqua" w:hAnsi="Book Antiqua"/>
                <w:lang w:val="en-GB"/>
                <w:rPrChange w:id="5906" w:author="Author">
                  <w:rPr>
                    <w:rFonts w:ascii="Book Antiqua" w:hAnsi="Book Antiqua"/>
                  </w:rPr>
                </w:rPrChange>
              </w:rPr>
            </w:pPr>
            <w:r w:rsidRPr="00D70FE9">
              <w:rPr>
                <w:rFonts w:ascii="Book Antiqua" w:hAnsi="Book Antiqua"/>
                <w:b/>
                <w:lang w:val="en-GB"/>
                <w:rPrChange w:id="5907" w:author="Author">
                  <w:rPr>
                    <w:rFonts w:ascii="Book Antiqua" w:hAnsi="Book Antiqua"/>
                    <w:b/>
                  </w:rPr>
                </w:rPrChange>
              </w:rPr>
              <w:t>Gastric cancer</w:t>
            </w:r>
          </w:p>
        </w:tc>
      </w:tr>
      <w:tr w:rsidR="00CE3139" w:rsidRPr="00D70FE9" w14:paraId="225F6C11" w14:textId="77777777" w:rsidTr="008B498C">
        <w:tc>
          <w:tcPr>
            <w:tcW w:w="1981" w:type="dxa"/>
            <w:tcBorders>
              <w:bottom w:val="single" w:sz="4" w:space="0" w:color="auto"/>
            </w:tcBorders>
          </w:tcPr>
          <w:p w14:paraId="30BC2308" w14:textId="77777777" w:rsidR="00CE3139" w:rsidRPr="00D70FE9" w:rsidRDefault="00CE3139" w:rsidP="00724F5D">
            <w:pPr>
              <w:snapToGrid w:val="0"/>
              <w:spacing w:line="360" w:lineRule="auto"/>
              <w:jc w:val="both"/>
              <w:rPr>
                <w:rFonts w:ascii="Book Antiqua" w:hAnsi="Book Antiqua"/>
                <w:lang w:val="en-GB"/>
                <w:rPrChange w:id="5908" w:author="Author">
                  <w:rPr>
                    <w:rFonts w:ascii="Book Antiqua" w:hAnsi="Book Antiqua"/>
                  </w:rPr>
                </w:rPrChange>
              </w:rPr>
            </w:pPr>
            <w:r w:rsidRPr="00D70FE9">
              <w:rPr>
                <w:rFonts w:ascii="Book Antiqua" w:hAnsi="Book Antiqua"/>
                <w:b/>
                <w:lang w:val="en-GB"/>
                <w:rPrChange w:id="5909" w:author="Author">
                  <w:rPr>
                    <w:rFonts w:ascii="Book Antiqua" w:hAnsi="Book Antiqua"/>
                    <w:b/>
                  </w:rPr>
                </w:rPrChange>
              </w:rPr>
              <w:t>Country/Region</w:t>
            </w:r>
          </w:p>
        </w:tc>
        <w:tc>
          <w:tcPr>
            <w:tcW w:w="1491" w:type="dxa"/>
            <w:tcBorders>
              <w:bottom w:val="single" w:sz="4" w:space="0" w:color="auto"/>
            </w:tcBorders>
          </w:tcPr>
          <w:p w14:paraId="3C98A5ED" w14:textId="77777777" w:rsidR="00CE3139" w:rsidRPr="00D70FE9" w:rsidRDefault="00CE3139" w:rsidP="00724F5D">
            <w:pPr>
              <w:snapToGrid w:val="0"/>
              <w:spacing w:line="360" w:lineRule="auto"/>
              <w:jc w:val="both"/>
              <w:rPr>
                <w:rFonts w:ascii="Book Antiqua" w:hAnsi="Book Antiqua"/>
                <w:lang w:val="en-GB"/>
                <w:rPrChange w:id="5910" w:author="Author">
                  <w:rPr>
                    <w:rFonts w:ascii="Book Antiqua" w:hAnsi="Book Antiqua"/>
                  </w:rPr>
                </w:rPrChange>
              </w:rPr>
            </w:pPr>
            <w:r w:rsidRPr="00D70FE9">
              <w:rPr>
                <w:rFonts w:ascii="Book Antiqua" w:hAnsi="Book Antiqua"/>
                <w:b/>
                <w:lang w:val="en-GB"/>
                <w:rPrChange w:id="5911" w:author="Author">
                  <w:rPr>
                    <w:rFonts w:ascii="Book Antiqua" w:hAnsi="Book Antiqua"/>
                    <w:b/>
                  </w:rPr>
                </w:rPrChange>
              </w:rPr>
              <w:t>Database</w:t>
            </w:r>
          </w:p>
        </w:tc>
        <w:tc>
          <w:tcPr>
            <w:tcW w:w="1458" w:type="dxa"/>
            <w:tcBorders>
              <w:bottom w:val="single" w:sz="4" w:space="0" w:color="auto"/>
            </w:tcBorders>
          </w:tcPr>
          <w:p w14:paraId="47223B88" w14:textId="77777777" w:rsidR="00CE3139" w:rsidRPr="00D70FE9" w:rsidRDefault="00CE3139" w:rsidP="00724F5D">
            <w:pPr>
              <w:snapToGrid w:val="0"/>
              <w:spacing w:line="360" w:lineRule="auto"/>
              <w:jc w:val="both"/>
              <w:rPr>
                <w:rFonts w:ascii="Book Antiqua" w:hAnsi="Book Antiqua"/>
                <w:b/>
                <w:lang w:val="en-GB"/>
                <w:rPrChange w:id="5912" w:author="Author">
                  <w:rPr>
                    <w:rFonts w:ascii="Book Antiqua" w:hAnsi="Book Antiqua"/>
                    <w:b/>
                  </w:rPr>
                </w:rPrChange>
              </w:rPr>
            </w:pPr>
            <w:r w:rsidRPr="00D70FE9">
              <w:rPr>
                <w:rFonts w:ascii="Book Antiqua" w:hAnsi="Book Antiqua"/>
                <w:b/>
                <w:lang w:val="en-GB"/>
                <w:rPrChange w:id="5913" w:author="Author">
                  <w:rPr>
                    <w:rFonts w:ascii="Book Antiqua" w:hAnsi="Book Antiqua"/>
                    <w:b/>
                  </w:rPr>
                </w:rPrChange>
              </w:rPr>
              <w:t>Area of research</w:t>
            </w:r>
          </w:p>
        </w:tc>
        <w:tc>
          <w:tcPr>
            <w:tcW w:w="1043" w:type="dxa"/>
            <w:tcBorders>
              <w:bottom w:val="single" w:sz="4" w:space="0" w:color="auto"/>
            </w:tcBorders>
          </w:tcPr>
          <w:p w14:paraId="0752A05C" w14:textId="77777777" w:rsidR="00CE3139" w:rsidRPr="00D70FE9" w:rsidRDefault="00CE3139" w:rsidP="00724F5D">
            <w:pPr>
              <w:snapToGrid w:val="0"/>
              <w:spacing w:line="360" w:lineRule="auto"/>
              <w:jc w:val="both"/>
              <w:rPr>
                <w:rFonts w:ascii="Book Antiqua" w:hAnsi="Book Antiqua"/>
                <w:b/>
                <w:lang w:val="en-GB"/>
                <w:rPrChange w:id="5914" w:author="Author">
                  <w:rPr>
                    <w:rFonts w:ascii="Book Antiqua" w:hAnsi="Book Antiqua"/>
                    <w:b/>
                  </w:rPr>
                </w:rPrChange>
              </w:rPr>
            </w:pPr>
            <w:r w:rsidRPr="00D70FE9">
              <w:rPr>
                <w:rFonts w:ascii="Book Antiqua" w:hAnsi="Book Antiqua"/>
                <w:b/>
                <w:lang w:val="en-GB"/>
                <w:rPrChange w:id="5915" w:author="Author">
                  <w:rPr>
                    <w:rFonts w:ascii="Book Antiqua" w:hAnsi="Book Antiqua"/>
                    <w:b/>
                  </w:rPr>
                </w:rPrChange>
              </w:rPr>
              <w:t>Sample size</w:t>
            </w:r>
          </w:p>
        </w:tc>
        <w:tc>
          <w:tcPr>
            <w:tcW w:w="1662" w:type="dxa"/>
            <w:tcBorders>
              <w:bottom w:val="single" w:sz="4" w:space="0" w:color="auto"/>
            </w:tcBorders>
          </w:tcPr>
          <w:p w14:paraId="07DE95A2" w14:textId="3F64E6DC" w:rsidR="00CE3139" w:rsidRPr="00D70FE9" w:rsidRDefault="00CE3139" w:rsidP="00724F5D">
            <w:pPr>
              <w:snapToGrid w:val="0"/>
              <w:spacing w:line="360" w:lineRule="auto"/>
              <w:ind w:right="-66"/>
              <w:jc w:val="both"/>
              <w:rPr>
                <w:rFonts w:ascii="Book Antiqua" w:hAnsi="Book Antiqua"/>
                <w:b/>
                <w:lang w:val="en-GB"/>
                <w:rPrChange w:id="5916" w:author="Author">
                  <w:rPr>
                    <w:rFonts w:ascii="Book Antiqua" w:hAnsi="Book Antiqua"/>
                    <w:b/>
                  </w:rPr>
                </w:rPrChange>
              </w:rPr>
            </w:pPr>
            <w:r w:rsidRPr="00D70FE9">
              <w:rPr>
                <w:rFonts w:ascii="Book Antiqua" w:hAnsi="Book Antiqua"/>
                <w:b/>
                <w:lang w:val="en-GB"/>
                <w:rPrChange w:id="5917" w:author="Author">
                  <w:rPr>
                    <w:rFonts w:ascii="Book Antiqua" w:hAnsi="Book Antiqua"/>
                    <w:b/>
                  </w:rPr>
                </w:rPrChange>
              </w:rPr>
              <w:t>Design</w:t>
            </w:r>
            <w:r w:rsidR="00A3222A" w:rsidRPr="00D70FE9">
              <w:rPr>
                <w:rFonts w:ascii="Book Antiqua" w:hAnsi="Book Antiqua"/>
                <w:b/>
                <w:lang w:val="en-GB"/>
                <w:rPrChange w:id="5918" w:author="Author">
                  <w:rPr>
                    <w:rFonts w:ascii="Book Antiqua" w:hAnsi="Book Antiqua"/>
                    <w:b/>
                  </w:rPr>
                </w:rPrChange>
              </w:rPr>
              <w:t>,</w:t>
            </w:r>
            <w:r w:rsidRPr="00D70FE9">
              <w:rPr>
                <w:rFonts w:ascii="Book Antiqua" w:hAnsi="Book Antiqua"/>
                <w:b/>
                <w:lang w:val="en-GB"/>
                <w:rPrChange w:id="5919" w:author="Author">
                  <w:rPr>
                    <w:rFonts w:ascii="Book Antiqua" w:hAnsi="Book Antiqua"/>
                    <w:b/>
                  </w:rPr>
                </w:rPrChange>
              </w:rPr>
              <w:t xml:space="preserve"> statistical methods</w:t>
            </w:r>
            <w:r w:rsidR="00A3222A" w:rsidRPr="00D70FE9">
              <w:rPr>
                <w:rFonts w:ascii="Book Antiqua" w:hAnsi="Book Antiqua"/>
                <w:b/>
                <w:lang w:val="en-GB"/>
                <w:rPrChange w:id="5920" w:author="Author">
                  <w:rPr>
                    <w:rFonts w:ascii="Book Antiqua" w:hAnsi="Book Antiqua"/>
                    <w:b/>
                  </w:rPr>
                </w:rPrChange>
              </w:rPr>
              <w:t xml:space="preserve"> and 3V</w:t>
            </w:r>
          </w:p>
        </w:tc>
        <w:tc>
          <w:tcPr>
            <w:tcW w:w="1523" w:type="dxa"/>
            <w:tcBorders>
              <w:bottom w:val="single" w:sz="4" w:space="0" w:color="auto"/>
            </w:tcBorders>
          </w:tcPr>
          <w:p w14:paraId="011F21C6" w14:textId="77777777" w:rsidR="00CE3139" w:rsidRPr="00D70FE9" w:rsidRDefault="00CE3139" w:rsidP="00724F5D">
            <w:pPr>
              <w:snapToGrid w:val="0"/>
              <w:spacing w:line="360" w:lineRule="auto"/>
              <w:jc w:val="both"/>
              <w:rPr>
                <w:rFonts w:ascii="Book Antiqua" w:hAnsi="Book Antiqua"/>
                <w:lang w:val="en-GB"/>
                <w:rPrChange w:id="5921" w:author="Author">
                  <w:rPr>
                    <w:rFonts w:ascii="Book Antiqua" w:hAnsi="Book Antiqua"/>
                  </w:rPr>
                </w:rPrChange>
              </w:rPr>
            </w:pPr>
            <w:r w:rsidRPr="00D70FE9">
              <w:rPr>
                <w:rFonts w:ascii="Book Antiqua" w:hAnsi="Book Antiqua"/>
                <w:b/>
                <w:lang w:val="en-GB"/>
                <w:rPrChange w:id="5922" w:author="Author">
                  <w:rPr>
                    <w:rFonts w:ascii="Book Antiqua" w:hAnsi="Book Antiqua"/>
                    <w:b/>
                  </w:rPr>
                </w:rPrChange>
              </w:rPr>
              <w:t>Application</w:t>
            </w:r>
          </w:p>
        </w:tc>
      </w:tr>
      <w:tr w:rsidR="00CE3139" w:rsidRPr="00D70FE9" w14:paraId="78E6840A" w14:textId="77777777" w:rsidTr="008B498C">
        <w:tc>
          <w:tcPr>
            <w:tcW w:w="1981" w:type="dxa"/>
            <w:tcBorders>
              <w:top w:val="single" w:sz="4" w:space="0" w:color="auto"/>
            </w:tcBorders>
          </w:tcPr>
          <w:p w14:paraId="41C1986D" w14:textId="77777777" w:rsidR="00CE3139" w:rsidRPr="00D70FE9" w:rsidRDefault="00CE3139" w:rsidP="00724F5D">
            <w:pPr>
              <w:snapToGrid w:val="0"/>
              <w:spacing w:line="360" w:lineRule="auto"/>
              <w:jc w:val="both"/>
              <w:rPr>
                <w:rFonts w:ascii="Book Antiqua" w:hAnsi="Book Antiqua"/>
                <w:lang w:val="en-GB"/>
                <w:rPrChange w:id="5923" w:author="Author">
                  <w:rPr>
                    <w:rFonts w:ascii="Book Antiqua" w:hAnsi="Book Antiqua"/>
                  </w:rPr>
                </w:rPrChange>
              </w:rPr>
            </w:pPr>
            <w:r w:rsidRPr="00D70FE9">
              <w:rPr>
                <w:rFonts w:ascii="Book Antiqua" w:hAnsi="Book Antiqua"/>
                <w:lang w:val="en-GB"/>
                <w:rPrChange w:id="5924" w:author="Author">
                  <w:rPr>
                    <w:rFonts w:ascii="Book Antiqua" w:hAnsi="Book Antiqua"/>
                  </w:rPr>
                </w:rPrChange>
              </w:rPr>
              <w:t>Taiwan, China</w:t>
            </w:r>
          </w:p>
          <w:p w14:paraId="3B01612E" w14:textId="77777777" w:rsidR="00CE3139" w:rsidRPr="00D70FE9" w:rsidRDefault="00CE3139" w:rsidP="00724F5D">
            <w:pPr>
              <w:snapToGrid w:val="0"/>
              <w:spacing w:line="360" w:lineRule="auto"/>
              <w:jc w:val="both"/>
              <w:rPr>
                <w:rFonts w:ascii="Book Antiqua" w:hAnsi="Book Antiqua"/>
                <w:lang w:val="en-GB"/>
                <w:rPrChange w:id="5925" w:author="Author">
                  <w:rPr>
                    <w:rFonts w:ascii="Book Antiqua" w:hAnsi="Book Antiqua"/>
                  </w:rPr>
                </w:rPrChange>
              </w:rPr>
            </w:pPr>
          </w:p>
          <w:p w14:paraId="3EFA001F" w14:textId="77777777" w:rsidR="00CE3139" w:rsidRPr="00D70FE9" w:rsidRDefault="00CE3139" w:rsidP="00724F5D">
            <w:pPr>
              <w:snapToGrid w:val="0"/>
              <w:spacing w:line="360" w:lineRule="auto"/>
              <w:jc w:val="both"/>
              <w:rPr>
                <w:rFonts w:ascii="Book Antiqua" w:hAnsi="Book Antiqua"/>
                <w:lang w:val="en-GB"/>
                <w:rPrChange w:id="5926" w:author="Author">
                  <w:rPr>
                    <w:rFonts w:ascii="Book Antiqua" w:hAnsi="Book Antiqua"/>
                  </w:rPr>
                </w:rPrChange>
              </w:rPr>
            </w:pPr>
          </w:p>
        </w:tc>
        <w:tc>
          <w:tcPr>
            <w:tcW w:w="1491" w:type="dxa"/>
            <w:tcBorders>
              <w:top w:val="single" w:sz="4" w:space="0" w:color="auto"/>
            </w:tcBorders>
          </w:tcPr>
          <w:p w14:paraId="17E37A02" w14:textId="32A52278" w:rsidR="00CE3139" w:rsidRPr="00D70FE9" w:rsidRDefault="00CE3139" w:rsidP="00724F5D">
            <w:pPr>
              <w:tabs>
                <w:tab w:val="left" w:pos="512"/>
              </w:tabs>
              <w:snapToGrid w:val="0"/>
              <w:spacing w:line="360" w:lineRule="auto"/>
              <w:jc w:val="both"/>
              <w:rPr>
                <w:rFonts w:ascii="Book Antiqua" w:hAnsi="Book Antiqua"/>
                <w:lang w:val="en-GB"/>
                <w:rPrChange w:id="5927" w:author="Author">
                  <w:rPr>
                    <w:rFonts w:ascii="Book Antiqua" w:hAnsi="Book Antiqua"/>
                  </w:rPr>
                </w:rPrChange>
              </w:rPr>
            </w:pPr>
            <w:r w:rsidRPr="00D70FE9">
              <w:rPr>
                <w:rFonts w:ascii="Book Antiqua" w:hAnsi="Book Antiqua"/>
                <w:lang w:val="en-GB"/>
                <w:rPrChange w:id="5928" w:author="Author">
                  <w:rPr>
                    <w:rFonts w:ascii="Book Antiqua" w:hAnsi="Book Antiqua"/>
                  </w:rPr>
                </w:rPrChange>
              </w:rPr>
              <w:t>Taiwan National Health Insurance Database (NHID)</w:t>
            </w:r>
          </w:p>
        </w:tc>
        <w:tc>
          <w:tcPr>
            <w:tcW w:w="1458" w:type="dxa"/>
            <w:tcBorders>
              <w:top w:val="single" w:sz="4" w:space="0" w:color="auto"/>
            </w:tcBorders>
          </w:tcPr>
          <w:p w14:paraId="17FB69BA" w14:textId="54C59828" w:rsidR="00CE3139" w:rsidRPr="00D70FE9" w:rsidRDefault="00CE3139" w:rsidP="00724F5D">
            <w:pPr>
              <w:snapToGrid w:val="0"/>
              <w:spacing w:line="360" w:lineRule="auto"/>
              <w:jc w:val="both"/>
              <w:rPr>
                <w:rFonts w:ascii="Book Antiqua" w:hAnsi="Book Antiqua"/>
                <w:lang w:val="en-GB"/>
                <w:rPrChange w:id="5929" w:author="Author">
                  <w:rPr>
                    <w:rFonts w:ascii="Book Antiqua" w:hAnsi="Book Antiqua"/>
                  </w:rPr>
                </w:rPrChange>
              </w:rPr>
            </w:pPr>
            <w:r w:rsidRPr="00D70FE9">
              <w:rPr>
                <w:rFonts w:ascii="Book Antiqua" w:hAnsi="Book Antiqua"/>
                <w:lang w:val="en-GB"/>
                <w:rPrChange w:id="5930" w:author="Author">
                  <w:rPr>
                    <w:rFonts w:ascii="Book Antiqua" w:hAnsi="Book Antiqua"/>
                  </w:rPr>
                </w:rPrChange>
              </w:rPr>
              <w:t>GC</w:t>
            </w:r>
          </w:p>
          <w:p w14:paraId="2313B952" w14:textId="67BA97E7" w:rsidR="00CE3139" w:rsidRPr="00D70FE9" w:rsidRDefault="00CE3139" w:rsidP="00724F5D">
            <w:pPr>
              <w:snapToGrid w:val="0"/>
              <w:spacing w:line="360" w:lineRule="auto"/>
              <w:jc w:val="both"/>
              <w:rPr>
                <w:rFonts w:ascii="Book Antiqua" w:hAnsi="Book Antiqua"/>
                <w:lang w:val="en-GB"/>
                <w:rPrChange w:id="5931" w:author="Author">
                  <w:rPr>
                    <w:rFonts w:ascii="Book Antiqua" w:hAnsi="Book Antiqua"/>
                  </w:rPr>
                </w:rPrChange>
              </w:rPr>
            </w:pPr>
            <w:r w:rsidRPr="00D70FE9">
              <w:rPr>
                <w:rFonts w:ascii="Book Antiqua" w:hAnsi="Book Antiqua"/>
                <w:lang w:val="en-GB"/>
                <w:rPrChange w:id="5932" w:author="Author">
                  <w:rPr>
                    <w:rFonts w:ascii="Book Antiqua" w:hAnsi="Book Antiqua"/>
                  </w:rPr>
                </w:rPrChange>
              </w:rPr>
              <w:t xml:space="preserve">Wu </w:t>
            </w:r>
            <w:r w:rsidRPr="00D70FE9">
              <w:rPr>
                <w:rFonts w:ascii="Book Antiqua" w:hAnsi="Book Antiqua"/>
                <w:i/>
                <w:lang w:val="en-GB"/>
                <w:rPrChange w:id="5933" w:author="Author">
                  <w:rPr>
                    <w:rFonts w:ascii="Book Antiqua" w:hAnsi="Book Antiqua"/>
                    <w:i/>
                  </w:rPr>
                </w:rPrChange>
              </w:rPr>
              <w:t>et al</w:t>
            </w:r>
            <w:r w:rsidR="008B498C" w:rsidRPr="00D70FE9">
              <w:rPr>
                <w:rFonts w:ascii="Book Antiqua" w:hAnsi="Book Antiqua"/>
                <w:lang w:val="en-GB"/>
                <w:rPrChange w:id="5934" w:author="Author">
                  <w:rPr>
                    <w:rFonts w:ascii="Book Antiqua" w:hAnsi="Book Antiqua"/>
                  </w:rPr>
                </w:rPrChange>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8B498C" w:rsidRPr="00D70FE9">
              <w:rPr>
                <w:rFonts w:ascii="Book Antiqua" w:hAnsi="Book Antiqua"/>
                <w:lang w:val="en-GB"/>
                <w:rPrChange w:id="5935" w:author="Author">
                  <w:rPr>
                    <w:rFonts w:ascii="Book Antiqua" w:hAnsi="Book Antiqua"/>
                  </w:rPr>
                </w:rPrChange>
              </w:rPr>
              <w:instrText xml:space="preserve"> ADDIN EN.CITE </w:instrText>
            </w:r>
            <w:r w:rsidR="008B498C" w:rsidRPr="00D70FE9">
              <w:rPr>
                <w:rFonts w:ascii="Book Antiqua" w:hAnsi="Book Antiqua"/>
                <w:lang w:val="en-GB"/>
                <w:rPrChange w:id="5936" w:author="Author">
                  <w:rPr>
                    <w:rFonts w:ascii="Book Antiqua" w:hAnsi="Book Antiqua"/>
                  </w:rPr>
                </w:rPrChange>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8B498C" w:rsidRPr="00D70FE9">
              <w:rPr>
                <w:rFonts w:ascii="Book Antiqua" w:hAnsi="Book Antiqua"/>
                <w:lang w:val="en-GB"/>
                <w:rPrChange w:id="5937" w:author="Author">
                  <w:rPr>
                    <w:rFonts w:ascii="Book Antiqua" w:hAnsi="Book Antiqua"/>
                  </w:rPr>
                </w:rPrChange>
              </w:rPr>
              <w:instrText xml:space="preserve"> ADDIN EN.CITE.DATA </w:instrText>
            </w:r>
            <w:r w:rsidR="008B498C" w:rsidRPr="00D70FE9">
              <w:rPr>
                <w:rFonts w:ascii="Book Antiqua" w:hAnsi="Book Antiqua"/>
                <w:lang w:val="en-GB"/>
                <w:rPrChange w:id="5938" w:author="Author">
                  <w:rPr>
                    <w:rFonts w:ascii="Book Antiqua" w:hAnsi="Book Antiqua"/>
                    <w:lang w:val="en-GB"/>
                  </w:rPr>
                </w:rPrChange>
              </w:rPr>
            </w:r>
            <w:r w:rsidR="008B498C" w:rsidRPr="00D70FE9">
              <w:rPr>
                <w:rFonts w:ascii="Book Antiqua" w:hAnsi="Book Antiqua"/>
                <w:lang w:val="en-GB"/>
                <w:rPrChange w:id="5939" w:author="Author">
                  <w:rPr>
                    <w:rFonts w:ascii="Book Antiqua" w:hAnsi="Book Antiqua"/>
                  </w:rPr>
                </w:rPrChange>
              </w:rPr>
              <w:fldChar w:fldCharType="end"/>
            </w:r>
            <w:r w:rsidR="008B498C" w:rsidRPr="00D70FE9">
              <w:rPr>
                <w:rFonts w:ascii="Book Antiqua" w:hAnsi="Book Antiqua"/>
                <w:lang w:val="en-GB"/>
                <w:rPrChange w:id="5940" w:author="Author">
                  <w:rPr>
                    <w:rFonts w:ascii="Book Antiqua" w:hAnsi="Book Antiqua"/>
                    <w:lang w:val="en-GB"/>
                  </w:rPr>
                </w:rPrChange>
              </w:rPr>
            </w:r>
            <w:r w:rsidR="008B498C" w:rsidRPr="00D70FE9">
              <w:rPr>
                <w:rFonts w:ascii="Book Antiqua" w:hAnsi="Book Antiqua"/>
                <w:lang w:val="en-GB"/>
                <w:rPrChange w:id="5941" w:author="Author">
                  <w:rPr>
                    <w:rFonts w:ascii="Book Antiqua" w:hAnsi="Book Antiqua"/>
                  </w:rPr>
                </w:rPrChange>
              </w:rPr>
              <w:fldChar w:fldCharType="separate"/>
            </w:r>
            <w:r w:rsidR="008B498C" w:rsidRPr="00D70FE9">
              <w:rPr>
                <w:rFonts w:ascii="Book Antiqua" w:hAnsi="Book Antiqua"/>
                <w:vertAlign w:val="superscript"/>
                <w:lang w:val="en-GB"/>
                <w:rPrChange w:id="5942" w:author="Author">
                  <w:rPr>
                    <w:rFonts w:ascii="Book Antiqua" w:hAnsi="Book Antiqua"/>
                    <w:noProof/>
                    <w:vertAlign w:val="superscript"/>
                  </w:rPr>
                </w:rPrChange>
              </w:rPr>
              <w:t>[46]</w:t>
            </w:r>
            <w:r w:rsidR="008B498C" w:rsidRPr="00D70FE9">
              <w:rPr>
                <w:rFonts w:ascii="Book Antiqua" w:hAnsi="Book Antiqua"/>
                <w:lang w:val="en-GB"/>
                <w:rPrChange w:id="5943" w:author="Author">
                  <w:rPr>
                    <w:rFonts w:ascii="Book Antiqua" w:hAnsi="Book Antiqua"/>
                  </w:rPr>
                </w:rPrChange>
              </w:rPr>
              <w:fldChar w:fldCharType="end"/>
            </w:r>
            <w:r w:rsidRPr="00D70FE9">
              <w:rPr>
                <w:rFonts w:ascii="Book Antiqua" w:hAnsi="Book Antiqua"/>
                <w:lang w:val="en-GB"/>
                <w:rPrChange w:id="5944" w:author="Author">
                  <w:rPr>
                    <w:rFonts w:ascii="Book Antiqua" w:hAnsi="Book Antiqua"/>
                  </w:rPr>
                </w:rPrChange>
              </w:rPr>
              <w:t>, 2009</w:t>
            </w:r>
          </w:p>
        </w:tc>
        <w:tc>
          <w:tcPr>
            <w:tcW w:w="1043" w:type="dxa"/>
            <w:tcBorders>
              <w:top w:val="single" w:sz="4" w:space="0" w:color="auto"/>
            </w:tcBorders>
          </w:tcPr>
          <w:p w14:paraId="46B953D5" w14:textId="7C626376" w:rsidR="00CE3139" w:rsidRPr="00D70FE9" w:rsidRDefault="00CE3139" w:rsidP="00724F5D">
            <w:pPr>
              <w:snapToGrid w:val="0"/>
              <w:spacing w:line="360" w:lineRule="auto"/>
              <w:jc w:val="both"/>
              <w:rPr>
                <w:rFonts w:ascii="Book Antiqua" w:hAnsi="Book Antiqua"/>
                <w:lang w:val="en-GB"/>
                <w:rPrChange w:id="5945" w:author="Author">
                  <w:rPr>
                    <w:rFonts w:ascii="Book Antiqua" w:hAnsi="Book Antiqua"/>
                  </w:rPr>
                </w:rPrChange>
              </w:rPr>
            </w:pPr>
            <w:r w:rsidRPr="00D70FE9">
              <w:rPr>
                <w:rFonts w:ascii="Book Antiqua" w:hAnsi="Book Antiqua"/>
                <w:lang w:val="en-GB"/>
                <w:rPrChange w:id="5946" w:author="Author">
                  <w:rPr>
                    <w:rFonts w:ascii="Book Antiqua" w:hAnsi="Book Antiqua"/>
                  </w:rPr>
                </w:rPrChange>
              </w:rPr>
              <w:t xml:space="preserve">80255 </w:t>
            </w:r>
          </w:p>
        </w:tc>
        <w:tc>
          <w:tcPr>
            <w:tcW w:w="1662" w:type="dxa"/>
            <w:tcBorders>
              <w:top w:val="single" w:sz="4" w:space="0" w:color="auto"/>
            </w:tcBorders>
          </w:tcPr>
          <w:p w14:paraId="4ED1F270" w14:textId="77777777" w:rsidR="00CE3139" w:rsidRPr="00D70FE9" w:rsidRDefault="00CE3139" w:rsidP="00724F5D">
            <w:pPr>
              <w:snapToGrid w:val="0"/>
              <w:spacing w:line="360" w:lineRule="auto"/>
              <w:jc w:val="both"/>
              <w:rPr>
                <w:rFonts w:ascii="Book Antiqua" w:hAnsi="Book Antiqua"/>
                <w:lang w:val="en-GB"/>
                <w:rPrChange w:id="5947" w:author="Author">
                  <w:rPr>
                    <w:rFonts w:ascii="Book Antiqua" w:hAnsi="Book Antiqua"/>
                  </w:rPr>
                </w:rPrChange>
              </w:rPr>
            </w:pPr>
            <w:r w:rsidRPr="00D70FE9">
              <w:rPr>
                <w:rFonts w:ascii="Book Antiqua" w:hAnsi="Book Antiqua"/>
                <w:lang w:val="en-GB"/>
                <w:rPrChange w:id="5948" w:author="Author">
                  <w:rPr>
                    <w:rFonts w:ascii="Book Antiqua" w:hAnsi="Book Antiqua"/>
                  </w:rPr>
                </w:rPrChange>
              </w:rPr>
              <w:t>Nationwide retrospective cohort study</w:t>
            </w:r>
          </w:p>
          <w:p w14:paraId="674E8748" w14:textId="77777777" w:rsidR="00CE3139" w:rsidRPr="00D70FE9" w:rsidRDefault="00CE3139" w:rsidP="00724F5D">
            <w:pPr>
              <w:snapToGrid w:val="0"/>
              <w:spacing w:line="360" w:lineRule="auto"/>
              <w:jc w:val="both"/>
              <w:rPr>
                <w:rFonts w:ascii="Book Antiqua" w:hAnsi="Book Antiqua"/>
                <w:lang w:val="en-GB"/>
                <w:rPrChange w:id="5949" w:author="Author">
                  <w:rPr>
                    <w:rFonts w:ascii="Book Antiqua" w:hAnsi="Book Antiqua"/>
                  </w:rPr>
                </w:rPrChange>
              </w:rPr>
            </w:pPr>
          </w:p>
          <w:p w14:paraId="468776AF" w14:textId="658EB14F" w:rsidR="00A3222A" w:rsidRPr="00D70FE9" w:rsidRDefault="00CE3139" w:rsidP="00724F5D">
            <w:pPr>
              <w:snapToGrid w:val="0"/>
              <w:spacing w:line="360" w:lineRule="auto"/>
              <w:jc w:val="both"/>
              <w:rPr>
                <w:rFonts w:ascii="Book Antiqua" w:hAnsi="Book Antiqua"/>
                <w:lang w:val="en-GB"/>
                <w:rPrChange w:id="5950" w:author="Author">
                  <w:rPr>
                    <w:rFonts w:ascii="Book Antiqua" w:hAnsi="Book Antiqua"/>
                  </w:rPr>
                </w:rPrChange>
              </w:rPr>
            </w:pPr>
            <w:r w:rsidRPr="00D70FE9">
              <w:rPr>
                <w:rFonts w:ascii="Book Antiqua" w:hAnsi="Book Antiqua"/>
                <w:lang w:val="en-GB"/>
                <w:rPrChange w:id="5951" w:author="Author">
                  <w:rPr>
                    <w:rFonts w:ascii="Book Antiqua" w:hAnsi="Book Antiqua"/>
                  </w:rPr>
                </w:rPrChange>
              </w:rPr>
              <w:t>Comparison with general population to derive SIR</w:t>
            </w:r>
          </w:p>
          <w:p w14:paraId="4C0E1EEF" w14:textId="77777777" w:rsidR="00317ADD" w:rsidRPr="00D70FE9" w:rsidRDefault="00317ADD" w:rsidP="00724F5D">
            <w:pPr>
              <w:snapToGrid w:val="0"/>
              <w:spacing w:line="360" w:lineRule="auto"/>
              <w:jc w:val="both"/>
              <w:rPr>
                <w:rFonts w:ascii="Book Antiqua" w:hAnsi="Book Antiqua"/>
                <w:lang w:val="en-GB"/>
                <w:rPrChange w:id="5952" w:author="Author">
                  <w:rPr>
                    <w:rFonts w:ascii="Book Antiqua" w:hAnsi="Book Antiqua"/>
                  </w:rPr>
                </w:rPrChange>
              </w:rPr>
            </w:pPr>
          </w:p>
          <w:p w14:paraId="4AA8B1C4" w14:textId="36328B13" w:rsidR="00A3222A" w:rsidRPr="00D70FE9" w:rsidRDefault="00A3222A" w:rsidP="00724F5D">
            <w:pPr>
              <w:snapToGrid w:val="0"/>
              <w:spacing w:line="360" w:lineRule="auto"/>
              <w:jc w:val="both"/>
              <w:rPr>
                <w:rFonts w:ascii="Book Antiqua" w:hAnsi="Book Antiqua"/>
                <w:lang w:val="en-GB"/>
                <w:rPrChange w:id="5953" w:author="Author">
                  <w:rPr>
                    <w:rFonts w:ascii="Book Antiqua" w:hAnsi="Book Antiqua"/>
                  </w:rPr>
                </w:rPrChange>
              </w:rPr>
            </w:pPr>
            <w:r w:rsidRPr="00D70FE9">
              <w:rPr>
                <w:rFonts w:ascii="Book Antiqua" w:hAnsi="Book Antiqua"/>
                <w:lang w:val="en-GB"/>
                <w:rPrChange w:id="5954" w:author="Author">
                  <w:rPr>
                    <w:rFonts w:ascii="Book Antiqua" w:hAnsi="Book Antiqua"/>
                  </w:rPr>
                </w:rPrChange>
              </w:rPr>
              <w:t xml:space="preserve">Volume, Velocity and Variety </w:t>
            </w:r>
          </w:p>
        </w:tc>
        <w:tc>
          <w:tcPr>
            <w:tcW w:w="1523" w:type="dxa"/>
            <w:tcBorders>
              <w:top w:val="single" w:sz="4" w:space="0" w:color="auto"/>
            </w:tcBorders>
          </w:tcPr>
          <w:p w14:paraId="44B89986" w14:textId="77777777" w:rsidR="00CE3139" w:rsidRPr="00D70FE9" w:rsidRDefault="00CE3139" w:rsidP="00724F5D">
            <w:pPr>
              <w:snapToGrid w:val="0"/>
              <w:spacing w:line="360" w:lineRule="auto"/>
              <w:jc w:val="both"/>
              <w:rPr>
                <w:rFonts w:ascii="Book Antiqua" w:hAnsi="Book Antiqua"/>
                <w:lang w:val="en-GB"/>
                <w:rPrChange w:id="5955" w:author="Author">
                  <w:rPr>
                    <w:rFonts w:ascii="Book Antiqua" w:hAnsi="Book Antiqua"/>
                  </w:rPr>
                </w:rPrChange>
              </w:rPr>
            </w:pPr>
            <w:r w:rsidRPr="00D70FE9">
              <w:rPr>
                <w:rFonts w:ascii="Book Antiqua" w:hAnsi="Book Antiqua"/>
                <w:lang w:val="en-GB"/>
                <w:rPrChange w:id="5956" w:author="Author">
                  <w:rPr>
                    <w:rFonts w:ascii="Book Antiqua" w:hAnsi="Book Antiqua"/>
                  </w:rPr>
                </w:rPrChange>
              </w:rPr>
              <w:t xml:space="preserve">Early </w:t>
            </w:r>
            <w:r w:rsidRPr="00D70FE9">
              <w:rPr>
                <w:rFonts w:ascii="Book Antiqua" w:hAnsi="Book Antiqua"/>
                <w:i/>
                <w:lang w:val="en-GB"/>
                <w:rPrChange w:id="5957" w:author="Author">
                  <w:rPr>
                    <w:rFonts w:ascii="Book Antiqua" w:hAnsi="Book Antiqua"/>
                  </w:rPr>
                </w:rPrChange>
              </w:rPr>
              <w:t>vs</w:t>
            </w:r>
            <w:r w:rsidRPr="00D70FE9">
              <w:rPr>
                <w:rFonts w:ascii="Book Antiqua" w:hAnsi="Book Antiqua"/>
                <w:lang w:val="en-GB"/>
                <w:rPrChange w:id="5958" w:author="Author">
                  <w:rPr>
                    <w:rFonts w:ascii="Book Antiqua" w:hAnsi="Book Antiqua"/>
                  </w:rPr>
                </w:rPrChange>
              </w:rPr>
              <w:t xml:space="preserve"> late </w:t>
            </w:r>
            <w:r w:rsidRPr="00D70FE9">
              <w:rPr>
                <w:rFonts w:ascii="Book Antiqua" w:hAnsi="Book Antiqua"/>
                <w:i/>
                <w:lang w:val="en-GB"/>
                <w:rPrChange w:id="5959" w:author="Author">
                  <w:rPr>
                    <w:rFonts w:ascii="Book Antiqua" w:hAnsi="Book Antiqua"/>
                    <w:i/>
                  </w:rPr>
                </w:rPrChange>
              </w:rPr>
              <w:t>H. pylori</w:t>
            </w:r>
            <w:r w:rsidRPr="00D70FE9">
              <w:rPr>
                <w:rFonts w:ascii="Book Antiqua" w:hAnsi="Book Antiqua"/>
                <w:lang w:val="en-GB"/>
                <w:rPrChange w:id="5960" w:author="Author">
                  <w:rPr>
                    <w:rFonts w:ascii="Book Antiqua" w:hAnsi="Book Antiqua"/>
                  </w:rPr>
                </w:rPrChange>
              </w:rPr>
              <w:t xml:space="preserve"> eradication on GC risk</w:t>
            </w:r>
          </w:p>
        </w:tc>
      </w:tr>
      <w:tr w:rsidR="00CE3139" w:rsidRPr="00D70FE9" w14:paraId="20A9B6C0" w14:textId="77777777" w:rsidTr="008B498C">
        <w:tc>
          <w:tcPr>
            <w:tcW w:w="1981" w:type="dxa"/>
          </w:tcPr>
          <w:p w14:paraId="3E647615" w14:textId="77777777" w:rsidR="00CE3139" w:rsidRPr="00D70FE9" w:rsidRDefault="00CE3139" w:rsidP="00724F5D">
            <w:pPr>
              <w:snapToGrid w:val="0"/>
              <w:spacing w:line="360" w:lineRule="auto"/>
              <w:jc w:val="both"/>
              <w:rPr>
                <w:rFonts w:ascii="Book Antiqua" w:hAnsi="Book Antiqua"/>
                <w:lang w:val="en-GB"/>
                <w:rPrChange w:id="5961" w:author="Author">
                  <w:rPr>
                    <w:rFonts w:ascii="Book Antiqua" w:hAnsi="Book Antiqua"/>
                  </w:rPr>
                </w:rPrChange>
              </w:rPr>
            </w:pPr>
          </w:p>
        </w:tc>
        <w:tc>
          <w:tcPr>
            <w:tcW w:w="1491" w:type="dxa"/>
          </w:tcPr>
          <w:p w14:paraId="2F12E69C" w14:textId="77777777" w:rsidR="00CE3139" w:rsidRPr="00D70FE9" w:rsidRDefault="00CE3139" w:rsidP="00724F5D">
            <w:pPr>
              <w:tabs>
                <w:tab w:val="left" w:pos="512"/>
              </w:tabs>
              <w:snapToGrid w:val="0"/>
              <w:spacing w:line="360" w:lineRule="auto"/>
              <w:jc w:val="both"/>
              <w:rPr>
                <w:rFonts w:ascii="Book Antiqua" w:hAnsi="Book Antiqua"/>
                <w:lang w:val="en-GB"/>
                <w:rPrChange w:id="5962" w:author="Author">
                  <w:rPr>
                    <w:rFonts w:ascii="Book Antiqua" w:hAnsi="Book Antiqua"/>
                  </w:rPr>
                </w:rPrChange>
              </w:rPr>
            </w:pPr>
          </w:p>
        </w:tc>
        <w:tc>
          <w:tcPr>
            <w:tcW w:w="1458" w:type="dxa"/>
          </w:tcPr>
          <w:p w14:paraId="5B3C7EC1" w14:textId="3B6B0E7F" w:rsidR="00CE3139" w:rsidRPr="00D70FE9" w:rsidRDefault="00CE3139" w:rsidP="00724F5D">
            <w:pPr>
              <w:snapToGrid w:val="0"/>
              <w:spacing w:line="360" w:lineRule="auto"/>
              <w:jc w:val="both"/>
              <w:rPr>
                <w:rFonts w:ascii="Book Antiqua" w:hAnsi="Book Antiqua"/>
                <w:lang w:val="en-GB"/>
                <w:rPrChange w:id="5963" w:author="Author">
                  <w:rPr>
                    <w:rFonts w:ascii="Book Antiqua" w:hAnsi="Book Antiqua"/>
                  </w:rPr>
                </w:rPrChange>
              </w:rPr>
            </w:pPr>
            <w:r w:rsidRPr="00D70FE9">
              <w:rPr>
                <w:rFonts w:ascii="Book Antiqua" w:hAnsi="Book Antiqua"/>
                <w:lang w:val="en-GB"/>
                <w:rPrChange w:id="5964" w:author="Author">
                  <w:rPr>
                    <w:rFonts w:ascii="Book Antiqua" w:hAnsi="Book Antiqua"/>
                  </w:rPr>
                </w:rPrChange>
              </w:rPr>
              <w:t>GC</w:t>
            </w:r>
          </w:p>
          <w:p w14:paraId="3AD787AF" w14:textId="0398BA15" w:rsidR="00CE3139" w:rsidRPr="00D70FE9" w:rsidRDefault="00CE3139" w:rsidP="00724F5D">
            <w:pPr>
              <w:snapToGrid w:val="0"/>
              <w:spacing w:line="360" w:lineRule="auto"/>
              <w:jc w:val="both"/>
              <w:rPr>
                <w:rFonts w:ascii="Book Antiqua" w:hAnsi="Book Antiqua"/>
                <w:lang w:val="en-GB"/>
                <w:rPrChange w:id="5965" w:author="Author">
                  <w:rPr>
                    <w:rFonts w:ascii="Book Antiqua" w:hAnsi="Book Antiqua"/>
                  </w:rPr>
                </w:rPrChange>
              </w:rPr>
            </w:pPr>
            <w:r w:rsidRPr="00D70FE9">
              <w:rPr>
                <w:rFonts w:ascii="Book Antiqua" w:hAnsi="Book Antiqua"/>
                <w:lang w:val="en-GB"/>
                <w:rPrChange w:id="5966" w:author="Author">
                  <w:rPr>
                    <w:rFonts w:ascii="Book Antiqua" w:hAnsi="Book Antiqua"/>
                  </w:rPr>
                </w:rPrChange>
              </w:rPr>
              <w:t xml:space="preserve">Wu </w:t>
            </w:r>
            <w:r w:rsidRPr="00D70FE9">
              <w:rPr>
                <w:rFonts w:ascii="Book Antiqua" w:hAnsi="Book Antiqua"/>
                <w:i/>
                <w:lang w:val="en-GB"/>
                <w:rPrChange w:id="5967" w:author="Author">
                  <w:rPr>
                    <w:rFonts w:ascii="Book Antiqua" w:hAnsi="Book Antiqua"/>
                    <w:i/>
                  </w:rPr>
                </w:rPrChange>
              </w:rPr>
              <w:t>et al</w:t>
            </w:r>
            <w:r w:rsidR="008B498C" w:rsidRPr="00D70FE9">
              <w:rPr>
                <w:rFonts w:ascii="Book Antiqua" w:hAnsi="Book Antiqua"/>
                <w:lang w:val="en-GB"/>
                <w:rPrChange w:id="5968" w:author="Author">
                  <w:rPr>
                    <w:rFonts w:ascii="Book Antiqua" w:hAnsi="Book Antiqua"/>
                  </w:rPr>
                </w:rPrChange>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8B498C" w:rsidRPr="00D70FE9">
              <w:rPr>
                <w:rFonts w:ascii="Book Antiqua" w:hAnsi="Book Antiqua"/>
                <w:lang w:val="en-GB"/>
                <w:rPrChange w:id="5969" w:author="Author">
                  <w:rPr>
                    <w:rFonts w:ascii="Book Antiqua" w:hAnsi="Book Antiqua"/>
                  </w:rPr>
                </w:rPrChange>
              </w:rPr>
              <w:instrText xml:space="preserve"> ADDIN EN.CITE </w:instrText>
            </w:r>
            <w:r w:rsidR="008B498C" w:rsidRPr="00D70FE9">
              <w:rPr>
                <w:rFonts w:ascii="Book Antiqua" w:hAnsi="Book Antiqua"/>
                <w:lang w:val="en-GB"/>
                <w:rPrChange w:id="5970" w:author="Author">
                  <w:rPr>
                    <w:rFonts w:ascii="Book Antiqua" w:hAnsi="Book Antiqua"/>
                  </w:rPr>
                </w:rPrChange>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8B498C" w:rsidRPr="00D70FE9">
              <w:rPr>
                <w:rFonts w:ascii="Book Antiqua" w:hAnsi="Book Antiqua"/>
                <w:lang w:val="en-GB"/>
                <w:rPrChange w:id="5971" w:author="Author">
                  <w:rPr>
                    <w:rFonts w:ascii="Book Antiqua" w:hAnsi="Book Antiqua"/>
                  </w:rPr>
                </w:rPrChange>
              </w:rPr>
              <w:instrText xml:space="preserve"> ADDIN EN.CITE.DATA </w:instrText>
            </w:r>
            <w:r w:rsidR="008B498C" w:rsidRPr="00D70FE9">
              <w:rPr>
                <w:rFonts w:ascii="Book Antiqua" w:hAnsi="Book Antiqua"/>
                <w:lang w:val="en-GB"/>
                <w:rPrChange w:id="5972" w:author="Author">
                  <w:rPr>
                    <w:rFonts w:ascii="Book Antiqua" w:hAnsi="Book Antiqua"/>
                    <w:lang w:val="en-GB"/>
                  </w:rPr>
                </w:rPrChange>
              </w:rPr>
            </w:r>
            <w:r w:rsidR="008B498C" w:rsidRPr="00D70FE9">
              <w:rPr>
                <w:rFonts w:ascii="Book Antiqua" w:hAnsi="Book Antiqua"/>
                <w:lang w:val="en-GB"/>
                <w:rPrChange w:id="5973" w:author="Author">
                  <w:rPr>
                    <w:rFonts w:ascii="Book Antiqua" w:hAnsi="Book Antiqua"/>
                  </w:rPr>
                </w:rPrChange>
              </w:rPr>
              <w:fldChar w:fldCharType="end"/>
            </w:r>
            <w:r w:rsidR="008B498C" w:rsidRPr="00D70FE9">
              <w:rPr>
                <w:rFonts w:ascii="Book Antiqua" w:hAnsi="Book Antiqua"/>
                <w:lang w:val="en-GB"/>
                <w:rPrChange w:id="5974" w:author="Author">
                  <w:rPr>
                    <w:rFonts w:ascii="Book Antiqua" w:hAnsi="Book Antiqua"/>
                    <w:lang w:val="en-GB"/>
                  </w:rPr>
                </w:rPrChange>
              </w:rPr>
            </w:r>
            <w:r w:rsidR="008B498C" w:rsidRPr="00D70FE9">
              <w:rPr>
                <w:rFonts w:ascii="Book Antiqua" w:hAnsi="Book Antiqua"/>
                <w:lang w:val="en-GB"/>
                <w:rPrChange w:id="5975" w:author="Author">
                  <w:rPr>
                    <w:rFonts w:ascii="Book Antiqua" w:hAnsi="Book Antiqua"/>
                  </w:rPr>
                </w:rPrChange>
              </w:rPr>
              <w:fldChar w:fldCharType="separate"/>
            </w:r>
            <w:r w:rsidR="008B498C" w:rsidRPr="00D70FE9">
              <w:rPr>
                <w:rFonts w:ascii="Book Antiqua" w:hAnsi="Book Antiqua"/>
                <w:vertAlign w:val="superscript"/>
                <w:lang w:val="en-GB"/>
                <w:rPrChange w:id="5976" w:author="Author">
                  <w:rPr>
                    <w:rFonts w:ascii="Book Antiqua" w:hAnsi="Book Antiqua"/>
                    <w:noProof/>
                    <w:vertAlign w:val="superscript"/>
                  </w:rPr>
                </w:rPrChange>
              </w:rPr>
              <w:t>[48]</w:t>
            </w:r>
            <w:r w:rsidR="008B498C" w:rsidRPr="00D70FE9">
              <w:rPr>
                <w:rFonts w:ascii="Book Antiqua" w:hAnsi="Book Antiqua"/>
                <w:lang w:val="en-GB"/>
                <w:rPrChange w:id="5977" w:author="Author">
                  <w:rPr>
                    <w:rFonts w:ascii="Book Antiqua" w:hAnsi="Book Antiqua"/>
                  </w:rPr>
                </w:rPrChange>
              </w:rPr>
              <w:fldChar w:fldCharType="end"/>
            </w:r>
            <w:r w:rsidRPr="00D70FE9">
              <w:rPr>
                <w:rFonts w:ascii="Book Antiqua" w:hAnsi="Book Antiqua"/>
                <w:lang w:val="en-GB"/>
                <w:rPrChange w:id="5978" w:author="Author">
                  <w:rPr>
                    <w:rFonts w:ascii="Book Antiqua" w:hAnsi="Book Antiqua"/>
                  </w:rPr>
                </w:rPrChange>
              </w:rPr>
              <w:t>, 2010</w:t>
            </w:r>
          </w:p>
        </w:tc>
        <w:tc>
          <w:tcPr>
            <w:tcW w:w="1043" w:type="dxa"/>
          </w:tcPr>
          <w:p w14:paraId="797D1FAF" w14:textId="2E34FEE3" w:rsidR="00CE3139" w:rsidRPr="00D70FE9" w:rsidRDefault="00CE3139" w:rsidP="00724F5D">
            <w:pPr>
              <w:snapToGrid w:val="0"/>
              <w:spacing w:line="360" w:lineRule="auto"/>
              <w:jc w:val="both"/>
              <w:rPr>
                <w:rFonts w:ascii="Book Antiqua" w:hAnsi="Book Antiqua"/>
                <w:lang w:val="en-GB"/>
                <w:rPrChange w:id="5979" w:author="Author">
                  <w:rPr>
                    <w:rFonts w:ascii="Book Antiqua" w:hAnsi="Book Antiqua"/>
                  </w:rPr>
                </w:rPrChange>
              </w:rPr>
            </w:pPr>
            <w:r w:rsidRPr="00D70FE9">
              <w:rPr>
                <w:rFonts w:ascii="Book Antiqua" w:hAnsi="Book Antiqua"/>
                <w:lang w:val="en-GB"/>
                <w:rPrChange w:id="5980" w:author="Author">
                  <w:rPr>
                    <w:rFonts w:ascii="Book Antiqua" w:hAnsi="Book Antiqua"/>
                  </w:rPr>
                </w:rPrChange>
              </w:rPr>
              <w:t>52161</w:t>
            </w:r>
          </w:p>
        </w:tc>
        <w:tc>
          <w:tcPr>
            <w:tcW w:w="1662" w:type="dxa"/>
          </w:tcPr>
          <w:p w14:paraId="2E48B851" w14:textId="15276D81" w:rsidR="00CE3139" w:rsidRPr="00D70FE9" w:rsidRDefault="00CE3139" w:rsidP="00724F5D">
            <w:pPr>
              <w:snapToGrid w:val="0"/>
              <w:spacing w:line="360" w:lineRule="auto"/>
              <w:jc w:val="both"/>
              <w:rPr>
                <w:rFonts w:ascii="Book Antiqua" w:hAnsi="Book Antiqua"/>
                <w:lang w:val="en-GB"/>
                <w:rPrChange w:id="5981" w:author="Author">
                  <w:rPr>
                    <w:rFonts w:ascii="Book Antiqua" w:hAnsi="Book Antiqua"/>
                  </w:rPr>
                </w:rPrChange>
              </w:rPr>
            </w:pPr>
            <w:r w:rsidRPr="00D70FE9">
              <w:rPr>
                <w:rFonts w:ascii="Book Antiqua" w:hAnsi="Book Antiqua"/>
                <w:lang w:val="en-GB"/>
                <w:rPrChange w:id="5982" w:author="Author">
                  <w:rPr>
                    <w:rFonts w:ascii="Book Antiqua" w:hAnsi="Book Antiqua"/>
                  </w:rPr>
                </w:rPrChange>
              </w:rPr>
              <w:t>Nationwide retrospective cohort study</w:t>
            </w:r>
          </w:p>
          <w:p w14:paraId="54FB3332" w14:textId="77777777" w:rsidR="00317ADD" w:rsidRPr="00D70FE9" w:rsidRDefault="00317ADD" w:rsidP="00724F5D">
            <w:pPr>
              <w:snapToGrid w:val="0"/>
              <w:spacing w:line="360" w:lineRule="auto"/>
              <w:jc w:val="both"/>
              <w:rPr>
                <w:rFonts w:ascii="Book Antiqua" w:hAnsi="Book Antiqua"/>
                <w:lang w:val="en-GB"/>
                <w:rPrChange w:id="5983" w:author="Author">
                  <w:rPr>
                    <w:rFonts w:ascii="Book Antiqua" w:hAnsi="Book Antiqua"/>
                  </w:rPr>
                </w:rPrChange>
              </w:rPr>
            </w:pPr>
          </w:p>
          <w:p w14:paraId="3ECE27BB" w14:textId="1518016B" w:rsidR="00A3222A" w:rsidRPr="00D70FE9" w:rsidRDefault="00CE3139" w:rsidP="00724F5D">
            <w:pPr>
              <w:snapToGrid w:val="0"/>
              <w:spacing w:line="360" w:lineRule="auto"/>
              <w:jc w:val="both"/>
              <w:rPr>
                <w:rFonts w:ascii="Book Antiqua" w:hAnsi="Book Antiqua"/>
                <w:lang w:val="en-GB"/>
                <w:rPrChange w:id="5984" w:author="Author">
                  <w:rPr>
                    <w:rFonts w:ascii="Book Antiqua" w:hAnsi="Book Antiqua"/>
                  </w:rPr>
                </w:rPrChange>
              </w:rPr>
            </w:pPr>
            <w:r w:rsidRPr="00D70FE9">
              <w:rPr>
                <w:rFonts w:ascii="Book Antiqua" w:hAnsi="Book Antiqua"/>
                <w:lang w:val="en-GB"/>
                <w:rPrChange w:id="5985" w:author="Author">
                  <w:rPr>
                    <w:rFonts w:ascii="Book Antiqua" w:hAnsi="Book Antiqua"/>
                  </w:rPr>
                </w:rPrChange>
              </w:rPr>
              <w:t>Comparison with general population to derive SIR</w:t>
            </w:r>
          </w:p>
          <w:p w14:paraId="33FDDD08" w14:textId="77777777" w:rsidR="00317ADD" w:rsidRPr="00D70FE9" w:rsidRDefault="00317ADD" w:rsidP="00724F5D">
            <w:pPr>
              <w:snapToGrid w:val="0"/>
              <w:spacing w:line="360" w:lineRule="auto"/>
              <w:jc w:val="both"/>
              <w:rPr>
                <w:rFonts w:ascii="Book Antiqua" w:hAnsi="Book Antiqua"/>
                <w:lang w:val="en-GB"/>
                <w:rPrChange w:id="5986" w:author="Author">
                  <w:rPr>
                    <w:rFonts w:ascii="Book Antiqua" w:hAnsi="Book Antiqua"/>
                  </w:rPr>
                </w:rPrChange>
              </w:rPr>
            </w:pPr>
          </w:p>
          <w:p w14:paraId="36D3D6FD" w14:textId="43E7F063" w:rsidR="00A3222A" w:rsidRPr="00D70FE9" w:rsidRDefault="00A3222A" w:rsidP="00724F5D">
            <w:pPr>
              <w:snapToGrid w:val="0"/>
              <w:spacing w:line="360" w:lineRule="auto"/>
              <w:jc w:val="both"/>
              <w:rPr>
                <w:rFonts w:ascii="Book Antiqua" w:hAnsi="Book Antiqua"/>
                <w:lang w:val="en-GB"/>
                <w:rPrChange w:id="5987" w:author="Author">
                  <w:rPr>
                    <w:rFonts w:ascii="Book Antiqua" w:hAnsi="Book Antiqua"/>
                  </w:rPr>
                </w:rPrChange>
              </w:rPr>
            </w:pPr>
            <w:r w:rsidRPr="00D70FE9">
              <w:rPr>
                <w:rFonts w:ascii="Book Antiqua" w:hAnsi="Book Antiqua"/>
                <w:lang w:val="en-GB"/>
                <w:rPrChange w:id="5988" w:author="Author">
                  <w:rPr>
                    <w:rFonts w:ascii="Book Antiqua" w:hAnsi="Book Antiqua"/>
                  </w:rPr>
                </w:rPrChange>
              </w:rPr>
              <w:t>Volume, Velocity and Variety</w:t>
            </w:r>
          </w:p>
        </w:tc>
        <w:tc>
          <w:tcPr>
            <w:tcW w:w="1523" w:type="dxa"/>
          </w:tcPr>
          <w:p w14:paraId="77EB8066" w14:textId="77777777" w:rsidR="00CE3139" w:rsidRPr="00D70FE9" w:rsidRDefault="00CE3139" w:rsidP="00724F5D">
            <w:pPr>
              <w:snapToGrid w:val="0"/>
              <w:spacing w:line="360" w:lineRule="auto"/>
              <w:jc w:val="both"/>
              <w:rPr>
                <w:rFonts w:ascii="Book Antiqua" w:hAnsi="Book Antiqua"/>
                <w:lang w:val="en-GB"/>
                <w:rPrChange w:id="5989" w:author="Author">
                  <w:rPr>
                    <w:rFonts w:ascii="Book Antiqua" w:hAnsi="Book Antiqua"/>
                  </w:rPr>
                </w:rPrChange>
              </w:rPr>
            </w:pPr>
            <w:r w:rsidRPr="00D70FE9">
              <w:rPr>
                <w:rFonts w:ascii="Book Antiqua" w:hAnsi="Book Antiqua"/>
                <w:lang w:val="en-GB"/>
                <w:rPrChange w:id="5990" w:author="Author">
                  <w:rPr>
                    <w:rFonts w:ascii="Book Antiqua" w:hAnsi="Book Antiqua"/>
                  </w:rPr>
                </w:rPrChange>
              </w:rPr>
              <w:t>Association between NSAIDs and GC</w:t>
            </w:r>
          </w:p>
        </w:tc>
      </w:tr>
      <w:tr w:rsidR="00CE3139" w:rsidRPr="00D70FE9" w14:paraId="64BF2943" w14:textId="77777777" w:rsidTr="008B498C">
        <w:tc>
          <w:tcPr>
            <w:tcW w:w="1981" w:type="dxa"/>
          </w:tcPr>
          <w:p w14:paraId="29D4BA98" w14:textId="46EA46DA" w:rsidR="00CE3139" w:rsidRPr="00D70FE9" w:rsidRDefault="00701911" w:rsidP="00724F5D">
            <w:pPr>
              <w:snapToGrid w:val="0"/>
              <w:spacing w:line="360" w:lineRule="auto"/>
              <w:jc w:val="both"/>
              <w:rPr>
                <w:rFonts w:ascii="Book Antiqua" w:hAnsi="Book Antiqua"/>
                <w:lang w:val="en-GB"/>
                <w:rPrChange w:id="5991" w:author="Author">
                  <w:rPr>
                    <w:rFonts w:ascii="Book Antiqua" w:hAnsi="Book Antiqua"/>
                  </w:rPr>
                </w:rPrChange>
              </w:rPr>
            </w:pPr>
            <w:r w:rsidRPr="00D70FE9">
              <w:rPr>
                <w:rFonts w:ascii="Book Antiqua" w:hAnsi="Book Antiqua"/>
                <w:lang w:val="en-GB"/>
                <w:rPrChange w:id="5992" w:author="Author">
                  <w:rPr>
                    <w:rFonts w:ascii="Book Antiqua" w:hAnsi="Book Antiqua"/>
                  </w:rPr>
                </w:rPrChange>
              </w:rPr>
              <w:lastRenderedPageBreak/>
              <w:t xml:space="preserve">Hong </w:t>
            </w:r>
            <w:r w:rsidR="00CE3139" w:rsidRPr="00D70FE9">
              <w:rPr>
                <w:rFonts w:ascii="Book Antiqua" w:hAnsi="Book Antiqua"/>
                <w:lang w:val="en-GB"/>
                <w:rPrChange w:id="5993" w:author="Author">
                  <w:rPr>
                    <w:rFonts w:ascii="Book Antiqua" w:hAnsi="Book Antiqua"/>
                  </w:rPr>
                </w:rPrChange>
              </w:rPr>
              <w:t>Kong, China</w:t>
            </w:r>
          </w:p>
        </w:tc>
        <w:tc>
          <w:tcPr>
            <w:tcW w:w="1491" w:type="dxa"/>
          </w:tcPr>
          <w:p w14:paraId="610720B3" w14:textId="77777777" w:rsidR="00CE3139" w:rsidRPr="00D70FE9" w:rsidRDefault="00CE3139" w:rsidP="00724F5D">
            <w:pPr>
              <w:snapToGrid w:val="0"/>
              <w:spacing w:line="360" w:lineRule="auto"/>
              <w:jc w:val="both"/>
              <w:rPr>
                <w:rFonts w:ascii="Book Antiqua" w:hAnsi="Book Antiqua"/>
                <w:lang w:val="en-GB"/>
                <w:rPrChange w:id="5994" w:author="Author">
                  <w:rPr>
                    <w:rFonts w:ascii="Book Antiqua" w:hAnsi="Book Antiqua"/>
                  </w:rPr>
                </w:rPrChange>
              </w:rPr>
            </w:pPr>
            <w:r w:rsidRPr="00D70FE9">
              <w:rPr>
                <w:rFonts w:ascii="Book Antiqua" w:hAnsi="Book Antiqua"/>
                <w:lang w:val="en-GB"/>
                <w:rPrChange w:id="5995" w:author="Author">
                  <w:rPr>
                    <w:rFonts w:ascii="Book Antiqua" w:hAnsi="Book Antiqua"/>
                  </w:rPr>
                </w:rPrChange>
              </w:rPr>
              <w:t>Clinical Data Analysis and Reporting System (CDARS)</w:t>
            </w:r>
          </w:p>
        </w:tc>
        <w:tc>
          <w:tcPr>
            <w:tcW w:w="1458" w:type="dxa"/>
          </w:tcPr>
          <w:p w14:paraId="2EFB5F71" w14:textId="55BDF31F" w:rsidR="00CE3139" w:rsidRPr="00D70FE9" w:rsidRDefault="00CE3139" w:rsidP="00724F5D">
            <w:pPr>
              <w:snapToGrid w:val="0"/>
              <w:spacing w:line="360" w:lineRule="auto"/>
              <w:jc w:val="both"/>
              <w:rPr>
                <w:rFonts w:ascii="Book Antiqua" w:hAnsi="Book Antiqua"/>
                <w:lang w:val="en-GB"/>
                <w:rPrChange w:id="5996" w:author="Author">
                  <w:rPr>
                    <w:rFonts w:ascii="Book Antiqua" w:hAnsi="Book Antiqua"/>
                  </w:rPr>
                </w:rPrChange>
              </w:rPr>
            </w:pPr>
            <w:r w:rsidRPr="00D70FE9">
              <w:rPr>
                <w:rFonts w:ascii="Book Antiqua" w:hAnsi="Book Antiqua"/>
                <w:lang w:val="en-GB"/>
                <w:rPrChange w:id="5997" w:author="Author">
                  <w:rPr>
                    <w:rFonts w:ascii="Book Antiqua" w:hAnsi="Book Antiqua"/>
                  </w:rPr>
                </w:rPrChange>
              </w:rPr>
              <w:t>GC</w:t>
            </w:r>
          </w:p>
          <w:p w14:paraId="7C893136" w14:textId="1118DF44" w:rsidR="00CE3139" w:rsidRPr="00D70FE9" w:rsidRDefault="00CE3139" w:rsidP="00724F5D">
            <w:pPr>
              <w:snapToGrid w:val="0"/>
              <w:spacing w:line="360" w:lineRule="auto"/>
              <w:jc w:val="both"/>
              <w:rPr>
                <w:rFonts w:ascii="Book Antiqua" w:hAnsi="Book Antiqua"/>
                <w:lang w:val="en-GB"/>
                <w:rPrChange w:id="5998" w:author="Author">
                  <w:rPr>
                    <w:rFonts w:ascii="Book Antiqua" w:hAnsi="Book Antiqua"/>
                  </w:rPr>
                </w:rPrChange>
              </w:rPr>
            </w:pPr>
            <w:r w:rsidRPr="00D70FE9">
              <w:rPr>
                <w:rFonts w:ascii="Book Antiqua" w:hAnsi="Book Antiqua" w:cs="Times New Roman"/>
                <w:lang w:val="en-GB" w:eastAsia="zh-HK"/>
                <w:rPrChange w:id="5999" w:author="Author">
                  <w:rPr>
                    <w:rFonts w:ascii="Book Antiqua" w:hAnsi="Book Antiqua" w:cs="Times New Roman"/>
                    <w:lang w:eastAsia="zh-HK"/>
                  </w:rPr>
                </w:rPrChange>
              </w:rPr>
              <w:t xml:space="preserve">Cheung </w:t>
            </w:r>
            <w:r w:rsidRPr="00D70FE9">
              <w:rPr>
                <w:rFonts w:ascii="Book Antiqua" w:hAnsi="Book Antiqua" w:cs="Times New Roman"/>
                <w:i/>
                <w:lang w:val="en-GB" w:eastAsia="zh-HK"/>
                <w:rPrChange w:id="6000" w:author="Author">
                  <w:rPr>
                    <w:rFonts w:ascii="Book Antiqua" w:hAnsi="Book Antiqua" w:cs="Times New Roman"/>
                    <w:i/>
                    <w:lang w:eastAsia="zh-HK"/>
                  </w:rPr>
                </w:rPrChange>
              </w:rPr>
              <w:t>et al</w:t>
            </w:r>
            <w:r w:rsidR="008B498C" w:rsidRPr="00D70FE9">
              <w:rPr>
                <w:rFonts w:ascii="Book Antiqua" w:hAnsi="Book Antiqua" w:cs="Times New Roman"/>
                <w:lang w:val="en-GB" w:eastAsia="zh-HK"/>
                <w:rPrChange w:id="6001" w:author="Author">
                  <w:rPr>
                    <w:rFonts w:ascii="Book Antiqua" w:hAnsi="Book Antiqua" w:cs="Times New Roman"/>
                    <w:lang w:eastAsia="zh-HK"/>
                  </w:rPr>
                </w:rPrChange>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8B498C" w:rsidRPr="00D70FE9">
              <w:rPr>
                <w:rFonts w:ascii="Book Antiqua" w:hAnsi="Book Antiqua" w:cs="Times New Roman"/>
                <w:lang w:val="en-GB" w:eastAsia="zh-HK"/>
                <w:rPrChange w:id="6002" w:author="Author">
                  <w:rPr>
                    <w:rFonts w:ascii="Book Antiqua" w:hAnsi="Book Antiqua" w:cs="Times New Roman"/>
                    <w:lang w:eastAsia="zh-HK"/>
                  </w:rPr>
                </w:rPrChange>
              </w:rPr>
              <w:instrText xml:space="preserve"> ADDIN EN.CITE </w:instrText>
            </w:r>
            <w:r w:rsidR="008B498C" w:rsidRPr="00D70FE9">
              <w:rPr>
                <w:rFonts w:ascii="Book Antiqua" w:hAnsi="Book Antiqua" w:cs="Times New Roman"/>
                <w:lang w:val="en-GB" w:eastAsia="zh-HK"/>
                <w:rPrChange w:id="6003" w:author="Author">
                  <w:rPr>
                    <w:rFonts w:ascii="Book Antiqua" w:hAnsi="Book Antiqua" w:cs="Times New Roman"/>
                    <w:lang w:eastAsia="zh-HK"/>
                  </w:rPr>
                </w:rPrChange>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8B498C" w:rsidRPr="00D70FE9">
              <w:rPr>
                <w:rFonts w:ascii="Book Antiqua" w:hAnsi="Book Antiqua" w:cs="Times New Roman"/>
                <w:lang w:val="en-GB" w:eastAsia="zh-HK"/>
                <w:rPrChange w:id="6004" w:author="Author">
                  <w:rPr>
                    <w:rFonts w:ascii="Book Antiqua" w:hAnsi="Book Antiqua" w:cs="Times New Roman"/>
                    <w:lang w:eastAsia="zh-HK"/>
                  </w:rPr>
                </w:rPrChange>
              </w:rPr>
              <w:instrText xml:space="preserve"> ADDIN EN.CITE.DATA </w:instrText>
            </w:r>
            <w:r w:rsidR="008B498C" w:rsidRPr="00D70FE9">
              <w:rPr>
                <w:rFonts w:ascii="Book Antiqua" w:hAnsi="Book Antiqua" w:cs="Times New Roman"/>
                <w:lang w:val="en-GB" w:eastAsia="zh-HK"/>
                <w:rPrChange w:id="6005" w:author="Author">
                  <w:rPr>
                    <w:rFonts w:ascii="Book Antiqua" w:hAnsi="Book Antiqua" w:cs="Times New Roman"/>
                    <w:lang w:val="en-GB" w:eastAsia="zh-HK"/>
                  </w:rPr>
                </w:rPrChange>
              </w:rPr>
            </w:r>
            <w:r w:rsidR="008B498C" w:rsidRPr="00D70FE9">
              <w:rPr>
                <w:rFonts w:ascii="Book Antiqua" w:hAnsi="Book Antiqua" w:cs="Times New Roman"/>
                <w:lang w:val="en-GB" w:eastAsia="zh-HK"/>
                <w:rPrChange w:id="6006" w:author="Author">
                  <w:rPr>
                    <w:rFonts w:ascii="Book Antiqua" w:hAnsi="Book Antiqua" w:cs="Times New Roman"/>
                    <w:lang w:eastAsia="zh-HK"/>
                  </w:rPr>
                </w:rPrChange>
              </w:rPr>
              <w:fldChar w:fldCharType="end"/>
            </w:r>
            <w:r w:rsidR="008B498C" w:rsidRPr="00D70FE9">
              <w:rPr>
                <w:rFonts w:ascii="Book Antiqua" w:hAnsi="Book Antiqua" w:cs="Times New Roman"/>
                <w:lang w:val="en-GB" w:eastAsia="zh-HK"/>
                <w:rPrChange w:id="6007" w:author="Author">
                  <w:rPr>
                    <w:rFonts w:ascii="Book Antiqua" w:hAnsi="Book Antiqua" w:cs="Times New Roman"/>
                    <w:lang w:val="en-GB" w:eastAsia="zh-HK"/>
                  </w:rPr>
                </w:rPrChange>
              </w:rPr>
            </w:r>
            <w:r w:rsidR="008B498C" w:rsidRPr="00D70FE9">
              <w:rPr>
                <w:rFonts w:ascii="Book Antiqua" w:hAnsi="Book Antiqua" w:cs="Times New Roman"/>
                <w:lang w:val="en-GB" w:eastAsia="zh-HK"/>
                <w:rPrChange w:id="6008" w:author="Author">
                  <w:rPr>
                    <w:rFonts w:ascii="Book Antiqua" w:hAnsi="Book Antiqua" w:cs="Times New Roman"/>
                    <w:lang w:eastAsia="zh-HK"/>
                  </w:rPr>
                </w:rPrChange>
              </w:rPr>
              <w:fldChar w:fldCharType="separate"/>
            </w:r>
            <w:r w:rsidR="008B498C" w:rsidRPr="00D70FE9">
              <w:rPr>
                <w:rFonts w:ascii="Book Antiqua" w:hAnsi="Book Antiqua" w:cs="Times New Roman"/>
                <w:vertAlign w:val="superscript"/>
                <w:lang w:val="en-GB" w:eastAsia="zh-HK"/>
                <w:rPrChange w:id="6009" w:author="Author">
                  <w:rPr>
                    <w:rFonts w:ascii="Book Antiqua" w:hAnsi="Book Antiqua" w:cs="Times New Roman"/>
                    <w:noProof/>
                    <w:vertAlign w:val="superscript"/>
                    <w:lang w:eastAsia="zh-HK"/>
                  </w:rPr>
                </w:rPrChange>
              </w:rPr>
              <w:t>[51]</w:t>
            </w:r>
            <w:r w:rsidR="008B498C" w:rsidRPr="00D70FE9">
              <w:rPr>
                <w:rFonts w:ascii="Book Antiqua" w:hAnsi="Book Antiqua" w:cs="Times New Roman"/>
                <w:lang w:val="en-GB" w:eastAsia="zh-HK"/>
                <w:rPrChange w:id="6010" w:author="Author">
                  <w:rPr>
                    <w:rFonts w:ascii="Book Antiqua" w:hAnsi="Book Antiqua" w:cs="Times New Roman"/>
                    <w:lang w:eastAsia="zh-HK"/>
                  </w:rPr>
                </w:rPrChange>
              </w:rPr>
              <w:fldChar w:fldCharType="end"/>
            </w:r>
            <w:r w:rsidRPr="00D70FE9">
              <w:rPr>
                <w:rFonts w:ascii="Book Antiqua" w:hAnsi="Book Antiqua" w:cs="Times New Roman"/>
                <w:lang w:val="en-GB" w:eastAsia="zh-HK"/>
                <w:rPrChange w:id="6011" w:author="Author">
                  <w:rPr>
                    <w:rFonts w:ascii="Book Antiqua" w:hAnsi="Book Antiqua" w:cs="Times New Roman"/>
                    <w:lang w:eastAsia="zh-HK"/>
                  </w:rPr>
                </w:rPrChange>
              </w:rPr>
              <w:t>, 2018</w:t>
            </w:r>
          </w:p>
        </w:tc>
        <w:tc>
          <w:tcPr>
            <w:tcW w:w="1043" w:type="dxa"/>
          </w:tcPr>
          <w:p w14:paraId="3631E98A" w14:textId="44CCD093" w:rsidR="00CE3139" w:rsidRPr="00D70FE9" w:rsidRDefault="00CE3139" w:rsidP="00724F5D">
            <w:pPr>
              <w:snapToGrid w:val="0"/>
              <w:spacing w:line="360" w:lineRule="auto"/>
              <w:jc w:val="both"/>
              <w:rPr>
                <w:rFonts w:ascii="Book Antiqua" w:hAnsi="Book Antiqua"/>
                <w:lang w:val="en-GB"/>
                <w:rPrChange w:id="6012" w:author="Author">
                  <w:rPr>
                    <w:rFonts w:ascii="Book Antiqua" w:hAnsi="Book Antiqua"/>
                  </w:rPr>
                </w:rPrChange>
              </w:rPr>
            </w:pPr>
            <w:r w:rsidRPr="00D70FE9">
              <w:rPr>
                <w:rFonts w:ascii="Book Antiqua" w:hAnsi="Book Antiqua"/>
                <w:lang w:val="en-GB"/>
                <w:rPrChange w:id="6013" w:author="Author">
                  <w:rPr>
                    <w:rFonts w:ascii="Book Antiqua" w:hAnsi="Book Antiqua"/>
                  </w:rPr>
                </w:rPrChange>
              </w:rPr>
              <w:t>63397</w:t>
            </w:r>
          </w:p>
        </w:tc>
        <w:tc>
          <w:tcPr>
            <w:tcW w:w="1662" w:type="dxa"/>
          </w:tcPr>
          <w:p w14:paraId="2EF80E9C" w14:textId="0239E84F" w:rsidR="00CE3139" w:rsidRPr="00D70FE9" w:rsidRDefault="00CE3139" w:rsidP="00724F5D">
            <w:pPr>
              <w:snapToGrid w:val="0"/>
              <w:spacing w:line="360" w:lineRule="auto"/>
              <w:jc w:val="both"/>
              <w:rPr>
                <w:rFonts w:ascii="Book Antiqua" w:hAnsi="Book Antiqua"/>
                <w:lang w:val="en-GB"/>
                <w:rPrChange w:id="6014" w:author="Author">
                  <w:rPr>
                    <w:rFonts w:ascii="Book Antiqua" w:hAnsi="Book Antiqua"/>
                  </w:rPr>
                </w:rPrChange>
              </w:rPr>
            </w:pPr>
            <w:r w:rsidRPr="00D70FE9">
              <w:rPr>
                <w:rFonts w:ascii="Book Antiqua" w:hAnsi="Book Antiqua"/>
                <w:lang w:val="en-GB"/>
                <w:rPrChange w:id="6015" w:author="Author">
                  <w:rPr>
                    <w:rFonts w:ascii="Book Antiqua" w:hAnsi="Book Antiqua"/>
                  </w:rPr>
                </w:rPrChange>
              </w:rPr>
              <w:t>Territory-wide retrospective cohort study</w:t>
            </w:r>
          </w:p>
          <w:p w14:paraId="26E90DAA" w14:textId="77777777" w:rsidR="00317ADD" w:rsidRPr="00D70FE9" w:rsidRDefault="00317ADD" w:rsidP="00724F5D">
            <w:pPr>
              <w:snapToGrid w:val="0"/>
              <w:spacing w:line="360" w:lineRule="auto"/>
              <w:jc w:val="both"/>
              <w:rPr>
                <w:rFonts w:ascii="Book Antiqua" w:hAnsi="Book Antiqua"/>
                <w:lang w:val="en-GB"/>
                <w:rPrChange w:id="6016" w:author="Author">
                  <w:rPr>
                    <w:rFonts w:ascii="Book Antiqua" w:hAnsi="Book Antiqua"/>
                  </w:rPr>
                </w:rPrChange>
              </w:rPr>
            </w:pPr>
          </w:p>
          <w:p w14:paraId="6FF1272E" w14:textId="2D15584B" w:rsidR="00A3222A" w:rsidRPr="00D70FE9" w:rsidRDefault="00CE3139" w:rsidP="00724F5D">
            <w:pPr>
              <w:snapToGrid w:val="0"/>
              <w:spacing w:line="360" w:lineRule="auto"/>
              <w:jc w:val="both"/>
              <w:rPr>
                <w:rFonts w:ascii="Book Antiqua" w:hAnsi="Book Antiqua"/>
                <w:lang w:val="en-GB"/>
                <w:rPrChange w:id="6017" w:author="Author">
                  <w:rPr>
                    <w:rFonts w:ascii="Book Antiqua" w:hAnsi="Book Antiqua"/>
                  </w:rPr>
                </w:rPrChange>
              </w:rPr>
            </w:pPr>
            <w:r w:rsidRPr="00D70FE9">
              <w:rPr>
                <w:rFonts w:ascii="Book Antiqua" w:hAnsi="Book Antiqua"/>
                <w:lang w:val="en-GB"/>
                <w:rPrChange w:id="6018" w:author="Author">
                  <w:rPr>
                    <w:rFonts w:ascii="Book Antiqua" w:hAnsi="Book Antiqua"/>
                  </w:rPr>
                </w:rPrChange>
              </w:rPr>
              <w:t>PS regression adjustment</w:t>
            </w:r>
          </w:p>
          <w:p w14:paraId="64FBC32D" w14:textId="77777777" w:rsidR="00317ADD" w:rsidRPr="00D70FE9" w:rsidRDefault="00317ADD" w:rsidP="00724F5D">
            <w:pPr>
              <w:snapToGrid w:val="0"/>
              <w:spacing w:line="360" w:lineRule="auto"/>
              <w:jc w:val="both"/>
              <w:rPr>
                <w:rFonts w:ascii="Book Antiqua" w:hAnsi="Book Antiqua"/>
                <w:lang w:val="en-GB"/>
                <w:rPrChange w:id="6019" w:author="Author">
                  <w:rPr>
                    <w:rFonts w:ascii="Book Antiqua" w:hAnsi="Book Antiqua"/>
                  </w:rPr>
                </w:rPrChange>
              </w:rPr>
            </w:pPr>
          </w:p>
          <w:p w14:paraId="7D555441" w14:textId="7324C739" w:rsidR="00A3222A" w:rsidRPr="00D70FE9" w:rsidRDefault="00A3222A" w:rsidP="00724F5D">
            <w:pPr>
              <w:snapToGrid w:val="0"/>
              <w:spacing w:line="360" w:lineRule="auto"/>
              <w:jc w:val="both"/>
              <w:rPr>
                <w:rFonts w:ascii="Book Antiqua" w:hAnsi="Book Antiqua"/>
                <w:lang w:val="en-GB"/>
                <w:rPrChange w:id="6020" w:author="Author">
                  <w:rPr>
                    <w:rFonts w:ascii="Book Antiqua" w:hAnsi="Book Antiqua"/>
                  </w:rPr>
                </w:rPrChange>
              </w:rPr>
            </w:pPr>
            <w:r w:rsidRPr="00D70FE9">
              <w:rPr>
                <w:rFonts w:ascii="Book Antiqua" w:hAnsi="Book Antiqua"/>
                <w:lang w:val="en-GB"/>
                <w:rPrChange w:id="6021" w:author="Author">
                  <w:rPr>
                    <w:rFonts w:ascii="Book Antiqua" w:hAnsi="Book Antiqua"/>
                  </w:rPr>
                </w:rPrChange>
              </w:rPr>
              <w:t>Volume, Velocity and Variety</w:t>
            </w:r>
          </w:p>
        </w:tc>
        <w:tc>
          <w:tcPr>
            <w:tcW w:w="1523" w:type="dxa"/>
          </w:tcPr>
          <w:p w14:paraId="4D8E3CCB" w14:textId="77777777" w:rsidR="00CE3139" w:rsidRPr="00D70FE9" w:rsidRDefault="00CE3139" w:rsidP="00724F5D">
            <w:pPr>
              <w:snapToGrid w:val="0"/>
              <w:spacing w:line="360" w:lineRule="auto"/>
              <w:jc w:val="both"/>
              <w:rPr>
                <w:rFonts w:ascii="Book Antiqua" w:hAnsi="Book Antiqua"/>
                <w:lang w:val="en-GB"/>
                <w:rPrChange w:id="6022" w:author="Author">
                  <w:rPr>
                    <w:rFonts w:ascii="Book Antiqua" w:hAnsi="Book Antiqua"/>
                  </w:rPr>
                </w:rPrChange>
              </w:rPr>
            </w:pPr>
            <w:r w:rsidRPr="00D70FE9">
              <w:rPr>
                <w:rFonts w:ascii="Book Antiqua" w:hAnsi="Book Antiqua"/>
                <w:lang w:val="en-GB"/>
                <w:rPrChange w:id="6023" w:author="Author">
                  <w:rPr>
                    <w:rFonts w:ascii="Book Antiqua" w:hAnsi="Book Antiqua"/>
                  </w:rPr>
                </w:rPrChange>
              </w:rPr>
              <w:t>Association between PPIs and GC</w:t>
            </w:r>
          </w:p>
        </w:tc>
      </w:tr>
      <w:tr w:rsidR="00CE3139" w:rsidRPr="00D70FE9" w14:paraId="7CE5062C" w14:textId="77777777" w:rsidTr="008B498C">
        <w:tc>
          <w:tcPr>
            <w:tcW w:w="1981" w:type="dxa"/>
          </w:tcPr>
          <w:p w14:paraId="149ED04D" w14:textId="77777777" w:rsidR="00CE3139" w:rsidRPr="00D70FE9" w:rsidRDefault="00CE3139" w:rsidP="00724F5D">
            <w:pPr>
              <w:snapToGrid w:val="0"/>
              <w:spacing w:line="360" w:lineRule="auto"/>
              <w:jc w:val="both"/>
              <w:rPr>
                <w:rFonts w:ascii="Book Antiqua" w:hAnsi="Book Antiqua"/>
                <w:lang w:val="en-GB"/>
                <w:rPrChange w:id="6024" w:author="Author">
                  <w:rPr>
                    <w:rFonts w:ascii="Book Antiqua" w:hAnsi="Book Antiqua"/>
                  </w:rPr>
                </w:rPrChange>
              </w:rPr>
            </w:pPr>
          </w:p>
        </w:tc>
        <w:tc>
          <w:tcPr>
            <w:tcW w:w="1491" w:type="dxa"/>
          </w:tcPr>
          <w:p w14:paraId="2BA9CF19" w14:textId="77777777" w:rsidR="00CE3139" w:rsidRPr="00D70FE9" w:rsidRDefault="00CE3139" w:rsidP="00724F5D">
            <w:pPr>
              <w:snapToGrid w:val="0"/>
              <w:spacing w:line="360" w:lineRule="auto"/>
              <w:jc w:val="both"/>
              <w:rPr>
                <w:rFonts w:ascii="Book Antiqua" w:hAnsi="Book Antiqua"/>
                <w:lang w:val="en-GB"/>
                <w:rPrChange w:id="6025" w:author="Author">
                  <w:rPr>
                    <w:rFonts w:ascii="Book Antiqua" w:hAnsi="Book Antiqua"/>
                  </w:rPr>
                </w:rPrChange>
              </w:rPr>
            </w:pPr>
          </w:p>
        </w:tc>
        <w:tc>
          <w:tcPr>
            <w:tcW w:w="1458" w:type="dxa"/>
          </w:tcPr>
          <w:p w14:paraId="7CAEDCC2" w14:textId="2BB9A603" w:rsidR="00CE3139" w:rsidRPr="00D70FE9" w:rsidRDefault="00CE3139" w:rsidP="00724F5D">
            <w:pPr>
              <w:snapToGrid w:val="0"/>
              <w:spacing w:line="360" w:lineRule="auto"/>
              <w:jc w:val="both"/>
              <w:rPr>
                <w:rFonts w:ascii="Book Antiqua" w:hAnsi="Book Antiqua"/>
                <w:lang w:val="en-GB"/>
                <w:rPrChange w:id="6026" w:author="Author">
                  <w:rPr>
                    <w:rFonts w:ascii="Book Antiqua" w:hAnsi="Book Antiqua"/>
                  </w:rPr>
                </w:rPrChange>
              </w:rPr>
            </w:pPr>
            <w:r w:rsidRPr="00D70FE9">
              <w:rPr>
                <w:rFonts w:ascii="Book Antiqua" w:hAnsi="Book Antiqua"/>
                <w:lang w:val="en-GB"/>
                <w:rPrChange w:id="6027" w:author="Author">
                  <w:rPr>
                    <w:rFonts w:ascii="Book Antiqua" w:hAnsi="Book Antiqua"/>
                  </w:rPr>
                </w:rPrChange>
              </w:rPr>
              <w:t>GC</w:t>
            </w:r>
          </w:p>
          <w:p w14:paraId="5B57FB4E" w14:textId="3B70F696" w:rsidR="00CE3139" w:rsidRPr="00D70FE9" w:rsidRDefault="00CE3139" w:rsidP="00724F5D">
            <w:pPr>
              <w:snapToGrid w:val="0"/>
              <w:spacing w:line="360" w:lineRule="auto"/>
              <w:jc w:val="both"/>
              <w:rPr>
                <w:rFonts w:ascii="Book Antiqua" w:hAnsi="Book Antiqua"/>
                <w:lang w:val="en-GB"/>
                <w:rPrChange w:id="6028" w:author="Author">
                  <w:rPr>
                    <w:rFonts w:ascii="Book Antiqua" w:hAnsi="Book Antiqua"/>
                  </w:rPr>
                </w:rPrChange>
              </w:rPr>
            </w:pPr>
            <w:r w:rsidRPr="00D70FE9">
              <w:rPr>
                <w:rFonts w:ascii="Book Antiqua" w:hAnsi="Book Antiqua" w:cs="Times New Roman"/>
                <w:lang w:val="en-GB" w:eastAsia="zh-HK"/>
                <w:rPrChange w:id="6029" w:author="Author">
                  <w:rPr>
                    <w:rFonts w:ascii="Book Antiqua" w:hAnsi="Book Antiqua" w:cs="Times New Roman"/>
                    <w:lang w:eastAsia="zh-HK"/>
                  </w:rPr>
                </w:rPrChange>
              </w:rPr>
              <w:t xml:space="preserve">Cheung </w:t>
            </w:r>
            <w:r w:rsidRPr="00D70FE9">
              <w:rPr>
                <w:rFonts w:ascii="Book Antiqua" w:hAnsi="Book Antiqua" w:cs="Times New Roman"/>
                <w:i/>
                <w:lang w:val="en-GB" w:eastAsia="zh-HK"/>
                <w:rPrChange w:id="6030" w:author="Author">
                  <w:rPr>
                    <w:rFonts w:ascii="Book Antiqua" w:hAnsi="Book Antiqua" w:cs="Times New Roman"/>
                    <w:i/>
                    <w:lang w:eastAsia="zh-HK"/>
                  </w:rPr>
                </w:rPrChange>
              </w:rPr>
              <w:t>et al</w:t>
            </w:r>
            <w:r w:rsidR="008B498C" w:rsidRPr="00D70FE9">
              <w:rPr>
                <w:rFonts w:ascii="Book Antiqua" w:hAnsi="Book Antiqua" w:cs="Times New Roman"/>
                <w:lang w:val="en-GB" w:eastAsia="zh-HK"/>
                <w:rPrChange w:id="6031" w:author="Author">
                  <w:rPr>
                    <w:rFonts w:ascii="Book Antiqua" w:hAnsi="Book Antiqua" w:cs="Times New Roman"/>
                    <w:lang w:eastAsia="zh-HK"/>
                  </w:rPr>
                </w:rPrChange>
              </w:rPr>
              <w:fldChar w:fldCharType="begin"/>
            </w:r>
            <w:r w:rsidR="008B498C" w:rsidRPr="00D70FE9">
              <w:rPr>
                <w:rFonts w:ascii="Book Antiqua" w:hAnsi="Book Antiqua" w:cs="Times New Roman"/>
                <w:lang w:val="en-GB" w:eastAsia="zh-HK"/>
                <w:rPrChange w:id="6032" w:author="Author">
                  <w:rPr>
                    <w:rFonts w:ascii="Book Antiqua" w:hAnsi="Book Antiqua" w:cs="Times New Roman"/>
                    <w:lang w:eastAsia="zh-HK"/>
                  </w:rPr>
                </w:rPrChange>
              </w:rPr>
              <w:instrText xml:space="preserve"> ADDIN EN.CITE &lt;EndNote&gt;&lt;Cite&gt;&lt;Author&gt;Cheung&lt;/Author&gt;&lt;Year&gt;2018&lt;/Year&gt;&lt;RecNum&gt;317&lt;/RecNum&gt;&lt;DisplayText&gt;&lt;style face="superscript"&gt;[49]&lt;/style&gt;&lt;/DisplayText&gt;&lt;record&gt;&lt;rec-number&gt;317&lt;/rec-number&gt;&lt;foreign-keys&gt;&lt;key app="EN" db-id="0erpap29xs20wse0d5d5zvv2xxz2xzptztp5" timestamp="1517646220"&gt;317&lt;/key&gt;&lt;/foreign-keys&gt;&lt;ref-type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Kong.&amp;#xD;Centre for Safe Medication Practice and Research, Department of Pharmacology and Pharmacy, The University of Hong Kong, Hong Kong.&amp;#xD;UCL School of Pharmacy, University College London, London, UK.&lt;/auth-address&gt;&lt;titles&gt;&lt;title&gt;Aspirin and Risk of Gastric Cancer After Helicobacter pylori Eradication: A Territory-Wide Study&lt;/title&gt;&lt;secondary-title&gt;J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Institute&lt;/abbr-1&gt;&lt;/alt-periodical&gt;&lt;edition&gt;2018/01/24&lt;/edition&gt;&lt;dates&gt;&lt;year&gt;2018&lt;/year&gt;&lt;pub-dates&gt;&lt;date&gt;Jan 19&lt;/date&gt;&lt;/pub-dates&gt;&lt;/dates&gt;&lt;isbn&gt;0027-8874&lt;/isbn&gt;&lt;accession-num&gt;29361002&lt;/accession-num&gt;&lt;urls&gt;&lt;/urls&gt;&lt;electronic-resource-num&gt;10.1093/jnci/djx267&lt;/electronic-resource-num&gt;&lt;remote-database-provider&gt;Nlm&lt;/remote-database-provider&gt;&lt;language&gt;eng&lt;/language&gt;&lt;/record&gt;&lt;/Cite&gt;&lt;/EndNote&gt;</w:instrText>
            </w:r>
            <w:r w:rsidR="008B498C" w:rsidRPr="00D70FE9">
              <w:rPr>
                <w:rFonts w:ascii="Book Antiqua" w:hAnsi="Book Antiqua" w:cs="Times New Roman"/>
                <w:lang w:val="en-GB" w:eastAsia="zh-HK"/>
                <w:rPrChange w:id="6033" w:author="Author">
                  <w:rPr>
                    <w:rFonts w:ascii="Book Antiqua" w:hAnsi="Book Antiqua" w:cs="Times New Roman"/>
                    <w:lang w:eastAsia="zh-HK"/>
                  </w:rPr>
                </w:rPrChange>
              </w:rPr>
              <w:fldChar w:fldCharType="separate"/>
            </w:r>
            <w:r w:rsidR="008B498C" w:rsidRPr="00D70FE9">
              <w:rPr>
                <w:rFonts w:ascii="Book Antiqua" w:hAnsi="Book Antiqua" w:cs="Times New Roman"/>
                <w:vertAlign w:val="superscript"/>
                <w:lang w:val="en-GB" w:eastAsia="zh-HK"/>
                <w:rPrChange w:id="6034" w:author="Author">
                  <w:rPr>
                    <w:rFonts w:ascii="Book Antiqua" w:hAnsi="Book Antiqua" w:cs="Times New Roman"/>
                    <w:noProof/>
                    <w:vertAlign w:val="superscript"/>
                    <w:lang w:eastAsia="zh-HK"/>
                  </w:rPr>
                </w:rPrChange>
              </w:rPr>
              <w:t>[49]</w:t>
            </w:r>
            <w:r w:rsidR="008B498C" w:rsidRPr="00D70FE9">
              <w:rPr>
                <w:rFonts w:ascii="Book Antiqua" w:hAnsi="Book Antiqua" w:cs="Times New Roman"/>
                <w:lang w:val="en-GB" w:eastAsia="zh-HK"/>
                <w:rPrChange w:id="6035" w:author="Author">
                  <w:rPr>
                    <w:rFonts w:ascii="Book Antiqua" w:hAnsi="Book Antiqua" w:cs="Times New Roman"/>
                    <w:lang w:eastAsia="zh-HK"/>
                  </w:rPr>
                </w:rPrChange>
              </w:rPr>
              <w:fldChar w:fldCharType="end"/>
            </w:r>
            <w:r w:rsidRPr="00D70FE9">
              <w:rPr>
                <w:rFonts w:ascii="Book Antiqua" w:hAnsi="Book Antiqua" w:cs="Times New Roman"/>
                <w:lang w:val="en-GB" w:eastAsia="zh-HK"/>
                <w:rPrChange w:id="6036" w:author="Author">
                  <w:rPr>
                    <w:rFonts w:ascii="Book Antiqua" w:hAnsi="Book Antiqua" w:cs="Times New Roman"/>
                    <w:lang w:eastAsia="zh-HK"/>
                  </w:rPr>
                </w:rPrChange>
              </w:rPr>
              <w:t>, 2018</w:t>
            </w:r>
          </w:p>
        </w:tc>
        <w:tc>
          <w:tcPr>
            <w:tcW w:w="1043" w:type="dxa"/>
          </w:tcPr>
          <w:p w14:paraId="5950D0DA" w14:textId="2C6A3A5B" w:rsidR="00CE3139" w:rsidRPr="00D70FE9" w:rsidRDefault="00CE3139" w:rsidP="00724F5D">
            <w:pPr>
              <w:snapToGrid w:val="0"/>
              <w:spacing w:line="360" w:lineRule="auto"/>
              <w:jc w:val="both"/>
              <w:rPr>
                <w:rFonts w:ascii="Book Antiqua" w:hAnsi="Book Antiqua"/>
                <w:lang w:val="en-GB"/>
                <w:rPrChange w:id="6037" w:author="Author">
                  <w:rPr>
                    <w:rFonts w:ascii="Book Antiqua" w:hAnsi="Book Antiqua"/>
                  </w:rPr>
                </w:rPrChange>
              </w:rPr>
            </w:pPr>
            <w:r w:rsidRPr="00D70FE9">
              <w:rPr>
                <w:rFonts w:ascii="Book Antiqua" w:hAnsi="Book Antiqua"/>
                <w:lang w:val="en-GB"/>
                <w:rPrChange w:id="6038" w:author="Author">
                  <w:rPr>
                    <w:rFonts w:ascii="Book Antiqua" w:hAnsi="Book Antiqua"/>
                  </w:rPr>
                </w:rPrChange>
              </w:rPr>
              <w:t>63605</w:t>
            </w:r>
          </w:p>
        </w:tc>
        <w:tc>
          <w:tcPr>
            <w:tcW w:w="1662" w:type="dxa"/>
          </w:tcPr>
          <w:p w14:paraId="3769DFA8" w14:textId="77B09C00" w:rsidR="00CE3139" w:rsidRPr="00D70FE9" w:rsidRDefault="00CE3139" w:rsidP="00724F5D">
            <w:pPr>
              <w:snapToGrid w:val="0"/>
              <w:spacing w:line="360" w:lineRule="auto"/>
              <w:jc w:val="both"/>
              <w:rPr>
                <w:rFonts w:ascii="Book Antiqua" w:hAnsi="Book Antiqua"/>
                <w:lang w:val="en-GB"/>
                <w:rPrChange w:id="6039" w:author="Author">
                  <w:rPr>
                    <w:rFonts w:ascii="Book Antiqua" w:hAnsi="Book Antiqua"/>
                  </w:rPr>
                </w:rPrChange>
              </w:rPr>
            </w:pPr>
            <w:r w:rsidRPr="00D70FE9">
              <w:rPr>
                <w:rFonts w:ascii="Book Antiqua" w:hAnsi="Book Antiqua"/>
                <w:lang w:val="en-GB"/>
                <w:rPrChange w:id="6040" w:author="Author">
                  <w:rPr>
                    <w:rFonts w:ascii="Book Antiqua" w:hAnsi="Book Antiqua"/>
                  </w:rPr>
                </w:rPrChange>
              </w:rPr>
              <w:t>Territory-wide retrospective cohort study</w:t>
            </w:r>
          </w:p>
          <w:p w14:paraId="0192FD06" w14:textId="77777777" w:rsidR="00317ADD" w:rsidRPr="00D70FE9" w:rsidRDefault="00317ADD" w:rsidP="00724F5D">
            <w:pPr>
              <w:snapToGrid w:val="0"/>
              <w:spacing w:line="360" w:lineRule="auto"/>
              <w:jc w:val="both"/>
              <w:rPr>
                <w:rFonts w:ascii="Book Antiqua" w:hAnsi="Book Antiqua"/>
                <w:lang w:val="en-GB"/>
                <w:rPrChange w:id="6041" w:author="Author">
                  <w:rPr>
                    <w:rFonts w:ascii="Book Antiqua" w:hAnsi="Book Antiqua"/>
                  </w:rPr>
                </w:rPrChange>
              </w:rPr>
            </w:pPr>
          </w:p>
          <w:p w14:paraId="2F38B28E" w14:textId="297B7DB9" w:rsidR="00A3222A" w:rsidRPr="00D70FE9" w:rsidRDefault="00CE3139" w:rsidP="00724F5D">
            <w:pPr>
              <w:snapToGrid w:val="0"/>
              <w:spacing w:line="360" w:lineRule="auto"/>
              <w:jc w:val="both"/>
              <w:rPr>
                <w:rFonts w:ascii="Book Antiqua" w:hAnsi="Book Antiqua"/>
                <w:lang w:val="en-GB"/>
                <w:rPrChange w:id="6042" w:author="Author">
                  <w:rPr>
                    <w:rFonts w:ascii="Book Antiqua" w:hAnsi="Book Antiqua"/>
                  </w:rPr>
                </w:rPrChange>
              </w:rPr>
            </w:pPr>
            <w:r w:rsidRPr="00D70FE9">
              <w:rPr>
                <w:rFonts w:ascii="Book Antiqua" w:hAnsi="Book Antiqua"/>
                <w:lang w:val="en-GB"/>
                <w:rPrChange w:id="6043" w:author="Author">
                  <w:rPr>
                    <w:rFonts w:ascii="Book Antiqua" w:hAnsi="Book Antiqua"/>
                  </w:rPr>
                </w:rPrChange>
              </w:rPr>
              <w:t>PS regression adjustment</w:t>
            </w:r>
          </w:p>
          <w:p w14:paraId="78D8AEDF" w14:textId="77777777" w:rsidR="00317ADD" w:rsidRPr="00D70FE9" w:rsidRDefault="00317ADD" w:rsidP="00724F5D">
            <w:pPr>
              <w:snapToGrid w:val="0"/>
              <w:spacing w:line="360" w:lineRule="auto"/>
              <w:jc w:val="both"/>
              <w:rPr>
                <w:rFonts w:ascii="Book Antiqua" w:hAnsi="Book Antiqua"/>
                <w:lang w:val="en-GB"/>
                <w:rPrChange w:id="6044" w:author="Author">
                  <w:rPr>
                    <w:rFonts w:ascii="Book Antiqua" w:hAnsi="Book Antiqua"/>
                  </w:rPr>
                </w:rPrChange>
              </w:rPr>
            </w:pPr>
          </w:p>
          <w:p w14:paraId="73B6018D" w14:textId="7F018859" w:rsidR="00A3222A" w:rsidRPr="00D70FE9" w:rsidRDefault="00A3222A" w:rsidP="00724F5D">
            <w:pPr>
              <w:snapToGrid w:val="0"/>
              <w:spacing w:line="360" w:lineRule="auto"/>
              <w:jc w:val="both"/>
              <w:rPr>
                <w:rFonts w:ascii="Book Antiqua" w:hAnsi="Book Antiqua"/>
                <w:lang w:val="en-GB"/>
                <w:rPrChange w:id="6045" w:author="Author">
                  <w:rPr>
                    <w:rFonts w:ascii="Book Antiqua" w:hAnsi="Book Antiqua"/>
                  </w:rPr>
                </w:rPrChange>
              </w:rPr>
            </w:pPr>
            <w:r w:rsidRPr="00D70FE9">
              <w:rPr>
                <w:rFonts w:ascii="Book Antiqua" w:hAnsi="Book Antiqua"/>
                <w:lang w:val="en-GB"/>
                <w:rPrChange w:id="6046" w:author="Author">
                  <w:rPr>
                    <w:rFonts w:ascii="Book Antiqua" w:hAnsi="Book Antiqua"/>
                  </w:rPr>
                </w:rPrChange>
              </w:rPr>
              <w:t>Volume, Velocity and Variety</w:t>
            </w:r>
          </w:p>
        </w:tc>
        <w:tc>
          <w:tcPr>
            <w:tcW w:w="1523" w:type="dxa"/>
          </w:tcPr>
          <w:p w14:paraId="2866700A" w14:textId="77777777" w:rsidR="00CE3139" w:rsidRPr="00D70FE9" w:rsidRDefault="00CE3139" w:rsidP="00724F5D">
            <w:pPr>
              <w:snapToGrid w:val="0"/>
              <w:spacing w:line="360" w:lineRule="auto"/>
              <w:jc w:val="both"/>
              <w:rPr>
                <w:rFonts w:ascii="Book Antiqua" w:hAnsi="Book Antiqua"/>
                <w:lang w:val="en-GB"/>
                <w:rPrChange w:id="6047" w:author="Author">
                  <w:rPr>
                    <w:rFonts w:ascii="Book Antiqua" w:hAnsi="Book Antiqua"/>
                  </w:rPr>
                </w:rPrChange>
              </w:rPr>
            </w:pPr>
            <w:r w:rsidRPr="00D70FE9">
              <w:rPr>
                <w:rFonts w:ascii="Book Antiqua" w:hAnsi="Book Antiqua"/>
                <w:lang w:val="en-GB"/>
                <w:rPrChange w:id="6048" w:author="Author">
                  <w:rPr>
                    <w:rFonts w:ascii="Book Antiqua" w:hAnsi="Book Antiqua"/>
                  </w:rPr>
                </w:rPrChange>
              </w:rPr>
              <w:t>Association between aspirin and GC</w:t>
            </w:r>
          </w:p>
        </w:tc>
      </w:tr>
      <w:tr w:rsidR="00CE3139" w:rsidRPr="00D70FE9" w14:paraId="3CE2CE8D" w14:textId="77777777" w:rsidTr="008B498C">
        <w:tc>
          <w:tcPr>
            <w:tcW w:w="1981" w:type="dxa"/>
          </w:tcPr>
          <w:p w14:paraId="792ABE51" w14:textId="77777777" w:rsidR="00CE3139" w:rsidRPr="00D70FE9" w:rsidRDefault="00CE3139" w:rsidP="00724F5D">
            <w:pPr>
              <w:snapToGrid w:val="0"/>
              <w:spacing w:line="360" w:lineRule="auto"/>
              <w:jc w:val="both"/>
              <w:rPr>
                <w:rFonts w:ascii="Book Antiqua" w:hAnsi="Book Antiqua"/>
                <w:lang w:val="en-GB"/>
                <w:rPrChange w:id="6049" w:author="Author">
                  <w:rPr>
                    <w:rFonts w:ascii="Book Antiqua" w:hAnsi="Book Antiqua"/>
                  </w:rPr>
                </w:rPrChange>
              </w:rPr>
            </w:pPr>
          </w:p>
        </w:tc>
        <w:tc>
          <w:tcPr>
            <w:tcW w:w="1491" w:type="dxa"/>
          </w:tcPr>
          <w:p w14:paraId="77D41ED6" w14:textId="77777777" w:rsidR="00CE3139" w:rsidRPr="00D70FE9" w:rsidRDefault="00CE3139" w:rsidP="00724F5D">
            <w:pPr>
              <w:snapToGrid w:val="0"/>
              <w:spacing w:line="360" w:lineRule="auto"/>
              <w:jc w:val="both"/>
              <w:rPr>
                <w:rFonts w:ascii="Book Antiqua" w:hAnsi="Book Antiqua"/>
                <w:lang w:val="en-GB"/>
                <w:rPrChange w:id="6050" w:author="Author">
                  <w:rPr>
                    <w:rFonts w:ascii="Book Antiqua" w:hAnsi="Book Antiqua"/>
                  </w:rPr>
                </w:rPrChange>
              </w:rPr>
            </w:pPr>
          </w:p>
        </w:tc>
        <w:tc>
          <w:tcPr>
            <w:tcW w:w="1458" w:type="dxa"/>
          </w:tcPr>
          <w:p w14:paraId="3AAB68FA" w14:textId="0C228474" w:rsidR="00CE3139" w:rsidRPr="00D70FE9" w:rsidRDefault="00CE3139" w:rsidP="00724F5D">
            <w:pPr>
              <w:snapToGrid w:val="0"/>
              <w:spacing w:line="360" w:lineRule="auto"/>
              <w:jc w:val="both"/>
              <w:rPr>
                <w:rFonts w:ascii="Book Antiqua" w:hAnsi="Book Antiqua"/>
                <w:lang w:val="en-GB"/>
                <w:rPrChange w:id="6051" w:author="Author">
                  <w:rPr>
                    <w:rFonts w:ascii="Book Antiqua" w:hAnsi="Book Antiqua"/>
                  </w:rPr>
                </w:rPrChange>
              </w:rPr>
            </w:pPr>
            <w:r w:rsidRPr="00D70FE9">
              <w:rPr>
                <w:rFonts w:ascii="Book Antiqua" w:hAnsi="Book Antiqua"/>
                <w:lang w:val="en-GB"/>
                <w:rPrChange w:id="6052" w:author="Author">
                  <w:rPr>
                    <w:rFonts w:ascii="Book Antiqua" w:hAnsi="Book Antiqua"/>
                  </w:rPr>
                </w:rPrChange>
              </w:rPr>
              <w:t>GC</w:t>
            </w:r>
          </w:p>
          <w:p w14:paraId="5CE7004E" w14:textId="3461D313" w:rsidR="00CE3139" w:rsidRPr="00D70FE9" w:rsidRDefault="00CE3139" w:rsidP="00724F5D">
            <w:pPr>
              <w:snapToGrid w:val="0"/>
              <w:spacing w:line="360" w:lineRule="auto"/>
              <w:jc w:val="both"/>
              <w:rPr>
                <w:rFonts w:ascii="Book Antiqua" w:hAnsi="Book Antiqua"/>
                <w:lang w:val="en-GB"/>
                <w:rPrChange w:id="6053" w:author="Author">
                  <w:rPr>
                    <w:rFonts w:ascii="Book Antiqua" w:hAnsi="Book Antiqua"/>
                  </w:rPr>
                </w:rPrChange>
              </w:rPr>
            </w:pPr>
            <w:r w:rsidRPr="00D70FE9">
              <w:rPr>
                <w:rFonts w:ascii="Book Antiqua" w:hAnsi="Book Antiqua" w:cs="Times New Roman"/>
                <w:lang w:val="en-GB" w:eastAsia="zh-HK"/>
                <w:rPrChange w:id="6054" w:author="Author">
                  <w:rPr>
                    <w:rFonts w:ascii="Book Antiqua" w:hAnsi="Book Antiqua" w:cs="Times New Roman"/>
                    <w:lang w:eastAsia="zh-HK"/>
                  </w:rPr>
                </w:rPrChange>
              </w:rPr>
              <w:t xml:space="preserve">Leung </w:t>
            </w:r>
            <w:r w:rsidRPr="00D70FE9">
              <w:rPr>
                <w:rFonts w:ascii="Book Antiqua" w:hAnsi="Book Antiqua" w:cs="Times New Roman"/>
                <w:i/>
                <w:lang w:val="en-GB" w:eastAsia="zh-HK"/>
                <w:rPrChange w:id="6055" w:author="Author">
                  <w:rPr>
                    <w:rFonts w:ascii="Book Antiqua" w:hAnsi="Book Antiqua" w:cs="Times New Roman"/>
                    <w:i/>
                    <w:lang w:eastAsia="zh-HK"/>
                  </w:rPr>
                </w:rPrChange>
              </w:rPr>
              <w:t>et al</w:t>
            </w:r>
            <w:r w:rsidR="008B498C" w:rsidRPr="00D70FE9">
              <w:rPr>
                <w:rFonts w:ascii="Book Antiqua" w:hAnsi="Book Antiqua"/>
                <w:lang w:val="en-GB"/>
                <w:rPrChange w:id="6056" w:author="Author">
                  <w:rPr>
                    <w:rFonts w:ascii="Book Antiqua" w:hAnsi="Book Antiqua"/>
                  </w:rPr>
                </w:rPrChange>
              </w:rPr>
              <w:fldChar w:fldCharType="begin">
                <w:fldData xml:space="preserve">PEVuZE5vdGU+PENpdGU+PEF1dGhvcj5MZXVuZzwvQXV0aG9yPjxZZWFyPjIwMTg8L1llYXI+PFJl
Y051bT4yNDY8L1JlY051bT48RGlzcGxheVRleHQ+PHN0eWxlIGZhY2U9InN1cGVyc2NyaXB0Ij5b
NDddPC9zdHlsZT48L0Rpc3BsYXlUZXh0PjxyZWNvcmQ+PHJlYy1udW1iZXI+MjQ2PC9yZWMtbnVt
YmVyPjxmb3JlaWduLWtleXM+PGtleSBhcHA9IkVOIiBkYi1pZD0ic3Z0cHBwcnR1OXZzdjFlMjBw
dHA5YTJ4djU5cHNyZnRmdGE1IiB0aW1lc3RhbXA9IjE1NTAzMjkxOTEiPjI0Njwva2V5PjwvZm9y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8B498C" w:rsidRPr="00D70FE9">
              <w:rPr>
                <w:rFonts w:ascii="Book Antiqua" w:hAnsi="Book Antiqua"/>
                <w:lang w:val="en-GB"/>
                <w:rPrChange w:id="6057" w:author="Author">
                  <w:rPr>
                    <w:rFonts w:ascii="Book Antiqua" w:hAnsi="Book Antiqua"/>
                  </w:rPr>
                </w:rPrChange>
              </w:rPr>
              <w:instrText xml:space="preserve"> ADDIN EN.CITE </w:instrText>
            </w:r>
            <w:r w:rsidR="008B498C" w:rsidRPr="00D70FE9">
              <w:rPr>
                <w:rFonts w:ascii="Book Antiqua" w:hAnsi="Book Antiqua"/>
                <w:lang w:val="en-GB"/>
                <w:rPrChange w:id="6058" w:author="Author">
                  <w:rPr>
                    <w:rFonts w:ascii="Book Antiqua" w:hAnsi="Book Antiqua"/>
                  </w:rPr>
                </w:rPrChange>
              </w:rPr>
              <w:fldChar w:fldCharType="begin">
                <w:fldData xml:space="preserve">PEVuZE5vdGU+PENpdGU+PEF1dGhvcj5MZXVuZzwvQXV0aG9yPjxZZWFyPjIwMTg8L1llYXI+PFJl
Y051bT4yNDY8L1JlY051bT48RGlzcGxheVRleHQ+PHN0eWxlIGZhY2U9InN1cGVyc2NyaXB0Ij5b
NDddPC9zdHlsZT48L0Rpc3BsYXlUZXh0PjxyZWNvcmQ+PHJlYy1udW1iZXI+MjQ2PC9yZWMtbnVt
YmVyPjxmb3JlaWduLWtleXM+PGtleSBhcHA9IkVOIiBkYi1pZD0ic3Z0cHBwcnR1OXZzdjFlMjBw
dHA5YTJ4djU5cHNyZnRmdGE1IiB0aW1lc3RhbXA9IjE1NTAzMjkxOTEiPjI0Njwva2V5PjwvZm9y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8B498C" w:rsidRPr="00D70FE9">
              <w:rPr>
                <w:rFonts w:ascii="Book Antiqua" w:hAnsi="Book Antiqua"/>
                <w:lang w:val="en-GB"/>
                <w:rPrChange w:id="6059" w:author="Author">
                  <w:rPr>
                    <w:rFonts w:ascii="Book Antiqua" w:hAnsi="Book Antiqua"/>
                  </w:rPr>
                </w:rPrChange>
              </w:rPr>
              <w:instrText xml:space="preserve"> ADDIN EN.CITE.DATA </w:instrText>
            </w:r>
            <w:r w:rsidR="008B498C" w:rsidRPr="00D70FE9">
              <w:rPr>
                <w:rFonts w:ascii="Book Antiqua" w:hAnsi="Book Antiqua"/>
                <w:lang w:val="en-GB"/>
                <w:rPrChange w:id="6060" w:author="Author">
                  <w:rPr>
                    <w:rFonts w:ascii="Book Antiqua" w:hAnsi="Book Antiqua"/>
                    <w:lang w:val="en-GB"/>
                  </w:rPr>
                </w:rPrChange>
              </w:rPr>
            </w:r>
            <w:r w:rsidR="008B498C" w:rsidRPr="00D70FE9">
              <w:rPr>
                <w:rFonts w:ascii="Book Antiqua" w:hAnsi="Book Antiqua"/>
                <w:lang w:val="en-GB"/>
                <w:rPrChange w:id="6061" w:author="Author">
                  <w:rPr>
                    <w:rFonts w:ascii="Book Antiqua" w:hAnsi="Book Antiqua"/>
                  </w:rPr>
                </w:rPrChange>
              </w:rPr>
              <w:fldChar w:fldCharType="end"/>
            </w:r>
            <w:r w:rsidR="008B498C" w:rsidRPr="00D70FE9">
              <w:rPr>
                <w:rFonts w:ascii="Book Antiqua" w:hAnsi="Book Antiqua"/>
                <w:lang w:val="en-GB"/>
                <w:rPrChange w:id="6062" w:author="Author">
                  <w:rPr>
                    <w:rFonts w:ascii="Book Antiqua" w:hAnsi="Book Antiqua"/>
                    <w:lang w:val="en-GB"/>
                  </w:rPr>
                </w:rPrChange>
              </w:rPr>
            </w:r>
            <w:r w:rsidR="008B498C" w:rsidRPr="00D70FE9">
              <w:rPr>
                <w:rFonts w:ascii="Book Antiqua" w:hAnsi="Book Antiqua"/>
                <w:lang w:val="en-GB"/>
                <w:rPrChange w:id="6063" w:author="Author">
                  <w:rPr>
                    <w:rFonts w:ascii="Book Antiqua" w:hAnsi="Book Antiqua"/>
                  </w:rPr>
                </w:rPrChange>
              </w:rPr>
              <w:fldChar w:fldCharType="separate"/>
            </w:r>
            <w:r w:rsidR="008B498C" w:rsidRPr="00D70FE9">
              <w:rPr>
                <w:rFonts w:ascii="Book Antiqua" w:hAnsi="Book Antiqua"/>
                <w:vertAlign w:val="superscript"/>
                <w:lang w:val="en-GB"/>
                <w:rPrChange w:id="6064" w:author="Author">
                  <w:rPr>
                    <w:rFonts w:ascii="Book Antiqua" w:hAnsi="Book Antiqua"/>
                    <w:noProof/>
                    <w:vertAlign w:val="superscript"/>
                  </w:rPr>
                </w:rPrChange>
              </w:rPr>
              <w:t>[47]</w:t>
            </w:r>
            <w:r w:rsidR="008B498C" w:rsidRPr="00D70FE9">
              <w:rPr>
                <w:rFonts w:ascii="Book Antiqua" w:hAnsi="Book Antiqua"/>
                <w:lang w:val="en-GB"/>
                <w:rPrChange w:id="6065" w:author="Author">
                  <w:rPr>
                    <w:rFonts w:ascii="Book Antiqua" w:hAnsi="Book Antiqua"/>
                  </w:rPr>
                </w:rPrChange>
              </w:rPr>
              <w:fldChar w:fldCharType="end"/>
            </w:r>
            <w:r w:rsidRPr="00D70FE9">
              <w:rPr>
                <w:rFonts w:ascii="Book Antiqua" w:hAnsi="Book Antiqua" w:cs="Times New Roman"/>
                <w:lang w:val="en-GB" w:eastAsia="zh-HK"/>
                <w:rPrChange w:id="6066" w:author="Author">
                  <w:rPr>
                    <w:rFonts w:ascii="Book Antiqua" w:hAnsi="Book Antiqua" w:cs="Times New Roman"/>
                    <w:lang w:eastAsia="zh-HK"/>
                  </w:rPr>
                </w:rPrChange>
              </w:rPr>
              <w:t>, 2018</w:t>
            </w:r>
          </w:p>
        </w:tc>
        <w:tc>
          <w:tcPr>
            <w:tcW w:w="1043" w:type="dxa"/>
          </w:tcPr>
          <w:p w14:paraId="2503A719" w14:textId="1BAD0F32" w:rsidR="00CE3139" w:rsidRPr="00D70FE9" w:rsidRDefault="00CE3139" w:rsidP="00724F5D">
            <w:pPr>
              <w:snapToGrid w:val="0"/>
              <w:spacing w:line="360" w:lineRule="auto"/>
              <w:jc w:val="both"/>
              <w:rPr>
                <w:rFonts w:ascii="Book Antiqua" w:hAnsi="Book Antiqua"/>
                <w:lang w:val="en-GB"/>
                <w:rPrChange w:id="6067" w:author="Author">
                  <w:rPr>
                    <w:rFonts w:ascii="Book Antiqua" w:hAnsi="Book Antiqua"/>
                  </w:rPr>
                </w:rPrChange>
              </w:rPr>
            </w:pPr>
            <w:r w:rsidRPr="00D70FE9">
              <w:rPr>
                <w:rFonts w:ascii="Book Antiqua" w:hAnsi="Book Antiqua"/>
                <w:lang w:val="en-GB"/>
                <w:rPrChange w:id="6068" w:author="Author">
                  <w:rPr>
                    <w:rFonts w:ascii="Book Antiqua" w:hAnsi="Book Antiqua"/>
                  </w:rPr>
                </w:rPrChange>
              </w:rPr>
              <w:t>63397</w:t>
            </w:r>
          </w:p>
        </w:tc>
        <w:tc>
          <w:tcPr>
            <w:tcW w:w="1662" w:type="dxa"/>
          </w:tcPr>
          <w:p w14:paraId="415DED01" w14:textId="592CC2D6" w:rsidR="00CE3139" w:rsidRPr="00D70FE9" w:rsidRDefault="00CE3139" w:rsidP="00724F5D">
            <w:pPr>
              <w:snapToGrid w:val="0"/>
              <w:spacing w:line="360" w:lineRule="auto"/>
              <w:jc w:val="both"/>
              <w:rPr>
                <w:rFonts w:ascii="Book Antiqua" w:hAnsi="Book Antiqua"/>
                <w:lang w:val="en-GB"/>
                <w:rPrChange w:id="6069" w:author="Author">
                  <w:rPr>
                    <w:rFonts w:ascii="Book Antiqua" w:hAnsi="Book Antiqua"/>
                  </w:rPr>
                </w:rPrChange>
              </w:rPr>
            </w:pPr>
            <w:r w:rsidRPr="00D70FE9">
              <w:rPr>
                <w:rFonts w:ascii="Book Antiqua" w:hAnsi="Book Antiqua"/>
                <w:lang w:val="en-GB"/>
                <w:rPrChange w:id="6070" w:author="Author">
                  <w:rPr>
                    <w:rFonts w:ascii="Book Antiqua" w:hAnsi="Book Antiqua"/>
                  </w:rPr>
                </w:rPrChange>
              </w:rPr>
              <w:t>Territory-wide retrospective cohort study</w:t>
            </w:r>
          </w:p>
          <w:p w14:paraId="6C6FD08A" w14:textId="77777777" w:rsidR="00317ADD" w:rsidRPr="00D70FE9" w:rsidRDefault="00317ADD" w:rsidP="00724F5D">
            <w:pPr>
              <w:snapToGrid w:val="0"/>
              <w:spacing w:line="360" w:lineRule="auto"/>
              <w:jc w:val="both"/>
              <w:rPr>
                <w:rFonts w:ascii="Book Antiqua" w:hAnsi="Book Antiqua"/>
                <w:lang w:val="en-GB"/>
                <w:rPrChange w:id="6071" w:author="Author">
                  <w:rPr>
                    <w:rFonts w:ascii="Book Antiqua" w:hAnsi="Book Antiqua"/>
                  </w:rPr>
                </w:rPrChange>
              </w:rPr>
            </w:pPr>
          </w:p>
          <w:p w14:paraId="707B5876" w14:textId="234014EF" w:rsidR="00A3222A" w:rsidRPr="00D70FE9" w:rsidRDefault="00CE3139" w:rsidP="00724F5D">
            <w:pPr>
              <w:snapToGrid w:val="0"/>
              <w:spacing w:line="360" w:lineRule="auto"/>
              <w:jc w:val="both"/>
              <w:rPr>
                <w:rFonts w:ascii="Book Antiqua" w:hAnsi="Book Antiqua"/>
                <w:lang w:val="en-GB"/>
                <w:rPrChange w:id="6072" w:author="Author">
                  <w:rPr>
                    <w:rFonts w:ascii="Book Antiqua" w:hAnsi="Book Antiqua"/>
                  </w:rPr>
                </w:rPrChange>
              </w:rPr>
            </w:pPr>
            <w:r w:rsidRPr="00D70FE9">
              <w:rPr>
                <w:rFonts w:ascii="Book Antiqua" w:hAnsi="Book Antiqua"/>
                <w:lang w:val="en-GB"/>
                <w:rPrChange w:id="6073" w:author="Author">
                  <w:rPr>
                    <w:rFonts w:ascii="Book Antiqua" w:hAnsi="Book Antiqua"/>
                  </w:rPr>
                </w:rPrChange>
              </w:rPr>
              <w:t>Comparison with general population to derive SIR</w:t>
            </w:r>
          </w:p>
          <w:p w14:paraId="552E2A4E" w14:textId="77777777" w:rsidR="00317ADD" w:rsidRPr="00D70FE9" w:rsidRDefault="00317ADD" w:rsidP="00724F5D">
            <w:pPr>
              <w:snapToGrid w:val="0"/>
              <w:spacing w:line="360" w:lineRule="auto"/>
              <w:jc w:val="both"/>
              <w:rPr>
                <w:rFonts w:ascii="Book Antiqua" w:hAnsi="Book Antiqua"/>
                <w:lang w:val="en-GB"/>
                <w:rPrChange w:id="6074" w:author="Author">
                  <w:rPr>
                    <w:rFonts w:ascii="Book Antiqua" w:hAnsi="Book Antiqua"/>
                  </w:rPr>
                </w:rPrChange>
              </w:rPr>
            </w:pPr>
          </w:p>
          <w:p w14:paraId="4B5A04BF" w14:textId="18A0356C" w:rsidR="00A3222A" w:rsidRPr="00D70FE9" w:rsidRDefault="00A3222A" w:rsidP="00724F5D">
            <w:pPr>
              <w:snapToGrid w:val="0"/>
              <w:spacing w:line="360" w:lineRule="auto"/>
              <w:jc w:val="both"/>
              <w:rPr>
                <w:rFonts w:ascii="Book Antiqua" w:hAnsi="Book Antiqua"/>
                <w:lang w:val="en-GB"/>
                <w:rPrChange w:id="6075" w:author="Author">
                  <w:rPr>
                    <w:rFonts w:ascii="Book Antiqua" w:hAnsi="Book Antiqua"/>
                  </w:rPr>
                </w:rPrChange>
              </w:rPr>
            </w:pPr>
            <w:r w:rsidRPr="00D70FE9">
              <w:rPr>
                <w:rFonts w:ascii="Book Antiqua" w:hAnsi="Book Antiqua"/>
                <w:lang w:val="en-GB"/>
                <w:rPrChange w:id="6076" w:author="Author">
                  <w:rPr>
                    <w:rFonts w:ascii="Book Antiqua" w:hAnsi="Book Antiqua"/>
                  </w:rPr>
                </w:rPrChange>
              </w:rPr>
              <w:t>Volume, Velocity and Variety</w:t>
            </w:r>
          </w:p>
        </w:tc>
        <w:tc>
          <w:tcPr>
            <w:tcW w:w="1523" w:type="dxa"/>
          </w:tcPr>
          <w:p w14:paraId="5774F4DE" w14:textId="77777777" w:rsidR="00CE3139" w:rsidRPr="00D70FE9" w:rsidRDefault="00CE3139" w:rsidP="00724F5D">
            <w:pPr>
              <w:snapToGrid w:val="0"/>
              <w:spacing w:line="360" w:lineRule="auto"/>
              <w:jc w:val="both"/>
              <w:rPr>
                <w:rFonts w:ascii="Book Antiqua" w:hAnsi="Book Antiqua"/>
                <w:lang w:val="en-GB"/>
                <w:rPrChange w:id="6077" w:author="Author">
                  <w:rPr>
                    <w:rFonts w:ascii="Book Antiqua" w:hAnsi="Book Antiqua"/>
                  </w:rPr>
                </w:rPrChange>
              </w:rPr>
            </w:pPr>
            <w:r w:rsidRPr="00D70FE9">
              <w:rPr>
                <w:rFonts w:ascii="Book Antiqua" w:hAnsi="Book Antiqua"/>
                <w:lang w:val="en-GB"/>
                <w:rPrChange w:id="6078" w:author="Author">
                  <w:rPr>
                    <w:rFonts w:ascii="Book Antiqua" w:hAnsi="Book Antiqua"/>
                  </w:rPr>
                </w:rPrChange>
              </w:rPr>
              <w:lastRenderedPageBreak/>
              <w:t xml:space="preserve">Effect of </w:t>
            </w:r>
            <w:r w:rsidRPr="00D70FE9">
              <w:rPr>
                <w:rFonts w:ascii="Book Antiqua" w:hAnsi="Book Antiqua"/>
                <w:i/>
                <w:lang w:val="en-GB"/>
                <w:rPrChange w:id="6079" w:author="Author">
                  <w:rPr>
                    <w:rFonts w:ascii="Book Antiqua" w:hAnsi="Book Antiqua"/>
                    <w:i/>
                  </w:rPr>
                </w:rPrChange>
              </w:rPr>
              <w:t>H. pylori</w:t>
            </w:r>
            <w:r w:rsidRPr="00D70FE9">
              <w:rPr>
                <w:rFonts w:ascii="Book Antiqua" w:hAnsi="Book Antiqua"/>
                <w:lang w:val="en-GB"/>
                <w:rPrChange w:id="6080" w:author="Author">
                  <w:rPr>
                    <w:rFonts w:ascii="Book Antiqua" w:hAnsi="Book Antiqua"/>
                  </w:rPr>
                </w:rPrChange>
              </w:rPr>
              <w:t xml:space="preserve"> eradication among different age groups</w:t>
            </w:r>
          </w:p>
        </w:tc>
      </w:tr>
      <w:tr w:rsidR="00CE3139" w:rsidRPr="00D70FE9" w14:paraId="3DC671D1" w14:textId="77777777" w:rsidTr="008B498C">
        <w:tc>
          <w:tcPr>
            <w:tcW w:w="1981" w:type="dxa"/>
          </w:tcPr>
          <w:p w14:paraId="641AD242" w14:textId="77777777" w:rsidR="00CE3139" w:rsidRPr="00D70FE9" w:rsidRDefault="00CE3139" w:rsidP="00724F5D">
            <w:pPr>
              <w:snapToGrid w:val="0"/>
              <w:spacing w:line="360" w:lineRule="auto"/>
              <w:jc w:val="both"/>
              <w:rPr>
                <w:rFonts w:ascii="Book Antiqua" w:hAnsi="Book Antiqua"/>
                <w:lang w:val="en-GB"/>
                <w:rPrChange w:id="6081" w:author="Author">
                  <w:rPr>
                    <w:rFonts w:ascii="Book Antiqua" w:hAnsi="Book Antiqua"/>
                  </w:rPr>
                </w:rPrChange>
              </w:rPr>
            </w:pPr>
          </w:p>
        </w:tc>
        <w:tc>
          <w:tcPr>
            <w:tcW w:w="1491" w:type="dxa"/>
          </w:tcPr>
          <w:p w14:paraId="7401226A" w14:textId="77777777" w:rsidR="00CE3139" w:rsidRPr="00D70FE9" w:rsidRDefault="00CE3139" w:rsidP="00724F5D">
            <w:pPr>
              <w:snapToGrid w:val="0"/>
              <w:spacing w:line="360" w:lineRule="auto"/>
              <w:jc w:val="both"/>
              <w:rPr>
                <w:rFonts w:ascii="Book Antiqua" w:hAnsi="Book Antiqua"/>
                <w:lang w:val="en-GB"/>
                <w:rPrChange w:id="6082" w:author="Author">
                  <w:rPr>
                    <w:rFonts w:ascii="Book Antiqua" w:hAnsi="Book Antiqua"/>
                  </w:rPr>
                </w:rPrChange>
              </w:rPr>
            </w:pPr>
          </w:p>
        </w:tc>
        <w:tc>
          <w:tcPr>
            <w:tcW w:w="1458" w:type="dxa"/>
          </w:tcPr>
          <w:p w14:paraId="02FCD43C" w14:textId="6719C368" w:rsidR="00CE3139" w:rsidRPr="00D70FE9" w:rsidRDefault="00CE3139" w:rsidP="00724F5D">
            <w:pPr>
              <w:snapToGrid w:val="0"/>
              <w:spacing w:line="360" w:lineRule="auto"/>
              <w:jc w:val="both"/>
              <w:rPr>
                <w:rFonts w:ascii="Book Antiqua" w:hAnsi="Book Antiqua"/>
                <w:lang w:val="en-GB"/>
                <w:rPrChange w:id="6083" w:author="Author">
                  <w:rPr>
                    <w:rFonts w:ascii="Book Antiqua" w:hAnsi="Book Antiqua"/>
                  </w:rPr>
                </w:rPrChange>
              </w:rPr>
            </w:pPr>
            <w:r w:rsidRPr="00D70FE9">
              <w:rPr>
                <w:rFonts w:ascii="Book Antiqua" w:hAnsi="Book Antiqua"/>
                <w:lang w:val="en-GB"/>
                <w:rPrChange w:id="6084" w:author="Author">
                  <w:rPr>
                    <w:rFonts w:ascii="Book Antiqua" w:hAnsi="Book Antiqua"/>
                  </w:rPr>
                </w:rPrChange>
              </w:rPr>
              <w:t>GC</w:t>
            </w:r>
          </w:p>
          <w:p w14:paraId="3866C289" w14:textId="3A15C9DB" w:rsidR="00CE3139" w:rsidRPr="00D70FE9" w:rsidRDefault="00CE3139" w:rsidP="00724F5D">
            <w:pPr>
              <w:snapToGrid w:val="0"/>
              <w:spacing w:line="360" w:lineRule="auto"/>
              <w:jc w:val="both"/>
              <w:rPr>
                <w:rFonts w:ascii="Book Antiqua" w:hAnsi="Book Antiqua"/>
                <w:lang w:val="en-GB"/>
                <w:rPrChange w:id="6085" w:author="Author">
                  <w:rPr>
                    <w:rFonts w:ascii="Book Antiqua" w:hAnsi="Book Antiqua"/>
                  </w:rPr>
                </w:rPrChange>
              </w:rPr>
            </w:pPr>
            <w:r w:rsidRPr="00D70FE9">
              <w:rPr>
                <w:rFonts w:ascii="Book Antiqua" w:hAnsi="Book Antiqua"/>
                <w:lang w:val="en-GB"/>
                <w:rPrChange w:id="6086" w:author="Author">
                  <w:rPr>
                    <w:rFonts w:ascii="Book Antiqua" w:hAnsi="Book Antiqua"/>
                  </w:rPr>
                </w:rPrChange>
              </w:rPr>
              <w:t xml:space="preserve">Cheung </w:t>
            </w:r>
            <w:r w:rsidRPr="00D70FE9">
              <w:rPr>
                <w:rFonts w:ascii="Book Antiqua" w:hAnsi="Book Antiqua"/>
                <w:i/>
                <w:lang w:val="en-GB"/>
                <w:rPrChange w:id="6087" w:author="Author">
                  <w:rPr>
                    <w:rFonts w:ascii="Book Antiqua" w:hAnsi="Book Antiqua"/>
                    <w:i/>
                  </w:rPr>
                </w:rPrChange>
              </w:rPr>
              <w:t>et al</w:t>
            </w:r>
            <w:r w:rsidR="008B498C" w:rsidRPr="00D70FE9">
              <w:rPr>
                <w:rFonts w:ascii="Book Antiqua" w:hAnsi="Book Antiqua"/>
                <w:lang w:val="en-GB"/>
                <w:rPrChange w:id="6088" w:author="Author">
                  <w:rPr>
                    <w:rFonts w:ascii="Book Antiqua" w:hAnsi="Book Antiqua"/>
                  </w:rPr>
                </w:rPrChange>
              </w:rPr>
              <w:fldChar w:fldCharType="begin"/>
            </w:r>
            <w:r w:rsidR="008B498C" w:rsidRPr="00D70FE9">
              <w:rPr>
                <w:rFonts w:ascii="Book Antiqua" w:hAnsi="Book Antiqua"/>
                <w:lang w:val="en-GB"/>
                <w:rPrChange w:id="6089" w:author="Author">
                  <w:rPr>
                    <w:rFonts w:ascii="Book Antiqua" w:hAnsi="Book Antiqua"/>
                  </w:rPr>
                </w:rPrChange>
              </w:rPr>
              <w:instrText xml:space="preserve"> ADDIN EN.CITE &lt;EndNote&gt;&lt;Cite&gt;&lt;Author&gt;Cheung&lt;/Author&gt;&lt;Year&gt;2018&lt;/Year&gt;&lt;RecNum&gt;49&lt;/RecNum&gt;&lt;DisplayText&gt;&lt;style face="superscript"&gt;[50]&lt;/style&gt;&lt;/DisplayText&gt;&lt;record&gt;&lt;rec-number&gt;49&lt;/rec-number&gt;&lt;foreign-keys&gt;&lt;key app="EN" db-id="s0expt5zcr2axnes9r9v0arnft2aw9z0f0av" timestamp="1554555746"&gt;49&lt;/key&gt;&lt;/foreign-keys&gt;&lt;ref-type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Kong.&amp;#xD;Department of Pharmacology and Pharmacy, Centre for Safe Medication Practice and Research, The University of Hong Kong, Hong Kong.&amp;#xD;Faculty of Epidemiology and Population Health, London School of Hygiene and Tropical Medicine, London, UK.&amp;#xD;UCL School of Pharmacy, University College London, London, UK.&lt;/auth-address&gt;&lt;titles&gt;&lt;title&gt;Metformin Use and Gastric Cancer Risk in Diabetic Patients After Helicobacter pylori Eradication&lt;/title&gt;&lt;secondary-title&gt;J Natl Cancer Inst&lt;/secondary-title&gt;&lt;/titles&gt;&lt;periodical&gt;&lt;full-title&gt;J Natl Cancer Inst&lt;/full-title&gt;&lt;/periodical&gt;&lt;edition&gt;2018/10/18&lt;/edition&gt;&lt;dates&gt;&lt;year&gt;2018&lt;/year&gt;&lt;pub-dates&gt;&lt;date&gt;Oct 16&lt;/date&gt;&lt;/pub-dates&gt;&lt;/dates&gt;&lt;isbn&gt;1460-2105 (Electronic)&amp;#xD;0027-8874 (Linking)&lt;/isbn&gt;&lt;accession-num&gt;30329127&lt;/accession-num&gt;&lt;urls&gt;&lt;related-urls&gt;&lt;url&gt;https://www.ncbi.nlm.nih.gov/pubmed/30329127&lt;/url&gt;&lt;/related-urls&gt;&lt;/urls&gt;&lt;electronic-resource-num&gt;10.1093/jnci/djy144&lt;/electronic-resource-num&gt;&lt;/record&gt;&lt;/Cite&gt;&lt;/EndNote&gt;</w:instrText>
            </w:r>
            <w:r w:rsidR="008B498C" w:rsidRPr="00D70FE9">
              <w:rPr>
                <w:rFonts w:ascii="Book Antiqua" w:hAnsi="Book Antiqua"/>
                <w:lang w:val="en-GB"/>
                <w:rPrChange w:id="6090" w:author="Author">
                  <w:rPr>
                    <w:rFonts w:ascii="Book Antiqua" w:hAnsi="Book Antiqua"/>
                  </w:rPr>
                </w:rPrChange>
              </w:rPr>
              <w:fldChar w:fldCharType="separate"/>
            </w:r>
            <w:r w:rsidR="008B498C" w:rsidRPr="00D70FE9">
              <w:rPr>
                <w:rFonts w:ascii="Book Antiqua" w:hAnsi="Book Antiqua"/>
                <w:vertAlign w:val="superscript"/>
                <w:lang w:val="en-GB"/>
                <w:rPrChange w:id="6091" w:author="Author">
                  <w:rPr>
                    <w:rFonts w:ascii="Book Antiqua" w:hAnsi="Book Antiqua"/>
                    <w:noProof/>
                    <w:vertAlign w:val="superscript"/>
                  </w:rPr>
                </w:rPrChange>
              </w:rPr>
              <w:t>[50]</w:t>
            </w:r>
            <w:r w:rsidR="008B498C" w:rsidRPr="00D70FE9">
              <w:rPr>
                <w:rFonts w:ascii="Book Antiqua" w:hAnsi="Book Antiqua"/>
                <w:lang w:val="en-GB"/>
                <w:rPrChange w:id="6092" w:author="Author">
                  <w:rPr>
                    <w:rFonts w:ascii="Book Antiqua" w:hAnsi="Book Antiqua"/>
                  </w:rPr>
                </w:rPrChange>
              </w:rPr>
              <w:fldChar w:fldCharType="end"/>
            </w:r>
            <w:r w:rsidRPr="00D70FE9">
              <w:rPr>
                <w:rFonts w:ascii="Book Antiqua" w:hAnsi="Book Antiqua"/>
                <w:lang w:val="en-GB"/>
                <w:rPrChange w:id="6093" w:author="Author">
                  <w:rPr>
                    <w:rFonts w:ascii="Book Antiqua" w:hAnsi="Book Antiqua"/>
                  </w:rPr>
                </w:rPrChange>
              </w:rPr>
              <w:t>, 2018</w:t>
            </w:r>
          </w:p>
        </w:tc>
        <w:tc>
          <w:tcPr>
            <w:tcW w:w="1043" w:type="dxa"/>
          </w:tcPr>
          <w:p w14:paraId="5941D936" w14:textId="08213F41" w:rsidR="00CE3139" w:rsidRPr="00D70FE9" w:rsidRDefault="00CE3139" w:rsidP="00724F5D">
            <w:pPr>
              <w:snapToGrid w:val="0"/>
              <w:spacing w:line="360" w:lineRule="auto"/>
              <w:jc w:val="both"/>
              <w:rPr>
                <w:rFonts w:ascii="Book Antiqua" w:hAnsi="Book Antiqua"/>
                <w:lang w:val="en-GB"/>
                <w:rPrChange w:id="6094" w:author="Author">
                  <w:rPr>
                    <w:rFonts w:ascii="Book Antiqua" w:hAnsi="Book Antiqua"/>
                  </w:rPr>
                </w:rPrChange>
              </w:rPr>
            </w:pPr>
            <w:r w:rsidRPr="00D70FE9">
              <w:rPr>
                <w:rFonts w:ascii="Book Antiqua" w:hAnsi="Book Antiqua"/>
                <w:lang w:val="en-GB"/>
                <w:rPrChange w:id="6095" w:author="Author">
                  <w:rPr>
                    <w:rFonts w:ascii="Book Antiqua" w:hAnsi="Book Antiqua"/>
                  </w:rPr>
                </w:rPrChange>
              </w:rPr>
              <w:t>7266</w:t>
            </w:r>
          </w:p>
        </w:tc>
        <w:tc>
          <w:tcPr>
            <w:tcW w:w="1662" w:type="dxa"/>
          </w:tcPr>
          <w:p w14:paraId="29B56228" w14:textId="7E845BBA" w:rsidR="00CE3139" w:rsidRPr="00D70FE9" w:rsidRDefault="00CE3139" w:rsidP="00724F5D">
            <w:pPr>
              <w:snapToGrid w:val="0"/>
              <w:spacing w:line="360" w:lineRule="auto"/>
              <w:jc w:val="both"/>
              <w:rPr>
                <w:rFonts w:ascii="Book Antiqua" w:hAnsi="Book Antiqua"/>
                <w:lang w:val="en-GB"/>
                <w:rPrChange w:id="6096" w:author="Author">
                  <w:rPr>
                    <w:rFonts w:ascii="Book Antiqua" w:hAnsi="Book Antiqua"/>
                  </w:rPr>
                </w:rPrChange>
              </w:rPr>
            </w:pPr>
            <w:r w:rsidRPr="00D70FE9">
              <w:rPr>
                <w:rFonts w:ascii="Book Antiqua" w:hAnsi="Book Antiqua"/>
                <w:lang w:val="en-GB"/>
                <w:rPrChange w:id="6097" w:author="Author">
                  <w:rPr>
                    <w:rFonts w:ascii="Book Antiqua" w:hAnsi="Book Antiqua"/>
                  </w:rPr>
                </w:rPrChange>
              </w:rPr>
              <w:t>Territory-wide retrospective cohort study</w:t>
            </w:r>
          </w:p>
          <w:p w14:paraId="2537B000" w14:textId="77777777" w:rsidR="00317ADD" w:rsidRPr="00D70FE9" w:rsidRDefault="00317ADD" w:rsidP="00724F5D">
            <w:pPr>
              <w:snapToGrid w:val="0"/>
              <w:spacing w:line="360" w:lineRule="auto"/>
              <w:jc w:val="both"/>
              <w:rPr>
                <w:rFonts w:ascii="Book Antiqua" w:hAnsi="Book Antiqua"/>
                <w:lang w:val="en-GB"/>
                <w:rPrChange w:id="6098" w:author="Author">
                  <w:rPr>
                    <w:rFonts w:ascii="Book Antiqua" w:hAnsi="Book Antiqua"/>
                  </w:rPr>
                </w:rPrChange>
              </w:rPr>
            </w:pPr>
          </w:p>
          <w:p w14:paraId="2E835B98" w14:textId="626A5B26" w:rsidR="00CE3139" w:rsidRPr="00D70FE9" w:rsidRDefault="00CE3139" w:rsidP="00724F5D">
            <w:pPr>
              <w:snapToGrid w:val="0"/>
              <w:spacing w:line="360" w:lineRule="auto"/>
              <w:jc w:val="both"/>
              <w:rPr>
                <w:rFonts w:ascii="Book Antiqua" w:hAnsi="Book Antiqua"/>
                <w:lang w:val="en-GB"/>
                <w:rPrChange w:id="6099" w:author="Author">
                  <w:rPr>
                    <w:rFonts w:ascii="Book Antiqua" w:hAnsi="Book Antiqua"/>
                  </w:rPr>
                </w:rPrChange>
              </w:rPr>
            </w:pPr>
            <w:r w:rsidRPr="00D70FE9">
              <w:rPr>
                <w:rFonts w:ascii="Book Antiqua" w:hAnsi="Book Antiqua"/>
                <w:lang w:val="en-GB"/>
                <w:rPrChange w:id="6100" w:author="Author">
                  <w:rPr>
                    <w:rFonts w:ascii="Book Antiqua" w:hAnsi="Book Antiqua"/>
                  </w:rPr>
                </w:rPrChange>
              </w:rPr>
              <w:t xml:space="preserve">PS regression adjustment </w:t>
            </w:r>
          </w:p>
          <w:p w14:paraId="7A27AC43" w14:textId="77777777" w:rsidR="00317ADD" w:rsidRPr="00D70FE9" w:rsidRDefault="00317ADD" w:rsidP="00724F5D">
            <w:pPr>
              <w:snapToGrid w:val="0"/>
              <w:spacing w:line="360" w:lineRule="auto"/>
              <w:jc w:val="both"/>
              <w:rPr>
                <w:rFonts w:ascii="Book Antiqua" w:hAnsi="Book Antiqua"/>
                <w:lang w:val="en-GB"/>
                <w:rPrChange w:id="6101" w:author="Author">
                  <w:rPr>
                    <w:rFonts w:ascii="Book Antiqua" w:hAnsi="Book Antiqua"/>
                  </w:rPr>
                </w:rPrChange>
              </w:rPr>
            </w:pPr>
          </w:p>
          <w:p w14:paraId="6DACB3A4" w14:textId="6467B8C1" w:rsidR="00A3222A" w:rsidRPr="00D70FE9" w:rsidRDefault="00CE3139" w:rsidP="00724F5D">
            <w:pPr>
              <w:snapToGrid w:val="0"/>
              <w:spacing w:line="360" w:lineRule="auto"/>
              <w:jc w:val="both"/>
              <w:rPr>
                <w:rFonts w:ascii="Book Antiqua" w:hAnsi="Book Antiqua"/>
                <w:lang w:val="en-GB"/>
                <w:rPrChange w:id="6102" w:author="Author">
                  <w:rPr>
                    <w:rFonts w:ascii="Book Antiqua" w:hAnsi="Book Antiqua"/>
                  </w:rPr>
                </w:rPrChange>
              </w:rPr>
            </w:pPr>
            <w:r w:rsidRPr="00D70FE9">
              <w:rPr>
                <w:rFonts w:ascii="Book Antiqua" w:hAnsi="Book Antiqua"/>
                <w:lang w:val="en-GB"/>
                <w:rPrChange w:id="6103" w:author="Author">
                  <w:rPr>
                    <w:rFonts w:ascii="Book Antiqua" w:hAnsi="Book Antiqua"/>
                  </w:rPr>
                </w:rPrChange>
              </w:rPr>
              <w:t>Sensitivity analysis: PS weighting by IPTW and PS matching</w:t>
            </w:r>
          </w:p>
          <w:p w14:paraId="6221B6A4" w14:textId="77777777" w:rsidR="00317ADD" w:rsidRPr="00D70FE9" w:rsidRDefault="00317ADD" w:rsidP="00724F5D">
            <w:pPr>
              <w:snapToGrid w:val="0"/>
              <w:spacing w:line="360" w:lineRule="auto"/>
              <w:jc w:val="both"/>
              <w:rPr>
                <w:rFonts w:ascii="Book Antiqua" w:hAnsi="Book Antiqua"/>
                <w:lang w:val="en-GB"/>
                <w:rPrChange w:id="6104" w:author="Author">
                  <w:rPr>
                    <w:rFonts w:ascii="Book Antiqua" w:hAnsi="Book Antiqua"/>
                  </w:rPr>
                </w:rPrChange>
              </w:rPr>
            </w:pPr>
          </w:p>
          <w:p w14:paraId="005D9F81" w14:textId="5F08729C" w:rsidR="00A3222A" w:rsidRPr="00D70FE9" w:rsidRDefault="00A3222A" w:rsidP="00724F5D">
            <w:pPr>
              <w:snapToGrid w:val="0"/>
              <w:spacing w:line="360" w:lineRule="auto"/>
              <w:jc w:val="both"/>
              <w:rPr>
                <w:rFonts w:ascii="Book Antiqua" w:hAnsi="Book Antiqua"/>
                <w:lang w:val="en-GB"/>
                <w:rPrChange w:id="6105" w:author="Author">
                  <w:rPr>
                    <w:rFonts w:ascii="Book Antiqua" w:hAnsi="Book Antiqua"/>
                  </w:rPr>
                </w:rPrChange>
              </w:rPr>
            </w:pPr>
            <w:r w:rsidRPr="00D70FE9">
              <w:rPr>
                <w:rFonts w:ascii="Book Antiqua" w:hAnsi="Book Antiqua"/>
                <w:lang w:val="en-GB"/>
                <w:rPrChange w:id="6106" w:author="Author">
                  <w:rPr>
                    <w:rFonts w:ascii="Book Antiqua" w:hAnsi="Book Antiqua"/>
                  </w:rPr>
                </w:rPrChange>
              </w:rPr>
              <w:t>Volume, Velocity and Variety</w:t>
            </w:r>
          </w:p>
        </w:tc>
        <w:tc>
          <w:tcPr>
            <w:tcW w:w="1523" w:type="dxa"/>
          </w:tcPr>
          <w:p w14:paraId="22BCBDB4" w14:textId="77777777" w:rsidR="00CE3139" w:rsidRPr="00D70FE9" w:rsidRDefault="00CE3139" w:rsidP="00724F5D">
            <w:pPr>
              <w:snapToGrid w:val="0"/>
              <w:spacing w:line="360" w:lineRule="auto"/>
              <w:jc w:val="both"/>
              <w:rPr>
                <w:rFonts w:ascii="Book Antiqua" w:hAnsi="Book Antiqua"/>
                <w:lang w:val="en-GB"/>
                <w:rPrChange w:id="6107" w:author="Author">
                  <w:rPr>
                    <w:rFonts w:ascii="Book Antiqua" w:hAnsi="Book Antiqua"/>
                  </w:rPr>
                </w:rPrChange>
              </w:rPr>
            </w:pPr>
            <w:r w:rsidRPr="00D70FE9">
              <w:rPr>
                <w:rFonts w:ascii="Book Antiqua" w:hAnsi="Book Antiqua"/>
                <w:lang w:val="en-GB"/>
                <w:rPrChange w:id="6108" w:author="Author">
                  <w:rPr>
                    <w:rFonts w:ascii="Book Antiqua" w:hAnsi="Book Antiqua"/>
                  </w:rPr>
                </w:rPrChange>
              </w:rPr>
              <w:t>Association between metformin and GC</w:t>
            </w:r>
          </w:p>
        </w:tc>
      </w:tr>
      <w:tr w:rsidR="00CE3139" w:rsidRPr="00D70FE9" w14:paraId="43BD35FE" w14:textId="77777777" w:rsidTr="008B498C">
        <w:tc>
          <w:tcPr>
            <w:tcW w:w="1981" w:type="dxa"/>
          </w:tcPr>
          <w:p w14:paraId="01093579" w14:textId="77777777" w:rsidR="00CE3139" w:rsidRPr="00D70FE9" w:rsidRDefault="00CE3139" w:rsidP="00724F5D">
            <w:pPr>
              <w:snapToGrid w:val="0"/>
              <w:spacing w:line="360" w:lineRule="auto"/>
              <w:jc w:val="both"/>
              <w:rPr>
                <w:rFonts w:ascii="Book Antiqua" w:hAnsi="Book Antiqua"/>
                <w:lang w:val="en-GB"/>
                <w:rPrChange w:id="6109" w:author="Author">
                  <w:rPr>
                    <w:rFonts w:ascii="Book Antiqua" w:hAnsi="Book Antiqua"/>
                  </w:rPr>
                </w:rPrChange>
              </w:rPr>
            </w:pPr>
            <w:r w:rsidRPr="00D70FE9">
              <w:rPr>
                <w:rFonts w:ascii="Book Antiqua" w:hAnsi="Book Antiqua"/>
                <w:lang w:val="en-GB"/>
                <w:rPrChange w:id="6110" w:author="Author">
                  <w:rPr>
                    <w:rFonts w:ascii="Book Antiqua" w:hAnsi="Book Antiqua"/>
                  </w:rPr>
                </w:rPrChange>
              </w:rPr>
              <w:t>Sweden</w:t>
            </w:r>
          </w:p>
        </w:tc>
        <w:tc>
          <w:tcPr>
            <w:tcW w:w="1491" w:type="dxa"/>
          </w:tcPr>
          <w:p w14:paraId="2F1C9F94" w14:textId="649EF419" w:rsidR="00CE3139" w:rsidRPr="00D70FE9" w:rsidRDefault="00CE3139" w:rsidP="00724F5D">
            <w:pPr>
              <w:snapToGrid w:val="0"/>
              <w:spacing w:line="360" w:lineRule="auto"/>
              <w:jc w:val="both"/>
              <w:rPr>
                <w:rFonts w:ascii="Book Antiqua" w:hAnsi="Book Antiqua"/>
                <w:lang w:val="en-GB"/>
                <w:rPrChange w:id="6111" w:author="Author">
                  <w:rPr>
                    <w:rFonts w:ascii="Book Antiqua" w:hAnsi="Book Antiqua"/>
                  </w:rPr>
                </w:rPrChange>
              </w:rPr>
            </w:pPr>
            <w:r w:rsidRPr="00D70FE9">
              <w:rPr>
                <w:rFonts w:ascii="Book Antiqua" w:hAnsi="Book Antiqua"/>
                <w:lang w:val="en-GB"/>
                <w:rPrChange w:id="6112" w:author="Author">
                  <w:rPr>
                    <w:rFonts w:ascii="Book Antiqua" w:hAnsi="Book Antiqua"/>
                  </w:rPr>
                </w:rPrChange>
              </w:rPr>
              <w:t>Swedish Cancer Registry</w:t>
            </w:r>
          </w:p>
          <w:p w14:paraId="7822B9F8" w14:textId="77777777" w:rsidR="00CE3139" w:rsidRPr="00D70FE9" w:rsidRDefault="00CE3139" w:rsidP="00724F5D">
            <w:pPr>
              <w:snapToGrid w:val="0"/>
              <w:spacing w:line="360" w:lineRule="auto"/>
              <w:jc w:val="both"/>
              <w:rPr>
                <w:rFonts w:ascii="Book Antiqua" w:hAnsi="Book Antiqua"/>
                <w:lang w:val="en-GB"/>
                <w:rPrChange w:id="6113" w:author="Author">
                  <w:rPr>
                    <w:rFonts w:ascii="Book Antiqua" w:hAnsi="Book Antiqua"/>
                  </w:rPr>
                </w:rPrChange>
              </w:rPr>
            </w:pPr>
            <w:r w:rsidRPr="00D70FE9">
              <w:rPr>
                <w:rFonts w:ascii="Book Antiqua" w:hAnsi="Book Antiqua"/>
                <w:lang w:val="en-GB"/>
                <w:rPrChange w:id="6114" w:author="Author">
                  <w:rPr>
                    <w:rFonts w:ascii="Book Antiqua" w:hAnsi="Book Antiqua"/>
                  </w:rPr>
                </w:rPrChange>
              </w:rPr>
              <w:t>Swedish Prescribed Drug Registry</w:t>
            </w:r>
          </w:p>
        </w:tc>
        <w:tc>
          <w:tcPr>
            <w:tcW w:w="1458" w:type="dxa"/>
          </w:tcPr>
          <w:p w14:paraId="684F3BD8" w14:textId="4268A7F7" w:rsidR="00CE3139" w:rsidRPr="00D70FE9" w:rsidRDefault="00CE3139" w:rsidP="00724F5D">
            <w:pPr>
              <w:snapToGrid w:val="0"/>
              <w:spacing w:line="360" w:lineRule="auto"/>
              <w:jc w:val="both"/>
              <w:rPr>
                <w:rFonts w:ascii="Book Antiqua" w:hAnsi="Book Antiqua"/>
                <w:lang w:val="en-GB"/>
                <w:rPrChange w:id="6115" w:author="Author">
                  <w:rPr>
                    <w:rFonts w:ascii="Book Antiqua" w:hAnsi="Book Antiqua"/>
                  </w:rPr>
                </w:rPrChange>
              </w:rPr>
            </w:pPr>
            <w:r w:rsidRPr="00D70FE9">
              <w:rPr>
                <w:rFonts w:ascii="Book Antiqua" w:hAnsi="Book Antiqua"/>
                <w:lang w:val="en-GB"/>
                <w:rPrChange w:id="6116" w:author="Author">
                  <w:rPr>
                    <w:rFonts w:ascii="Book Antiqua" w:hAnsi="Book Antiqua"/>
                  </w:rPr>
                </w:rPrChange>
              </w:rPr>
              <w:t>GC</w:t>
            </w:r>
          </w:p>
          <w:p w14:paraId="42B7BB9D" w14:textId="116B8376" w:rsidR="00CE3139" w:rsidRPr="00D70FE9" w:rsidRDefault="00CE3139" w:rsidP="00724F5D">
            <w:pPr>
              <w:snapToGrid w:val="0"/>
              <w:spacing w:line="360" w:lineRule="auto"/>
              <w:jc w:val="both"/>
              <w:rPr>
                <w:rFonts w:ascii="Book Antiqua" w:hAnsi="Book Antiqua"/>
                <w:lang w:val="en-GB"/>
                <w:rPrChange w:id="6117" w:author="Author">
                  <w:rPr>
                    <w:rFonts w:ascii="Book Antiqua" w:hAnsi="Book Antiqua"/>
                  </w:rPr>
                </w:rPrChange>
              </w:rPr>
            </w:pPr>
            <w:proofErr w:type="spellStart"/>
            <w:r w:rsidRPr="00D70FE9">
              <w:rPr>
                <w:rFonts w:ascii="Book Antiqua" w:hAnsi="Book Antiqua"/>
                <w:lang w:val="en-GB"/>
                <w:rPrChange w:id="6118" w:author="Author">
                  <w:rPr>
                    <w:rFonts w:ascii="Book Antiqua" w:hAnsi="Book Antiqua"/>
                  </w:rPr>
                </w:rPrChange>
              </w:rPr>
              <w:t>Brusselaers</w:t>
            </w:r>
            <w:proofErr w:type="spellEnd"/>
            <w:r w:rsidRPr="00D70FE9">
              <w:rPr>
                <w:rFonts w:ascii="Book Antiqua" w:hAnsi="Book Antiqua"/>
                <w:lang w:val="en-GB"/>
                <w:rPrChange w:id="6119" w:author="Author">
                  <w:rPr>
                    <w:rFonts w:ascii="Book Antiqua" w:hAnsi="Book Antiqua"/>
                  </w:rPr>
                </w:rPrChange>
              </w:rPr>
              <w:t xml:space="preserve"> </w:t>
            </w:r>
            <w:r w:rsidRPr="00D70FE9">
              <w:rPr>
                <w:rFonts w:ascii="Book Antiqua" w:hAnsi="Book Antiqua"/>
                <w:i/>
                <w:lang w:val="en-GB"/>
                <w:rPrChange w:id="6120" w:author="Author">
                  <w:rPr>
                    <w:rFonts w:ascii="Book Antiqua" w:hAnsi="Book Antiqua"/>
                    <w:i/>
                  </w:rPr>
                </w:rPrChange>
              </w:rPr>
              <w:t>et al</w:t>
            </w:r>
            <w:r w:rsidR="008B498C" w:rsidRPr="00D70FE9">
              <w:rPr>
                <w:rFonts w:ascii="Book Antiqua" w:hAnsi="Book Antiqua"/>
                <w:lang w:val="en-GB"/>
                <w:rPrChange w:id="6121" w:author="Author">
                  <w:rPr>
                    <w:rFonts w:ascii="Book Antiqua" w:hAnsi="Book Antiqua"/>
                  </w:rPr>
                </w:rPrChange>
              </w:rPr>
              <w:fldChar w:fldCharType="begin"/>
            </w:r>
            <w:r w:rsidR="008B498C" w:rsidRPr="00D70FE9">
              <w:rPr>
                <w:rFonts w:ascii="Book Antiqua" w:hAnsi="Book Antiqua"/>
                <w:lang w:val="en-GB"/>
                <w:rPrChange w:id="6122" w:author="Author">
                  <w:rPr>
                    <w:rFonts w:ascii="Book Antiqua" w:hAnsi="Book Antiqua"/>
                  </w:rPr>
                </w:rPrChange>
              </w:rPr>
              <w:instrText xml:space="preserve"> ADDIN EN.CITE &lt;EndNote&gt;&lt;Cite&gt;&lt;Author&gt;Brusselaers&lt;/Author&gt;&lt;Year&gt;2017&lt;/Year&gt;&lt;RecNum&gt;234&lt;/RecNum&gt;&lt;DisplayText&gt;&lt;style face="superscript"&gt;[53]&lt;/style&gt;&lt;/DisplayText&gt;&lt;record&gt;&lt;rec-number&gt;234&lt;/rec-number&gt;&lt;foreign-keys&gt;&lt;key app="EN" db-id="svtppprtu9vsv1e20ptp9a2xv59psrftfta5" timestamp="1549080725"&gt;234&lt;/key&gt;&lt;/foreign-keys&gt;&lt;ref-type name="Journal Article"&gt;17&lt;/ref-type&gt;&lt;contributors&gt;&lt;authors&gt;&lt;author&gt;Brusselaers, N.&lt;/author&gt;&lt;author&gt;Wahlin, K.&lt;/author&gt;&lt;author&gt;Engstrand, L.&lt;/author&gt;&lt;author&gt;Lagergren, J.&lt;/author&gt;&lt;/authors&gt;&lt;/contributors&gt;&lt;auth-address&gt;Department of Microbiology, Tumor and Cell Biology, Science for Life Laboratory, Karolinska Institutet, Stockholm, Sweden.&amp;#xD;Department of Molecular Medicine and Surgery, Upper Gastrointestinal Surgery, Karolinska Institutet, Karolinska University Hospital, Stockholm, Sweden.&lt;/auth-address&gt;&lt;titles&gt;&lt;title&gt;Maintenance therapy with proton pump inhibitors and risk of gastric cancer: a nationwide population-based cohort study in Sweden&lt;/title&gt;&lt;/titles&gt;&lt;pages&gt;e017739&lt;/pages&gt;&lt;volume&gt;7&lt;/volume&gt;&lt;number&gt;10&lt;/number&gt;&lt;dates&gt;&lt;year&gt;2017&lt;/year&gt;&lt;pub-dates&gt;&lt;date&gt;Oct 30&lt;/date&gt;&lt;/pub-dates&gt;&lt;/dates&gt;&lt;isbn&gt;2044-6055&lt;/isbn&gt;&lt;accession-num&gt;29084798&lt;/accession-num&gt;&lt;urls&gt;&lt;/urls&gt;&lt;electronic-resource-num&gt;10.1136/bmjopen-2017-017739&lt;/electronic-resource-num&gt;&lt;remote-database-provider&gt;Nlm&lt;/remote-database-provider&gt;&lt;/record&gt;&lt;/Cite&gt;&lt;/EndNote&gt;</w:instrText>
            </w:r>
            <w:r w:rsidR="008B498C" w:rsidRPr="00D70FE9">
              <w:rPr>
                <w:rFonts w:ascii="Book Antiqua" w:hAnsi="Book Antiqua"/>
                <w:lang w:val="en-GB"/>
                <w:rPrChange w:id="6123" w:author="Author">
                  <w:rPr>
                    <w:rFonts w:ascii="Book Antiqua" w:hAnsi="Book Antiqua"/>
                  </w:rPr>
                </w:rPrChange>
              </w:rPr>
              <w:fldChar w:fldCharType="separate"/>
            </w:r>
            <w:r w:rsidR="008B498C" w:rsidRPr="00D70FE9">
              <w:rPr>
                <w:rFonts w:ascii="Book Antiqua" w:hAnsi="Book Antiqua"/>
                <w:vertAlign w:val="superscript"/>
                <w:lang w:val="en-GB"/>
                <w:rPrChange w:id="6124" w:author="Author">
                  <w:rPr>
                    <w:rFonts w:ascii="Book Antiqua" w:hAnsi="Book Antiqua"/>
                    <w:noProof/>
                    <w:vertAlign w:val="superscript"/>
                  </w:rPr>
                </w:rPrChange>
              </w:rPr>
              <w:t>[53]</w:t>
            </w:r>
            <w:r w:rsidR="008B498C" w:rsidRPr="00D70FE9">
              <w:rPr>
                <w:rFonts w:ascii="Book Antiqua" w:hAnsi="Book Antiqua"/>
                <w:lang w:val="en-GB"/>
                <w:rPrChange w:id="6125" w:author="Author">
                  <w:rPr>
                    <w:rFonts w:ascii="Book Antiqua" w:hAnsi="Book Antiqua"/>
                  </w:rPr>
                </w:rPrChange>
              </w:rPr>
              <w:fldChar w:fldCharType="end"/>
            </w:r>
            <w:r w:rsidRPr="00D70FE9">
              <w:rPr>
                <w:rFonts w:ascii="Book Antiqua" w:hAnsi="Book Antiqua"/>
                <w:lang w:val="en-GB"/>
                <w:rPrChange w:id="6126" w:author="Author">
                  <w:rPr>
                    <w:rFonts w:ascii="Book Antiqua" w:hAnsi="Book Antiqua"/>
                  </w:rPr>
                </w:rPrChange>
              </w:rPr>
              <w:t>, 2017</w:t>
            </w:r>
          </w:p>
        </w:tc>
        <w:tc>
          <w:tcPr>
            <w:tcW w:w="1043" w:type="dxa"/>
          </w:tcPr>
          <w:p w14:paraId="6A075545" w14:textId="44008845" w:rsidR="00CE3139" w:rsidRPr="00D70FE9" w:rsidRDefault="00CE3139" w:rsidP="00724F5D">
            <w:pPr>
              <w:snapToGrid w:val="0"/>
              <w:spacing w:line="360" w:lineRule="auto"/>
              <w:jc w:val="both"/>
              <w:rPr>
                <w:rFonts w:ascii="Book Antiqua" w:hAnsi="Book Antiqua"/>
                <w:lang w:val="en-GB"/>
                <w:rPrChange w:id="6127" w:author="Author">
                  <w:rPr>
                    <w:rFonts w:ascii="Book Antiqua" w:hAnsi="Book Antiqua"/>
                  </w:rPr>
                </w:rPrChange>
              </w:rPr>
            </w:pPr>
            <w:r w:rsidRPr="00D70FE9">
              <w:rPr>
                <w:rFonts w:ascii="Book Antiqua" w:hAnsi="Book Antiqua"/>
                <w:lang w:val="en-GB"/>
                <w:rPrChange w:id="6128" w:author="Author">
                  <w:rPr>
                    <w:rFonts w:ascii="Book Antiqua" w:hAnsi="Book Antiqua"/>
                  </w:rPr>
                </w:rPrChange>
              </w:rPr>
              <w:t xml:space="preserve">797067 </w:t>
            </w:r>
          </w:p>
        </w:tc>
        <w:tc>
          <w:tcPr>
            <w:tcW w:w="1662" w:type="dxa"/>
          </w:tcPr>
          <w:p w14:paraId="7A38AC30" w14:textId="41073FB2" w:rsidR="00CE3139" w:rsidRPr="00D70FE9" w:rsidRDefault="00CE3139" w:rsidP="00724F5D">
            <w:pPr>
              <w:snapToGrid w:val="0"/>
              <w:spacing w:line="360" w:lineRule="auto"/>
              <w:jc w:val="both"/>
              <w:rPr>
                <w:rFonts w:ascii="Book Antiqua" w:hAnsi="Book Antiqua"/>
                <w:lang w:val="en-GB"/>
                <w:rPrChange w:id="6129" w:author="Author">
                  <w:rPr>
                    <w:rFonts w:ascii="Book Antiqua" w:hAnsi="Book Antiqua"/>
                  </w:rPr>
                </w:rPrChange>
              </w:rPr>
            </w:pPr>
            <w:r w:rsidRPr="00D70FE9">
              <w:rPr>
                <w:rFonts w:ascii="Book Antiqua" w:hAnsi="Book Antiqua"/>
                <w:lang w:val="en-GB"/>
                <w:rPrChange w:id="6130" w:author="Author">
                  <w:rPr>
                    <w:rFonts w:ascii="Book Antiqua" w:hAnsi="Book Antiqua"/>
                  </w:rPr>
                </w:rPrChange>
              </w:rPr>
              <w:t>Nationwide retrospective cohort study</w:t>
            </w:r>
          </w:p>
          <w:p w14:paraId="24E7E9F2" w14:textId="77777777" w:rsidR="00317ADD" w:rsidRPr="00D70FE9" w:rsidRDefault="00317ADD" w:rsidP="00724F5D">
            <w:pPr>
              <w:snapToGrid w:val="0"/>
              <w:spacing w:line="360" w:lineRule="auto"/>
              <w:jc w:val="both"/>
              <w:rPr>
                <w:rFonts w:ascii="Book Antiqua" w:hAnsi="Book Antiqua"/>
                <w:lang w:val="en-GB"/>
                <w:rPrChange w:id="6131" w:author="Author">
                  <w:rPr>
                    <w:rFonts w:ascii="Book Antiqua" w:hAnsi="Book Antiqua"/>
                  </w:rPr>
                </w:rPrChange>
              </w:rPr>
            </w:pPr>
          </w:p>
          <w:p w14:paraId="45C38315" w14:textId="63789B3A" w:rsidR="00A3222A" w:rsidRPr="00D70FE9" w:rsidRDefault="00CE3139" w:rsidP="00724F5D">
            <w:pPr>
              <w:snapToGrid w:val="0"/>
              <w:spacing w:line="360" w:lineRule="auto"/>
              <w:jc w:val="both"/>
              <w:rPr>
                <w:rFonts w:ascii="Book Antiqua" w:hAnsi="Book Antiqua"/>
                <w:lang w:val="en-GB"/>
                <w:rPrChange w:id="6132" w:author="Author">
                  <w:rPr>
                    <w:rFonts w:ascii="Book Antiqua" w:hAnsi="Book Antiqua"/>
                  </w:rPr>
                </w:rPrChange>
              </w:rPr>
            </w:pPr>
            <w:r w:rsidRPr="00D70FE9">
              <w:rPr>
                <w:rFonts w:ascii="Book Antiqua" w:hAnsi="Book Antiqua"/>
                <w:lang w:val="en-GB"/>
                <w:rPrChange w:id="6133" w:author="Author">
                  <w:rPr>
                    <w:rFonts w:ascii="Book Antiqua" w:hAnsi="Book Antiqua"/>
                  </w:rPr>
                </w:rPrChange>
              </w:rPr>
              <w:t>Comparison with general population to derive SIR</w:t>
            </w:r>
          </w:p>
          <w:p w14:paraId="4C732E6B" w14:textId="77777777" w:rsidR="00317ADD" w:rsidRPr="00D70FE9" w:rsidRDefault="00317ADD" w:rsidP="00724F5D">
            <w:pPr>
              <w:snapToGrid w:val="0"/>
              <w:spacing w:line="360" w:lineRule="auto"/>
              <w:jc w:val="both"/>
              <w:rPr>
                <w:rFonts w:ascii="Book Antiqua" w:hAnsi="Book Antiqua"/>
                <w:lang w:val="en-GB"/>
                <w:rPrChange w:id="6134" w:author="Author">
                  <w:rPr>
                    <w:rFonts w:ascii="Book Antiqua" w:hAnsi="Book Antiqua"/>
                  </w:rPr>
                </w:rPrChange>
              </w:rPr>
            </w:pPr>
          </w:p>
          <w:p w14:paraId="6B32B0C9" w14:textId="7006B5A3" w:rsidR="00A3222A" w:rsidRPr="00D70FE9" w:rsidRDefault="00A3222A" w:rsidP="00724F5D">
            <w:pPr>
              <w:snapToGrid w:val="0"/>
              <w:spacing w:line="360" w:lineRule="auto"/>
              <w:jc w:val="both"/>
              <w:rPr>
                <w:rFonts w:ascii="Book Antiqua" w:hAnsi="Book Antiqua"/>
                <w:lang w:val="en-GB"/>
                <w:rPrChange w:id="6135" w:author="Author">
                  <w:rPr>
                    <w:rFonts w:ascii="Book Antiqua" w:hAnsi="Book Antiqua"/>
                  </w:rPr>
                </w:rPrChange>
              </w:rPr>
            </w:pPr>
            <w:r w:rsidRPr="00D70FE9">
              <w:rPr>
                <w:rFonts w:ascii="Book Antiqua" w:hAnsi="Book Antiqua"/>
                <w:lang w:val="en-GB"/>
                <w:rPrChange w:id="6136" w:author="Author">
                  <w:rPr>
                    <w:rFonts w:ascii="Book Antiqua" w:hAnsi="Book Antiqua"/>
                  </w:rPr>
                </w:rPrChange>
              </w:rPr>
              <w:t xml:space="preserve">Volume, </w:t>
            </w:r>
            <w:r w:rsidRPr="00D70FE9">
              <w:rPr>
                <w:rFonts w:ascii="Book Antiqua" w:hAnsi="Book Antiqua"/>
                <w:lang w:val="en-GB"/>
                <w:rPrChange w:id="6137" w:author="Author">
                  <w:rPr>
                    <w:rFonts w:ascii="Book Antiqua" w:hAnsi="Book Antiqua"/>
                  </w:rPr>
                </w:rPrChange>
              </w:rPr>
              <w:lastRenderedPageBreak/>
              <w:t>Velocity and Variety</w:t>
            </w:r>
          </w:p>
        </w:tc>
        <w:tc>
          <w:tcPr>
            <w:tcW w:w="1523" w:type="dxa"/>
          </w:tcPr>
          <w:p w14:paraId="12B4F8E5" w14:textId="77777777" w:rsidR="00CE3139" w:rsidRPr="00D70FE9" w:rsidRDefault="00CE3139" w:rsidP="00724F5D">
            <w:pPr>
              <w:snapToGrid w:val="0"/>
              <w:spacing w:line="360" w:lineRule="auto"/>
              <w:jc w:val="both"/>
              <w:rPr>
                <w:rFonts w:ascii="Book Antiqua" w:hAnsi="Book Antiqua"/>
                <w:lang w:val="en-GB"/>
                <w:rPrChange w:id="6138" w:author="Author">
                  <w:rPr>
                    <w:rFonts w:ascii="Book Antiqua" w:hAnsi="Book Antiqua"/>
                  </w:rPr>
                </w:rPrChange>
              </w:rPr>
            </w:pPr>
            <w:r w:rsidRPr="00D70FE9">
              <w:rPr>
                <w:rFonts w:ascii="Book Antiqua" w:hAnsi="Book Antiqua"/>
                <w:lang w:val="en-GB"/>
                <w:rPrChange w:id="6139" w:author="Author">
                  <w:rPr>
                    <w:rFonts w:ascii="Book Antiqua" w:hAnsi="Book Antiqua"/>
                  </w:rPr>
                </w:rPrChange>
              </w:rPr>
              <w:lastRenderedPageBreak/>
              <w:t>Association between PPIs and GC</w:t>
            </w:r>
          </w:p>
        </w:tc>
      </w:tr>
      <w:tr w:rsidR="00CE3139" w:rsidRPr="00D70FE9" w14:paraId="450C15EB" w14:textId="77777777" w:rsidTr="008B498C">
        <w:tc>
          <w:tcPr>
            <w:tcW w:w="1981" w:type="dxa"/>
          </w:tcPr>
          <w:p w14:paraId="4CCD3215" w14:textId="77777777" w:rsidR="00CE3139" w:rsidRPr="00D70FE9" w:rsidRDefault="00CE3139" w:rsidP="00724F5D">
            <w:pPr>
              <w:snapToGrid w:val="0"/>
              <w:spacing w:line="360" w:lineRule="auto"/>
              <w:jc w:val="both"/>
              <w:rPr>
                <w:rFonts w:ascii="Book Antiqua" w:hAnsi="Book Antiqua"/>
                <w:lang w:val="en-GB"/>
                <w:rPrChange w:id="6140" w:author="Author">
                  <w:rPr>
                    <w:rFonts w:ascii="Book Antiqua" w:hAnsi="Book Antiqua"/>
                  </w:rPr>
                </w:rPrChange>
              </w:rPr>
            </w:pPr>
          </w:p>
        </w:tc>
        <w:tc>
          <w:tcPr>
            <w:tcW w:w="1491" w:type="dxa"/>
          </w:tcPr>
          <w:p w14:paraId="77071D2D" w14:textId="77777777" w:rsidR="00CE3139" w:rsidRPr="00D70FE9" w:rsidRDefault="00CE3139" w:rsidP="00724F5D">
            <w:pPr>
              <w:snapToGrid w:val="0"/>
              <w:spacing w:line="360" w:lineRule="auto"/>
              <w:jc w:val="both"/>
              <w:rPr>
                <w:rFonts w:ascii="Book Antiqua" w:hAnsi="Book Antiqua"/>
                <w:lang w:val="en-GB"/>
                <w:rPrChange w:id="6141" w:author="Author">
                  <w:rPr>
                    <w:rFonts w:ascii="Book Antiqua" w:hAnsi="Book Antiqua"/>
                  </w:rPr>
                </w:rPrChange>
              </w:rPr>
            </w:pPr>
          </w:p>
        </w:tc>
        <w:tc>
          <w:tcPr>
            <w:tcW w:w="1458" w:type="dxa"/>
          </w:tcPr>
          <w:p w14:paraId="377DDE2D" w14:textId="0C6C8A1F" w:rsidR="00CE3139" w:rsidRPr="00D70FE9" w:rsidRDefault="00CE3139" w:rsidP="00724F5D">
            <w:pPr>
              <w:snapToGrid w:val="0"/>
              <w:spacing w:line="360" w:lineRule="auto"/>
              <w:jc w:val="both"/>
              <w:rPr>
                <w:rFonts w:ascii="Book Antiqua" w:hAnsi="Book Antiqua"/>
                <w:lang w:val="en-GB"/>
                <w:rPrChange w:id="6142" w:author="Author">
                  <w:rPr>
                    <w:rFonts w:ascii="Book Antiqua" w:hAnsi="Book Antiqua"/>
                  </w:rPr>
                </w:rPrChange>
              </w:rPr>
            </w:pPr>
            <w:r w:rsidRPr="00D70FE9">
              <w:rPr>
                <w:rFonts w:ascii="Book Antiqua" w:hAnsi="Book Antiqua"/>
                <w:lang w:val="en-GB"/>
                <w:rPrChange w:id="6143" w:author="Author">
                  <w:rPr>
                    <w:rFonts w:ascii="Book Antiqua" w:hAnsi="Book Antiqua"/>
                  </w:rPr>
                </w:rPrChange>
              </w:rPr>
              <w:t>GC</w:t>
            </w:r>
          </w:p>
          <w:p w14:paraId="72C1296E" w14:textId="4B5B6633" w:rsidR="00CE3139" w:rsidRPr="00D70FE9" w:rsidRDefault="00CE3139" w:rsidP="00724F5D">
            <w:pPr>
              <w:snapToGrid w:val="0"/>
              <w:spacing w:line="360" w:lineRule="auto"/>
              <w:jc w:val="both"/>
              <w:rPr>
                <w:rFonts w:ascii="Book Antiqua" w:hAnsi="Book Antiqua"/>
                <w:lang w:val="en-GB"/>
                <w:rPrChange w:id="6144" w:author="Author">
                  <w:rPr>
                    <w:rFonts w:ascii="Book Antiqua" w:hAnsi="Book Antiqua"/>
                  </w:rPr>
                </w:rPrChange>
              </w:rPr>
            </w:pPr>
            <w:proofErr w:type="spellStart"/>
            <w:r w:rsidRPr="00D70FE9">
              <w:rPr>
                <w:rFonts w:ascii="Book Antiqua" w:hAnsi="Book Antiqua"/>
                <w:lang w:val="en-GB"/>
                <w:rPrChange w:id="6145" w:author="Author">
                  <w:rPr>
                    <w:rFonts w:ascii="Book Antiqua" w:hAnsi="Book Antiqua"/>
                  </w:rPr>
                </w:rPrChange>
              </w:rPr>
              <w:t>Doorakkers</w:t>
            </w:r>
            <w:proofErr w:type="spellEnd"/>
            <w:r w:rsidRPr="00D70FE9">
              <w:rPr>
                <w:rFonts w:ascii="Book Antiqua" w:hAnsi="Book Antiqua"/>
                <w:lang w:val="en-GB"/>
                <w:rPrChange w:id="6146" w:author="Author">
                  <w:rPr>
                    <w:rFonts w:ascii="Book Antiqua" w:hAnsi="Book Antiqua"/>
                  </w:rPr>
                </w:rPrChange>
              </w:rPr>
              <w:t xml:space="preserve"> </w:t>
            </w:r>
            <w:r w:rsidRPr="00D70FE9">
              <w:rPr>
                <w:rFonts w:ascii="Book Antiqua" w:hAnsi="Book Antiqua"/>
                <w:i/>
                <w:lang w:val="en-GB"/>
                <w:rPrChange w:id="6147" w:author="Author">
                  <w:rPr>
                    <w:rFonts w:ascii="Book Antiqua" w:hAnsi="Book Antiqua"/>
                    <w:i/>
                  </w:rPr>
                </w:rPrChange>
              </w:rPr>
              <w:t>et al</w:t>
            </w:r>
            <w:r w:rsidR="008B498C" w:rsidRPr="00D70FE9">
              <w:rPr>
                <w:rFonts w:ascii="Book Antiqua" w:hAnsi="Book Antiqua"/>
                <w:lang w:val="en-GB"/>
                <w:rPrChange w:id="6148" w:author="Author">
                  <w:rPr>
                    <w:rFonts w:ascii="Book Antiqua" w:hAnsi="Book Antiqua"/>
                  </w:rPr>
                </w:rPrChange>
              </w:rPr>
              <w:fldChar w:fldCharType="begin"/>
            </w:r>
            <w:r w:rsidR="008B498C" w:rsidRPr="00D70FE9">
              <w:rPr>
                <w:rFonts w:ascii="Book Antiqua" w:hAnsi="Book Antiqua"/>
                <w:lang w:val="en-GB"/>
                <w:rPrChange w:id="6149" w:author="Author">
                  <w:rPr>
                    <w:rFonts w:ascii="Book Antiqua" w:hAnsi="Book Antiqua"/>
                  </w:rPr>
                </w:rPrChange>
              </w:rPr>
              <w:instrText xml:space="preserve"> ADDIN EN.CITE &lt;EndNote&gt;&lt;Cite&gt;&lt;Author&gt;Doorakkers&lt;/Author&gt;&lt;Year&gt;2018&lt;/Year&gt;&lt;RecNum&gt;188&lt;/RecNum&gt;&lt;DisplayText&gt;&lt;style face="superscript"&gt;[45]&lt;/style&gt;&lt;/DisplayText&gt;&lt;record&gt;&lt;rec-number&gt;188&lt;/rec-number&gt;&lt;foreign-keys&gt;&lt;key app="EN" db-id="svtppprtu9vsv1e20ptp9a2xv59psrftfta5" timestamp="1548917050"&gt;188&lt;/key&gt;&lt;/foreign-keys&gt;&lt;ref-type name="Journal Article"&gt;17&lt;/ref-type&gt;&lt;contributors&gt;&lt;authors&gt;&lt;author&gt;Doorakkers, E.&lt;/author&gt;&lt;author&gt;Lagergren, J.&lt;/author&gt;&lt;/authors&gt;&lt;/contributors&gt;&lt;auth-address&gt;Upper Gastrointestinal Surgery, Department of Molecular Medicine and Surgery, Karolinska Institutet, Karolinska University Hospital, Stockholm, Sweden.&lt;/auth-address&gt;&lt;titles&gt;&lt;title&gt;Helicobacter pylori eradication treatment and the risk of gastric adenocarcinoma in a Western population&lt;/title&gt;&lt;/titles&gt;&lt;pages&gt;2092-2096&lt;/pages&gt;&lt;volume&gt;67&lt;/volume&gt;&lt;number&gt;12&lt;/number&gt;&lt;dates&gt;&lt;year&gt;2018&lt;/year&gt;&lt;pub-dates&gt;&lt;date&gt;Dec&lt;/date&gt;&lt;/pub-dates&gt;&lt;/dates&gt;&lt;isbn&gt;0017-5749&lt;/isbn&gt;&lt;accession-num&gt;29382776&lt;/accession-num&gt;&lt;urls&gt;&lt;/urls&gt;&lt;electronic-resource-num&gt;10.1136/gutjnl-2017-315363&lt;/electronic-resource-num&gt;&lt;remote-database-provider&gt;Nlm&lt;/remote-database-provider&gt;&lt;/record&gt;&lt;/Cite&gt;&lt;/EndNote&gt;</w:instrText>
            </w:r>
            <w:r w:rsidR="008B498C" w:rsidRPr="00D70FE9">
              <w:rPr>
                <w:rFonts w:ascii="Book Antiqua" w:hAnsi="Book Antiqua"/>
                <w:lang w:val="en-GB"/>
                <w:rPrChange w:id="6150" w:author="Author">
                  <w:rPr>
                    <w:rFonts w:ascii="Book Antiqua" w:hAnsi="Book Antiqua"/>
                  </w:rPr>
                </w:rPrChange>
              </w:rPr>
              <w:fldChar w:fldCharType="separate"/>
            </w:r>
            <w:r w:rsidR="008B498C" w:rsidRPr="00D70FE9">
              <w:rPr>
                <w:rFonts w:ascii="Book Antiqua" w:hAnsi="Book Antiqua"/>
                <w:vertAlign w:val="superscript"/>
                <w:lang w:val="en-GB"/>
                <w:rPrChange w:id="6151" w:author="Author">
                  <w:rPr>
                    <w:rFonts w:ascii="Book Antiqua" w:hAnsi="Book Antiqua"/>
                    <w:noProof/>
                    <w:vertAlign w:val="superscript"/>
                  </w:rPr>
                </w:rPrChange>
              </w:rPr>
              <w:t>[45]</w:t>
            </w:r>
            <w:r w:rsidR="008B498C" w:rsidRPr="00D70FE9">
              <w:rPr>
                <w:rFonts w:ascii="Book Antiqua" w:hAnsi="Book Antiqua"/>
                <w:lang w:val="en-GB"/>
                <w:rPrChange w:id="6152" w:author="Author">
                  <w:rPr>
                    <w:rFonts w:ascii="Book Antiqua" w:hAnsi="Book Antiqua"/>
                  </w:rPr>
                </w:rPrChange>
              </w:rPr>
              <w:fldChar w:fldCharType="end"/>
            </w:r>
            <w:r w:rsidRPr="00D70FE9">
              <w:rPr>
                <w:rFonts w:ascii="Book Antiqua" w:hAnsi="Book Antiqua"/>
                <w:lang w:val="en-GB"/>
                <w:rPrChange w:id="6153" w:author="Author">
                  <w:rPr>
                    <w:rFonts w:ascii="Book Antiqua" w:hAnsi="Book Antiqua"/>
                  </w:rPr>
                </w:rPrChange>
              </w:rPr>
              <w:t>, 2018</w:t>
            </w:r>
          </w:p>
        </w:tc>
        <w:tc>
          <w:tcPr>
            <w:tcW w:w="1043" w:type="dxa"/>
          </w:tcPr>
          <w:p w14:paraId="1E173CED" w14:textId="3AFB87B3" w:rsidR="00CE3139" w:rsidRPr="00D70FE9" w:rsidRDefault="00CE3139" w:rsidP="00724F5D">
            <w:pPr>
              <w:snapToGrid w:val="0"/>
              <w:spacing w:line="360" w:lineRule="auto"/>
              <w:jc w:val="both"/>
              <w:rPr>
                <w:rFonts w:ascii="Book Antiqua" w:hAnsi="Book Antiqua"/>
                <w:lang w:val="en-GB"/>
                <w:rPrChange w:id="6154" w:author="Author">
                  <w:rPr>
                    <w:rFonts w:ascii="Book Antiqua" w:hAnsi="Book Antiqua"/>
                  </w:rPr>
                </w:rPrChange>
              </w:rPr>
            </w:pPr>
            <w:r w:rsidRPr="00D70FE9">
              <w:rPr>
                <w:rFonts w:ascii="Book Antiqua" w:hAnsi="Book Antiqua"/>
                <w:lang w:val="en-GB"/>
                <w:rPrChange w:id="6155" w:author="Author">
                  <w:rPr>
                    <w:rFonts w:ascii="Book Antiqua" w:hAnsi="Book Antiqua"/>
                  </w:rPr>
                </w:rPrChange>
              </w:rPr>
              <w:t xml:space="preserve">95176 </w:t>
            </w:r>
          </w:p>
        </w:tc>
        <w:tc>
          <w:tcPr>
            <w:tcW w:w="1662" w:type="dxa"/>
          </w:tcPr>
          <w:p w14:paraId="305DA470" w14:textId="037563B7" w:rsidR="00CE3139" w:rsidRPr="00D70FE9" w:rsidRDefault="00CE3139" w:rsidP="00724F5D">
            <w:pPr>
              <w:snapToGrid w:val="0"/>
              <w:spacing w:line="360" w:lineRule="auto"/>
              <w:jc w:val="both"/>
              <w:rPr>
                <w:rFonts w:ascii="Book Antiqua" w:hAnsi="Book Antiqua"/>
                <w:lang w:val="en-GB"/>
                <w:rPrChange w:id="6156" w:author="Author">
                  <w:rPr>
                    <w:rFonts w:ascii="Book Antiqua" w:hAnsi="Book Antiqua"/>
                  </w:rPr>
                </w:rPrChange>
              </w:rPr>
            </w:pPr>
            <w:r w:rsidRPr="00D70FE9">
              <w:rPr>
                <w:rFonts w:ascii="Book Antiqua" w:hAnsi="Book Antiqua"/>
                <w:lang w:val="en-GB"/>
                <w:rPrChange w:id="6157" w:author="Author">
                  <w:rPr>
                    <w:rFonts w:ascii="Book Antiqua" w:hAnsi="Book Antiqua"/>
                  </w:rPr>
                </w:rPrChange>
              </w:rPr>
              <w:t>Nationwide retrospective cohort study</w:t>
            </w:r>
          </w:p>
          <w:p w14:paraId="1E60DDC2" w14:textId="77777777" w:rsidR="00317ADD" w:rsidRPr="00D70FE9" w:rsidRDefault="00317ADD" w:rsidP="00724F5D">
            <w:pPr>
              <w:snapToGrid w:val="0"/>
              <w:spacing w:line="360" w:lineRule="auto"/>
              <w:jc w:val="both"/>
              <w:rPr>
                <w:rFonts w:ascii="Book Antiqua" w:hAnsi="Book Antiqua"/>
                <w:lang w:val="en-GB"/>
                <w:rPrChange w:id="6158" w:author="Author">
                  <w:rPr>
                    <w:rFonts w:ascii="Book Antiqua" w:hAnsi="Book Antiqua"/>
                  </w:rPr>
                </w:rPrChange>
              </w:rPr>
            </w:pPr>
          </w:p>
          <w:p w14:paraId="0F07C4CE" w14:textId="79C8909D" w:rsidR="00A3222A" w:rsidRPr="00D70FE9" w:rsidRDefault="00CE3139" w:rsidP="00724F5D">
            <w:pPr>
              <w:snapToGrid w:val="0"/>
              <w:spacing w:line="360" w:lineRule="auto"/>
              <w:jc w:val="both"/>
              <w:rPr>
                <w:rFonts w:ascii="Book Antiqua" w:hAnsi="Book Antiqua"/>
                <w:lang w:val="en-GB"/>
                <w:rPrChange w:id="6159" w:author="Author">
                  <w:rPr>
                    <w:rFonts w:ascii="Book Antiqua" w:hAnsi="Book Antiqua"/>
                  </w:rPr>
                </w:rPrChange>
              </w:rPr>
            </w:pPr>
            <w:r w:rsidRPr="00D70FE9">
              <w:rPr>
                <w:rFonts w:ascii="Book Antiqua" w:hAnsi="Book Antiqua"/>
                <w:lang w:val="en-GB"/>
                <w:rPrChange w:id="6160" w:author="Author">
                  <w:rPr>
                    <w:rFonts w:ascii="Book Antiqua" w:hAnsi="Book Antiqua"/>
                  </w:rPr>
                </w:rPrChange>
              </w:rPr>
              <w:t>Comparison with general population to derive SIR</w:t>
            </w:r>
          </w:p>
          <w:p w14:paraId="703C50FF" w14:textId="77777777" w:rsidR="00317ADD" w:rsidRPr="00D70FE9" w:rsidRDefault="00317ADD" w:rsidP="00724F5D">
            <w:pPr>
              <w:snapToGrid w:val="0"/>
              <w:spacing w:line="360" w:lineRule="auto"/>
              <w:jc w:val="both"/>
              <w:rPr>
                <w:rFonts w:ascii="Book Antiqua" w:hAnsi="Book Antiqua"/>
                <w:lang w:val="en-GB"/>
                <w:rPrChange w:id="6161" w:author="Author">
                  <w:rPr>
                    <w:rFonts w:ascii="Book Antiqua" w:hAnsi="Book Antiqua"/>
                  </w:rPr>
                </w:rPrChange>
              </w:rPr>
            </w:pPr>
          </w:p>
          <w:p w14:paraId="137A1C74" w14:textId="052825BC" w:rsidR="00A3222A" w:rsidRPr="00D70FE9" w:rsidRDefault="00A3222A" w:rsidP="00724F5D">
            <w:pPr>
              <w:snapToGrid w:val="0"/>
              <w:spacing w:line="360" w:lineRule="auto"/>
              <w:jc w:val="both"/>
              <w:rPr>
                <w:rFonts w:ascii="Book Antiqua" w:hAnsi="Book Antiqua"/>
                <w:lang w:val="en-GB"/>
                <w:rPrChange w:id="6162" w:author="Author">
                  <w:rPr>
                    <w:rFonts w:ascii="Book Antiqua" w:hAnsi="Book Antiqua"/>
                  </w:rPr>
                </w:rPrChange>
              </w:rPr>
            </w:pPr>
            <w:r w:rsidRPr="00D70FE9">
              <w:rPr>
                <w:rFonts w:ascii="Book Antiqua" w:hAnsi="Book Antiqua"/>
                <w:lang w:val="en-GB"/>
                <w:rPrChange w:id="6163" w:author="Author">
                  <w:rPr>
                    <w:rFonts w:ascii="Book Antiqua" w:hAnsi="Book Antiqua"/>
                  </w:rPr>
                </w:rPrChange>
              </w:rPr>
              <w:t>Volume, Velocity and Variety</w:t>
            </w:r>
          </w:p>
        </w:tc>
        <w:tc>
          <w:tcPr>
            <w:tcW w:w="1523" w:type="dxa"/>
          </w:tcPr>
          <w:p w14:paraId="4EA257B8" w14:textId="77777777" w:rsidR="00CE3139" w:rsidRPr="00D70FE9" w:rsidRDefault="00CE3139" w:rsidP="00724F5D">
            <w:pPr>
              <w:snapToGrid w:val="0"/>
              <w:spacing w:line="360" w:lineRule="auto"/>
              <w:jc w:val="both"/>
              <w:rPr>
                <w:rFonts w:ascii="Book Antiqua" w:hAnsi="Book Antiqua"/>
                <w:lang w:val="en-GB"/>
                <w:rPrChange w:id="6164" w:author="Author">
                  <w:rPr>
                    <w:rFonts w:ascii="Book Antiqua" w:hAnsi="Book Antiqua"/>
                  </w:rPr>
                </w:rPrChange>
              </w:rPr>
            </w:pPr>
            <w:r w:rsidRPr="00D70FE9">
              <w:rPr>
                <w:rFonts w:ascii="Book Antiqua" w:hAnsi="Book Antiqua"/>
                <w:lang w:val="en-GB"/>
                <w:rPrChange w:id="6165" w:author="Author">
                  <w:rPr>
                    <w:rFonts w:ascii="Book Antiqua" w:hAnsi="Book Antiqua"/>
                  </w:rPr>
                </w:rPrChange>
              </w:rPr>
              <w:t xml:space="preserve">Effect of </w:t>
            </w:r>
            <w:r w:rsidRPr="00D70FE9">
              <w:rPr>
                <w:rFonts w:ascii="Book Antiqua" w:hAnsi="Book Antiqua"/>
                <w:i/>
                <w:lang w:val="en-GB"/>
                <w:rPrChange w:id="6166" w:author="Author">
                  <w:rPr>
                    <w:rFonts w:ascii="Book Antiqua" w:hAnsi="Book Antiqua"/>
                    <w:i/>
                  </w:rPr>
                </w:rPrChange>
              </w:rPr>
              <w:t>H. pylori</w:t>
            </w:r>
            <w:r w:rsidRPr="00D70FE9">
              <w:rPr>
                <w:rFonts w:ascii="Book Antiqua" w:hAnsi="Book Antiqua"/>
                <w:lang w:val="en-GB"/>
                <w:rPrChange w:id="6167" w:author="Author">
                  <w:rPr>
                    <w:rFonts w:ascii="Book Antiqua" w:hAnsi="Book Antiqua"/>
                  </w:rPr>
                </w:rPrChange>
              </w:rPr>
              <w:t xml:space="preserve"> eradication on GC risk</w:t>
            </w:r>
          </w:p>
        </w:tc>
      </w:tr>
      <w:tr w:rsidR="00CE3139" w:rsidRPr="00D70FE9" w14:paraId="6DD1ACAE" w14:textId="77777777" w:rsidTr="008B498C">
        <w:tc>
          <w:tcPr>
            <w:tcW w:w="1981" w:type="dxa"/>
            <w:tcBorders>
              <w:bottom w:val="single" w:sz="4" w:space="0" w:color="auto"/>
            </w:tcBorders>
          </w:tcPr>
          <w:p w14:paraId="7BB1BDAC" w14:textId="77777777" w:rsidR="00CE3139" w:rsidRPr="00D70FE9" w:rsidRDefault="00CE3139" w:rsidP="00724F5D">
            <w:pPr>
              <w:snapToGrid w:val="0"/>
              <w:spacing w:line="360" w:lineRule="auto"/>
              <w:jc w:val="both"/>
              <w:rPr>
                <w:rFonts w:ascii="Book Antiqua" w:hAnsi="Book Antiqua"/>
                <w:lang w:val="en-GB"/>
                <w:rPrChange w:id="6168" w:author="Author">
                  <w:rPr>
                    <w:rFonts w:ascii="Book Antiqua" w:hAnsi="Book Antiqua"/>
                  </w:rPr>
                </w:rPrChange>
              </w:rPr>
            </w:pPr>
            <w:r w:rsidRPr="00D70FE9">
              <w:rPr>
                <w:rFonts w:ascii="Book Antiqua" w:hAnsi="Book Antiqua"/>
                <w:lang w:val="en-GB"/>
                <w:rPrChange w:id="6169" w:author="Author">
                  <w:rPr>
                    <w:rFonts w:ascii="Book Antiqua" w:hAnsi="Book Antiqua"/>
                  </w:rPr>
                </w:rPrChange>
              </w:rPr>
              <w:t>United States</w:t>
            </w:r>
          </w:p>
        </w:tc>
        <w:tc>
          <w:tcPr>
            <w:tcW w:w="1491" w:type="dxa"/>
            <w:tcBorders>
              <w:bottom w:val="single" w:sz="4" w:space="0" w:color="auto"/>
            </w:tcBorders>
          </w:tcPr>
          <w:p w14:paraId="6CC65F80" w14:textId="77777777" w:rsidR="00CE3139" w:rsidRPr="00D70FE9" w:rsidRDefault="00CE3139" w:rsidP="00724F5D">
            <w:pPr>
              <w:snapToGrid w:val="0"/>
              <w:spacing w:line="360" w:lineRule="auto"/>
              <w:jc w:val="both"/>
              <w:rPr>
                <w:rFonts w:ascii="Book Antiqua" w:hAnsi="Book Antiqua"/>
                <w:lang w:val="en-GB"/>
                <w:rPrChange w:id="6170" w:author="Author">
                  <w:rPr>
                    <w:rFonts w:ascii="Book Antiqua" w:hAnsi="Book Antiqua"/>
                  </w:rPr>
                </w:rPrChange>
              </w:rPr>
            </w:pPr>
            <w:r w:rsidRPr="00D70FE9">
              <w:rPr>
                <w:rFonts w:ascii="Book Antiqua" w:hAnsi="Book Antiqua"/>
                <w:lang w:val="en-GB"/>
                <w:rPrChange w:id="6171" w:author="Author">
                  <w:rPr>
                    <w:rFonts w:ascii="Book Antiqua" w:hAnsi="Book Antiqua"/>
                  </w:rPr>
                </w:rPrChange>
              </w:rPr>
              <w:t>Kaiser Permanente (KP)</w:t>
            </w:r>
          </w:p>
        </w:tc>
        <w:tc>
          <w:tcPr>
            <w:tcW w:w="1458" w:type="dxa"/>
            <w:tcBorders>
              <w:bottom w:val="single" w:sz="4" w:space="0" w:color="auto"/>
            </w:tcBorders>
          </w:tcPr>
          <w:p w14:paraId="7700B59F" w14:textId="187E035B" w:rsidR="00CE3139" w:rsidRPr="00D70FE9" w:rsidRDefault="00CE3139" w:rsidP="00724F5D">
            <w:pPr>
              <w:snapToGrid w:val="0"/>
              <w:spacing w:line="360" w:lineRule="auto"/>
              <w:jc w:val="both"/>
              <w:rPr>
                <w:rFonts w:ascii="Book Antiqua" w:hAnsi="Book Antiqua"/>
                <w:lang w:val="en-GB"/>
                <w:rPrChange w:id="6172" w:author="Author">
                  <w:rPr>
                    <w:rFonts w:ascii="Book Antiqua" w:hAnsi="Book Antiqua"/>
                  </w:rPr>
                </w:rPrChange>
              </w:rPr>
            </w:pPr>
            <w:r w:rsidRPr="00D70FE9">
              <w:rPr>
                <w:rFonts w:ascii="Book Antiqua" w:hAnsi="Book Antiqua"/>
                <w:lang w:val="en-GB"/>
                <w:rPrChange w:id="6173" w:author="Author">
                  <w:rPr>
                    <w:rFonts w:ascii="Book Antiqua" w:hAnsi="Book Antiqua"/>
                  </w:rPr>
                </w:rPrChange>
              </w:rPr>
              <w:t>GC</w:t>
            </w:r>
          </w:p>
          <w:p w14:paraId="71448800" w14:textId="4F526F6C" w:rsidR="00CE3139" w:rsidRPr="00D70FE9" w:rsidRDefault="00CE3139" w:rsidP="00724F5D">
            <w:pPr>
              <w:snapToGrid w:val="0"/>
              <w:spacing w:line="360" w:lineRule="auto"/>
              <w:jc w:val="both"/>
              <w:rPr>
                <w:rFonts w:ascii="Book Antiqua" w:hAnsi="Book Antiqua"/>
                <w:lang w:val="en-GB"/>
                <w:rPrChange w:id="6174" w:author="Author">
                  <w:rPr>
                    <w:rFonts w:ascii="Book Antiqua" w:hAnsi="Book Antiqua"/>
                  </w:rPr>
                </w:rPrChange>
              </w:rPr>
            </w:pPr>
            <w:r w:rsidRPr="00D70FE9">
              <w:rPr>
                <w:rFonts w:ascii="Book Antiqua" w:hAnsi="Book Antiqua"/>
                <w:lang w:val="en-GB"/>
                <w:rPrChange w:id="6175" w:author="Author">
                  <w:rPr>
                    <w:rFonts w:ascii="Book Antiqua" w:hAnsi="Book Antiqua"/>
                  </w:rPr>
                </w:rPrChange>
              </w:rPr>
              <w:t xml:space="preserve">Schneider </w:t>
            </w:r>
            <w:r w:rsidRPr="00D70FE9">
              <w:rPr>
                <w:rFonts w:ascii="Book Antiqua" w:hAnsi="Book Antiqua"/>
                <w:i/>
                <w:lang w:val="en-GB"/>
                <w:rPrChange w:id="6176" w:author="Author">
                  <w:rPr>
                    <w:rFonts w:ascii="Book Antiqua" w:hAnsi="Book Antiqua"/>
                    <w:i/>
                  </w:rPr>
                </w:rPrChange>
              </w:rPr>
              <w:t>et al</w:t>
            </w:r>
            <w:r w:rsidR="008B498C" w:rsidRPr="00D70FE9">
              <w:rPr>
                <w:rFonts w:ascii="Book Antiqua" w:hAnsi="Book Antiqua"/>
                <w:lang w:val="en-GB"/>
                <w:rPrChange w:id="6177" w:author="Author">
                  <w:rPr>
                    <w:rFonts w:ascii="Book Antiqua" w:hAnsi="Book Antiqua"/>
                  </w:rPr>
                </w:rPrChange>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8B498C" w:rsidRPr="00D70FE9">
              <w:rPr>
                <w:rFonts w:ascii="Book Antiqua" w:hAnsi="Book Antiqua"/>
                <w:lang w:val="en-GB"/>
                <w:rPrChange w:id="6178" w:author="Author">
                  <w:rPr>
                    <w:rFonts w:ascii="Book Antiqua" w:hAnsi="Book Antiqua"/>
                  </w:rPr>
                </w:rPrChange>
              </w:rPr>
              <w:instrText xml:space="preserve"> ADDIN EN.CITE </w:instrText>
            </w:r>
            <w:r w:rsidR="008B498C" w:rsidRPr="00D70FE9">
              <w:rPr>
                <w:rFonts w:ascii="Book Antiqua" w:hAnsi="Book Antiqua"/>
                <w:lang w:val="en-GB"/>
                <w:rPrChange w:id="6179" w:author="Author">
                  <w:rPr>
                    <w:rFonts w:ascii="Book Antiqua" w:hAnsi="Book Antiqua"/>
                  </w:rPr>
                </w:rPrChange>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8B498C" w:rsidRPr="00D70FE9">
              <w:rPr>
                <w:rFonts w:ascii="Book Antiqua" w:hAnsi="Book Antiqua"/>
                <w:lang w:val="en-GB"/>
                <w:rPrChange w:id="6180" w:author="Author">
                  <w:rPr>
                    <w:rFonts w:ascii="Book Antiqua" w:hAnsi="Book Antiqua"/>
                  </w:rPr>
                </w:rPrChange>
              </w:rPr>
              <w:instrText xml:space="preserve"> ADDIN EN.CITE.DATA </w:instrText>
            </w:r>
            <w:r w:rsidR="008B498C" w:rsidRPr="00D70FE9">
              <w:rPr>
                <w:rFonts w:ascii="Book Antiqua" w:hAnsi="Book Antiqua"/>
                <w:lang w:val="en-GB"/>
                <w:rPrChange w:id="6181" w:author="Author">
                  <w:rPr>
                    <w:rFonts w:ascii="Book Antiqua" w:hAnsi="Book Antiqua"/>
                    <w:lang w:val="en-GB"/>
                  </w:rPr>
                </w:rPrChange>
              </w:rPr>
            </w:r>
            <w:r w:rsidR="008B498C" w:rsidRPr="00D70FE9">
              <w:rPr>
                <w:rFonts w:ascii="Book Antiqua" w:hAnsi="Book Antiqua"/>
                <w:lang w:val="en-GB"/>
                <w:rPrChange w:id="6182" w:author="Author">
                  <w:rPr>
                    <w:rFonts w:ascii="Book Antiqua" w:hAnsi="Book Antiqua"/>
                  </w:rPr>
                </w:rPrChange>
              </w:rPr>
              <w:fldChar w:fldCharType="end"/>
            </w:r>
            <w:r w:rsidR="008B498C" w:rsidRPr="00D70FE9">
              <w:rPr>
                <w:rFonts w:ascii="Book Antiqua" w:hAnsi="Book Antiqua"/>
                <w:lang w:val="en-GB"/>
                <w:rPrChange w:id="6183" w:author="Author">
                  <w:rPr>
                    <w:rFonts w:ascii="Book Antiqua" w:hAnsi="Book Antiqua"/>
                    <w:lang w:val="en-GB"/>
                  </w:rPr>
                </w:rPrChange>
              </w:rPr>
            </w:r>
            <w:r w:rsidR="008B498C" w:rsidRPr="00D70FE9">
              <w:rPr>
                <w:rFonts w:ascii="Book Antiqua" w:hAnsi="Book Antiqua"/>
                <w:lang w:val="en-GB"/>
                <w:rPrChange w:id="6184" w:author="Author">
                  <w:rPr>
                    <w:rFonts w:ascii="Book Antiqua" w:hAnsi="Book Antiqua"/>
                  </w:rPr>
                </w:rPrChange>
              </w:rPr>
              <w:fldChar w:fldCharType="separate"/>
            </w:r>
            <w:r w:rsidR="008B498C" w:rsidRPr="00D70FE9">
              <w:rPr>
                <w:rFonts w:ascii="Book Antiqua" w:hAnsi="Book Antiqua"/>
                <w:vertAlign w:val="superscript"/>
                <w:lang w:val="en-GB"/>
                <w:rPrChange w:id="6185" w:author="Author">
                  <w:rPr>
                    <w:rFonts w:ascii="Book Antiqua" w:hAnsi="Book Antiqua"/>
                    <w:noProof/>
                    <w:vertAlign w:val="superscript"/>
                  </w:rPr>
                </w:rPrChange>
              </w:rPr>
              <w:t>[55]</w:t>
            </w:r>
            <w:r w:rsidR="008B498C" w:rsidRPr="00D70FE9">
              <w:rPr>
                <w:rFonts w:ascii="Book Antiqua" w:hAnsi="Book Antiqua"/>
                <w:lang w:val="en-GB"/>
                <w:rPrChange w:id="6186" w:author="Author">
                  <w:rPr>
                    <w:rFonts w:ascii="Book Antiqua" w:hAnsi="Book Antiqua"/>
                  </w:rPr>
                </w:rPrChange>
              </w:rPr>
              <w:fldChar w:fldCharType="end"/>
            </w:r>
            <w:r w:rsidRPr="00D70FE9">
              <w:rPr>
                <w:rFonts w:ascii="Book Antiqua" w:hAnsi="Book Antiqua"/>
                <w:lang w:val="en-GB"/>
                <w:rPrChange w:id="6187" w:author="Author">
                  <w:rPr>
                    <w:rFonts w:ascii="Book Antiqua" w:hAnsi="Book Antiqua"/>
                  </w:rPr>
                </w:rPrChange>
              </w:rPr>
              <w:t>, 2016</w:t>
            </w:r>
          </w:p>
        </w:tc>
        <w:tc>
          <w:tcPr>
            <w:tcW w:w="1043" w:type="dxa"/>
            <w:tcBorders>
              <w:bottom w:val="single" w:sz="4" w:space="0" w:color="auto"/>
            </w:tcBorders>
          </w:tcPr>
          <w:p w14:paraId="6D224FEC" w14:textId="3B44780E" w:rsidR="00CE3139" w:rsidRPr="00D70FE9" w:rsidRDefault="00CE3139" w:rsidP="00724F5D">
            <w:pPr>
              <w:snapToGrid w:val="0"/>
              <w:spacing w:line="360" w:lineRule="auto"/>
              <w:jc w:val="both"/>
              <w:rPr>
                <w:rFonts w:ascii="Book Antiqua" w:hAnsi="Book Antiqua"/>
                <w:lang w:val="en-GB"/>
                <w:rPrChange w:id="6188" w:author="Author">
                  <w:rPr>
                    <w:rFonts w:ascii="Book Antiqua" w:hAnsi="Book Antiqua"/>
                  </w:rPr>
                </w:rPrChange>
              </w:rPr>
            </w:pPr>
            <w:r w:rsidRPr="00D70FE9">
              <w:rPr>
                <w:rFonts w:ascii="Book Antiqua" w:hAnsi="Book Antiqua"/>
                <w:lang w:val="en-GB"/>
                <w:rPrChange w:id="6189" w:author="Author">
                  <w:rPr>
                    <w:rFonts w:ascii="Book Antiqua" w:hAnsi="Book Antiqua"/>
                  </w:rPr>
                </w:rPrChange>
              </w:rPr>
              <w:t xml:space="preserve">61684 </w:t>
            </w:r>
          </w:p>
        </w:tc>
        <w:tc>
          <w:tcPr>
            <w:tcW w:w="1662" w:type="dxa"/>
            <w:tcBorders>
              <w:bottom w:val="single" w:sz="4" w:space="0" w:color="auto"/>
            </w:tcBorders>
          </w:tcPr>
          <w:p w14:paraId="3FEE4171" w14:textId="28896DC2" w:rsidR="00A3222A" w:rsidRPr="00D70FE9" w:rsidRDefault="00CE3139" w:rsidP="00724F5D">
            <w:pPr>
              <w:snapToGrid w:val="0"/>
              <w:spacing w:line="360" w:lineRule="auto"/>
              <w:jc w:val="both"/>
              <w:rPr>
                <w:rFonts w:ascii="Book Antiqua" w:hAnsi="Book Antiqua"/>
                <w:lang w:val="en-GB"/>
                <w:rPrChange w:id="6190" w:author="Author">
                  <w:rPr>
                    <w:rFonts w:ascii="Book Antiqua" w:hAnsi="Book Antiqua"/>
                  </w:rPr>
                </w:rPrChange>
              </w:rPr>
            </w:pPr>
            <w:r w:rsidRPr="00D70FE9">
              <w:rPr>
                <w:rFonts w:ascii="Book Antiqua" w:hAnsi="Book Antiqua"/>
                <w:lang w:val="en-GB"/>
                <w:rPrChange w:id="6191" w:author="Author">
                  <w:rPr>
                    <w:rFonts w:ascii="Book Antiqua" w:hAnsi="Book Antiqua"/>
                  </w:rPr>
                </w:rPrChange>
              </w:rPr>
              <w:t>Retrospective cohort study</w:t>
            </w:r>
          </w:p>
          <w:p w14:paraId="695F6414" w14:textId="77777777" w:rsidR="00317ADD" w:rsidRPr="00D70FE9" w:rsidRDefault="00317ADD" w:rsidP="00724F5D">
            <w:pPr>
              <w:snapToGrid w:val="0"/>
              <w:spacing w:line="360" w:lineRule="auto"/>
              <w:jc w:val="both"/>
              <w:rPr>
                <w:rFonts w:ascii="Book Antiqua" w:hAnsi="Book Antiqua"/>
                <w:lang w:val="en-GB"/>
                <w:rPrChange w:id="6192" w:author="Author">
                  <w:rPr>
                    <w:rFonts w:ascii="Book Antiqua" w:hAnsi="Book Antiqua"/>
                  </w:rPr>
                </w:rPrChange>
              </w:rPr>
            </w:pPr>
          </w:p>
          <w:p w14:paraId="58610E8A" w14:textId="54FC2D36" w:rsidR="00A3222A" w:rsidRPr="00D70FE9" w:rsidRDefault="00A3222A" w:rsidP="00724F5D">
            <w:pPr>
              <w:snapToGrid w:val="0"/>
              <w:spacing w:line="360" w:lineRule="auto"/>
              <w:jc w:val="both"/>
              <w:rPr>
                <w:rFonts w:ascii="Book Antiqua" w:hAnsi="Book Antiqua"/>
                <w:lang w:val="en-GB"/>
                <w:rPrChange w:id="6193" w:author="Author">
                  <w:rPr>
                    <w:rFonts w:ascii="Book Antiqua" w:hAnsi="Book Antiqua"/>
                  </w:rPr>
                </w:rPrChange>
              </w:rPr>
            </w:pPr>
            <w:r w:rsidRPr="00D70FE9">
              <w:rPr>
                <w:rFonts w:ascii="Book Antiqua" w:hAnsi="Book Antiqua"/>
                <w:lang w:val="en-GB"/>
                <w:rPrChange w:id="6194" w:author="Author">
                  <w:rPr>
                    <w:rFonts w:ascii="Book Antiqua" w:hAnsi="Book Antiqua"/>
                  </w:rPr>
                </w:rPrChange>
              </w:rPr>
              <w:t>Volume, Velocity and Variety</w:t>
            </w:r>
          </w:p>
        </w:tc>
        <w:tc>
          <w:tcPr>
            <w:tcW w:w="1523" w:type="dxa"/>
            <w:tcBorders>
              <w:bottom w:val="single" w:sz="4" w:space="0" w:color="auto"/>
            </w:tcBorders>
          </w:tcPr>
          <w:p w14:paraId="1E779D13" w14:textId="77777777" w:rsidR="00CE3139" w:rsidRPr="00D70FE9" w:rsidRDefault="00CE3139" w:rsidP="00724F5D">
            <w:pPr>
              <w:snapToGrid w:val="0"/>
              <w:spacing w:line="360" w:lineRule="auto"/>
              <w:jc w:val="both"/>
              <w:rPr>
                <w:rFonts w:ascii="Book Antiqua" w:hAnsi="Book Antiqua"/>
                <w:lang w:val="en-GB"/>
                <w:rPrChange w:id="6195" w:author="Author">
                  <w:rPr>
                    <w:rFonts w:ascii="Book Antiqua" w:hAnsi="Book Antiqua"/>
                  </w:rPr>
                </w:rPrChange>
              </w:rPr>
            </w:pPr>
            <w:r w:rsidRPr="00D70FE9">
              <w:rPr>
                <w:rFonts w:ascii="Book Antiqua" w:hAnsi="Book Antiqua"/>
                <w:lang w:val="en-GB"/>
                <w:rPrChange w:id="6196" w:author="Author">
                  <w:rPr>
                    <w:rFonts w:ascii="Book Antiqua" w:hAnsi="Book Antiqua"/>
                  </w:rPr>
                </w:rPrChange>
              </w:rPr>
              <w:t>Association between different PPIs and GC</w:t>
            </w:r>
          </w:p>
        </w:tc>
      </w:tr>
    </w:tbl>
    <w:p w14:paraId="64A43D6C" w14:textId="2D494680" w:rsidR="00CE3139" w:rsidRPr="00D70FE9" w:rsidRDefault="008B498C" w:rsidP="00724F5D">
      <w:pPr>
        <w:snapToGrid w:val="0"/>
        <w:spacing w:line="360" w:lineRule="auto"/>
        <w:jc w:val="both"/>
        <w:rPr>
          <w:rFonts w:ascii="Book Antiqua" w:hAnsi="Book Antiqua"/>
          <w:lang w:val="en-GB"/>
          <w:rPrChange w:id="6197" w:author="Author">
            <w:rPr>
              <w:rFonts w:ascii="Book Antiqua" w:hAnsi="Book Antiqua"/>
            </w:rPr>
          </w:rPrChange>
        </w:rPr>
      </w:pPr>
      <w:r w:rsidRPr="00D70FE9">
        <w:rPr>
          <w:rFonts w:ascii="Book Antiqua" w:hAnsi="Book Antiqua" w:cs="Times New Roman"/>
          <w:color w:val="000000" w:themeColor="text1"/>
          <w:lang w:val="en-GB" w:eastAsia="zh-HK"/>
          <w:rPrChange w:id="6198" w:author="Author">
            <w:rPr>
              <w:rFonts w:ascii="Book Antiqua" w:hAnsi="Book Antiqua" w:cs="Times New Roman"/>
              <w:color w:val="000000" w:themeColor="text1"/>
              <w:lang w:eastAsia="zh-HK"/>
            </w:rPr>
          </w:rPrChange>
        </w:rPr>
        <w:t xml:space="preserve">This list is </w:t>
      </w:r>
      <w:del w:id="6199" w:author="Author">
        <w:r w:rsidRPr="00D70FE9" w:rsidDel="001B28CB">
          <w:rPr>
            <w:rFonts w:ascii="Book Antiqua" w:hAnsi="Book Antiqua" w:cs="Times New Roman"/>
            <w:color w:val="000000" w:themeColor="text1"/>
            <w:lang w:val="en-GB" w:eastAsia="zh-HK"/>
            <w:rPrChange w:id="6200" w:author="Author">
              <w:rPr>
                <w:rFonts w:ascii="Book Antiqua" w:hAnsi="Book Antiqua" w:cs="Times New Roman"/>
                <w:color w:val="000000" w:themeColor="text1"/>
                <w:lang w:eastAsia="zh-HK"/>
              </w:rPr>
            </w:rPrChange>
          </w:rPr>
          <w:delText>by no means</w:delText>
        </w:r>
      </w:del>
      <w:ins w:id="6201" w:author="Author">
        <w:r w:rsidR="001B28CB" w:rsidRPr="00D70FE9">
          <w:rPr>
            <w:rFonts w:ascii="Book Antiqua" w:hAnsi="Book Antiqua" w:cs="Times New Roman"/>
            <w:color w:val="000000" w:themeColor="text1"/>
            <w:lang w:val="en-GB" w:eastAsia="zh-HK"/>
            <w:rPrChange w:id="6202" w:author="Author">
              <w:rPr>
                <w:rFonts w:ascii="Book Antiqua" w:hAnsi="Book Antiqua" w:cs="Times New Roman"/>
                <w:color w:val="000000" w:themeColor="text1"/>
                <w:lang w:eastAsia="zh-HK"/>
              </w:rPr>
            </w:rPrChange>
          </w:rPr>
          <w:t>not</w:t>
        </w:r>
      </w:ins>
      <w:r w:rsidRPr="00D70FE9">
        <w:rPr>
          <w:rFonts w:ascii="Book Antiqua" w:hAnsi="Book Antiqua" w:cs="Times New Roman"/>
          <w:color w:val="000000" w:themeColor="text1"/>
          <w:lang w:val="en-GB" w:eastAsia="zh-HK"/>
          <w:rPrChange w:id="6203" w:author="Author">
            <w:rPr>
              <w:rFonts w:ascii="Book Antiqua" w:hAnsi="Book Antiqua" w:cs="Times New Roman"/>
              <w:color w:val="000000" w:themeColor="text1"/>
              <w:lang w:eastAsia="zh-HK"/>
            </w:rPr>
          </w:rPrChange>
        </w:rPr>
        <w:t xml:space="preserve"> exhaustive, but serves to provide a few distinct examples of how Big Data analysis can generate high-quality research outputs </w:t>
      </w:r>
      <w:r w:rsidRPr="00D70FE9">
        <w:rPr>
          <w:rFonts w:ascii="Book Antiqua" w:eastAsia="PMingLiU" w:hAnsi="Book Antiqua" w:cs="Times New Roman"/>
          <w:color w:val="000000" w:themeColor="text1"/>
          <w:lang w:val="en-GB" w:eastAsia="zh-HK"/>
          <w:rPrChange w:id="6204" w:author="Author">
            <w:rPr>
              <w:rFonts w:ascii="Book Antiqua" w:eastAsia="PMingLiU" w:hAnsi="Book Antiqua" w:cs="Times New Roman"/>
              <w:color w:val="000000" w:themeColor="text1"/>
              <w:lang w:eastAsia="zh-HK"/>
            </w:rPr>
          </w:rPrChange>
        </w:rPr>
        <w:t xml:space="preserve">in the field of gastroenterology and hepatology. </w:t>
      </w:r>
      <w:r w:rsidRPr="00D70FE9">
        <w:rPr>
          <w:rFonts w:ascii="Book Antiqua" w:hAnsi="Book Antiqua"/>
          <w:lang w:val="en-GB"/>
          <w:rPrChange w:id="6205" w:author="Author">
            <w:rPr>
              <w:rFonts w:ascii="Book Antiqua" w:hAnsi="Book Antiqua"/>
            </w:rPr>
          </w:rPrChange>
        </w:rPr>
        <w:t xml:space="preserve">3V: Volume/velocity/variety; GC: Gastric cancer; SIR: Standardized incidence ratio; </w:t>
      </w:r>
      <w:r w:rsidRPr="00D70FE9">
        <w:rPr>
          <w:rFonts w:ascii="Book Antiqua" w:hAnsi="Book Antiqua"/>
          <w:i/>
          <w:lang w:val="en-GB"/>
          <w:rPrChange w:id="6206" w:author="Author">
            <w:rPr>
              <w:rFonts w:ascii="Book Antiqua" w:hAnsi="Book Antiqua"/>
              <w:i/>
            </w:rPr>
          </w:rPrChange>
        </w:rPr>
        <w:t>H. pylori</w:t>
      </w:r>
      <w:r w:rsidRPr="00D70FE9">
        <w:rPr>
          <w:rFonts w:ascii="Book Antiqua" w:hAnsi="Book Antiqua"/>
          <w:lang w:val="en-GB"/>
          <w:rPrChange w:id="6207" w:author="Author">
            <w:rPr>
              <w:rFonts w:ascii="Book Antiqua" w:hAnsi="Book Antiqua"/>
            </w:rPr>
          </w:rPrChange>
        </w:rPr>
        <w:t>:</w:t>
      </w:r>
      <w:r w:rsidRPr="00D70FE9">
        <w:rPr>
          <w:rFonts w:ascii="Book Antiqua" w:hAnsi="Book Antiqua"/>
          <w:i/>
          <w:lang w:val="en-GB"/>
          <w:rPrChange w:id="6208" w:author="Author">
            <w:rPr>
              <w:rFonts w:ascii="Book Antiqua" w:hAnsi="Book Antiqua"/>
              <w:i/>
            </w:rPr>
          </w:rPrChange>
        </w:rPr>
        <w:t xml:space="preserve"> Helicobacter pylori</w:t>
      </w:r>
      <w:r w:rsidRPr="00D70FE9">
        <w:rPr>
          <w:rFonts w:ascii="Book Antiqua" w:hAnsi="Book Antiqua"/>
          <w:lang w:val="en-GB"/>
          <w:rPrChange w:id="6209" w:author="Author">
            <w:rPr>
              <w:rFonts w:ascii="Book Antiqua" w:hAnsi="Book Antiqua"/>
            </w:rPr>
          </w:rPrChange>
        </w:rPr>
        <w:t>; NSAIDs: Non-steroidal anti-inflammatory drugs; PS: Propensity score; PPIs: Proton pump inhibitors; IPTW: Inverse probability of treatment weighting.</w:t>
      </w:r>
    </w:p>
    <w:p w14:paraId="21D9E436" w14:textId="2AD2FCAB" w:rsidR="00CE3139" w:rsidRPr="00D70FE9" w:rsidRDefault="009A21C5" w:rsidP="00724F5D">
      <w:pPr>
        <w:snapToGrid w:val="0"/>
        <w:spacing w:line="360" w:lineRule="auto"/>
        <w:jc w:val="both"/>
        <w:rPr>
          <w:rFonts w:ascii="Book Antiqua" w:hAnsi="Book Antiqua"/>
          <w:lang w:val="en-GB"/>
          <w:rPrChange w:id="6210" w:author="Author">
            <w:rPr>
              <w:rFonts w:ascii="Book Antiqua" w:hAnsi="Book Antiqua"/>
            </w:rPr>
          </w:rPrChange>
        </w:rPr>
      </w:pPr>
      <w:r w:rsidRPr="00D70FE9">
        <w:rPr>
          <w:rFonts w:ascii="Book Antiqua" w:hAnsi="Book Antiqua"/>
          <w:lang w:val="en-GB"/>
          <w:rPrChange w:id="6211" w:author="Author">
            <w:rPr>
              <w:rFonts w:ascii="Book Antiqua" w:hAnsi="Book Antiqua"/>
            </w:rPr>
          </w:rPrChange>
        </w:rPr>
        <w:br w:type="page"/>
      </w:r>
      <w:r w:rsidR="00701911" w:rsidRPr="00D70FE9">
        <w:rPr>
          <w:rFonts w:ascii="Book Antiqua" w:hAnsi="Book Antiqua" w:cstheme="majorHAnsi"/>
          <w:b/>
          <w:lang w:val="en-GB"/>
          <w:rPrChange w:id="6212" w:author="Author">
            <w:rPr>
              <w:rFonts w:ascii="Book Antiqua" w:hAnsi="Book Antiqua" w:cstheme="majorHAnsi"/>
              <w:b/>
            </w:rPr>
          </w:rPrChange>
        </w:rPr>
        <w:lastRenderedPageBreak/>
        <w:t>Table 4 Examples of studies on gastrointestinal bleeding and/or proton pump inhibitor</w:t>
      </w:r>
      <w:ins w:id="6213" w:author="Author">
        <w:r w:rsidR="00367B91" w:rsidRPr="00D70FE9">
          <w:rPr>
            <w:rFonts w:ascii="Book Antiqua" w:hAnsi="Book Antiqua" w:cstheme="majorHAnsi"/>
            <w:b/>
            <w:lang w:val="en-GB"/>
            <w:rPrChange w:id="6214" w:author="Author">
              <w:rPr>
                <w:rFonts w:ascii="Book Antiqua" w:hAnsi="Book Antiqua" w:cstheme="majorHAnsi"/>
                <w:b/>
              </w:rPr>
            </w:rPrChange>
          </w:rPr>
          <w:t xml:space="preserve"> </w:t>
        </w:r>
      </w:ins>
      <w:del w:id="6215" w:author="Author">
        <w:r w:rsidR="00701911" w:rsidRPr="00D70FE9" w:rsidDel="00367B91">
          <w:rPr>
            <w:rFonts w:ascii="Book Antiqua" w:hAnsi="Book Antiqua" w:cstheme="majorHAnsi"/>
            <w:b/>
            <w:lang w:val="en-GB"/>
            <w:rPrChange w:id="6216" w:author="Author">
              <w:rPr>
                <w:rFonts w:ascii="Book Antiqua" w:hAnsi="Book Antiqua" w:cstheme="majorHAnsi"/>
                <w:b/>
              </w:rPr>
            </w:rPrChange>
          </w:rPr>
          <w:delText xml:space="preserve">s </w:delText>
        </w:r>
      </w:del>
      <w:r w:rsidR="00701911" w:rsidRPr="00D70FE9">
        <w:rPr>
          <w:rFonts w:ascii="Book Antiqua" w:hAnsi="Book Antiqua" w:cstheme="majorHAnsi"/>
          <w:b/>
          <w:lang w:val="en-GB"/>
          <w:rPrChange w:id="6217" w:author="Author">
            <w:rPr>
              <w:rFonts w:ascii="Book Antiqua" w:hAnsi="Book Antiqua" w:cstheme="majorHAnsi"/>
              <w:b/>
            </w:rPr>
          </w:rPrChange>
        </w:rPr>
        <w:t>research by utilization of large healthcare datasets</w:t>
      </w:r>
    </w:p>
    <w:tbl>
      <w:tblPr>
        <w:tblStyle w:val="TableGrid"/>
        <w:tblW w:w="8931" w:type="dxa"/>
        <w:tblInd w:w="-284" w:type="dxa"/>
        <w:tblLayout w:type="fixed"/>
        <w:tblLook w:val="04A0" w:firstRow="1" w:lastRow="0" w:firstColumn="1" w:lastColumn="0" w:noHBand="0" w:noVBand="1"/>
      </w:tblPr>
      <w:tblGrid>
        <w:gridCol w:w="2034"/>
        <w:gridCol w:w="1305"/>
        <w:gridCol w:w="1254"/>
        <w:gridCol w:w="1078"/>
        <w:gridCol w:w="1701"/>
        <w:gridCol w:w="1559"/>
      </w:tblGrid>
      <w:tr w:rsidR="00CE3139" w:rsidRPr="00D70FE9" w14:paraId="168C79B6" w14:textId="77777777" w:rsidTr="008B498C">
        <w:tc>
          <w:tcPr>
            <w:tcW w:w="8931" w:type="dxa"/>
            <w:gridSpan w:val="6"/>
            <w:tcBorders>
              <w:top w:val="single" w:sz="4" w:space="0" w:color="auto"/>
              <w:left w:val="nil"/>
              <w:bottom w:val="nil"/>
              <w:right w:val="nil"/>
            </w:tcBorders>
          </w:tcPr>
          <w:p w14:paraId="3B2BB35B" w14:textId="3B7DBAD2" w:rsidR="00CE3139" w:rsidRPr="00D70FE9" w:rsidRDefault="00CE3139" w:rsidP="00724F5D">
            <w:pPr>
              <w:snapToGrid w:val="0"/>
              <w:spacing w:line="360" w:lineRule="auto"/>
              <w:jc w:val="both"/>
              <w:rPr>
                <w:rFonts w:ascii="Book Antiqua" w:hAnsi="Book Antiqua"/>
                <w:lang w:val="en-GB"/>
                <w:rPrChange w:id="6218" w:author="Author">
                  <w:rPr>
                    <w:rFonts w:ascii="Book Antiqua" w:hAnsi="Book Antiqua"/>
                  </w:rPr>
                </w:rPrChange>
              </w:rPr>
            </w:pPr>
            <w:r w:rsidRPr="00D70FE9">
              <w:rPr>
                <w:rFonts w:ascii="Book Antiqua" w:hAnsi="Book Antiqua"/>
                <w:b/>
                <w:lang w:val="en-GB"/>
                <w:rPrChange w:id="6219" w:author="Author">
                  <w:rPr>
                    <w:rFonts w:ascii="Book Antiqua" w:hAnsi="Book Antiqua"/>
                    <w:b/>
                  </w:rPr>
                </w:rPrChange>
              </w:rPr>
              <w:t>Gastroin</w:t>
            </w:r>
            <w:r w:rsidR="00701911" w:rsidRPr="00D70FE9">
              <w:rPr>
                <w:rFonts w:ascii="Book Antiqua" w:hAnsi="Book Antiqua"/>
                <w:b/>
                <w:lang w:val="en-GB"/>
                <w:rPrChange w:id="6220" w:author="Author">
                  <w:rPr>
                    <w:rFonts w:ascii="Book Antiqua" w:hAnsi="Book Antiqua"/>
                    <w:b/>
                  </w:rPr>
                </w:rPrChange>
              </w:rPr>
              <w:t xml:space="preserve">testinal bleeding and/or proton </w:t>
            </w:r>
            <w:r w:rsidRPr="00D70FE9">
              <w:rPr>
                <w:rFonts w:ascii="Book Antiqua" w:hAnsi="Book Antiqua"/>
                <w:b/>
                <w:lang w:val="en-GB"/>
                <w:rPrChange w:id="6221" w:author="Author">
                  <w:rPr>
                    <w:rFonts w:ascii="Book Antiqua" w:hAnsi="Book Antiqua"/>
                    <w:b/>
                  </w:rPr>
                </w:rPrChange>
              </w:rPr>
              <w:t>pump inhibitors</w:t>
            </w:r>
          </w:p>
        </w:tc>
      </w:tr>
      <w:tr w:rsidR="00A3222A" w:rsidRPr="00D70FE9" w14:paraId="78D71BBA" w14:textId="77777777" w:rsidTr="008B498C">
        <w:tc>
          <w:tcPr>
            <w:tcW w:w="2034" w:type="dxa"/>
            <w:tcBorders>
              <w:top w:val="nil"/>
              <w:left w:val="nil"/>
              <w:bottom w:val="single" w:sz="4" w:space="0" w:color="auto"/>
              <w:right w:val="nil"/>
            </w:tcBorders>
          </w:tcPr>
          <w:p w14:paraId="2625F1D1" w14:textId="77777777" w:rsidR="00A3222A" w:rsidRPr="00D70FE9" w:rsidRDefault="00A3222A" w:rsidP="00724F5D">
            <w:pPr>
              <w:snapToGrid w:val="0"/>
              <w:spacing w:line="360" w:lineRule="auto"/>
              <w:jc w:val="both"/>
              <w:rPr>
                <w:rFonts w:ascii="Book Antiqua" w:hAnsi="Book Antiqua"/>
                <w:lang w:val="en-GB"/>
                <w:rPrChange w:id="6222" w:author="Author">
                  <w:rPr>
                    <w:rFonts w:ascii="Book Antiqua" w:hAnsi="Book Antiqua"/>
                  </w:rPr>
                </w:rPrChange>
              </w:rPr>
            </w:pPr>
            <w:r w:rsidRPr="00D70FE9">
              <w:rPr>
                <w:rFonts w:ascii="Book Antiqua" w:hAnsi="Book Antiqua"/>
                <w:b/>
                <w:lang w:val="en-GB"/>
                <w:rPrChange w:id="6223" w:author="Author">
                  <w:rPr>
                    <w:rFonts w:ascii="Book Antiqua" w:hAnsi="Book Antiqua"/>
                    <w:b/>
                  </w:rPr>
                </w:rPrChange>
              </w:rPr>
              <w:t>Country/Region</w:t>
            </w:r>
          </w:p>
        </w:tc>
        <w:tc>
          <w:tcPr>
            <w:tcW w:w="1305" w:type="dxa"/>
            <w:tcBorders>
              <w:top w:val="nil"/>
              <w:left w:val="nil"/>
              <w:bottom w:val="single" w:sz="4" w:space="0" w:color="auto"/>
              <w:right w:val="nil"/>
            </w:tcBorders>
          </w:tcPr>
          <w:p w14:paraId="18BAA955" w14:textId="77777777" w:rsidR="00A3222A" w:rsidRPr="00D70FE9" w:rsidRDefault="00A3222A" w:rsidP="00724F5D">
            <w:pPr>
              <w:snapToGrid w:val="0"/>
              <w:spacing w:line="360" w:lineRule="auto"/>
              <w:jc w:val="both"/>
              <w:rPr>
                <w:rFonts w:ascii="Book Antiqua" w:hAnsi="Book Antiqua"/>
                <w:lang w:val="en-GB"/>
                <w:rPrChange w:id="6224" w:author="Author">
                  <w:rPr>
                    <w:rFonts w:ascii="Book Antiqua" w:hAnsi="Book Antiqua"/>
                  </w:rPr>
                </w:rPrChange>
              </w:rPr>
            </w:pPr>
            <w:r w:rsidRPr="00D70FE9">
              <w:rPr>
                <w:rFonts w:ascii="Book Antiqua" w:hAnsi="Book Antiqua"/>
                <w:b/>
                <w:lang w:val="en-GB"/>
                <w:rPrChange w:id="6225" w:author="Author">
                  <w:rPr>
                    <w:rFonts w:ascii="Book Antiqua" w:hAnsi="Book Antiqua"/>
                    <w:b/>
                  </w:rPr>
                </w:rPrChange>
              </w:rPr>
              <w:t>Database</w:t>
            </w:r>
          </w:p>
        </w:tc>
        <w:tc>
          <w:tcPr>
            <w:tcW w:w="1254" w:type="dxa"/>
            <w:tcBorders>
              <w:top w:val="nil"/>
              <w:left w:val="nil"/>
              <w:bottom w:val="single" w:sz="4" w:space="0" w:color="auto"/>
              <w:right w:val="nil"/>
            </w:tcBorders>
          </w:tcPr>
          <w:p w14:paraId="4BFEE384" w14:textId="77777777" w:rsidR="00A3222A" w:rsidRPr="00D70FE9" w:rsidRDefault="00A3222A" w:rsidP="00724F5D">
            <w:pPr>
              <w:snapToGrid w:val="0"/>
              <w:spacing w:line="360" w:lineRule="auto"/>
              <w:jc w:val="both"/>
              <w:rPr>
                <w:rFonts w:ascii="Book Antiqua" w:hAnsi="Book Antiqua"/>
                <w:b/>
                <w:lang w:val="en-GB"/>
                <w:rPrChange w:id="6226" w:author="Author">
                  <w:rPr>
                    <w:rFonts w:ascii="Book Antiqua" w:hAnsi="Book Antiqua"/>
                    <w:b/>
                  </w:rPr>
                </w:rPrChange>
              </w:rPr>
            </w:pPr>
            <w:r w:rsidRPr="00D70FE9">
              <w:rPr>
                <w:rFonts w:ascii="Book Antiqua" w:hAnsi="Book Antiqua"/>
                <w:b/>
                <w:lang w:val="en-GB"/>
                <w:rPrChange w:id="6227" w:author="Author">
                  <w:rPr>
                    <w:rFonts w:ascii="Book Antiqua" w:hAnsi="Book Antiqua"/>
                    <w:b/>
                  </w:rPr>
                </w:rPrChange>
              </w:rPr>
              <w:t>Area of research</w:t>
            </w:r>
          </w:p>
        </w:tc>
        <w:tc>
          <w:tcPr>
            <w:tcW w:w="1078" w:type="dxa"/>
            <w:tcBorders>
              <w:top w:val="nil"/>
              <w:left w:val="nil"/>
              <w:bottom w:val="single" w:sz="4" w:space="0" w:color="auto"/>
              <w:right w:val="nil"/>
            </w:tcBorders>
          </w:tcPr>
          <w:p w14:paraId="0C6B1D4B" w14:textId="77777777" w:rsidR="00A3222A" w:rsidRPr="00D70FE9" w:rsidRDefault="00A3222A" w:rsidP="00724F5D">
            <w:pPr>
              <w:snapToGrid w:val="0"/>
              <w:spacing w:line="360" w:lineRule="auto"/>
              <w:jc w:val="both"/>
              <w:rPr>
                <w:rFonts w:ascii="Book Antiqua" w:hAnsi="Book Antiqua"/>
                <w:b/>
                <w:lang w:val="en-GB"/>
                <w:rPrChange w:id="6228" w:author="Author">
                  <w:rPr>
                    <w:rFonts w:ascii="Book Antiqua" w:hAnsi="Book Antiqua"/>
                    <w:b/>
                  </w:rPr>
                </w:rPrChange>
              </w:rPr>
            </w:pPr>
            <w:r w:rsidRPr="00D70FE9">
              <w:rPr>
                <w:rFonts w:ascii="Book Antiqua" w:hAnsi="Book Antiqua"/>
                <w:b/>
                <w:lang w:val="en-GB"/>
                <w:rPrChange w:id="6229" w:author="Author">
                  <w:rPr>
                    <w:rFonts w:ascii="Book Antiqua" w:hAnsi="Book Antiqua"/>
                    <w:b/>
                  </w:rPr>
                </w:rPrChange>
              </w:rPr>
              <w:t>Sample size</w:t>
            </w:r>
          </w:p>
        </w:tc>
        <w:tc>
          <w:tcPr>
            <w:tcW w:w="1701" w:type="dxa"/>
            <w:tcBorders>
              <w:top w:val="nil"/>
              <w:left w:val="nil"/>
              <w:bottom w:val="single" w:sz="4" w:space="0" w:color="auto"/>
              <w:right w:val="nil"/>
            </w:tcBorders>
          </w:tcPr>
          <w:p w14:paraId="044F6DAA" w14:textId="48DF599D" w:rsidR="00A3222A" w:rsidRPr="00D70FE9" w:rsidRDefault="00A3222A" w:rsidP="00724F5D">
            <w:pPr>
              <w:snapToGrid w:val="0"/>
              <w:spacing w:line="360" w:lineRule="auto"/>
              <w:ind w:right="-66"/>
              <w:jc w:val="both"/>
              <w:rPr>
                <w:rFonts w:ascii="Book Antiqua" w:hAnsi="Book Antiqua"/>
                <w:b/>
                <w:lang w:val="en-GB"/>
                <w:rPrChange w:id="6230" w:author="Author">
                  <w:rPr>
                    <w:rFonts w:ascii="Book Antiqua" w:hAnsi="Book Antiqua"/>
                    <w:b/>
                  </w:rPr>
                </w:rPrChange>
              </w:rPr>
            </w:pPr>
            <w:r w:rsidRPr="00D70FE9">
              <w:rPr>
                <w:rFonts w:ascii="Book Antiqua" w:hAnsi="Book Antiqua"/>
                <w:b/>
                <w:lang w:val="en-GB"/>
                <w:rPrChange w:id="6231" w:author="Author">
                  <w:rPr>
                    <w:rFonts w:ascii="Book Antiqua" w:hAnsi="Book Antiqua"/>
                    <w:b/>
                  </w:rPr>
                </w:rPrChange>
              </w:rPr>
              <w:t>Design, statistical methods and 3V</w:t>
            </w:r>
          </w:p>
        </w:tc>
        <w:tc>
          <w:tcPr>
            <w:tcW w:w="1559" w:type="dxa"/>
            <w:tcBorders>
              <w:top w:val="nil"/>
              <w:left w:val="nil"/>
              <w:bottom w:val="single" w:sz="4" w:space="0" w:color="auto"/>
              <w:right w:val="nil"/>
            </w:tcBorders>
          </w:tcPr>
          <w:p w14:paraId="762EB4B3" w14:textId="77777777" w:rsidR="00A3222A" w:rsidRPr="00D70FE9" w:rsidRDefault="00A3222A" w:rsidP="00724F5D">
            <w:pPr>
              <w:snapToGrid w:val="0"/>
              <w:spacing w:line="360" w:lineRule="auto"/>
              <w:jc w:val="both"/>
              <w:rPr>
                <w:rFonts w:ascii="Book Antiqua" w:hAnsi="Book Antiqua"/>
                <w:lang w:val="en-GB"/>
                <w:rPrChange w:id="6232" w:author="Author">
                  <w:rPr>
                    <w:rFonts w:ascii="Book Antiqua" w:hAnsi="Book Antiqua"/>
                  </w:rPr>
                </w:rPrChange>
              </w:rPr>
            </w:pPr>
            <w:r w:rsidRPr="00D70FE9">
              <w:rPr>
                <w:rFonts w:ascii="Book Antiqua" w:hAnsi="Book Antiqua"/>
                <w:b/>
                <w:lang w:val="en-GB"/>
                <w:rPrChange w:id="6233" w:author="Author">
                  <w:rPr>
                    <w:rFonts w:ascii="Book Antiqua" w:hAnsi="Book Antiqua"/>
                    <w:b/>
                  </w:rPr>
                </w:rPrChange>
              </w:rPr>
              <w:t>Application</w:t>
            </w:r>
          </w:p>
        </w:tc>
      </w:tr>
      <w:tr w:rsidR="00A3222A" w:rsidRPr="00D70FE9" w14:paraId="44D29F3C" w14:textId="77777777" w:rsidTr="008B498C">
        <w:tc>
          <w:tcPr>
            <w:tcW w:w="2034" w:type="dxa"/>
            <w:tcBorders>
              <w:top w:val="single" w:sz="4" w:space="0" w:color="auto"/>
              <w:left w:val="nil"/>
              <w:bottom w:val="nil"/>
              <w:right w:val="nil"/>
            </w:tcBorders>
          </w:tcPr>
          <w:p w14:paraId="6F4FB391" w14:textId="77777777" w:rsidR="00A3222A" w:rsidRPr="00D70FE9" w:rsidRDefault="00A3222A" w:rsidP="00724F5D">
            <w:pPr>
              <w:snapToGrid w:val="0"/>
              <w:spacing w:line="360" w:lineRule="auto"/>
              <w:jc w:val="both"/>
              <w:rPr>
                <w:rFonts w:ascii="Book Antiqua" w:hAnsi="Book Antiqua"/>
                <w:lang w:val="en-GB"/>
                <w:rPrChange w:id="6234" w:author="Author">
                  <w:rPr>
                    <w:rFonts w:ascii="Book Antiqua" w:hAnsi="Book Antiqua"/>
                  </w:rPr>
                </w:rPrChange>
              </w:rPr>
            </w:pPr>
            <w:r w:rsidRPr="00D70FE9">
              <w:rPr>
                <w:rFonts w:ascii="Book Antiqua" w:hAnsi="Book Antiqua"/>
                <w:lang w:val="en-GB"/>
                <w:rPrChange w:id="6235" w:author="Author">
                  <w:rPr>
                    <w:rFonts w:ascii="Book Antiqua" w:hAnsi="Book Antiqua"/>
                  </w:rPr>
                </w:rPrChange>
              </w:rPr>
              <w:t>Taiwan, China</w:t>
            </w:r>
          </w:p>
        </w:tc>
        <w:tc>
          <w:tcPr>
            <w:tcW w:w="1305" w:type="dxa"/>
            <w:tcBorders>
              <w:top w:val="single" w:sz="4" w:space="0" w:color="auto"/>
              <w:left w:val="nil"/>
              <w:bottom w:val="nil"/>
              <w:right w:val="nil"/>
            </w:tcBorders>
          </w:tcPr>
          <w:p w14:paraId="5FA8AB66" w14:textId="2AABCD21" w:rsidR="00A3222A" w:rsidRPr="00D70FE9" w:rsidRDefault="00A3222A" w:rsidP="00724F5D">
            <w:pPr>
              <w:tabs>
                <w:tab w:val="left" w:pos="512"/>
              </w:tabs>
              <w:snapToGrid w:val="0"/>
              <w:spacing w:line="360" w:lineRule="auto"/>
              <w:jc w:val="both"/>
              <w:rPr>
                <w:rFonts w:ascii="Book Antiqua" w:hAnsi="Book Antiqua"/>
                <w:lang w:val="en-GB"/>
                <w:rPrChange w:id="6236" w:author="Author">
                  <w:rPr>
                    <w:rFonts w:ascii="Book Antiqua" w:hAnsi="Book Antiqua"/>
                  </w:rPr>
                </w:rPrChange>
              </w:rPr>
            </w:pPr>
            <w:r w:rsidRPr="00D70FE9">
              <w:rPr>
                <w:rFonts w:ascii="Book Antiqua" w:hAnsi="Book Antiqua"/>
                <w:lang w:val="en-GB"/>
                <w:rPrChange w:id="6237" w:author="Author">
                  <w:rPr>
                    <w:rFonts w:ascii="Book Antiqua" w:hAnsi="Book Antiqua"/>
                  </w:rPr>
                </w:rPrChange>
              </w:rPr>
              <w:t>Taiwan National Health Insurance Database (NHID)</w:t>
            </w:r>
          </w:p>
        </w:tc>
        <w:tc>
          <w:tcPr>
            <w:tcW w:w="1254" w:type="dxa"/>
            <w:tcBorders>
              <w:top w:val="single" w:sz="4" w:space="0" w:color="auto"/>
              <w:left w:val="nil"/>
              <w:bottom w:val="nil"/>
              <w:right w:val="nil"/>
            </w:tcBorders>
          </w:tcPr>
          <w:p w14:paraId="59D5AC34" w14:textId="00E2C30E" w:rsidR="00A3222A" w:rsidRPr="00D70FE9" w:rsidRDefault="00A3222A" w:rsidP="00724F5D">
            <w:pPr>
              <w:snapToGrid w:val="0"/>
              <w:spacing w:line="360" w:lineRule="auto"/>
              <w:jc w:val="both"/>
              <w:rPr>
                <w:rFonts w:ascii="Book Antiqua" w:hAnsi="Book Antiqua"/>
                <w:lang w:val="en-GB"/>
                <w:rPrChange w:id="6238" w:author="Author">
                  <w:rPr>
                    <w:rFonts w:ascii="Book Antiqua" w:hAnsi="Book Antiqua"/>
                  </w:rPr>
                </w:rPrChange>
              </w:rPr>
            </w:pPr>
            <w:r w:rsidRPr="00D70FE9">
              <w:rPr>
                <w:rFonts w:ascii="Book Antiqua" w:hAnsi="Book Antiqua"/>
                <w:lang w:val="en-GB"/>
                <w:rPrChange w:id="6239" w:author="Author">
                  <w:rPr>
                    <w:rFonts w:ascii="Book Antiqua" w:hAnsi="Book Antiqua"/>
                  </w:rPr>
                </w:rPrChange>
              </w:rPr>
              <w:t>PUD</w:t>
            </w:r>
          </w:p>
          <w:p w14:paraId="753C3A0D" w14:textId="3721E71B" w:rsidR="00A3222A" w:rsidRPr="00D70FE9" w:rsidRDefault="00A3222A" w:rsidP="00724F5D">
            <w:pPr>
              <w:snapToGrid w:val="0"/>
              <w:spacing w:line="360" w:lineRule="auto"/>
              <w:jc w:val="both"/>
              <w:rPr>
                <w:rFonts w:ascii="Book Antiqua" w:hAnsi="Book Antiqua"/>
                <w:lang w:val="en-GB"/>
                <w:rPrChange w:id="6240" w:author="Author">
                  <w:rPr>
                    <w:rFonts w:ascii="Book Antiqua" w:hAnsi="Book Antiqua"/>
                  </w:rPr>
                </w:rPrChange>
              </w:rPr>
            </w:pPr>
            <w:r w:rsidRPr="00D70FE9">
              <w:rPr>
                <w:rFonts w:ascii="Book Antiqua" w:hAnsi="Book Antiqua"/>
                <w:lang w:val="en-GB"/>
                <w:rPrChange w:id="6241" w:author="Author">
                  <w:rPr>
                    <w:rFonts w:ascii="Book Antiqua" w:hAnsi="Book Antiqua"/>
                  </w:rPr>
                </w:rPrChange>
              </w:rPr>
              <w:t xml:space="preserve">Wu </w:t>
            </w:r>
            <w:r w:rsidRPr="00D70FE9">
              <w:rPr>
                <w:rFonts w:ascii="Book Antiqua" w:hAnsi="Book Antiqua"/>
                <w:i/>
                <w:lang w:val="en-GB"/>
                <w:rPrChange w:id="6242" w:author="Author">
                  <w:rPr>
                    <w:rFonts w:ascii="Book Antiqua" w:hAnsi="Book Antiqua"/>
                    <w:i/>
                  </w:rPr>
                </w:rPrChange>
              </w:rPr>
              <w:t>et al</w:t>
            </w:r>
            <w:r w:rsidR="008B498C" w:rsidRPr="00D70FE9">
              <w:rPr>
                <w:rFonts w:ascii="Book Antiqua" w:hAnsi="Book Antiqua"/>
                <w:lang w:val="en-GB"/>
                <w:rPrChange w:id="6243" w:author="Author">
                  <w:rPr>
                    <w:rFonts w:ascii="Book Antiqua" w:hAnsi="Book Antiqua"/>
                  </w:rPr>
                </w:rPrChange>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8B498C" w:rsidRPr="00D70FE9">
              <w:rPr>
                <w:rFonts w:ascii="Book Antiqua" w:hAnsi="Book Antiqua"/>
                <w:lang w:val="en-GB"/>
                <w:rPrChange w:id="6244" w:author="Author">
                  <w:rPr>
                    <w:rFonts w:ascii="Book Antiqua" w:hAnsi="Book Antiqua"/>
                  </w:rPr>
                </w:rPrChange>
              </w:rPr>
              <w:instrText xml:space="preserve"> ADDIN EN.CITE </w:instrText>
            </w:r>
            <w:r w:rsidR="008B498C" w:rsidRPr="00D70FE9">
              <w:rPr>
                <w:rFonts w:ascii="Book Antiqua" w:hAnsi="Book Antiqua"/>
                <w:lang w:val="en-GB"/>
                <w:rPrChange w:id="6245" w:author="Author">
                  <w:rPr>
                    <w:rFonts w:ascii="Book Antiqua" w:hAnsi="Book Antiqua"/>
                  </w:rPr>
                </w:rPrChange>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8B498C" w:rsidRPr="00D70FE9">
              <w:rPr>
                <w:rFonts w:ascii="Book Antiqua" w:hAnsi="Book Antiqua"/>
                <w:lang w:val="en-GB"/>
                <w:rPrChange w:id="6246" w:author="Author">
                  <w:rPr>
                    <w:rFonts w:ascii="Book Antiqua" w:hAnsi="Book Antiqua"/>
                  </w:rPr>
                </w:rPrChange>
              </w:rPr>
              <w:instrText xml:space="preserve"> ADDIN EN.CITE.DATA </w:instrText>
            </w:r>
            <w:r w:rsidR="008B498C" w:rsidRPr="00D70FE9">
              <w:rPr>
                <w:rFonts w:ascii="Book Antiqua" w:hAnsi="Book Antiqua"/>
                <w:lang w:val="en-GB"/>
                <w:rPrChange w:id="6247" w:author="Author">
                  <w:rPr>
                    <w:rFonts w:ascii="Book Antiqua" w:hAnsi="Book Antiqua"/>
                    <w:lang w:val="en-GB"/>
                  </w:rPr>
                </w:rPrChange>
              </w:rPr>
            </w:r>
            <w:r w:rsidR="008B498C" w:rsidRPr="00D70FE9">
              <w:rPr>
                <w:rFonts w:ascii="Book Antiqua" w:hAnsi="Book Antiqua"/>
                <w:lang w:val="en-GB"/>
                <w:rPrChange w:id="6248" w:author="Author">
                  <w:rPr>
                    <w:rFonts w:ascii="Book Antiqua" w:hAnsi="Book Antiqua"/>
                  </w:rPr>
                </w:rPrChange>
              </w:rPr>
              <w:fldChar w:fldCharType="end"/>
            </w:r>
            <w:r w:rsidR="008B498C" w:rsidRPr="00D70FE9">
              <w:rPr>
                <w:rFonts w:ascii="Book Antiqua" w:hAnsi="Book Antiqua"/>
                <w:lang w:val="en-GB"/>
                <w:rPrChange w:id="6249" w:author="Author">
                  <w:rPr>
                    <w:rFonts w:ascii="Book Antiqua" w:hAnsi="Book Antiqua"/>
                    <w:lang w:val="en-GB"/>
                  </w:rPr>
                </w:rPrChange>
              </w:rPr>
            </w:r>
            <w:r w:rsidR="008B498C" w:rsidRPr="00D70FE9">
              <w:rPr>
                <w:rFonts w:ascii="Book Antiqua" w:hAnsi="Book Antiqua"/>
                <w:lang w:val="en-GB"/>
                <w:rPrChange w:id="6250" w:author="Author">
                  <w:rPr>
                    <w:rFonts w:ascii="Book Antiqua" w:hAnsi="Book Antiqua"/>
                  </w:rPr>
                </w:rPrChange>
              </w:rPr>
              <w:fldChar w:fldCharType="separate"/>
            </w:r>
            <w:r w:rsidR="008B498C" w:rsidRPr="00D70FE9">
              <w:rPr>
                <w:rFonts w:ascii="Book Antiqua" w:hAnsi="Book Antiqua"/>
                <w:vertAlign w:val="superscript"/>
                <w:lang w:val="en-GB"/>
                <w:rPrChange w:id="6251" w:author="Author">
                  <w:rPr>
                    <w:rFonts w:ascii="Book Antiqua" w:hAnsi="Book Antiqua"/>
                    <w:noProof/>
                    <w:vertAlign w:val="superscript"/>
                  </w:rPr>
                </w:rPrChange>
              </w:rPr>
              <w:t>[58]</w:t>
            </w:r>
            <w:r w:rsidR="008B498C" w:rsidRPr="00D70FE9">
              <w:rPr>
                <w:rFonts w:ascii="Book Antiqua" w:hAnsi="Book Antiqua"/>
                <w:lang w:val="en-GB"/>
                <w:rPrChange w:id="6252" w:author="Author">
                  <w:rPr>
                    <w:rFonts w:ascii="Book Antiqua" w:hAnsi="Book Antiqua"/>
                  </w:rPr>
                </w:rPrChange>
              </w:rPr>
              <w:fldChar w:fldCharType="end"/>
            </w:r>
            <w:r w:rsidRPr="00D70FE9">
              <w:rPr>
                <w:rFonts w:ascii="Book Antiqua" w:hAnsi="Book Antiqua"/>
                <w:lang w:val="en-GB"/>
                <w:rPrChange w:id="6253" w:author="Author">
                  <w:rPr>
                    <w:rFonts w:ascii="Book Antiqua" w:hAnsi="Book Antiqua"/>
                  </w:rPr>
                </w:rPrChange>
              </w:rPr>
              <w:t>, 2009</w:t>
            </w:r>
          </w:p>
        </w:tc>
        <w:tc>
          <w:tcPr>
            <w:tcW w:w="1078" w:type="dxa"/>
            <w:tcBorders>
              <w:top w:val="single" w:sz="4" w:space="0" w:color="auto"/>
              <w:left w:val="nil"/>
              <w:bottom w:val="nil"/>
              <w:right w:val="nil"/>
            </w:tcBorders>
          </w:tcPr>
          <w:p w14:paraId="228C0BE5" w14:textId="0EE4AC4B" w:rsidR="00A3222A" w:rsidRPr="00D70FE9" w:rsidRDefault="00A3222A" w:rsidP="00724F5D">
            <w:pPr>
              <w:snapToGrid w:val="0"/>
              <w:spacing w:line="360" w:lineRule="auto"/>
              <w:jc w:val="both"/>
              <w:rPr>
                <w:rFonts w:ascii="Book Antiqua" w:hAnsi="Book Antiqua"/>
                <w:lang w:val="en-GB"/>
                <w:rPrChange w:id="6254" w:author="Author">
                  <w:rPr>
                    <w:rFonts w:ascii="Book Antiqua" w:hAnsi="Book Antiqua"/>
                  </w:rPr>
                </w:rPrChange>
              </w:rPr>
            </w:pPr>
            <w:r w:rsidRPr="00D70FE9">
              <w:rPr>
                <w:rFonts w:ascii="Book Antiqua" w:hAnsi="Book Antiqua"/>
                <w:lang w:val="en-GB"/>
                <w:rPrChange w:id="6255" w:author="Author">
                  <w:rPr>
                    <w:rFonts w:ascii="Book Antiqua" w:hAnsi="Book Antiqua"/>
                  </w:rPr>
                </w:rPrChange>
              </w:rPr>
              <w:t>403567</w:t>
            </w:r>
          </w:p>
        </w:tc>
        <w:tc>
          <w:tcPr>
            <w:tcW w:w="1701" w:type="dxa"/>
            <w:tcBorders>
              <w:top w:val="single" w:sz="4" w:space="0" w:color="auto"/>
              <w:left w:val="nil"/>
              <w:bottom w:val="nil"/>
              <w:right w:val="nil"/>
            </w:tcBorders>
          </w:tcPr>
          <w:p w14:paraId="1A63918A" w14:textId="75B26347" w:rsidR="00A3222A" w:rsidRPr="00D70FE9" w:rsidRDefault="00A3222A" w:rsidP="00724F5D">
            <w:pPr>
              <w:snapToGrid w:val="0"/>
              <w:spacing w:line="360" w:lineRule="auto"/>
              <w:jc w:val="both"/>
              <w:rPr>
                <w:rFonts w:ascii="Book Antiqua" w:hAnsi="Book Antiqua"/>
                <w:lang w:val="en-GB"/>
                <w:rPrChange w:id="6256" w:author="Author">
                  <w:rPr>
                    <w:rFonts w:ascii="Book Antiqua" w:hAnsi="Book Antiqua"/>
                  </w:rPr>
                </w:rPrChange>
              </w:rPr>
            </w:pPr>
            <w:r w:rsidRPr="00D70FE9">
              <w:rPr>
                <w:rFonts w:ascii="Book Antiqua" w:hAnsi="Book Antiqua"/>
                <w:lang w:val="en-GB"/>
                <w:rPrChange w:id="6257" w:author="Author">
                  <w:rPr>
                    <w:rFonts w:ascii="Book Antiqua" w:hAnsi="Book Antiqua"/>
                  </w:rPr>
                </w:rPrChange>
              </w:rPr>
              <w:t>Nationwide retrospective cohort study</w:t>
            </w:r>
          </w:p>
          <w:p w14:paraId="13FADA59" w14:textId="77777777" w:rsidR="00317ADD" w:rsidRPr="00D70FE9" w:rsidRDefault="00317ADD" w:rsidP="00724F5D">
            <w:pPr>
              <w:snapToGrid w:val="0"/>
              <w:spacing w:line="360" w:lineRule="auto"/>
              <w:jc w:val="both"/>
              <w:rPr>
                <w:rFonts w:ascii="Book Antiqua" w:hAnsi="Book Antiqua"/>
                <w:lang w:val="en-GB"/>
                <w:rPrChange w:id="6258" w:author="Author">
                  <w:rPr>
                    <w:rFonts w:ascii="Book Antiqua" w:hAnsi="Book Antiqua"/>
                  </w:rPr>
                </w:rPrChange>
              </w:rPr>
            </w:pPr>
          </w:p>
          <w:p w14:paraId="71B11DBD" w14:textId="0B8F4FF3" w:rsidR="00A3222A" w:rsidRPr="00D70FE9" w:rsidRDefault="00A3222A" w:rsidP="00724F5D">
            <w:pPr>
              <w:snapToGrid w:val="0"/>
              <w:spacing w:line="360" w:lineRule="auto"/>
              <w:jc w:val="both"/>
              <w:rPr>
                <w:rFonts w:ascii="Book Antiqua" w:hAnsi="Book Antiqua"/>
                <w:lang w:val="en-GB"/>
                <w:rPrChange w:id="6259" w:author="Author">
                  <w:rPr>
                    <w:rFonts w:ascii="Book Antiqua" w:hAnsi="Book Antiqua"/>
                  </w:rPr>
                </w:rPrChange>
              </w:rPr>
            </w:pPr>
            <w:r w:rsidRPr="00D70FE9">
              <w:rPr>
                <w:rFonts w:ascii="Book Antiqua" w:hAnsi="Book Antiqua"/>
                <w:lang w:val="en-GB"/>
                <w:rPrChange w:id="6260" w:author="Author">
                  <w:rPr>
                    <w:rFonts w:ascii="Book Antiqua" w:hAnsi="Book Antiqua"/>
                  </w:rPr>
                </w:rPrChange>
              </w:rPr>
              <w:t>Volume, Velocity and Variety</w:t>
            </w:r>
          </w:p>
        </w:tc>
        <w:tc>
          <w:tcPr>
            <w:tcW w:w="1559" w:type="dxa"/>
            <w:tcBorders>
              <w:top w:val="single" w:sz="4" w:space="0" w:color="auto"/>
              <w:left w:val="nil"/>
              <w:bottom w:val="nil"/>
              <w:right w:val="nil"/>
            </w:tcBorders>
          </w:tcPr>
          <w:p w14:paraId="32CEDBCA" w14:textId="77777777" w:rsidR="00A3222A" w:rsidRPr="00D70FE9" w:rsidRDefault="00A3222A" w:rsidP="00724F5D">
            <w:pPr>
              <w:snapToGrid w:val="0"/>
              <w:spacing w:line="360" w:lineRule="auto"/>
              <w:jc w:val="both"/>
              <w:rPr>
                <w:rFonts w:ascii="Book Antiqua" w:hAnsi="Book Antiqua"/>
                <w:lang w:val="en-GB"/>
                <w:rPrChange w:id="6261" w:author="Author">
                  <w:rPr>
                    <w:rFonts w:ascii="Book Antiqua" w:hAnsi="Book Antiqua"/>
                  </w:rPr>
                </w:rPrChange>
              </w:rPr>
            </w:pPr>
            <w:r w:rsidRPr="00D70FE9">
              <w:rPr>
                <w:rFonts w:ascii="Book Antiqua" w:hAnsi="Book Antiqua"/>
                <w:lang w:val="en-GB"/>
                <w:rPrChange w:id="6262" w:author="Author">
                  <w:rPr>
                    <w:rFonts w:ascii="Book Antiqua" w:hAnsi="Book Antiqua"/>
                  </w:rPr>
                </w:rPrChange>
              </w:rPr>
              <w:t>Effect of</w:t>
            </w:r>
            <w:r w:rsidRPr="00D70FE9">
              <w:rPr>
                <w:rFonts w:ascii="Book Antiqua" w:hAnsi="Book Antiqua"/>
                <w:i/>
                <w:lang w:val="en-GB"/>
                <w:rPrChange w:id="6263" w:author="Author">
                  <w:rPr>
                    <w:rFonts w:ascii="Book Antiqua" w:hAnsi="Book Antiqua"/>
                    <w:i/>
                  </w:rPr>
                </w:rPrChange>
              </w:rPr>
              <w:t xml:space="preserve"> H. pylori</w:t>
            </w:r>
            <w:r w:rsidRPr="00D70FE9">
              <w:rPr>
                <w:rFonts w:ascii="Book Antiqua" w:hAnsi="Book Antiqua"/>
                <w:lang w:val="en-GB"/>
                <w:rPrChange w:id="6264" w:author="Author">
                  <w:rPr>
                    <w:rFonts w:ascii="Book Antiqua" w:hAnsi="Book Antiqua"/>
                  </w:rPr>
                </w:rPrChange>
              </w:rPr>
              <w:t xml:space="preserve"> therapy and PPIs on PUD</w:t>
            </w:r>
          </w:p>
        </w:tc>
      </w:tr>
      <w:tr w:rsidR="00A3222A" w:rsidRPr="00D70FE9" w14:paraId="3B8B56CC" w14:textId="77777777" w:rsidTr="008B498C">
        <w:tc>
          <w:tcPr>
            <w:tcW w:w="2034" w:type="dxa"/>
            <w:tcBorders>
              <w:top w:val="nil"/>
              <w:left w:val="nil"/>
              <w:bottom w:val="nil"/>
              <w:right w:val="nil"/>
            </w:tcBorders>
          </w:tcPr>
          <w:p w14:paraId="5F33AC3E" w14:textId="77777777" w:rsidR="00A3222A" w:rsidRPr="00D70FE9" w:rsidRDefault="00A3222A" w:rsidP="00724F5D">
            <w:pPr>
              <w:snapToGrid w:val="0"/>
              <w:spacing w:line="360" w:lineRule="auto"/>
              <w:jc w:val="both"/>
              <w:rPr>
                <w:rFonts w:ascii="Book Antiqua" w:hAnsi="Book Antiqua"/>
                <w:lang w:val="en-GB"/>
                <w:rPrChange w:id="6265" w:author="Author">
                  <w:rPr>
                    <w:rFonts w:ascii="Book Antiqua" w:hAnsi="Book Antiqua"/>
                  </w:rPr>
                </w:rPrChange>
              </w:rPr>
            </w:pPr>
          </w:p>
        </w:tc>
        <w:tc>
          <w:tcPr>
            <w:tcW w:w="1305" w:type="dxa"/>
            <w:tcBorders>
              <w:top w:val="nil"/>
              <w:left w:val="nil"/>
              <w:bottom w:val="nil"/>
              <w:right w:val="nil"/>
            </w:tcBorders>
          </w:tcPr>
          <w:p w14:paraId="5C63B27E" w14:textId="77777777" w:rsidR="00A3222A" w:rsidRPr="00D70FE9" w:rsidRDefault="00A3222A" w:rsidP="00724F5D">
            <w:pPr>
              <w:tabs>
                <w:tab w:val="left" w:pos="512"/>
              </w:tabs>
              <w:snapToGrid w:val="0"/>
              <w:spacing w:line="360" w:lineRule="auto"/>
              <w:jc w:val="both"/>
              <w:rPr>
                <w:rFonts w:ascii="Book Antiqua" w:hAnsi="Book Antiqua"/>
                <w:lang w:val="en-GB"/>
                <w:rPrChange w:id="6266" w:author="Author">
                  <w:rPr>
                    <w:rFonts w:ascii="Book Antiqua" w:hAnsi="Book Antiqua"/>
                  </w:rPr>
                </w:rPrChange>
              </w:rPr>
            </w:pPr>
          </w:p>
        </w:tc>
        <w:tc>
          <w:tcPr>
            <w:tcW w:w="1254" w:type="dxa"/>
            <w:tcBorders>
              <w:top w:val="nil"/>
              <w:left w:val="nil"/>
              <w:bottom w:val="nil"/>
              <w:right w:val="nil"/>
            </w:tcBorders>
          </w:tcPr>
          <w:p w14:paraId="22653870" w14:textId="1661A896" w:rsidR="00A3222A" w:rsidRPr="00D70FE9" w:rsidRDefault="00A3222A" w:rsidP="00724F5D">
            <w:pPr>
              <w:snapToGrid w:val="0"/>
              <w:spacing w:line="360" w:lineRule="auto"/>
              <w:jc w:val="both"/>
              <w:rPr>
                <w:rFonts w:ascii="Book Antiqua" w:hAnsi="Book Antiqua"/>
                <w:lang w:val="en-GB"/>
                <w:rPrChange w:id="6267" w:author="Author">
                  <w:rPr>
                    <w:rFonts w:ascii="Book Antiqua" w:hAnsi="Book Antiqua"/>
                  </w:rPr>
                </w:rPrChange>
              </w:rPr>
            </w:pPr>
            <w:r w:rsidRPr="00D70FE9">
              <w:rPr>
                <w:rFonts w:ascii="Book Antiqua" w:hAnsi="Book Antiqua"/>
                <w:lang w:val="en-GB"/>
                <w:rPrChange w:id="6268" w:author="Author">
                  <w:rPr>
                    <w:rFonts w:ascii="Book Antiqua" w:hAnsi="Book Antiqua"/>
                  </w:rPr>
                </w:rPrChange>
              </w:rPr>
              <w:t>PUD</w:t>
            </w:r>
          </w:p>
          <w:p w14:paraId="2032D690" w14:textId="691C24EB" w:rsidR="00A3222A" w:rsidRPr="00D70FE9" w:rsidRDefault="00A3222A" w:rsidP="00724F5D">
            <w:pPr>
              <w:snapToGrid w:val="0"/>
              <w:spacing w:line="360" w:lineRule="auto"/>
              <w:jc w:val="both"/>
              <w:rPr>
                <w:rFonts w:ascii="Book Antiqua" w:hAnsi="Book Antiqua"/>
                <w:lang w:val="en-GB"/>
                <w:rPrChange w:id="6269" w:author="Author">
                  <w:rPr>
                    <w:rFonts w:ascii="Book Antiqua" w:hAnsi="Book Antiqua"/>
                  </w:rPr>
                </w:rPrChange>
              </w:rPr>
            </w:pPr>
            <w:r w:rsidRPr="00D70FE9">
              <w:rPr>
                <w:rFonts w:ascii="Book Antiqua" w:hAnsi="Book Antiqua"/>
                <w:lang w:val="en-GB"/>
                <w:rPrChange w:id="6270" w:author="Author">
                  <w:rPr>
                    <w:rFonts w:ascii="Book Antiqua" w:hAnsi="Book Antiqua"/>
                  </w:rPr>
                </w:rPrChange>
              </w:rPr>
              <w:t xml:space="preserve">Wu </w:t>
            </w:r>
            <w:r w:rsidRPr="00D70FE9">
              <w:rPr>
                <w:rFonts w:ascii="Book Antiqua" w:hAnsi="Book Antiqua"/>
                <w:i/>
                <w:lang w:val="en-GB"/>
                <w:rPrChange w:id="6271" w:author="Author">
                  <w:rPr>
                    <w:rFonts w:ascii="Book Antiqua" w:hAnsi="Book Antiqua"/>
                    <w:i/>
                  </w:rPr>
                </w:rPrChange>
              </w:rPr>
              <w:t>et al</w:t>
            </w:r>
            <w:r w:rsidR="008B498C" w:rsidRPr="00D70FE9">
              <w:rPr>
                <w:rFonts w:ascii="Book Antiqua" w:hAnsi="Book Antiqua"/>
                <w:lang w:val="en-GB"/>
                <w:rPrChange w:id="6272" w:author="Author">
                  <w:rPr>
                    <w:rFonts w:ascii="Book Antiqua" w:hAnsi="Book Antiqua"/>
                  </w:rPr>
                </w:rPrChange>
              </w:rPr>
              <w:fldChar w:fldCharType="begin">
                <w:fldData xml:space="preserve">PEVuZE5vdGU+PENpdGU+PEF1dGhvcj5XdTwvQXV0aG9yPjxZZWFyPjIwMTE8L1llYXI+PFJlY051
bT4xNzU8L1JlY051bT48RGlzcGxheVRleHQ+PHN0eWxlIGZhY2U9InN1cGVyc2NyaXB0Ij5bOTVd
PC9zdHlsZT48L0Rpc3BsYXlUZXh0PjxyZWNvcmQ+PHJlYy1udW1iZXI+MTc1PC9yZWMtbnVtYmVy
Pjxmb3JlaWduLWtleXM+PGtleSBhcHA9IkVOIiBkYi1pZD0ic3Z0cHBwcnR1OXZzdjFlMjBwdHA5
YTJ4djU5cHNyZnRmdGE1IiB0aW1lc3RhbXA9IjE1NDg5MDk5NDUiPjE3NTwva2V5PjwvZm9yZWln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LjwvYXV0aG9yPjwvYXV0aG9ycz48L2NvbnRyaWJ1dG9ycz48YXV0aC1hZGRyZXNzPkZhY3VsdHkg
b2YgTWVkaWNpbmUsIFNjaG9vbCBvZiBNZWRpY2luZSwgTmF0aW9uYWwgWWFuZy1NaW5nIFVuaXZl
cnNpdHksIFRhaXBlaSwgVGFpd2FuLCBUYWlwZWkgMTEyLCBUYWl3YW4uIGNodW5AdmdodGMuZ292
LnR3PC9hdXRoLWFkZHJlc3M+PHRpdGxlcz48dGl0bGU+TG9uZy10ZXJtIHBlcHRpYyB1bGNlciBy
ZWJsZWVkaW5nIHJpc2sgZXN0aW1hdGlvbiBpbiBwYXRpZW50cyB1bmRlcmdvaW5nIGhhZW1vZGlh
bHlzaXM6IGEgMTAteWVhciBuYXRpb253aWRlIGNvaG9ydCBzdHVkeTwvdGl0bGU+PHNlY29uZGFy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dWxsLXRpdGxlPjxhYmJyLTE+R3V0PC9hYmJyLTE+PC9hbHQtcGVyaW9kaWNhbD48cGFnZXM+MTAz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</w:fldData>
              </w:fldChar>
            </w:r>
            <w:r w:rsidR="008B498C" w:rsidRPr="00D70FE9">
              <w:rPr>
                <w:rFonts w:ascii="Book Antiqua" w:hAnsi="Book Antiqua"/>
                <w:lang w:val="en-GB"/>
                <w:rPrChange w:id="6273" w:author="Author">
                  <w:rPr>
                    <w:rFonts w:ascii="Book Antiqua" w:hAnsi="Book Antiqua"/>
                  </w:rPr>
                </w:rPrChange>
              </w:rPr>
              <w:instrText xml:space="preserve"> ADDIN EN.CITE </w:instrText>
            </w:r>
            <w:r w:rsidR="008B498C" w:rsidRPr="00D70FE9">
              <w:rPr>
                <w:rFonts w:ascii="Book Antiqua" w:hAnsi="Book Antiqua"/>
                <w:lang w:val="en-GB"/>
                <w:rPrChange w:id="6274" w:author="Author">
                  <w:rPr>
                    <w:rFonts w:ascii="Book Antiqua" w:hAnsi="Book Antiqua"/>
                  </w:rPr>
                </w:rPrChange>
              </w:rPr>
              <w:fldChar w:fldCharType="begin">
                <w:fldData xml:space="preserve">PEVuZE5vdGU+PENpdGU+PEF1dGhvcj5XdTwvQXV0aG9yPjxZZWFyPjIwMTE8L1llYXI+PFJlY051
bT4xNzU8L1JlY051bT48RGlzcGxheVRleHQ+PHN0eWxlIGZhY2U9InN1cGVyc2NyaXB0Ij5bOTVd
PC9zdHlsZT48L0Rpc3BsYXlUZXh0PjxyZWNvcmQ+PHJlYy1udW1iZXI+MTc1PC9yZWMtbnVtYmVy
Pjxmb3JlaWduLWtleXM+PGtleSBhcHA9IkVOIiBkYi1pZD0ic3Z0cHBwcnR1OXZzdjFlMjBwdHA5
YTJ4djU5cHNyZnRmdGE1IiB0aW1lc3RhbXA9IjE1NDg5MDk5NDUiPjE3NTwva2V5PjwvZm9yZWln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LjwvYXV0aG9yPjwvYXV0aG9ycz48L2NvbnRyaWJ1dG9ycz48YXV0aC1hZGRyZXNzPkZhY3VsdHkg
b2YgTWVkaWNpbmUsIFNjaG9vbCBvZiBNZWRpY2luZSwgTmF0aW9uYWwgWWFuZy1NaW5nIFVuaXZl
cnNpdHksIFRhaXBlaSwgVGFpd2FuLCBUYWlwZWkgMTEyLCBUYWl3YW4uIGNodW5AdmdodGMuZ292
LnR3PC9hdXRoLWFkZHJlc3M+PHRpdGxlcz48dGl0bGU+TG9uZy10ZXJtIHBlcHRpYyB1bGNlciBy
ZWJsZWVkaW5nIHJpc2sgZXN0aW1hdGlvbiBpbiBwYXRpZW50cyB1bmRlcmdvaW5nIGhhZW1vZGlh
bHlzaXM6IGEgMTAteWVhciBuYXRpb253aWRlIGNvaG9ydCBzdHVkeTwvdGl0bGU+PHNlY29uZGFy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dWxsLXRpdGxlPjxhYmJyLTE+R3V0PC9hYmJyLTE+PC9hbHQtcGVyaW9kaWNhbD48cGFnZXM+MTAz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</w:fldData>
              </w:fldChar>
            </w:r>
            <w:r w:rsidR="008B498C" w:rsidRPr="00D70FE9">
              <w:rPr>
                <w:rFonts w:ascii="Book Antiqua" w:hAnsi="Book Antiqua"/>
                <w:lang w:val="en-GB"/>
                <w:rPrChange w:id="6275" w:author="Author">
                  <w:rPr>
                    <w:rFonts w:ascii="Book Antiqua" w:hAnsi="Book Antiqua"/>
                  </w:rPr>
                </w:rPrChange>
              </w:rPr>
              <w:instrText xml:space="preserve"> ADDIN EN.CITE.DATA </w:instrText>
            </w:r>
            <w:r w:rsidR="008B498C" w:rsidRPr="00D70FE9">
              <w:rPr>
                <w:rFonts w:ascii="Book Antiqua" w:hAnsi="Book Antiqua"/>
                <w:lang w:val="en-GB"/>
                <w:rPrChange w:id="6276" w:author="Author">
                  <w:rPr>
                    <w:rFonts w:ascii="Book Antiqua" w:hAnsi="Book Antiqua"/>
                    <w:lang w:val="en-GB"/>
                  </w:rPr>
                </w:rPrChange>
              </w:rPr>
            </w:r>
            <w:r w:rsidR="008B498C" w:rsidRPr="00D70FE9">
              <w:rPr>
                <w:rFonts w:ascii="Book Antiqua" w:hAnsi="Book Antiqua"/>
                <w:lang w:val="en-GB"/>
                <w:rPrChange w:id="6277" w:author="Author">
                  <w:rPr>
                    <w:rFonts w:ascii="Book Antiqua" w:hAnsi="Book Antiqua"/>
                  </w:rPr>
                </w:rPrChange>
              </w:rPr>
              <w:fldChar w:fldCharType="end"/>
            </w:r>
            <w:r w:rsidR="008B498C" w:rsidRPr="00D70FE9">
              <w:rPr>
                <w:rFonts w:ascii="Book Antiqua" w:hAnsi="Book Antiqua"/>
                <w:lang w:val="en-GB"/>
                <w:rPrChange w:id="6278" w:author="Author">
                  <w:rPr>
                    <w:rFonts w:ascii="Book Antiqua" w:hAnsi="Book Antiqua"/>
                    <w:lang w:val="en-GB"/>
                  </w:rPr>
                </w:rPrChange>
              </w:rPr>
            </w:r>
            <w:r w:rsidR="008B498C" w:rsidRPr="00D70FE9">
              <w:rPr>
                <w:rFonts w:ascii="Book Antiqua" w:hAnsi="Book Antiqua"/>
                <w:lang w:val="en-GB"/>
                <w:rPrChange w:id="6279" w:author="Author">
                  <w:rPr>
                    <w:rFonts w:ascii="Book Antiqua" w:hAnsi="Book Antiqua"/>
                  </w:rPr>
                </w:rPrChange>
              </w:rPr>
              <w:fldChar w:fldCharType="separate"/>
            </w:r>
            <w:r w:rsidR="008B498C" w:rsidRPr="00D70FE9">
              <w:rPr>
                <w:rFonts w:ascii="Book Antiqua" w:hAnsi="Book Antiqua"/>
                <w:vertAlign w:val="superscript"/>
                <w:lang w:val="en-GB"/>
                <w:rPrChange w:id="6280" w:author="Author">
                  <w:rPr>
                    <w:rFonts w:ascii="Book Antiqua" w:hAnsi="Book Antiqua"/>
                    <w:noProof/>
                    <w:vertAlign w:val="superscript"/>
                  </w:rPr>
                </w:rPrChange>
              </w:rPr>
              <w:t>[95]</w:t>
            </w:r>
            <w:r w:rsidR="008B498C" w:rsidRPr="00D70FE9">
              <w:rPr>
                <w:rFonts w:ascii="Book Antiqua" w:hAnsi="Book Antiqua"/>
                <w:lang w:val="en-GB"/>
                <w:rPrChange w:id="6281" w:author="Author">
                  <w:rPr>
                    <w:rFonts w:ascii="Book Antiqua" w:hAnsi="Book Antiqua"/>
                  </w:rPr>
                </w:rPrChange>
              </w:rPr>
              <w:fldChar w:fldCharType="end"/>
            </w:r>
            <w:r w:rsidRPr="00D70FE9">
              <w:rPr>
                <w:rFonts w:ascii="Book Antiqua" w:hAnsi="Book Antiqua"/>
                <w:lang w:val="en-GB"/>
                <w:rPrChange w:id="6282" w:author="Author">
                  <w:rPr>
                    <w:rFonts w:ascii="Book Antiqua" w:hAnsi="Book Antiqua"/>
                  </w:rPr>
                </w:rPrChange>
              </w:rPr>
              <w:t>, 2011</w:t>
            </w:r>
          </w:p>
        </w:tc>
        <w:tc>
          <w:tcPr>
            <w:tcW w:w="1078" w:type="dxa"/>
            <w:tcBorders>
              <w:top w:val="nil"/>
              <w:left w:val="nil"/>
              <w:bottom w:val="nil"/>
              <w:right w:val="nil"/>
            </w:tcBorders>
          </w:tcPr>
          <w:p w14:paraId="595E1CCA" w14:textId="6D8F60E7" w:rsidR="00A3222A" w:rsidRPr="00D70FE9" w:rsidRDefault="00A3222A" w:rsidP="00724F5D">
            <w:pPr>
              <w:snapToGrid w:val="0"/>
              <w:spacing w:line="360" w:lineRule="auto"/>
              <w:jc w:val="both"/>
              <w:rPr>
                <w:rFonts w:ascii="Book Antiqua" w:hAnsi="Book Antiqua"/>
                <w:lang w:val="en-GB"/>
                <w:rPrChange w:id="6283" w:author="Author">
                  <w:rPr>
                    <w:rFonts w:ascii="Book Antiqua" w:hAnsi="Book Antiqua"/>
                  </w:rPr>
                </w:rPrChange>
              </w:rPr>
            </w:pPr>
            <w:r w:rsidRPr="00D70FE9">
              <w:rPr>
                <w:rFonts w:ascii="Book Antiqua" w:hAnsi="Book Antiqua"/>
                <w:lang w:val="en-GB"/>
                <w:rPrChange w:id="6284" w:author="Author">
                  <w:rPr>
                    <w:rFonts w:ascii="Book Antiqua" w:hAnsi="Book Antiqua"/>
                  </w:rPr>
                </w:rPrChange>
              </w:rPr>
              <w:t>32235</w:t>
            </w:r>
          </w:p>
        </w:tc>
        <w:tc>
          <w:tcPr>
            <w:tcW w:w="1701" w:type="dxa"/>
            <w:tcBorders>
              <w:top w:val="nil"/>
              <w:left w:val="nil"/>
              <w:bottom w:val="nil"/>
              <w:right w:val="nil"/>
            </w:tcBorders>
          </w:tcPr>
          <w:p w14:paraId="005E57AF" w14:textId="5797972C" w:rsidR="00A3222A" w:rsidRPr="00D70FE9" w:rsidRDefault="00A3222A" w:rsidP="00724F5D">
            <w:pPr>
              <w:snapToGrid w:val="0"/>
              <w:spacing w:line="360" w:lineRule="auto"/>
              <w:jc w:val="both"/>
              <w:rPr>
                <w:rFonts w:ascii="Book Antiqua" w:hAnsi="Book Antiqua"/>
                <w:lang w:val="en-GB"/>
                <w:rPrChange w:id="6285" w:author="Author">
                  <w:rPr>
                    <w:rFonts w:ascii="Book Antiqua" w:hAnsi="Book Antiqua"/>
                  </w:rPr>
                </w:rPrChange>
              </w:rPr>
            </w:pPr>
            <w:r w:rsidRPr="00D70FE9">
              <w:rPr>
                <w:rFonts w:ascii="Book Antiqua" w:hAnsi="Book Antiqua"/>
                <w:lang w:val="en-GB"/>
                <w:rPrChange w:id="6286" w:author="Author">
                  <w:rPr>
                    <w:rFonts w:ascii="Book Antiqua" w:hAnsi="Book Antiqua"/>
                  </w:rPr>
                </w:rPrChange>
              </w:rPr>
              <w:t>Nationwide retrospective cohort study</w:t>
            </w:r>
          </w:p>
          <w:p w14:paraId="238BBC4A" w14:textId="77777777" w:rsidR="00317ADD" w:rsidRPr="00D70FE9" w:rsidRDefault="00317ADD" w:rsidP="00724F5D">
            <w:pPr>
              <w:snapToGrid w:val="0"/>
              <w:spacing w:line="360" w:lineRule="auto"/>
              <w:jc w:val="both"/>
              <w:rPr>
                <w:rFonts w:ascii="Book Antiqua" w:hAnsi="Book Antiqua"/>
                <w:lang w:val="en-GB"/>
                <w:rPrChange w:id="6287" w:author="Author">
                  <w:rPr>
                    <w:rFonts w:ascii="Book Antiqua" w:hAnsi="Book Antiqua"/>
                  </w:rPr>
                </w:rPrChange>
              </w:rPr>
            </w:pPr>
          </w:p>
          <w:p w14:paraId="0A83605B" w14:textId="33962EBC" w:rsidR="00A3222A" w:rsidRPr="00D70FE9" w:rsidRDefault="00A3222A" w:rsidP="00724F5D">
            <w:pPr>
              <w:snapToGrid w:val="0"/>
              <w:spacing w:line="360" w:lineRule="auto"/>
              <w:jc w:val="both"/>
              <w:rPr>
                <w:rFonts w:ascii="Book Antiqua" w:hAnsi="Book Antiqua"/>
                <w:lang w:val="en-GB"/>
                <w:rPrChange w:id="6288" w:author="Author">
                  <w:rPr>
                    <w:rFonts w:ascii="Book Antiqua" w:hAnsi="Book Antiqua"/>
                  </w:rPr>
                </w:rPrChange>
              </w:rPr>
            </w:pPr>
            <w:r w:rsidRPr="00D70FE9">
              <w:rPr>
                <w:rFonts w:ascii="Book Antiqua" w:hAnsi="Book Antiqua"/>
                <w:lang w:val="en-GB"/>
                <w:rPrChange w:id="6289" w:author="Author">
                  <w:rPr>
                    <w:rFonts w:ascii="Book Antiqua" w:hAnsi="Book Antiqua"/>
                  </w:rPr>
                </w:rPrChange>
              </w:rPr>
              <w:t>Volume, Velocity and Variety</w:t>
            </w:r>
          </w:p>
        </w:tc>
        <w:tc>
          <w:tcPr>
            <w:tcW w:w="1559" w:type="dxa"/>
            <w:tcBorders>
              <w:top w:val="nil"/>
              <w:left w:val="nil"/>
              <w:bottom w:val="nil"/>
              <w:right w:val="nil"/>
            </w:tcBorders>
          </w:tcPr>
          <w:p w14:paraId="6D1436E8" w14:textId="77777777" w:rsidR="00A3222A" w:rsidRPr="00D70FE9" w:rsidRDefault="00A3222A" w:rsidP="00724F5D">
            <w:pPr>
              <w:snapToGrid w:val="0"/>
              <w:spacing w:line="360" w:lineRule="auto"/>
              <w:jc w:val="both"/>
              <w:rPr>
                <w:rFonts w:ascii="Book Antiqua" w:hAnsi="Book Antiqua"/>
                <w:lang w:val="en-GB"/>
                <w:rPrChange w:id="6290" w:author="Author">
                  <w:rPr>
                    <w:rFonts w:ascii="Book Antiqua" w:hAnsi="Book Antiqua"/>
                  </w:rPr>
                </w:rPrChange>
              </w:rPr>
            </w:pPr>
            <w:r w:rsidRPr="00D70FE9">
              <w:rPr>
                <w:rFonts w:ascii="Book Antiqua" w:hAnsi="Book Antiqua"/>
                <w:lang w:val="en-GB"/>
                <w:rPrChange w:id="6291" w:author="Author">
                  <w:rPr>
                    <w:rFonts w:ascii="Book Antiqua" w:hAnsi="Book Antiqua"/>
                  </w:rPr>
                </w:rPrChange>
              </w:rPr>
              <w:t xml:space="preserve">Risk of </w:t>
            </w:r>
            <w:proofErr w:type="spellStart"/>
            <w:r w:rsidRPr="00D70FE9">
              <w:rPr>
                <w:rFonts w:ascii="Book Antiqua" w:hAnsi="Book Antiqua"/>
                <w:lang w:val="en-GB"/>
                <w:rPrChange w:id="6292" w:author="Author">
                  <w:rPr>
                    <w:rFonts w:ascii="Book Antiqua" w:hAnsi="Book Antiqua"/>
                  </w:rPr>
                </w:rPrChange>
              </w:rPr>
              <w:t>rebleeding</w:t>
            </w:r>
            <w:proofErr w:type="spellEnd"/>
            <w:r w:rsidRPr="00D70FE9">
              <w:rPr>
                <w:rFonts w:ascii="Book Antiqua" w:hAnsi="Book Antiqua"/>
                <w:lang w:val="en-GB"/>
                <w:rPrChange w:id="6293" w:author="Author">
                  <w:rPr>
                    <w:rFonts w:ascii="Book Antiqua" w:hAnsi="Book Antiqua"/>
                  </w:rPr>
                </w:rPrChange>
              </w:rPr>
              <w:t xml:space="preserve"> from PUD in ESRD patients </w:t>
            </w:r>
          </w:p>
        </w:tc>
      </w:tr>
      <w:tr w:rsidR="00A3222A" w:rsidRPr="00D70FE9" w14:paraId="6FDD275E" w14:textId="77777777" w:rsidTr="008B498C">
        <w:tc>
          <w:tcPr>
            <w:tcW w:w="2034" w:type="dxa"/>
            <w:tcBorders>
              <w:top w:val="nil"/>
              <w:left w:val="nil"/>
              <w:bottom w:val="nil"/>
              <w:right w:val="nil"/>
            </w:tcBorders>
          </w:tcPr>
          <w:p w14:paraId="6B8D94F7" w14:textId="77777777" w:rsidR="00A3222A" w:rsidRPr="00D70FE9" w:rsidRDefault="00A3222A" w:rsidP="00724F5D">
            <w:pPr>
              <w:snapToGrid w:val="0"/>
              <w:spacing w:line="360" w:lineRule="auto"/>
              <w:jc w:val="both"/>
              <w:rPr>
                <w:rFonts w:ascii="Book Antiqua" w:hAnsi="Book Antiqua"/>
                <w:lang w:val="en-GB"/>
                <w:rPrChange w:id="6294" w:author="Author">
                  <w:rPr>
                    <w:rFonts w:ascii="Book Antiqua" w:hAnsi="Book Antiqua"/>
                  </w:rPr>
                </w:rPrChange>
              </w:rPr>
            </w:pPr>
          </w:p>
        </w:tc>
        <w:tc>
          <w:tcPr>
            <w:tcW w:w="1305" w:type="dxa"/>
            <w:tcBorders>
              <w:top w:val="nil"/>
              <w:left w:val="nil"/>
              <w:bottom w:val="nil"/>
              <w:right w:val="nil"/>
            </w:tcBorders>
          </w:tcPr>
          <w:p w14:paraId="3198C529" w14:textId="77777777" w:rsidR="00A3222A" w:rsidRPr="00D70FE9" w:rsidRDefault="00A3222A" w:rsidP="00724F5D">
            <w:pPr>
              <w:tabs>
                <w:tab w:val="left" w:pos="512"/>
              </w:tabs>
              <w:snapToGrid w:val="0"/>
              <w:spacing w:line="360" w:lineRule="auto"/>
              <w:jc w:val="both"/>
              <w:rPr>
                <w:rFonts w:ascii="Book Antiqua" w:hAnsi="Book Antiqua"/>
                <w:lang w:val="en-GB"/>
                <w:rPrChange w:id="6295" w:author="Author">
                  <w:rPr>
                    <w:rFonts w:ascii="Book Antiqua" w:hAnsi="Book Antiqua"/>
                  </w:rPr>
                </w:rPrChange>
              </w:rPr>
            </w:pPr>
          </w:p>
        </w:tc>
        <w:tc>
          <w:tcPr>
            <w:tcW w:w="1254" w:type="dxa"/>
            <w:tcBorders>
              <w:top w:val="nil"/>
              <w:left w:val="nil"/>
              <w:bottom w:val="nil"/>
              <w:right w:val="nil"/>
            </w:tcBorders>
          </w:tcPr>
          <w:p w14:paraId="788E6C4F" w14:textId="3B8D3452" w:rsidR="00A3222A" w:rsidRPr="00D70FE9" w:rsidRDefault="00A3222A" w:rsidP="00724F5D">
            <w:pPr>
              <w:snapToGrid w:val="0"/>
              <w:spacing w:line="360" w:lineRule="auto"/>
              <w:jc w:val="both"/>
              <w:rPr>
                <w:rFonts w:ascii="Book Antiqua" w:hAnsi="Book Antiqua"/>
                <w:lang w:val="en-GB"/>
                <w:rPrChange w:id="6296" w:author="Author">
                  <w:rPr>
                    <w:rFonts w:ascii="Book Antiqua" w:hAnsi="Book Antiqua"/>
                  </w:rPr>
                </w:rPrChange>
              </w:rPr>
            </w:pPr>
            <w:r w:rsidRPr="00D70FE9">
              <w:rPr>
                <w:rFonts w:ascii="Book Antiqua" w:hAnsi="Book Antiqua"/>
                <w:lang w:val="en-GB"/>
                <w:rPrChange w:id="6297" w:author="Author">
                  <w:rPr>
                    <w:rFonts w:ascii="Book Antiqua" w:hAnsi="Book Antiqua"/>
                  </w:rPr>
                </w:rPrChange>
              </w:rPr>
              <w:t>PPIs</w:t>
            </w:r>
          </w:p>
          <w:p w14:paraId="0ADE178D" w14:textId="475772FA" w:rsidR="00A3222A" w:rsidRPr="00D70FE9" w:rsidRDefault="00A3222A" w:rsidP="00724F5D">
            <w:pPr>
              <w:snapToGrid w:val="0"/>
              <w:spacing w:line="360" w:lineRule="auto"/>
              <w:jc w:val="both"/>
              <w:rPr>
                <w:rFonts w:ascii="Book Antiqua" w:hAnsi="Book Antiqua"/>
                <w:lang w:val="en-GB"/>
                <w:rPrChange w:id="6298" w:author="Author">
                  <w:rPr>
                    <w:rFonts w:ascii="Book Antiqua" w:hAnsi="Book Antiqua"/>
                  </w:rPr>
                </w:rPrChange>
              </w:rPr>
            </w:pPr>
            <w:r w:rsidRPr="00D70FE9">
              <w:rPr>
                <w:rFonts w:ascii="Book Antiqua" w:hAnsi="Book Antiqua"/>
                <w:lang w:val="en-GB"/>
                <w:rPrChange w:id="6299" w:author="Author">
                  <w:rPr>
                    <w:rFonts w:ascii="Book Antiqua" w:hAnsi="Book Antiqua"/>
                  </w:rPr>
                </w:rPrChange>
              </w:rPr>
              <w:t xml:space="preserve">Wu </w:t>
            </w:r>
            <w:r w:rsidRPr="00D70FE9">
              <w:rPr>
                <w:rFonts w:ascii="Book Antiqua" w:hAnsi="Book Antiqua"/>
                <w:i/>
                <w:lang w:val="en-GB"/>
                <w:rPrChange w:id="6300" w:author="Author">
                  <w:rPr>
                    <w:rFonts w:ascii="Book Antiqua" w:hAnsi="Book Antiqua"/>
                    <w:i/>
                  </w:rPr>
                </w:rPrChange>
              </w:rPr>
              <w:t>et al</w:t>
            </w:r>
            <w:r w:rsidR="008B498C" w:rsidRPr="00D70FE9">
              <w:rPr>
                <w:rFonts w:ascii="Book Antiqua" w:hAnsi="Book Antiqua"/>
                <w:lang w:val="en-GB"/>
                <w:rPrChange w:id="6301" w:author="Author">
                  <w:rPr>
                    <w:rFonts w:ascii="Book Antiqua" w:hAnsi="Book Antiqua"/>
                  </w:rPr>
                </w:rPrChange>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8B498C" w:rsidRPr="00D70FE9">
              <w:rPr>
                <w:rFonts w:ascii="Book Antiqua" w:hAnsi="Book Antiqua"/>
                <w:lang w:val="en-GB"/>
                <w:rPrChange w:id="6302" w:author="Author">
                  <w:rPr>
                    <w:rFonts w:ascii="Book Antiqua" w:hAnsi="Book Antiqua"/>
                  </w:rPr>
                </w:rPrChange>
              </w:rPr>
              <w:instrText xml:space="preserve"> ADDIN EN.CITE </w:instrText>
            </w:r>
            <w:r w:rsidR="008B498C" w:rsidRPr="00D70FE9">
              <w:rPr>
                <w:rFonts w:ascii="Book Antiqua" w:hAnsi="Book Antiqua"/>
                <w:lang w:val="en-GB"/>
                <w:rPrChange w:id="6303" w:author="Author">
                  <w:rPr>
                    <w:rFonts w:ascii="Book Antiqua" w:hAnsi="Book Antiqua"/>
                  </w:rPr>
                </w:rPrChange>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8B498C" w:rsidRPr="00D70FE9">
              <w:rPr>
                <w:rFonts w:ascii="Book Antiqua" w:hAnsi="Book Antiqua"/>
                <w:lang w:val="en-GB"/>
                <w:rPrChange w:id="6304" w:author="Author">
                  <w:rPr>
                    <w:rFonts w:ascii="Book Antiqua" w:hAnsi="Book Antiqua"/>
                  </w:rPr>
                </w:rPrChange>
              </w:rPr>
              <w:instrText xml:space="preserve"> ADDIN EN.CITE.DATA </w:instrText>
            </w:r>
            <w:r w:rsidR="008B498C" w:rsidRPr="00D70FE9">
              <w:rPr>
                <w:rFonts w:ascii="Book Antiqua" w:hAnsi="Book Antiqua"/>
                <w:lang w:val="en-GB"/>
                <w:rPrChange w:id="6305" w:author="Author">
                  <w:rPr>
                    <w:rFonts w:ascii="Book Antiqua" w:hAnsi="Book Antiqua"/>
                    <w:lang w:val="en-GB"/>
                  </w:rPr>
                </w:rPrChange>
              </w:rPr>
            </w:r>
            <w:r w:rsidR="008B498C" w:rsidRPr="00D70FE9">
              <w:rPr>
                <w:rFonts w:ascii="Book Antiqua" w:hAnsi="Book Antiqua"/>
                <w:lang w:val="en-GB"/>
                <w:rPrChange w:id="6306" w:author="Author">
                  <w:rPr>
                    <w:rFonts w:ascii="Book Antiqua" w:hAnsi="Book Antiqua"/>
                  </w:rPr>
                </w:rPrChange>
              </w:rPr>
              <w:fldChar w:fldCharType="end"/>
            </w:r>
            <w:r w:rsidR="008B498C" w:rsidRPr="00D70FE9">
              <w:rPr>
                <w:rFonts w:ascii="Book Antiqua" w:hAnsi="Book Antiqua"/>
                <w:lang w:val="en-GB"/>
                <w:rPrChange w:id="6307" w:author="Author">
                  <w:rPr>
                    <w:rFonts w:ascii="Book Antiqua" w:hAnsi="Book Antiqua"/>
                    <w:lang w:val="en-GB"/>
                  </w:rPr>
                </w:rPrChange>
              </w:rPr>
            </w:r>
            <w:r w:rsidR="008B498C" w:rsidRPr="00D70FE9">
              <w:rPr>
                <w:rFonts w:ascii="Book Antiqua" w:hAnsi="Book Antiqua"/>
                <w:lang w:val="en-GB"/>
                <w:rPrChange w:id="6308" w:author="Author">
                  <w:rPr>
                    <w:rFonts w:ascii="Book Antiqua" w:hAnsi="Book Antiqua"/>
                  </w:rPr>
                </w:rPrChange>
              </w:rPr>
              <w:fldChar w:fldCharType="separate"/>
            </w:r>
            <w:r w:rsidR="008B498C" w:rsidRPr="00D70FE9">
              <w:rPr>
                <w:rFonts w:ascii="Book Antiqua" w:hAnsi="Book Antiqua"/>
                <w:vertAlign w:val="superscript"/>
                <w:lang w:val="en-GB"/>
                <w:rPrChange w:id="6309" w:author="Author">
                  <w:rPr>
                    <w:rFonts w:ascii="Book Antiqua" w:hAnsi="Book Antiqua"/>
                    <w:noProof/>
                    <w:vertAlign w:val="superscript"/>
                  </w:rPr>
                </w:rPrChange>
              </w:rPr>
              <w:t>[59]</w:t>
            </w:r>
            <w:r w:rsidR="008B498C" w:rsidRPr="00D70FE9">
              <w:rPr>
                <w:rFonts w:ascii="Book Antiqua" w:hAnsi="Book Antiqua"/>
                <w:lang w:val="en-GB"/>
                <w:rPrChange w:id="6310" w:author="Author">
                  <w:rPr>
                    <w:rFonts w:ascii="Book Antiqua" w:hAnsi="Book Antiqua"/>
                  </w:rPr>
                </w:rPrChange>
              </w:rPr>
              <w:fldChar w:fldCharType="end"/>
            </w:r>
            <w:r w:rsidRPr="00D70FE9">
              <w:rPr>
                <w:rFonts w:ascii="Book Antiqua" w:hAnsi="Book Antiqua"/>
                <w:lang w:val="en-GB"/>
                <w:rPrChange w:id="6311" w:author="Author">
                  <w:rPr>
                    <w:rFonts w:ascii="Book Antiqua" w:hAnsi="Book Antiqua"/>
                  </w:rPr>
                </w:rPrChange>
              </w:rPr>
              <w:t>, 2010</w:t>
            </w:r>
          </w:p>
        </w:tc>
        <w:tc>
          <w:tcPr>
            <w:tcW w:w="1078" w:type="dxa"/>
            <w:tcBorders>
              <w:top w:val="nil"/>
              <w:left w:val="nil"/>
              <w:bottom w:val="nil"/>
              <w:right w:val="nil"/>
            </w:tcBorders>
          </w:tcPr>
          <w:p w14:paraId="053A31A7" w14:textId="77C12F3F" w:rsidR="00A3222A" w:rsidRPr="00D70FE9" w:rsidRDefault="00A3222A" w:rsidP="00724F5D">
            <w:pPr>
              <w:snapToGrid w:val="0"/>
              <w:spacing w:line="360" w:lineRule="auto"/>
              <w:jc w:val="both"/>
              <w:rPr>
                <w:rFonts w:ascii="Book Antiqua" w:hAnsi="Book Antiqua"/>
                <w:lang w:val="en-GB"/>
                <w:rPrChange w:id="6312" w:author="Author">
                  <w:rPr>
                    <w:rFonts w:ascii="Book Antiqua" w:hAnsi="Book Antiqua"/>
                  </w:rPr>
                </w:rPrChange>
              </w:rPr>
            </w:pPr>
            <w:r w:rsidRPr="00D70FE9">
              <w:rPr>
                <w:rFonts w:ascii="Book Antiqua" w:hAnsi="Book Antiqua"/>
                <w:lang w:val="en-GB"/>
                <w:rPrChange w:id="6313" w:author="Author">
                  <w:rPr>
                    <w:rFonts w:ascii="Book Antiqua" w:hAnsi="Book Antiqua"/>
                  </w:rPr>
                </w:rPrChange>
              </w:rPr>
              <w:t>6552</w:t>
            </w:r>
          </w:p>
        </w:tc>
        <w:tc>
          <w:tcPr>
            <w:tcW w:w="1701" w:type="dxa"/>
            <w:tcBorders>
              <w:top w:val="nil"/>
              <w:left w:val="nil"/>
              <w:bottom w:val="nil"/>
              <w:right w:val="nil"/>
            </w:tcBorders>
          </w:tcPr>
          <w:p w14:paraId="16F59998" w14:textId="331D0B1D" w:rsidR="00A3222A" w:rsidRPr="00D70FE9" w:rsidRDefault="00A3222A" w:rsidP="00724F5D">
            <w:pPr>
              <w:snapToGrid w:val="0"/>
              <w:spacing w:line="360" w:lineRule="auto"/>
              <w:jc w:val="both"/>
              <w:rPr>
                <w:rFonts w:ascii="Book Antiqua" w:hAnsi="Book Antiqua"/>
                <w:lang w:val="en-GB"/>
                <w:rPrChange w:id="6314" w:author="Author">
                  <w:rPr>
                    <w:rFonts w:ascii="Book Antiqua" w:hAnsi="Book Antiqua"/>
                  </w:rPr>
                </w:rPrChange>
              </w:rPr>
            </w:pPr>
            <w:r w:rsidRPr="00D70FE9">
              <w:rPr>
                <w:rFonts w:ascii="Book Antiqua" w:hAnsi="Book Antiqua"/>
                <w:lang w:val="en-GB"/>
                <w:rPrChange w:id="6315" w:author="Author">
                  <w:rPr>
                    <w:rFonts w:ascii="Book Antiqua" w:hAnsi="Book Antiqua"/>
                  </w:rPr>
                </w:rPrChange>
              </w:rPr>
              <w:t>Nationwide retrospective cohort study</w:t>
            </w:r>
          </w:p>
          <w:p w14:paraId="521AEF23" w14:textId="77777777" w:rsidR="00317ADD" w:rsidRPr="00D70FE9" w:rsidRDefault="00317ADD" w:rsidP="00724F5D">
            <w:pPr>
              <w:snapToGrid w:val="0"/>
              <w:spacing w:line="360" w:lineRule="auto"/>
              <w:jc w:val="both"/>
              <w:rPr>
                <w:rFonts w:ascii="Book Antiqua" w:hAnsi="Book Antiqua"/>
                <w:lang w:val="en-GB"/>
                <w:rPrChange w:id="6316" w:author="Author">
                  <w:rPr>
                    <w:rFonts w:ascii="Book Antiqua" w:hAnsi="Book Antiqua"/>
                  </w:rPr>
                </w:rPrChange>
              </w:rPr>
            </w:pPr>
          </w:p>
          <w:p w14:paraId="248F7457" w14:textId="42C31C21" w:rsidR="00A3222A" w:rsidRPr="00D70FE9" w:rsidRDefault="00A3222A" w:rsidP="00724F5D">
            <w:pPr>
              <w:snapToGrid w:val="0"/>
              <w:spacing w:line="360" w:lineRule="auto"/>
              <w:jc w:val="both"/>
              <w:rPr>
                <w:rFonts w:ascii="Book Antiqua" w:hAnsi="Book Antiqua"/>
                <w:lang w:val="en-GB"/>
                <w:rPrChange w:id="6317" w:author="Author">
                  <w:rPr>
                    <w:rFonts w:ascii="Book Antiqua" w:hAnsi="Book Antiqua"/>
                  </w:rPr>
                </w:rPrChange>
              </w:rPr>
            </w:pPr>
            <w:r w:rsidRPr="00D70FE9">
              <w:rPr>
                <w:rFonts w:ascii="Book Antiqua" w:hAnsi="Book Antiqua"/>
                <w:lang w:val="en-GB"/>
                <w:rPrChange w:id="6318" w:author="Author">
                  <w:rPr>
                    <w:rFonts w:ascii="Book Antiqua" w:hAnsi="Book Antiqua"/>
                  </w:rPr>
                </w:rPrChange>
              </w:rPr>
              <w:t>Volume, Velocity and Variety</w:t>
            </w:r>
          </w:p>
        </w:tc>
        <w:tc>
          <w:tcPr>
            <w:tcW w:w="1559" w:type="dxa"/>
            <w:tcBorders>
              <w:top w:val="nil"/>
              <w:left w:val="nil"/>
              <w:bottom w:val="nil"/>
              <w:right w:val="nil"/>
            </w:tcBorders>
          </w:tcPr>
          <w:p w14:paraId="2E6EE893" w14:textId="77777777" w:rsidR="00A3222A" w:rsidRPr="00D70FE9" w:rsidRDefault="00A3222A" w:rsidP="00724F5D">
            <w:pPr>
              <w:snapToGrid w:val="0"/>
              <w:spacing w:line="360" w:lineRule="auto"/>
              <w:jc w:val="both"/>
              <w:rPr>
                <w:rFonts w:ascii="Book Antiqua" w:hAnsi="Book Antiqua"/>
                <w:lang w:val="en-GB"/>
                <w:rPrChange w:id="6319" w:author="Author">
                  <w:rPr>
                    <w:rFonts w:ascii="Book Antiqua" w:hAnsi="Book Antiqua"/>
                  </w:rPr>
                </w:rPrChange>
              </w:rPr>
            </w:pPr>
            <w:r w:rsidRPr="00D70FE9">
              <w:rPr>
                <w:rFonts w:ascii="Book Antiqua" w:hAnsi="Book Antiqua"/>
                <w:lang w:val="en-GB"/>
                <w:rPrChange w:id="6320" w:author="Author">
                  <w:rPr>
                    <w:rFonts w:ascii="Book Antiqua" w:hAnsi="Book Antiqua"/>
                  </w:rPr>
                </w:rPrChange>
              </w:rPr>
              <w:t xml:space="preserve">Effect of </w:t>
            </w:r>
            <w:proofErr w:type="spellStart"/>
            <w:r w:rsidRPr="00D70FE9">
              <w:rPr>
                <w:rFonts w:ascii="Book Antiqua" w:hAnsi="Book Antiqua"/>
                <w:lang w:val="en-GB"/>
                <w:rPrChange w:id="6321" w:author="Author">
                  <w:rPr>
                    <w:rFonts w:ascii="Book Antiqua" w:hAnsi="Book Antiqua"/>
                  </w:rPr>
                </w:rPrChange>
              </w:rPr>
              <w:t>clopidogrel</w:t>
            </w:r>
            <w:proofErr w:type="spellEnd"/>
            <w:r w:rsidRPr="00D70FE9">
              <w:rPr>
                <w:rFonts w:ascii="Book Antiqua" w:hAnsi="Book Antiqua"/>
                <w:lang w:val="en-GB"/>
                <w:rPrChange w:id="6322" w:author="Author">
                  <w:rPr>
                    <w:rFonts w:ascii="Book Antiqua" w:hAnsi="Book Antiqua"/>
                  </w:rPr>
                </w:rPrChange>
              </w:rPr>
              <w:t xml:space="preserve"> and PPIs on ACS </w:t>
            </w:r>
          </w:p>
        </w:tc>
      </w:tr>
      <w:tr w:rsidR="00A3222A" w:rsidRPr="00D70FE9" w14:paraId="6A5AFCFC" w14:textId="77777777" w:rsidTr="008B498C">
        <w:tc>
          <w:tcPr>
            <w:tcW w:w="2034" w:type="dxa"/>
            <w:tcBorders>
              <w:top w:val="nil"/>
              <w:left w:val="nil"/>
              <w:bottom w:val="nil"/>
              <w:right w:val="nil"/>
            </w:tcBorders>
          </w:tcPr>
          <w:p w14:paraId="123C246E" w14:textId="77777777" w:rsidR="00A3222A" w:rsidRPr="00D70FE9" w:rsidRDefault="00A3222A" w:rsidP="00724F5D">
            <w:pPr>
              <w:snapToGrid w:val="0"/>
              <w:spacing w:line="360" w:lineRule="auto"/>
              <w:jc w:val="both"/>
              <w:rPr>
                <w:rFonts w:ascii="Book Antiqua" w:hAnsi="Book Antiqua"/>
                <w:lang w:val="en-GB"/>
                <w:rPrChange w:id="6323" w:author="Author">
                  <w:rPr>
                    <w:rFonts w:ascii="Book Antiqua" w:hAnsi="Book Antiqua"/>
                  </w:rPr>
                </w:rPrChange>
              </w:rPr>
            </w:pPr>
            <w:r w:rsidRPr="00D70FE9">
              <w:rPr>
                <w:rFonts w:ascii="Book Antiqua" w:hAnsi="Book Antiqua"/>
                <w:lang w:val="en-GB"/>
                <w:rPrChange w:id="6324" w:author="Author">
                  <w:rPr>
                    <w:rFonts w:ascii="Book Antiqua" w:hAnsi="Book Antiqua"/>
                  </w:rPr>
                </w:rPrChange>
              </w:rPr>
              <w:t>South Korea</w:t>
            </w:r>
          </w:p>
        </w:tc>
        <w:tc>
          <w:tcPr>
            <w:tcW w:w="1305" w:type="dxa"/>
            <w:tcBorders>
              <w:top w:val="nil"/>
              <w:left w:val="nil"/>
              <w:bottom w:val="nil"/>
              <w:right w:val="nil"/>
            </w:tcBorders>
          </w:tcPr>
          <w:p w14:paraId="284E5D5D" w14:textId="77777777" w:rsidR="00A3222A" w:rsidRPr="00D70FE9" w:rsidRDefault="00A3222A" w:rsidP="00724F5D">
            <w:pPr>
              <w:tabs>
                <w:tab w:val="left" w:pos="595"/>
              </w:tabs>
              <w:snapToGrid w:val="0"/>
              <w:spacing w:line="360" w:lineRule="auto"/>
              <w:jc w:val="both"/>
              <w:rPr>
                <w:rFonts w:ascii="Book Antiqua" w:hAnsi="Book Antiqua"/>
                <w:lang w:val="en-GB"/>
                <w:rPrChange w:id="6325" w:author="Author">
                  <w:rPr>
                    <w:rFonts w:ascii="Book Antiqua" w:hAnsi="Book Antiqua"/>
                  </w:rPr>
                </w:rPrChange>
              </w:rPr>
            </w:pPr>
            <w:r w:rsidRPr="00D70FE9">
              <w:rPr>
                <w:rFonts w:ascii="Book Antiqua" w:hAnsi="Book Antiqua"/>
                <w:lang w:val="en-GB"/>
                <w:rPrChange w:id="6326" w:author="Author">
                  <w:rPr>
                    <w:rFonts w:ascii="Book Antiqua" w:hAnsi="Book Antiqua"/>
                  </w:rPr>
                </w:rPrChange>
              </w:rPr>
              <w:t xml:space="preserve">Korean Health Insurance </w:t>
            </w:r>
            <w:r w:rsidRPr="00D70FE9">
              <w:rPr>
                <w:rFonts w:ascii="Book Antiqua" w:hAnsi="Book Antiqua"/>
                <w:lang w:val="en-GB"/>
                <w:rPrChange w:id="6327" w:author="Author">
                  <w:rPr>
                    <w:rFonts w:ascii="Book Antiqua" w:hAnsi="Book Antiqua"/>
                  </w:rPr>
                </w:rPrChange>
              </w:rPr>
              <w:lastRenderedPageBreak/>
              <w:t>Review and Assessment Service (HIRA)</w:t>
            </w:r>
          </w:p>
        </w:tc>
        <w:tc>
          <w:tcPr>
            <w:tcW w:w="1254" w:type="dxa"/>
            <w:tcBorders>
              <w:top w:val="nil"/>
              <w:left w:val="nil"/>
              <w:bottom w:val="nil"/>
              <w:right w:val="nil"/>
            </w:tcBorders>
          </w:tcPr>
          <w:p w14:paraId="4ECC4DFB" w14:textId="44293344" w:rsidR="00A3222A" w:rsidRPr="00D70FE9" w:rsidRDefault="00A3222A" w:rsidP="00724F5D">
            <w:pPr>
              <w:snapToGrid w:val="0"/>
              <w:spacing w:line="360" w:lineRule="auto"/>
              <w:jc w:val="both"/>
              <w:rPr>
                <w:rFonts w:ascii="Book Antiqua" w:hAnsi="Book Antiqua"/>
                <w:lang w:val="en-GB"/>
                <w:rPrChange w:id="6328" w:author="Author">
                  <w:rPr>
                    <w:rFonts w:ascii="Book Antiqua" w:hAnsi="Book Antiqua"/>
                  </w:rPr>
                </w:rPrChange>
              </w:rPr>
            </w:pPr>
            <w:r w:rsidRPr="00D70FE9">
              <w:rPr>
                <w:rFonts w:ascii="Book Antiqua" w:hAnsi="Book Antiqua"/>
                <w:lang w:val="en-GB"/>
                <w:rPrChange w:id="6329" w:author="Author">
                  <w:rPr>
                    <w:rFonts w:ascii="Book Antiqua" w:hAnsi="Book Antiqua"/>
                  </w:rPr>
                </w:rPrChange>
              </w:rPr>
              <w:lastRenderedPageBreak/>
              <w:t>PPIs</w:t>
            </w:r>
          </w:p>
          <w:p w14:paraId="0ED872F3" w14:textId="77D097A6" w:rsidR="00A3222A" w:rsidRPr="00D70FE9" w:rsidRDefault="00A3222A" w:rsidP="00724F5D">
            <w:pPr>
              <w:snapToGrid w:val="0"/>
              <w:spacing w:line="360" w:lineRule="auto"/>
              <w:jc w:val="both"/>
              <w:rPr>
                <w:rFonts w:ascii="Book Antiqua" w:hAnsi="Book Antiqua"/>
                <w:lang w:val="en-GB"/>
                <w:rPrChange w:id="6330" w:author="Author">
                  <w:rPr>
                    <w:rFonts w:ascii="Book Antiqua" w:hAnsi="Book Antiqua"/>
                  </w:rPr>
                </w:rPrChange>
              </w:rPr>
            </w:pPr>
            <w:r w:rsidRPr="00D70FE9">
              <w:rPr>
                <w:rFonts w:ascii="Book Antiqua" w:hAnsi="Book Antiqua"/>
                <w:lang w:val="en-GB"/>
                <w:rPrChange w:id="6331" w:author="Author">
                  <w:rPr>
                    <w:rFonts w:ascii="Book Antiqua" w:hAnsi="Book Antiqua"/>
                  </w:rPr>
                </w:rPrChange>
              </w:rPr>
              <w:t xml:space="preserve">Kim </w:t>
            </w:r>
            <w:r w:rsidRPr="00D70FE9">
              <w:rPr>
                <w:rFonts w:ascii="Book Antiqua" w:hAnsi="Book Antiqua"/>
                <w:i/>
                <w:lang w:val="en-GB"/>
                <w:rPrChange w:id="6332" w:author="Author">
                  <w:rPr>
                    <w:rFonts w:ascii="Book Antiqua" w:hAnsi="Book Antiqua"/>
                    <w:i/>
                  </w:rPr>
                </w:rPrChange>
              </w:rPr>
              <w:t>et al</w:t>
            </w:r>
            <w:r w:rsidR="008B498C" w:rsidRPr="00D70FE9">
              <w:rPr>
                <w:rFonts w:ascii="Book Antiqua" w:hAnsi="Book Antiqua"/>
                <w:lang w:val="en-GB"/>
                <w:rPrChange w:id="6333" w:author="Author">
                  <w:rPr>
                    <w:rFonts w:ascii="Book Antiqua" w:hAnsi="Book Antiqua"/>
                  </w:rPr>
                </w:rPrChange>
              </w:rPr>
              <w:fldChar w:fldCharType="begin"/>
            </w:r>
            <w:r w:rsidR="008B498C" w:rsidRPr="00D70FE9">
              <w:rPr>
                <w:rFonts w:ascii="Book Antiqua" w:hAnsi="Book Antiqua"/>
                <w:lang w:val="en-GB"/>
                <w:rPrChange w:id="6334" w:author="Author">
                  <w:rPr>
                    <w:rFonts w:ascii="Book Antiqua" w:hAnsi="Book Antiqua"/>
                  </w:rPr>
                </w:rPrChange>
              </w:rPr>
              <w:instrText xml:space="preserve"> ADDIN EN.CITE &lt;EndNote&gt;&lt;Cite&gt;&lt;Author&gt;Kim&lt;/Author&gt;&lt;Year&gt;2019&lt;/Year&gt;&lt;RecNum&gt;237&lt;/RecNum&gt;&lt;DisplayText&gt;&lt;style face="superscript"&gt;[96]&lt;/style&gt;&lt;/DisplayText&gt;&lt;record&gt;&lt;rec-number&gt;237&lt;/rec-number&gt;&lt;foreign-keys&gt;&lt;key app="EN" db-id="svtppprtu9vsv1e20ptp9a2xv59psrftfta5" timestamp="1549081143"&gt;237&lt;/key&gt;&lt;/foreign-keys&gt;&lt;ref-type name="Journal Article"&gt;17&lt;/ref-type&gt;&lt;contributors&gt;&lt;authors&gt;&lt;author&gt;Kim, M. S.&lt;/author&gt;&lt;author&gt;Song, H. J.&lt;/author&gt;&lt;author&gt;Lee, J.&lt;/author&gt;&lt;author&gt;Yang, B. R.&lt;/author&gt;&lt;author&gt;Choi, N. K.&lt;/author&gt;&lt;author&gt;Park, B. J.&lt;/author&gt;&lt;/authors&gt;&lt;/contributors&gt;&lt;auth-address&gt;Department of Preventive Medicine, Seoul National University College of Medicine, Seoul.&amp;#xD;Medical Research Collaborating Center, Seoul National University Hospital, Seoul.&amp;#xD;Department of Family Medicine, Health Promotion Center, Hallym University Sacred Heart Hospital, Hallym University College of Medicine, Anyang.&amp;#xD;Department of Health Convergence, College of Science &amp;amp; Industry Convergence, Ewha Womans University, Seoul, Korea.&lt;/auth-address&gt;&lt;titles&gt;&lt;title&gt;Effectiveness and safety of clopidogrel co-administered with statins and proton pump inhibitors: a Korean national health insurance database study&lt;/title&gt;&lt;secondary-title&gt;Clin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therapeutics&lt;/abbr-1&gt;&lt;/alt-periodical&gt;&lt;edition&gt;2019/01/17&lt;/edition&gt;&lt;dates&gt;&lt;year&gt;2019&lt;/year&gt;&lt;pub-dates&gt;&lt;date&gt;Jan 16&lt;/date&gt;&lt;/pub-dates&gt;&lt;/dates&gt;&lt;isbn&gt;0009-9236&lt;/isbn&gt;&lt;accession-num&gt;30648733&lt;/accession-num&gt;&lt;urls&gt;&lt;/urls&gt;&lt;electronic-resource-num&gt;10.1002/cpt.1361&lt;/electronic-resource-num&gt;&lt;remote-database-provider&gt;Nlm&lt;/remote-database-provider&gt;&lt;language&gt;eng&lt;/language&gt;&lt;/record&gt;&lt;/Cite&gt;&lt;/EndNote&gt;</w:instrText>
            </w:r>
            <w:r w:rsidR="008B498C" w:rsidRPr="00D70FE9">
              <w:rPr>
                <w:rFonts w:ascii="Book Antiqua" w:hAnsi="Book Antiqua"/>
                <w:lang w:val="en-GB"/>
                <w:rPrChange w:id="6335" w:author="Author">
                  <w:rPr>
                    <w:rFonts w:ascii="Book Antiqua" w:hAnsi="Book Antiqua"/>
                  </w:rPr>
                </w:rPrChange>
              </w:rPr>
              <w:fldChar w:fldCharType="separate"/>
            </w:r>
            <w:r w:rsidR="008B498C" w:rsidRPr="00D70FE9">
              <w:rPr>
                <w:rFonts w:ascii="Book Antiqua" w:hAnsi="Book Antiqua"/>
                <w:vertAlign w:val="superscript"/>
                <w:lang w:val="en-GB"/>
                <w:rPrChange w:id="6336" w:author="Author">
                  <w:rPr>
                    <w:rFonts w:ascii="Book Antiqua" w:hAnsi="Book Antiqua"/>
                    <w:noProof/>
                    <w:vertAlign w:val="superscript"/>
                  </w:rPr>
                </w:rPrChange>
              </w:rPr>
              <w:t>[96]</w:t>
            </w:r>
            <w:r w:rsidR="008B498C" w:rsidRPr="00D70FE9">
              <w:rPr>
                <w:rFonts w:ascii="Book Antiqua" w:hAnsi="Book Antiqua"/>
                <w:lang w:val="en-GB"/>
                <w:rPrChange w:id="6337" w:author="Author">
                  <w:rPr>
                    <w:rFonts w:ascii="Book Antiqua" w:hAnsi="Book Antiqua"/>
                  </w:rPr>
                </w:rPrChange>
              </w:rPr>
              <w:fldChar w:fldCharType="end"/>
            </w:r>
            <w:r w:rsidRPr="00D70FE9">
              <w:rPr>
                <w:rFonts w:ascii="Book Antiqua" w:hAnsi="Book Antiqua"/>
                <w:lang w:val="en-GB"/>
                <w:rPrChange w:id="6338" w:author="Author">
                  <w:rPr>
                    <w:rFonts w:ascii="Book Antiqua" w:hAnsi="Book Antiqua"/>
                  </w:rPr>
                </w:rPrChange>
              </w:rPr>
              <w:t xml:space="preserve">, </w:t>
            </w:r>
            <w:r w:rsidRPr="00D70FE9">
              <w:rPr>
                <w:rFonts w:ascii="Book Antiqua" w:hAnsi="Book Antiqua"/>
                <w:lang w:val="en-GB"/>
                <w:rPrChange w:id="6339" w:author="Author">
                  <w:rPr>
                    <w:rFonts w:ascii="Book Antiqua" w:hAnsi="Book Antiqua"/>
                  </w:rPr>
                </w:rPrChange>
              </w:rPr>
              <w:lastRenderedPageBreak/>
              <w:t>2019</w:t>
            </w:r>
          </w:p>
        </w:tc>
        <w:tc>
          <w:tcPr>
            <w:tcW w:w="1078" w:type="dxa"/>
            <w:tcBorders>
              <w:top w:val="nil"/>
              <w:left w:val="nil"/>
              <w:bottom w:val="nil"/>
              <w:right w:val="nil"/>
            </w:tcBorders>
          </w:tcPr>
          <w:p w14:paraId="20BE82CF" w14:textId="7C40271B" w:rsidR="00A3222A" w:rsidRPr="00D70FE9" w:rsidRDefault="00A3222A" w:rsidP="00724F5D">
            <w:pPr>
              <w:snapToGrid w:val="0"/>
              <w:spacing w:line="360" w:lineRule="auto"/>
              <w:jc w:val="both"/>
              <w:rPr>
                <w:rFonts w:ascii="Book Antiqua" w:hAnsi="Book Antiqua"/>
                <w:lang w:val="en-GB"/>
                <w:rPrChange w:id="6340" w:author="Author">
                  <w:rPr>
                    <w:rFonts w:ascii="Book Antiqua" w:hAnsi="Book Antiqua"/>
                  </w:rPr>
                </w:rPrChange>
              </w:rPr>
            </w:pPr>
            <w:r w:rsidRPr="00D70FE9">
              <w:rPr>
                <w:rFonts w:ascii="Book Antiqua" w:hAnsi="Book Antiqua"/>
                <w:lang w:val="en-GB"/>
                <w:rPrChange w:id="6341" w:author="Author">
                  <w:rPr>
                    <w:rFonts w:ascii="Book Antiqua" w:hAnsi="Book Antiqua"/>
                  </w:rPr>
                </w:rPrChange>
              </w:rPr>
              <w:lastRenderedPageBreak/>
              <w:t>59233</w:t>
            </w:r>
          </w:p>
        </w:tc>
        <w:tc>
          <w:tcPr>
            <w:tcW w:w="1701" w:type="dxa"/>
            <w:tcBorders>
              <w:top w:val="nil"/>
              <w:left w:val="nil"/>
              <w:bottom w:val="nil"/>
              <w:right w:val="nil"/>
            </w:tcBorders>
          </w:tcPr>
          <w:p w14:paraId="013C0960" w14:textId="1856B058" w:rsidR="00A3222A" w:rsidRPr="00D70FE9" w:rsidRDefault="00A3222A" w:rsidP="00724F5D">
            <w:pPr>
              <w:snapToGrid w:val="0"/>
              <w:spacing w:line="360" w:lineRule="auto"/>
              <w:jc w:val="both"/>
              <w:rPr>
                <w:rFonts w:ascii="Book Antiqua" w:hAnsi="Book Antiqua"/>
                <w:lang w:val="en-GB"/>
                <w:rPrChange w:id="6342" w:author="Author">
                  <w:rPr>
                    <w:rFonts w:ascii="Book Antiqua" w:hAnsi="Book Antiqua"/>
                  </w:rPr>
                </w:rPrChange>
              </w:rPr>
            </w:pPr>
            <w:r w:rsidRPr="00D70FE9">
              <w:rPr>
                <w:rFonts w:ascii="Book Antiqua" w:hAnsi="Book Antiqua"/>
                <w:lang w:val="en-GB"/>
                <w:rPrChange w:id="6343" w:author="Author">
                  <w:rPr>
                    <w:rFonts w:ascii="Book Antiqua" w:hAnsi="Book Antiqua"/>
                  </w:rPr>
                </w:rPrChange>
              </w:rPr>
              <w:t>Nationwide retrospective cohort study</w:t>
            </w:r>
          </w:p>
          <w:p w14:paraId="493CAB03" w14:textId="77777777" w:rsidR="00317ADD" w:rsidRPr="00D70FE9" w:rsidRDefault="00317ADD" w:rsidP="00724F5D">
            <w:pPr>
              <w:snapToGrid w:val="0"/>
              <w:spacing w:line="360" w:lineRule="auto"/>
              <w:jc w:val="both"/>
              <w:rPr>
                <w:rFonts w:ascii="Book Antiqua" w:hAnsi="Book Antiqua"/>
                <w:lang w:val="en-GB"/>
                <w:rPrChange w:id="6344" w:author="Author">
                  <w:rPr>
                    <w:rFonts w:ascii="Book Antiqua" w:hAnsi="Book Antiqua"/>
                  </w:rPr>
                </w:rPrChange>
              </w:rPr>
            </w:pPr>
          </w:p>
          <w:p w14:paraId="47AD1152" w14:textId="6E54E0B0" w:rsidR="00A3222A" w:rsidRPr="00D70FE9" w:rsidRDefault="00A3222A" w:rsidP="00724F5D">
            <w:pPr>
              <w:snapToGrid w:val="0"/>
              <w:spacing w:line="360" w:lineRule="auto"/>
              <w:jc w:val="both"/>
              <w:rPr>
                <w:rFonts w:ascii="Book Antiqua" w:hAnsi="Book Antiqua"/>
                <w:lang w:val="en-GB"/>
                <w:rPrChange w:id="6345" w:author="Author">
                  <w:rPr>
                    <w:rFonts w:ascii="Book Antiqua" w:hAnsi="Book Antiqua"/>
                  </w:rPr>
                </w:rPrChange>
              </w:rPr>
            </w:pPr>
            <w:r w:rsidRPr="00D70FE9">
              <w:rPr>
                <w:rFonts w:ascii="Book Antiqua" w:hAnsi="Book Antiqua"/>
                <w:lang w:val="en-GB"/>
                <w:rPrChange w:id="6346" w:author="Author">
                  <w:rPr>
                    <w:rFonts w:ascii="Book Antiqua" w:hAnsi="Book Antiqua"/>
                  </w:rPr>
                </w:rPrChange>
              </w:rPr>
              <w:t>Volume, Velocity and Variety</w:t>
            </w:r>
          </w:p>
        </w:tc>
        <w:tc>
          <w:tcPr>
            <w:tcW w:w="1559" w:type="dxa"/>
            <w:tcBorders>
              <w:top w:val="nil"/>
              <w:left w:val="nil"/>
              <w:bottom w:val="nil"/>
              <w:right w:val="nil"/>
            </w:tcBorders>
          </w:tcPr>
          <w:p w14:paraId="557E53A0" w14:textId="77777777" w:rsidR="00A3222A" w:rsidRPr="00D70FE9" w:rsidRDefault="00A3222A" w:rsidP="00724F5D">
            <w:pPr>
              <w:snapToGrid w:val="0"/>
              <w:spacing w:line="360" w:lineRule="auto"/>
              <w:jc w:val="both"/>
              <w:rPr>
                <w:rFonts w:ascii="Book Antiqua" w:hAnsi="Book Antiqua"/>
                <w:lang w:val="en-GB"/>
                <w:rPrChange w:id="6347" w:author="Author">
                  <w:rPr>
                    <w:rFonts w:ascii="Book Antiqua" w:hAnsi="Book Antiqua"/>
                  </w:rPr>
                </w:rPrChange>
              </w:rPr>
            </w:pPr>
            <w:r w:rsidRPr="00D70FE9">
              <w:rPr>
                <w:rFonts w:ascii="Book Antiqua" w:hAnsi="Book Antiqua"/>
                <w:lang w:val="en-GB"/>
                <w:rPrChange w:id="6348" w:author="Author">
                  <w:rPr>
                    <w:rFonts w:ascii="Book Antiqua" w:hAnsi="Book Antiqua"/>
                  </w:rPr>
                </w:rPrChange>
              </w:rPr>
              <w:lastRenderedPageBreak/>
              <w:t xml:space="preserve">Effect of PPIs on thrombotic </w:t>
            </w:r>
            <w:r w:rsidRPr="00D70FE9">
              <w:rPr>
                <w:rFonts w:ascii="Book Antiqua" w:hAnsi="Book Antiqua"/>
                <w:lang w:val="en-GB"/>
                <w:rPrChange w:id="6349" w:author="Author">
                  <w:rPr>
                    <w:rFonts w:ascii="Book Antiqua" w:hAnsi="Book Antiqua"/>
                  </w:rPr>
                </w:rPrChange>
              </w:rPr>
              <w:lastRenderedPageBreak/>
              <w:t>risk</w:t>
            </w:r>
          </w:p>
        </w:tc>
      </w:tr>
      <w:tr w:rsidR="00A3222A" w:rsidRPr="00D70FE9" w14:paraId="6A99181D" w14:textId="77777777" w:rsidTr="008B498C">
        <w:tc>
          <w:tcPr>
            <w:tcW w:w="2034" w:type="dxa"/>
            <w:tcBorders>
              <w:top w:val="nil"/>
              <w:left w:val="nil"/>
              <w:bottom w:val="single" w:sz="4" w:space="0" w:color="auto"/>
              <w:right w:val="nil"/>
            </w:tcBorders>
          </w:tcPr>
          <w:p w14:paraId="3FA843E9" w14:textId="77777777" w:rsidR="00A3222A" w:rsidRPr="00D70FE9" w:rsidRDefault="00A3222A" w:rsidP="00724F5D">
            <w:pPr>
              <w:snapToGrid w:val="0"/>
              <w:spacing w:line="360" w:lineRule="auto"/>
              <w:jc w:val="both"/>
              <w:rPr>
                <w:rFonts w:ascii="Book Antiqua" w:hAnsi="Book Antiqua"/>
                <w:lang w:val="en-GB"/>
                <w:rPrChange w:id="6350" w:author="Author">
                  <w:rPr>
                    <w:rFonts w:ascii="Book Antiqua" w:hAnsi="Book Antiqua"/>
                  </w:rPr>
                </w:rPrChange>
              </w:rPr>
            </w:pPr>
            <w:r w:rsidRPr="00D70FE9">
              <w:rPr>
                <w:rFonts w:ascii="Book Antiqua" w:hAnsi="Book Antiqua"/>
                <w:lang w:val="en-GB"/>
                <w:rPrChange w:id="6351" w:author="Author">
                  <w:rPr>
                    <w:rFonts w:ascii="Book Antiqua" w:hAnsi="Book Antiqua"/>
                  </w:rPr>
                </w:rPrChange>
              </w:rPr>
              <w:lastRenderedPageBreak/>
              <w:t>Hong Kong, China</w:t>
            </w:r>
          </w:p>
        </w:tc>
        <w:tc>
          <w:tcPr>
            <w:tcW w:w="1305" w:type="dxa"/>
            <w:tcBorders>
              <w:top w:val="nil"/>
              <w:left w:val="nil"/>
              <w:bottom w:val="single" w:sz="4" w:space="0" w:color="auto"/>
              <w:right w:val="nil"/>
            </w:tcBorders>
          </w:tcPr>
          <w:p w14:paraId="35421EDB" w14:textId="77777777" w:rsidR="00A3222A" w:rsidRPr="00D70FE9" w:rsidRDefault="00A3222A" w:rsidP="00724F5D">
            <w:pPr>
              <w:snapToGrid w:val="0"/>
              <w:spacing w:line="360" w:lineRule="auto"/>
              <w:jc w:val="both"/>
              <w:rPr>
                <w:rFonts w:ascii="Book Antiqua" w:hAnsi="Book Antiqua"/>
                <w:lang w:val="en-GB"/>
                <w:rPrChange w:id="6352" w:author="Author">
                  <w:rPr>
                    <w:rFonts w:ascii="Book Antiqua" w:hAnsi="Book Antiqua"/>
                  </w:rPr>
                </w:rPrChange>
              </w:rPr>
            </w:pPr>
            <w:r w:rsidRPr="00D70FE9">
              <w:rPr>
                <w:rFonts w:ascii="Book Antiqua" w:hAnsi="Book Antiqua"/>
                <w:lang w:val="en-GB"/>
                <w:rPrChange w:id="6353" w:author="Author">
                  <w:rPr>
                    <w:rFonts w:ascii="Book Antiqua" w:hAnsi="Book Antiqua"/>
                  </w:rPr>
                </w:rPrChange>
              </w:rPr>
              <w:t>Clinical Data Analysis and Reporting System (CDARS)</w:t>
            </w:r>
          </w:p>
        </w:tc>
        <w:tc>
          <w:tcPr>
            <w:tcW w:w="1254" w:type="dxa"/>
            <w:tcBorders>
              <w:top w:val="nil"/>
              <w:left w:val="nil"/>
              <w:bottom w:val="single" w:sz="4" w:space="0" w:color="auto"/>
              <w:right w:val="nil"/>
            </w:tcBorders>
          </w:tcPr>
          <w:p w14:paraId="44EB4A50" w14:textId="37DA7B1A" w:rsidR="00A3222A" w:rsidRPr="00D70FE9" w:rsidRDefault="00A3222A" w:rsidP="00724F5D">
            <w:pPr>
              <w:snapToGrid w:val="0"/>
              <w:spacing w:line="360" w:lineRule="auto"/>
              <w:jc w:val="both"/>
              <w:rPr>
                <w:rFonts w:ascii="Book Antiqua" w:hAnsi="Book Antiqua"/>
                <w:lang w:val="en-GB"/>
                <w:rPrChange w:id="6354" w:author="Author">
                  <w:rPr>
                    <w:rFonts w:ascii="Book Antiqua" w:hAnsi="Book Antiqua"/>
                  </w:rPr>
                </w:rPrChange>
              </w:rPr>
            </w:pPr>
            <w:r w:rsidRPr="00D70FE9">
              <w:rPr>
                <w:rFonts w:ascii="Book Antiqua" w:hAnsi="Book Antiqua"/>
                <w:lang w:val="en-GB"/>
                <w:rPrChange w:id="6355" w:author="Author">
                  <w:rPr>
                    <w:rFonts w:ascii="Book Antiqua" w:hAnsi="Book Antiqua"/>
                  </w:rPr>
                </w:rPrChange>
              </w:rPr>
              <w:t>Dabigatran</w:t>
            </w:r>
          </w:p>
          <w:p w14:paraId="118EBE26" w14:textId="6858331E" w:rsidR="00A3222A" w:rsidRPr="00D70FE9" w:rsidRDefault="00A3222A" w:rsidP="00724F5D">
            <w:pPr>
              <w:snapToGrid w:val="0"/>
              <w:spacing w:line="360" w:lineRule="auto"/>
              <w:jc w:val="both"/>
              <w:rPr>
                <w:rFonts w:ascii="Book Antiqua" w:hAnsi="Book Antiqua"/>
                <w:lang w:val="en-GB"/>
                <w:rPrChange w:id="6356" w:author="Author">
                  <w:rPr>
                    <w:rFonts w:ascii="Book Antiqua" w:hAnsi="Book Antiqua"/>
                  </w:rPr>
                </w:rPrChange>
              </w:rPr>
            </w:pPr>
            <w:r w:rsidRPr="00D70FE9">
              <w:rPr>
                <w:rFonts w:ascii="Book Antiqua" w:hAnsi="Book Antiqua"/>
                <w:lang w:val="en-GB"/>
                <w:rPrChange w:id="6357" w:author="Author">
                  <w:rPr>
                    <w:rFonts w:ascii="Book Antiqua" w:hAnsi="Book Antiqua"/>
                  </w:rPr>
                </w:rPrChange>
              </w:rPr>
              <w:t xml:space="preserve">Chan </w:t>
            </w:r>
            <w:r w:rsidRPr="00D70FE9">
              <w:rPr>
                <w:rFonts w:ascii="Book Antiqua" w:hAnsi="Book Antiqua"/>
                <w:i/>
                <w:lang w:val="en-GB"/>
                <w:rPrChange w:id="6358" w:author="Author">
                  <w:rPr>
                    <w:rFonts w:ascii="Book Antiqua" w:hAnsi="Book Antiqua"/>
                    <w:i/>
                  </w:rPr>
                </w:rPrChange>
              </w:rPr>
              <w:t>et al</w:t>
            </w:r>
            <w:r w:rsidR="00317ADD" w:rsidRPr="00D70FE9">
              <w:rPr>
                <w:rFonts w:ascii="Book Antiqua" w:hAnsi="Book Antiqua" w:cs="Times New Roman"/>
                <w:bCs/>
                <w:lang w:val="en-GB"/>
                <w:rPrChange w:id="6359" w:author="Author">
                  <w:rPr>
                    <w:rFonts w:ascii="Book Antiqua" w:hAnsi="Book Antiqua" w:cs="Times New Roman"/>
                    <w:bCs/>
                  </w:rPr>
                </w:rPrChange>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317ADD" w:rsidRPr="00D70FE9">
              <w:rPr>
                <w:rFonts w:ascii="Book Antiqua" w:hAnsi="Book Antiqua" w:cs="Times New Roman"/>
                <w:bCs/>
                <w:lang w:val="en-GB"/>
                <w:rPrChange w:id="6360" w:author="Author">
                  <w:rPr>
                    <w:rFonts w:ascii="Book Antiqua" w:hAnsi="Book Antiqua" w:cs="Times New Roman"/>
                    <w:bCs/>
                  </w:rPr>
                </w:rPrChange>
              </w:rPr>
              <w:instrText xml:space="preserve"> ADDIN EN.CITE </w:instrText>
            </w:r>
            <w:r w:rsidR="00317ADD" w:rsidRPr="00D70FE9">
              <w:rPr>
                <w:rFonts w:ascii="Book Antiqua" w:hAnsi="Book Antiqua" w:cs="Times New Roman"/>
                <w:bCs/>
                <w:lang w:val="en-GB"/>
                <w:rPrChange w:id="6361" w:author="Author">
                  <w:rPr>
                    <w:rFonts w:ascii="Book Antiqua" w:hAnsi="Book Antiqua" w:cs="Times New Roman"/>
                    <w:bCs/>
                  </w:rPr>
                </w:rPrChange>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317ADD" w:rsidRPr="00D70FE9">
              <w:rPr>
                <w:rFonts w:ascii="Book Antiqua" w:hAnsi="Book Antiqua" w:cs="Times New Roman"/>
                <w:bCs/>
                <w:lang w:val="en-GB"/>
                <w:rPrChange w:id="6362" w:author="Author">
                  <w:rPr>
                    <w:rFonts w:ascii="Book Antiqua" w:hAnsi="Book Antiqua" w:cs="Times New Roman"/>
                    <w:bCs/>
                  </w:rPr>
                </w:rPrChange>
              </w:rPr>
              <w:instrText xml:space="preserve"> ADDIN EN.CITE.DATA </w:instrText>
            </w:r>
            <w:r w:rsidR="00317ADD" w:rsidRPr="00D70FE9">
              <w:rPr>
                <w:rFonts w:ascii="Book Antiqua" w:hAnsi="Book Antiqua" w:cs="Times New Roman"/>
                <w:bCs/>
                <w:lang w:val="en-GB"/>
                <w:rPrChange w:id="6363" w:author="Author">
                  <w:rPr>
                    <w:rFonts w:ascii="Book Antiqua" w:hAnsi="Book Antiqua" w:cs="Times New Roman"/>
                    <w:bCs/>
                    <w:lang w:val="en-GB"/>
                  </w:rPr>
                </w:rPrChange>
              </w:rPr>
            </w:r>
            <w:r w:rsidR="00317ADD" w:rsidRPr="00D70FE9">
              <w:rPr>
                <w:rFonts w:ascii="Book Antiqua" w:hAnsi="Book Antiqua" w:cs="Times New Roman"/>
                <w:bCs/>
                <w:lang w:val="en-GB"/>
                <w:rPrChange w:id="6364" w:author="Author">
                  <w:rPr>
                    <w:rFonts w:ascii="Book Antiqua" w:hAnsi="Book Antiqua" w:cs="Times New Roman"/>
                    <w:bCs/>
                  </w:rPr>
                </w:rPrChange>
              </w:rPr>
              <w:fldChar w:fldCharType="end"/>
            </w:r>
            <w:r w:rsidR="00317ADD" w:rsidRPr="00D70FE9">
              <w:rPr>
                <w:rFonts w:ascii="Book Antiqua" w:hAnsi="Book Antiqua" w:cs="Times New Roman"/>
                <w:bCs/>
                <w:lang w:val="en-GB"/>
                <w:rPrChange w:id="6365" w:author="Author">
                  <w:rPr>
                    <w:rFonts w:ascii="Book Antiqua" w:hAnsi="Book Antiqua" w:cs="Times New Roman"/>
                    <w:bCs/>
                    <w:lang w:val="en-GB"/>
                  </w:rPr>
                </w:rPrChange>
              </w:rPr>
            </w:r>
            <w:r w:rsidR="00317ADD" w:rsidRPr="00D70FE9">
              <w:rPr>
                <w:rFonts w:ascii="Book Antiqua" w:hAnsi="Book Antiqua" w:cs="Times New Roman"/>
                <w:bCs/>
                <w:lang w:val="en-GB"/>
                <w:rPrChange w:id="6366" w:author="Author">
                  <w:rPr>
                    <w:rFonts w:ascii="Book Antiqua" w:hAnsi="Book Antiqua" w:cs="Times New Roman"/>
                    <w:bCs/>
                  </w:rPr>
                </w:rPrChange>
              </w:rPr>
              <w:fldChar w:fldCharType="separate"/>
            </w:r>
            <w:r w:rsidR="00317ADD" w:rsidRPr="00D70FE9">
              <w:rPr>
                <w:rFonts w:ascii="Book Antiqua" w:hAnsi="Book Antiqua" w:cs="Times New Roman"/>
                <w:bCs/>
                <w:vertAlign w:val="superscript"/>
                <w:lang w:val="en-GB"/>
                <w:rPrChange w:id="6367" w:author="Author">
                  <w:rPr>
                    <w:rFonts w:ascii="Book Antiqua" w:hAnsi="Book Antiqua" w:cs="Times New Roman"/>
                    <w:bCs/>
                    <w:noProof/>
                    <w:vertAlign w:val="superscript"/>
                  </w:rPr>
                </w:rPrChange>
              </w:rPr>
              <w:t>[62]</w:t>
            </w:r>
            <w:r w:rsidR="00317ADD" w:rsidRPr="00D70FE9">
              <w:rPr>
                <w:rFonts w:ascii="Book Antiqua" w:hAnsi="Book Antiqua" w:cs="Times New Roman"/>
                <w:bCs/>
                <w:lang w:val="en-GB"/>
                <w:rPrChange w:id="6368" w:author="Author">
                  <w:rPr>
                    <w:rFonts w:ascii="Book Antiqua" w:hAnsi="Book Antiqua" w:cs="Times New Roman"/>
                    <w:bCs/>
                  </w:rPr>
                </w:rPrChange>
              </w:rPr>
              <w:fldChar w:fldCharType="end"/>
            </w:r>
            <w:r w:rsidRPr="00D70FE9">
              <w:rPr>
                <w:rFonts w:ascii="Book Antiqua" w:hAnsi="Book Antiqua"/>
                <w:lang w:val="en-GB"/>
                <w:rPrChange w:id="6369" w:author="Author">
                  <w:rPr>
                    <w:rFonts w:ascii="Book Antiqua" w:hAnsi="Book Antiqua"/>
                  </w:rPr>
                </w:rPrChange>
              </w:rPr>
              <w:t>, 2015</w:t>
            </w:r>
          </w:p>
        </w:tc>
        <w:tc>
          <w:tcPr>
            <w:tcW w:w="1078" w:type="dxa"/>
            <w:tcBorders>
              <w:top w:val="nil"/>
              <w:left w:val="nil"/>
              <w:bottom w:val="single" w:sz="4" w:space="0" w:color="auto"/>
              <w:right w:val="nil"/>
            </w:tcBorders>
          </w:tcPr>
          <w:p w14:paraId="2C217E8A" w14:textId="444BE7FB" w:rsidR="00A3222A" w:rsidRPr="00D70FE9" w:rsidRDefault="00A3222A" w:rsidP="00724F5D">
            <w:pPr>
              <w:snapToGrid w:val="0"/>
              <w:spacing w:line="360" w:lineRule="auto"/>
              <w:jc w:val="both"/>
              <w:rPr>
                <w:rFonts w:ascii="Book Antiqua" w:hAnsi="Book Antiqua"/>
                <w:lang w:val="en-GB"/>
                <w:rPrChange w:id="6370" w:author="Author">
                  <w:rPr>
                    <w:rFonts w:ascii="Book Antiqua" w:hAnsi="Book Antiqua"/>
                  </w:rPr>
                </w:rPrChange>
              </w:rPr>
            </w:pPr>
            <w:r w:rsidRPr="00D70FE9">
              <w:rPr>
                <w:rFonts w:ascii="Book Antiqua" w:hAnsi="Book Antiqua"/>
                <w:lang w:val="en-GB"/>
                <w:rPrChange w:id="6371" w:author="Author">
                  <w:rPr>
                    <w:rFonts w:ascii="Book Antiqua" w:hAnsi="Book Antiqua"/>
                  </w:rPr>
                </w:rPrChange>
              </w:rPr>
              <w:t>5041</w:t>
            </w:r>
          </w:p>
        </w:tc>
        <w:tc>
          <w:tcPr>
            <w:tcW w:w="1701" w:type="dxa"/>
            <w:tcBorders>
              <w:top w:val="nil"/>
              <w:left w:val="nil"/>
              <w:bottom w:val="single" w:sz="4" w:space="0" w:color="auto"/>
              <w:right w:val="nil"/>
            </w:tcBorders>
          </w:tcPr>
          <w:p w14:paraId="41841F67" w14:textId="1AADE7FB" w:rsidR="00A3222A" w:rsidRPr="00D70FE9" w:rsidRDefault="00A3222A" w:rsidP="00724F5D">
            <w:pPr>
              <w:tabs>
                <w:tab w:val="left" w:pos="678"/>
              </w:tabs>
              <w:snapToGrid w:val="0"/>
              <w:spacing w:line="360" w:lineRule="auto"/>
              <w:jc w:val="both"/>
              <w:rPr>
                <w:rFonts w:ascii="Book Antiqua" w:hAnsi="Book Antiqua"/>
                <w:lang w:val="en-GB"/>
                <w:rPrChange w:id="6372" w:author="Author">
                  <w:rPr>
                    <w:rFonts w:ascii="Book Antiqua" w:hAnsi="Book Antiqua"/>
                  </w:rPr>
                </w:rPrChange>
              </w:rPr>
            </w:pPr>
            <w:r w:rsidRPr="00D70FE9">
              <w:rPr>
                <w:rFonts w:ascii="Book Antiqua" w:hAnsi="Book Antiqua"/>
                <w:lang w:val="en-GB"/>
                <w:rPrChange w:id="6373" w:author="Author">
                  <w:rPr>
                    <w:rFonts w:ascii="Book Antiqua" w:hAnsi="Book Antiqua"/>
                  </w:rPr>
                </w:rPrChange>
              </w:rPr>
              <w:t>Territory-wide retrospective cohort study</w:t>
            </w:r>
          </w:p>
          <w:p w14:paraId="45B037D8" w14:textId="77777777" w:rsidR="00317ADD" w:rsidRPr="00D70FE9" w:rsidRDefault="00317ADD" w:rsidP="00724F5D">
            <w:pPr>
              <w:tabs>
                <w:tab w:val="left" w:pos="678"/>
              </w:tabs>
              <w:snapToGrid w:val="0"/>
              <w:spacing w:line="360" w:lineRule="auto"/>
              <w:jc w:val="both"/>
              <w:rPr>
                <w:rFonts w:ascii="Book Antiqua" w:hAnsi="Book Antiqua"/>
                <w:lang w:val="en-GB"/>
                <w:rPrChange w:id="6374" w:author="Author">
                  <w:rPr>
                    <w:rFonts w:ascii="Book Antiqua" w:hAnsi="Book Antiqua"/>
                  </w:rPr>
                </w:rPrChange>
              </w:rPr>
            </w:pPr>
          </w:p>
          <w:p w14:paraId="1C003998" w14:textId="37795B4C" w:rsidR="00A3222A" w:rsidRPr="00D70FE9" w:rsidRDefault="00A3222A" w:rsidP="00724F5D">
            <w:pPr>
              <w:tabs>
                <w:tab w:val="left" w:pos="678"/>
              </w:tabs>
              <w:snapToGrid w:val="0"/>
              <w:spacing w:line="360" w:lineRule="auto"/>
              <w:jc w:val="both"/>
              <w:rPr>
                <w:rFonts w:ascii="Book Antiqua" w:hAnsi="Book Antiqua"/>
                <w:lang w:val="en-GB"/>
                <w:rPrChange w:id="6375" w:author="Author">
                  <w:rPr>
                    <w:rFonts w:ascii="Book Antiqua" w:hAnsi="Book Antiqua"/>
                  </w:rPr>
                </w:rPrChange>
              </w:rPr>
            </w:pPr>
            <w:r w:rsidRPr="00D70FE9">
              <w:rPr>
                <w:rFonts w:ascii="Book Antiqua" w:hAnsi="Book Antiqua"/>
                <w:lang w:val="en-GB"/>
                <w:rPrChange w:id="6376" w:author="Author">
                  <w:rPr>
                    <w:rFonts w:ascii="Book Antiqua" w:hAnsi="Book Antiqua"/>
                  </w:rPr>
                </w:rPrChange>
              </w:rPr>
              <w:t>Volume, Velocity and Variety</w:t>
            </w:r>
          </w:p>
        </w:tc>
        <w:tc>
          <w:tcPr>
            <w:tcW w:w="1559" w:type="dxa"/>
            <w:tcBorders>
              <w:top w:val="nil"/>
              <w:left w:val="nil"/>
              <w:bottom w:val="single" w:sz="4" w:space="0" w:color="auto"/>
              <w:right w:val="nil"/>
            </w:tcBorders>
          </w:tcPr>
          <w:p w14:paraId="4FAE3E4E" w14:textId="77777777" w:rsidR="00A3222A" w:rsidRPr="00D70FE9" w:rsidRDefault="00A3222A" w:rsidP="00724F5D">
            <w:pPr>
              <w:snapToGrid w:val="0"/>
              <w:spacing w:line="360" w:lineRule="auto"/>
              <w:jc w:val="both"/>
              <w:rPr>
                <w:rFonts w:ascii="Book Antiqua" w:hAnsi="Book Antiqua"/>
                <w:lang w:val="en-GB"/>
                <w:rPrChange w:id="6377" w:author="Author">
                  <w:rPr>
                    <w:rFonts w:ascii="Book Antiqua" w:hAnsi="Book Antiqua"/>
                  </w:rPr>
                </w:rPrChange>
              </w:rPr>
            </w:pPr>
            <w:r w:rsidRPr="00D70FE9">
              <w:rPr>
                <w:rFonts w:ascii="Book Antiqua" w:hAnsi="Book Antiqua"/>
                <w:lang w:val="en-GB"/>
                <w:rPrChange w:id="6378" w:author="Author">
                  <w:rPr>
                    <w:rFonts w:ascii="Book Antiqua" w:hAnsi="Book Antiqua"/>
                  </w:rPr>
                </w:rPrChange>
              </w:rPr>
              <w:t>Risk factors for dabigatran-associated gastrointestinal bleeding</w:t>
            </w:r>
          </w:p>
        </w:tc>
      </w:tr>
    </w:tbl>
    <w:p w14:paraId="4F85CB8D" w14:textId="07C6C561" w:rsidR="00CE3139" w:rsidRPr="00D70FE9" w:rsidRDefault="00317ADD" w:rsidP="00724F5D">
      <w:pPr>
        <w:snapToGrid w:val="0"/>
        <w:spacing w:line="360" w:lineRule="auto"/>
        <w:jc w:val="both"/>
        <w:rPr>
          <w:rFonts w:ascii="Book Antiqua" w:hAnsi="Book Antiqua"/>
          <w:lang w:val="en-GB"/>
          <w:rPrChange w:id="6379" w:author="Author">
            <w:rPr>
              <w:rFonts w:ascii="Book Antiqua" w:hAnsi="Book Antiqua"/>
            </w:rPr>
          </w:rPrChange>
        </w:rPr>
      </w:pPr>
      <w:r w:rsidRPr="00D70FE9">
        <w:rPr>
          <w:rFonts w:ascii="Book Antiqua" w:hAnsi="Book Antiqua" w:cs="Times New Roman"/>
          <w:color w:val="000000" w:themeColor="text1"/>
          <w:lang w:val="en-GB" w:eastAsia="zh-HK"/>
          <w:rPrChange w:id="6380" w:author="Author">
            <w:rPr>
              <w:rFonts w:ascii="Book Antiqua" w:hAnsi="Book Antiqua" w:cs="Times New Roman"/>
              <w:color w:val="000000" w:themeColor="text1"/>
              <w:lang w:eastAsia="zh-HK"/>
            </w:rPr>
          </w:rPrChange>
        </w:rPr>
        <w:t xml:space="preserve">This list is </w:t>
      </w:r>
      <w:del w:id="6381" w:author="Author">
        <w:r w:rsidRPr="00D70FE9" w:rsidDel="00367B91">
          <w:rPr>
            <w:rFonts w:ascii="Book Antiqua" w:hAnsi="Book Antiqua" w:cs="Times New Roman"/>
            <w:color w:val="000000" w:themeColor="text1"/>
            <w:lang w:val="en-GB" w:eastAsia="zh-HK"/>
            <w:rPrChange w:id="6382" w:author="Author">
              <w:rPr>
                <w:rFonts w:ascii="Book Antiqua" w:hAnsi="Book Antiqua" w:cs="Times New Roman"/>
                <w:color w:val="000000" w:themeColor="text1"/>
                <w:lang w:eastAsia="zh-HK"/>
              </w:rPr>
            </w:rPrChange>
          </w:rPr>
          <w:delText>by no</w:delText>
        </w:r>
      </w:del>
      <w:ins w:id="6383" w:author="Author">
        <w:r w:rsidR="00367B91" w:rsidRPr="00D70FE9">
          <w:rPr>
            <w:rFonts w:ascii="Book Antiqua" w:hAnsi="Book Antiqua" w:cs="Times New Roman"/>
            <w:color w:val="000000" w:themeColor="text1"/>
            <w:lang w:val="en-GB" w:eastAsia="zh-HK"/>
            <w:rPrChange w:id="6384" w:author="Author">
              <w:rPr>
                <w:rFonts w:ascii="Book Antiqua" w:hAnsi="Book Antiqua" w:cs="Times New Roman"/>
                <w:color w:val="000000" w:themeColor="text1"/>
                <w:lang w:eastAsia="zh-HK"/>
              </w:rPr>
            </w:rPrChange>
          </w:rPr>
          <w:t>not</w:t>
        </w:r>
      </w:ins>
      <w:r w:rsidRPr="00D70FE9">
        <w:rPr>
          <w:rFonts w:ascii="Book Antiqua" w:hAnsi="Book Antiqua" w:cs="Times New Roman"/>
          <w:color w:val="000000" w:themeColor="text1"/>
          <w:lang w:val="en-GB" w:eastAsia="zh-HK"/>
          <w:rPrChange w:id="6385" w:author="Author">
            <w:rPr>
              <w:rFonts w:ascii="Book Antiqua" w:hAnsi="Book Antiqua" w:cs="Times New Roman"/>
              <w:color w:val="000000" w:themeColor="text1"/>
              <w:lang w:eastAsia="zh-HK"/>
            </w:rPr>
          </w:rPrChange>
        </w:rPr>
        <w:t xml:space="preserve"> </w:t>
      </w:r>
      <w:del w:id="6386" w:author="Author">
        <w:r w:rsidRPr="00D70FE9" w:rsidDel="00367B91">
          <w:rPr>
            <w:rFonts w:ascii="Book Antiqua" w:hAnsi="Book Antiqua" w:cs="Times New Roman"/>
            <w:color w:val="000000" w:themeColor="text1"/>
            <w:lang w:val="en-GB" w:eastAsia="zh-HK"/>
            <w:rPrChange w:id="6387" w:author="Author">
              <w:rPr>
                <w:rFonts w:ascii="Book Antiqua" w:hAnsi="Book Antiqua" w:cs="Times New Roman"/>
                <w:color w:val="000000" w:themeColor="text1"/>
                <w:lang w:eastAsia="zh-HK"/>
              </w:rPr>
            </w:rPrChange>
          </w:rPr>
          <w:delText xml:space="preserve">means </w:delText>
        </w:r>
      </w:del>
      <w:r w:rsidRPr="00D70FE9">
        <w:rPr>
          <w:rFonts w:ascii="Book Antiqua" w:hAnsi="Book Antiqua" w:cs="Times New Roman"/>
          <w:color w:val="000000" w:themeColor="text1"/>
          <w:lang w:val="en-GB" w:eastAsia="zh-HK"/>
          <w:rPrChange w:id="6388" w:author="Author">
            <w:rPr>
              <w:rFonts w:ascii="Book Antiqua" w:hAnsi="Book Antiqua" w:cs="Times New Roman"/>
              <w:color w:val="000000" w:themeColor="text1"/>
              <w:lang w:eastAsia="zh-HK"/>
            </w:rPr>
          </w:rPrChange>
        </w:rPr>
        <w:t xml:space="preserve">exhaustive, but serves to provide a few distinct examples of how Big Data analysis can generate high-quality research outputs </w:t>
      </w:r>
      <w:r w:rsidRPr="00D70FE9">
        <w:rPr>
          <w:rFonts w:ascii="Book Antiqua" w:eastAsia="PMingLiU" w:hAnsi="Book Antiqua" w:cs="Times New Roman"/>
          <w:color w:val="000000" w:themeColor="text1"/>
          <w:lang w:val="en-GB" w:eastAsia="zh-HK"/>
          <w:rPrChange w:id="6389" w:author="Author">
            <w:rPr>
              <w:rFonts w:ascii="Book Antiqua" w:eastAsia="PMingLiU" w:hAnsi="Book Antiqua" w:cs="Times New Roman"/>
              <w:color w:val="000000" w:themeColor="text1"/>
              <w:lang w:eastAsia="zh-HK"/>
            </w:rPr>
          </w:rPrChange>
        </w:rPr>
        <w:t>in the field of gastroenterology and hepatology.</w:t>
      </w:r>
      <w:r w:rsidRPr="00D70FE9">
        <w:rPr>
          <w:rFonts w:ascii="Book Antiqua" w:eastAsia="SimSun" w:hAnsi="Book Antiqua" w:cs="Times New Roman"/>
          <w:color w:val="000000" w:themeColor="text1"/>
          <w:lang w:val="en-GB" w:eastAsia="zh-CN"/>
          <w:rPrChange w:id="6390" w:author="Author">
            <w:rPr>
              <w:rFonts w:ascii="Book Antiqua" w:eastAsia="SimSun" w:hAnsi="Book Antiqua" w:cs="Times New Roman"/>
              <w:color w:val="000000" w:themeColor="text1"/>
              <w:lang w:eastAsia="zh-CN"/>
            </w:rPr>
          </w:rPrChange>
        </w:rPr>
        <w:t xml:space="preserve"> </w:t>
      </w:r>
      <w:r w:rsidRPr="00D70FE9">
        <w:rPr>
          <w:rFonts w:ascii="Book Antiqua" w:hAnsi="Book Antiqua"/>
          <w:lang w:val="en-GB"/>
          <w:rPrChange w:id="6391" w:author="Author">
            <w:rPr>
              <w:rFonts w:ascii="Book Antiqua" w:hAnsi="Book Antiqua"/>
            </w:rPr>
          </w:rPrChange>
        </w:rPr>
        <w:t xml:space="preserve">3V: Volume/velocity/variety; PUD: Peptic ulcer disease; </w:t>
      </w:r>
      <w:r w:rsidRPr="00D70FE9">
        <w:rPr>
          <w:rFonts w:ascii="Book Antiqua" w:hAnsi="Book Antiqua"/>
          <w:i/>
          <w:lang w:val="en-GB"/>
          <w:rPrChange w:id="6392" w:author="Author">
            <w:rPr>
              <w:rFonts w:ascii="Book Antiqua" w:hAnsi="Book Antiqua"/>
              <w:i/>
            </w:rPr>
          </w:rPrChange>
        </w:rPr>
        <w:t>H. pylori</w:t>
      </w:r>
      <w:r w:rsidRPr="00D70FE9">
        <w:rPr>
          <w:rFonts w:ascii="Book Antiqua" w:hAnsi="Book Antiqua"/>
          <w:lang w:val="en-GB"/>
          <w:rPrChange w:id="6393" w:author="Author">
            <w:rPr>
              <w:rFonts w:ascii="Book Antiqua" w:hAnsi="Book Antiqua"/>
            </w:rPr>
          </w:rPrChange>
        </w:rPr>
        <w:t>:</w:t>
      </w:r>
      <w:r w:rsidRPr="00D70FE9">
        <w:rPr>
          <w:rFonts w:ascii="Book Antiqua" w:hAnsi="Book Antiqua"/>
          <w:i/>
          <w:lang w:val="en-GB"/>
          <w:rPrChange w:id="6394" w:author="Author">
            <w:rPr>
              <w:rFonts w:ascii="Book Antiqua" w:hAnsi="Book Antiqua"/>
              <w:i/>
            </w:rPr>
          </w:rPrChange>
        </w:rPr>
        <w:t xml:space="preserve"> Helicobacter pylori</w:t>
      </w:r>
      <w:r w:rsidRPr="00D70FE9">
        <w:rPr>
          <w:rFonts w:ascii="Book Antiqua" w:hAnsi="Book Antiqua"/>
          <w:lang w:val="en-GB"/>
          <w:rPrChange w:id="6395" w:author="Author">
            <w:rPr>
              <w:rFonts w:ascii="Book Antiqua" w:hAnsi="Book Antiqua"/>
            </w:rPr>
          </w:rPrChange>
        </w:rPr>
        <w:t>; PPIs: Proton pump inhibitors; ESRD: End-stage renal disease; ACS: Acute coronary syndrome.</w:t>
      </w:r>
    </w:p>
    <w:p w14:paraId="66C061DE" w14:textId="6BCDA413" w:rsidR="00701911" w:rsidRPr="00D70FE9" w:rsidRDefault="00701911" w:rsidP="00724F5D">
      <w:pPr>
        <w:snapToGrid w:val="0"/>
        <w:spacing w:line="360" w:lineRule="auto"/>
        <w:jc w:val="both"/>
        <w:rPr>
          <w:rFonts w:ascii="Book Antiqua" w:hAnsi="Book Antiqua"/>
          <w:lang w:val="en-GB"/>
          <w:rPrChange w:id="6396" w:author="Author">
            <w:rPr>
              <w:rFonts w:ascii="Book Antiqua" w:hAnsi="Book Antiqua"/>
            </w:rPr>
          </w:rPrChange>
        </w:rPr>
      </w:pPr>
    </w:p>
    <w:p w14:paraId="03B4609B" w14:textId="72C0CC53" w:rsidR="00317ADD" w:rsidRPr="00D70FE9" w:rsidRDefault="00317ADD" w:rsidP="00724F5D">
      <w:pPr>
        <w:snapToGrid w:val="0"/>
        <w:spacing w:line="360" w:lineRule="auto"/>
        <w:rPr>
          <w:rFonts w:ascii="Book Antiqua" w:hAnsi="Book Antiqua"/>
          <w:lang w:val="en-GB"/>
          <w:rPrChange w:id="6397" w:author="Author">
            <w:rPr>
              <w:rFonts w:ascii="Book Antiqua" w:hAnsi="Book Antiqua"/>
            </w:rPr>
          </w:rPrChange>
        </w:rPr>
      </w:pPr>
      <w:r w:rsidRPr="00D70FE9">
        <w:rPr>
          <w:rFonts w:ascii="Book Antiqua" w:hAnsi="Book Antiqua"/>
          <w:lang w:val="en-GB"/>
          <w:rPrChange w:id="6398" w:author="Author">
            <w:rPr>
              <w:rFonts w:ascii="Book Antiqua" w:hAnsi="Book Antiqua"/>
            </w:rPr>
          </w:rPrChange>
        </w:rPr>
        <w:br w:type="page"/>
      </w:r>
    </w:p>
    <w:p w14:paraId="68EC05D6" w14:textId="5C6A8299" w:rsidR="00701911" w:rsidRPr="00D70FE9" w:rsidRDefault="00701911" w:rsidP="00724F5D">
      <w:pPr>
        <w:snapToGrid w:val="0"/>
        <w:spacing w:line="360" w:lineRule="auto"/>
        <w:jc w:val="both"/>
        <w:rPr>
          <w:rFonts w:ascii="Book Antiqua" w:hAnsi="Book Antiqua" w:cstheme="majorHAnsi"/>
          <w:b/>
          <w:lang w:val="en-GB"/>
          <w:rPrChange w:id="6399" w:author="Author">
            <w:rPr>
              <w:rFonts w:ascii="Book Antiqua" w:hAnsi="Book Antiqua" w:cstheme="majorHAnsi"/>
              <w:b/>
            </w:rPr>
          </w:rPrChange>
        </w:rPr>
      </w:pPr>
      <w:r w:rsidRPr="00D70FE9">
        <w:rPr>
          <w:rFonts w:ascii="Book Antiqua" w:hAnsi="Book Antiqua" w:cstheme="majorHAnsi"/>
          <w:b/>
          <w:lang w:val="en-GB"/>
          <w:rPrChange w:id="6400" w:author="Author">
            <w:rPr>
              <w:rFonts w:ascii="Book Antiqua" w:hAnsi="Book Antiqua" w:cstheme="majorHAnsi"/>
              <w:b/>
            </w:rPr>
          </w:rPrChange>
        </w:rPr>
        <w:lastRenderedPageBreak/>
        <w:t>Table 5 Examples of studies on inflammatory bowel disease research by utilization of large healthcare datasets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1348"/>
        <w:gridCol w:w="1190"/>
        <w:gridCol w:w="936"/>
        <w:gridCol w:w="1713"/>
        <w:gridCol w:w="1548"/>
      </w:tblGrid>
      <w:tr w:rsidR="00CE3139" w:rsidRPr="00D70FE9" w14:paraId="2BE2BD04" w14:textId="77777777" w:rsidTr="00317ADD">
        <w:tc>
          <w:tcPr>
            <w:tcW w:w="8364" w:type="dxa"/>
            <w:gridSpan w:val="6"/>
            <w:tcBorders>
              <w:top w:val="single" w:sz="4" w:space="0" w:color="auto"/>
            </w:tcBorders>
          </w:tcPr>
          <w:p w14:paraId="5ADEAEBF" w14:textId="77777777" w:rsidR="00CE3139" w:rsidRPr="00D70FE9" w:rsidRDefault="00CE3139" w:rsidP="00724F5D">
            <w:pPr>
              <w:snapToGrid w:val="0"/>
              <w:spacing w:line="360" w:lineRule="auto"/>
              <w:jc w:val="both"/>
              <w:rPr>
                <w:rFonts w:ascii="Book Antiqua" w:hAnsi="Book Antiqua"/>
                <w:lang w:val="en-GB"/>
                <w:rPrChange w:id="6401" w:author="Author">
                  <w:rPr>
                    <w:rFonts w:ascii="Book Antiqua" w:hAnsi="Book Antiqua"/>
                  </w:rPr>
                </w:rPrChange>
              </w:rPr>
            </w:pPr>
            <w:r w:rsidRPr="00D70FE9">
              <w:rPr>
                <w:rFonts w:ascii="Book Antiqua" w:hAnsi="Book Antiqua"/>
                <w:b/>
                <w:lang w:val="en-GB"/>
                <w:rPrChange w:id="6402" w:author="Author">
                  <w:rPr>
                    <w:rFonts w:ascii="Book Antiqua" w:hAnsi="Book Antiqua"/>
                    <w:b/>
                  </w:rPr>
                </w:rPrChange>
              </w:rPr>
              <w:t>Inflammatory bowel disease</w:t>
            </w:r>
          </w:p>
        </w:tc>
      </w:tr>
      <w:tr w:rsidR="00701911" w:rsidRPr="00D70FE9" w14:paraId="41DFBD04" w14:textId="77777777" w:rsidTr="00317ADD">
        <w:tc>
          <w:tcPr>
            <w:tcW w:w="1629" w:type="dxa"/>
            <w:tcBorders>
              <w:bottom w:val="single" w:sz="4" w:space="0" w:color="auto"/>
            </w:tcBorders>
          </w:tcPr>
          <w:p w14:paraId="3479FDF2" w14:textId="77777777" w:rsidR="00CE3139" w:rsidRPr="00D70FE9" w:rsidRDefault="00CE3139" w:rsidP="00724F5D">
            <w:pPr>
              <w:snapToGrid w:val="0"/>
              <w:spacing w:line="360" w:lineRule="auto"/>
              <w:jc w:val="both"/>
              <w:rPr>
                <w:rFonts w:ascii="Book Antiqua" w:hAnsi="Book Antiqua"/>
                <w:lang w:val="en-GB"/>
                <w:rPrChange w:id="6403" w:author="Author">
                  <w:rPr>
                    <w:rFonts w:ascii="Book Antiqua" w:hAnsi="Book Antiqua"/>
                  </w:rPr>
                </w:rPrChange>
              </w:rPr>
            </w:pPr>
            <w:r w:rsidRPr="00D70FE9">
              <w:rPr>
                <w:rFonts w:ascii="Book Antiqua" w:hAnsi="Book Antiqua"/>
                <w:b/>
                <w:lang w:val="en-GB"/>
                <w:rPrChange w:id="6404" w:author="Author">
                  <w:rPr>
                    <w:rFonts w:ascii="Book Antiqua" w:hAnsi="Book Antiqua"/>
                    <w:b/>
                  </w:rPr>
                </w:rPrChange>
              </w:rPr>
              <w:t>Country/Region</w:t>
            </w:r>
          </w:p>
        </w:tc>
        <w:tc>
          <w:tcPr>
            <w:tcW w:w="1348" w:type="dxa"/>
            <w:tcBorders>
              <w:bottom w:val="single" w:sz="4" w:space="0" w:color="auto"/>
            </w:tcBorders>
          </w:tcPr>
          <w:p w14:paraId="47100F4B" w14:textId="77777777" w:rsidR="00CE3139" w:rsidRPr="00D70FE9" w:rsidRDefault="00CE3139" w:rsidP="00724F5D">
            <w:pPr>
              <w:snapToGrid w:val="0"/>
              <w:spacing w:line="360" w:lineRule="auto"/>
              <w:jc w:val="both"/>
              <w:rPr>
                <w:rFonts w:ascii="Book Antiqua" w:hAnsi="Book Antiqua"/>
                <w:lang w:val="en-GB"/>
                <w:rPrChange w:id="6405" w:author="Author">
                  <w:rPr>
                    <w:rFonts w:ascii="Book Antiqua" w:hAnsi="Book Antiqua"/>
                  </w:rPr>
                </w:rPrChange>
              </w:rPr>
            </w:pPr>
            <w:r w:rsidRPr="00D70FE9">
              <w:rPr>
                <w:rFonts w:ascii="Book Antiqua" w:hAnsi="Book Antiqua"/>
                <w:b/>
                <w:lang w:val="en-GB"/>
                <w:rPrChange w:id="6406" w:author="Author">
                  <w:rPr>
                    <w:rFonts w:ascii="Book Antiqua" w:hAnsi="Book Antiqua"/>
                    <w:b/>
                  </w:rPr>
                </w:rPrChange>
              </w:rPr>
              <w:t>Database</w:t>
            </w:r>
          </w:p>
        </w:tc>
        <w:tc>
          <w:tcPr>
            <w:tcW w:w="1190" w:type="dxa"/>
            <w:tcBorders>
              <w:bottom w:val="single" w:sz="4" w:space="0" w:color="auto"/>
            </w:tcBorders>
          </w:tcPr>
          <w:p w14:paraId="4E279D0B" w14:textId="77777777" w:rsidR="00CE3139" w:rsidRPr="00D70FE9" w:rsidRDefault="00CE3139" w:rsidP="00724F5D">
            <w:pPr>
              <w:snapToGrid w:val="0"/>
              <w:spacing w:line="360" w:lineRule="auto"/>
              <w:jc w:val="both"/>
              <w:rPr>
                <w:rFonts w:ascii="Book Antiqua" w:hAnsi="Book Antiqua"/>
                <w:b/>
                <w:lang w:val="en-GB"/>
                <w:rPrChange w:id="6407" w:author="Author">
                  <w:rPr>
                    <w:rFonts w:ascii="Book Antiqua" w:hAnsi="Book Antiqua"/>
                    <w:b/>
                  </w:rPr>
                </w:rPrChange>
              </w:rPr>
            </w:pPr>
            <w:r w:rsidRPr="00D70FE9">
              <w:rPr>
                <w:rFonts w:ascii="Book Antiqua" w:hAnsi="Book Antiqua"/>
                <w:b/>
                <w:lang w:val="en-GB"/>
                <w:rPrChange w:id="6408" w:author="Author">
                  <w:rPr>
                    <w:rFonts w:ascii="Book Antiqua" w:hAnsi="Book Antiqua"/>
                    <w:b/>
                  </w:rPr>
                </w:rPrChange>
              </w:rPr>
              <w:t>Area of research</w:t>
            </w:r>
          </w:p>
        </w:tc>
        <w:tc>
          <w:tcPr>
            <w:tcW w:w="936" w:type="dxa"/>
            <w:tcBorders>
              <w:bottom w:val="single" w:sz="4" w:space="0" w:color="auto"/>
            </w:tcBorders>
          </w:tcPr>
          <w:p w14:paraId="60C07EF1" w14:textId="77777777" w:rsidR="00CE3139" w:rsidRPr="00D70FE9" w:rsidRDefault="00CE3139" w:rsidP="00724F5D">
            <w:pPr>
              <w:snapToGrid w:val="0"/>
              <w:spacing w:line="360" w:lineRule="auto"/>
              <w:jc w:val="both"/>
              <w:rPr>
                <w:rFonts w:ascii="Book Antiqua" w:hAnsi="Book Antiqua"/>
                <w:b/>
                <w:lang w:val="en-GB"/>
                <w:rPrChange w:id="6409" w:author="Author">
                  <w:rPr>
                    <w:rFonts w:ascii="Book Antiqua" w:hAnsi="Book Antiqua"/>
                    <w:b/>
                  </w:rPr>
                </w:rPrChange>
              </w:rPr>
            </w:pPr>
            <w:r w:rsidRPr="00D70FE9">
              <w:rPr>
                <w:rFonts w:ascii="Book Antiqua" w:hAnsi="Book Antiqua"/>
                <w:b/>
                <w:lang w:val="en-GB"/>
                <w:rPrChange w:id="6410" w:author="Author">
                  <w:rPr>
                    <w:rFonts w:ascii="Book Antiqua" w:hAnsi="Book Antiqua"/>
                    <w:b/>
                  </w:rPr>
                </w:rPrChange>
              </w:rPr>
              <w:t>Sample size</w:t>
            </w:r>
          </w:p>
        </w:tc>
        <w:tc>
          <w:tcPr>
            <w:tcW w:w="1713" w:type="dxa"/>
            <w:tcBorders>
              <w:bottom w:val="single" w:sz="4" w:space="0" w:color="auto"/>
            </w:tcBorders>
          </w:tcPr>
          <w:p w14:paraId="53D2DC7C" w14:textId="717ACECB" w:rsidR="00CE3139" w:rsidRPr="00D70FE9" w:rsidRDefault="00CE3139" w:rsidP="00724F5D">
            <w:pPr>
              <w:snapToGrid w:val="0"/>
              <w:spacing w:line="360" w:lineRule="auto"/>
              <w:ind w:right="-66"/>
              <w:jc w:val="both"/>
              <w:rPr>
                <w:rFonts w:ascii="Book Antiqua" w:hAnsi="Book Antiqua"/>
                <w:b/>
                <w:lang w:val="en-GB"/>
                <w:rPrChange w:id="6411" w:author="Author">
                  <w:rPr>
                    <w:rFonts w:ascii="Book Antiqua" w:hAnsi="Book Antiqua"/>
                    <w:b/>
                  </w:rPr>
                </w:rPrChange>
              </w:rPr>
            </w:pPr>
            <w:r w:rsidRPr="00D70FE9">
              <w:rPr>
                <w:rFonts w:ascii="Book Antiqua" w:hAnsi="Book Antiqua"/>
                <w:b/>
                <w:lang w:val="en-GB"/>
                <w:rPrChange w:id="6412" w:author="Author">
                  <w:rPr>
                    <w:rFonts w:ascii="Book Antiqua" w:hAnsi="Book Antiqua"/>
                    <w:b/>
                  </w:rPr>
                </w:rPrChange>
              </w:rPr>
              <w:t>Design</w:t>
            </w:r>
            <w:r w:rsidR="00A3222A" w:rsidRPr="00D70FE9">
              <w:rPr>
                <w:rFonts w:ascii="Book Antiqua" w:hAnsi="Book Antiqua"/>
                <w:b/>
                <w:lang w:val="en-GB"/>
                <w:rPrChange w:id="6413" w:author="Author">
                  <w:rPr>
                    <w:rFonts w:ascii="Book Antiqua" w:hAnsi="Book Antiqua"/>
                    <w:b/>
                  </w:rPr>
                </w:rPrChange>
              </w:rPr>
              <w:t xml:space="preserve">, </w:t>
            </w:r>
            <w:r w:rsidRPr="00D70FE9">
              <w:rPr>
                <w:rFonts w:ascii="Book Antiqua" w:hAnsi="Book Antiqua"/>
                <w:b/>
                <w:lang w:val="en-GB"/>
                <w:rPrChange w:id="6414" w:author="Author">
                  <w:rPr>
                    <w:rFonts w:ascii="Book Antiqua" w:hAnsi="Book Antiqua"/>
                    <w:b/>
                  </w:rPr>
                </w:rPrChange>
              </w:rPr>
              <w:t>statistical methods</w:t>
            </w:r>
            <w:r w:rsidR="00A3222A" w:rsidRPr="00D70FE9">
              <w:rPr>
                <w:rFonts w:ascii="Book Antiqua" w:hAnsi="Book Antiqua"/>
                <w:b/>
                <w:lang w:val="en-GB"/>
                <w:rPrChange w:id="6415" w:author="Author">
                  <w:rPr>
                    <w:rFonts w:ascii="Book Antiqua" w:hAnsi="Book Antiqua"/>
                    <w:b/>
                  </w:rPr>
                </w:rPrChange>
              </w:rPr>
              <w:t xml:space="preserve"> and 3V</w:t>
            </w:r>
          </w:p>
        </w:tc>
        <w:tc>
          <w:tcPr>
            <w:tcW w:w="1548" w:type="dxa"/>
            <w:tcBorders>
              <w:bottom w:val="single" w:sz="4" w:space="0" w:color="auto"/>
            </w:tcBorders>
          </w:tcPr>
          <w:p w14:paraId="5B616154" w14:textId="77777777" w:rsidR="00CE3139" w:rsidRPr="00D70FE9" w:rsidRDefault="00CE3139" w:rsidP="00724F5D">
            <w:pPr>
              <w:snapToGrid w:val="0"/>
              <w:spacing w:line="360" w:lineRule="auto"/>
              <w:jc w:val="both"/>
              <w:rPr>
                <w:rFonts w:ascii="Book Antiqua" w:hAnsi="Book Antiqua"/>
                <w:lang w:val="en-GB"/>
                <w:rPrChange w:id="6416" w:author="Author">
                  <w:rPr>
                    <w:rFonts w:ascii="Book Antiqua" w:hAnsi="Book Antiqua"/>
                  </w:rPr>
                </w:rPrChange>
              </w:rPr>
            </w:pPr>
            <w:r w:rsidRPr="00D70FE9">
              <w:rPr>
                <w:rFonts w:ascii="Book Antiqua" w:hAnsi="Book Antiqua"/>
                <w:b/>
                <w:lang w:val="en-GB"/>
                <w:rPrChange w:id="6417" w:author="Author">
                  <w:rPr>
                    <w:rFonts w:ascii="Book Antiqua" w:hAnsi="Book Antiqua"/>
                    <w:b/>
                  </w:rPr>
                </w:rPrChange>
              </w:rPr>
              <w:t>Application</w:t>
            </w:r>
          </w:p>
        </w:tc>
      </w:tr>
      <w:tr w:rsidR="00701911" w:rsidRPr="00D70FE9" w14:paraId="71802294" w14:textId="77777777" w:rsidTr="00317ADD">
        <w:tc>
          <w:tcPr>
            <w:tcW w:w="1629" w:type="dxa"/>
            <w:tcBorders>
              <w:top w:val="single" w:sz="4" w:space="0" w:color="auto"/>
            </w:tcBorders>
          </w:tcPr>
          <w:p w14:paraId="3F6312B4" w14:textId="77777777" w:rsidR="00CE3139" w:rsidRPr="00D70FE9" w:rsidRDefault="00CE3139" w:rsidP="00724F5D">
            <w:pPr>
              <w:snapToGrid w:val="0"/>
              <w:spacing w:line="360" w:lineRule="auto"/>
              <w:jc w:val="both"/>
              <w:rPr>
                <w:rFonts w:ascii="Book Antiqua" w:hAnsi="Book Antiqua"/>
                <w:lang w:val="en-GB"/>
                <w:rPrChange w:id="6418" w:author="Author">
                  <w:rPr>
                    <w:rFonts w:ascii="Book Antiqua" w:hAnsi="Book Antiqua"/>
                  </w:rPr>
                </w:rPrChange>
              </w:rPr>
            </w:pPr>
            <w:r w:rsidRPr="00D70FE9">
              <w:rPr>
                <w:rFonts w:ascii="Book Antiqua" w:hAnsi="Book Antiqua"/>
                <w:lang w:val="en-GB"/>
                <w:rPrChange w:id="6419" w:author="Author">
                  <w:rPr>
                    <w:rFonts w:ascii="Book Antiqua" w:hAnsi="Book Antiqua"/>
                  </w:rPr>
                </w:rPrChange>
              </w:rPr>
              <w:t>South Korea</w:t>
            </w:r>
          </w:p>
        </w:tc>
        <w:tc>
          <w:tcPr>
            <w:tcW w:w="1348" w:type="dxa"/>
            <w:tcBorders>
              <w:top w:val="single" w:sz="4" w:space="0" w:color="auto"/>
            </w:tcBorders>
          </w:tcPr>
          <w:p w14:paraId="56D14B78" w14:textId="77777777" w:rsidR="00CE3139" w:rsidRPr="00D70FE9" w:rsidRDefault="00CE3139" w:rsidP="00724F5D">
            <w:pPr>
              <w:tabs>
                <w:tab w:val="left" w:pos="512"/>
              </w:tabs>
              <w:snapToGrid w:val="0"/>
              <w:spacing w:line="360" w:lineRule="auto"/>
              <w:jc w:val="both"/>
              <w:rPr>
                <w:rFonts w:ascii="Book Antiqua" w:hAnsi="Book Antiqua"/>
                <w:lang w:val="en-GB"/>
                <w:rPrChange w:id="6420" w:author="Author">
                  <w:rPr>
                    <w:rFonts w:ascii="Book Antiqua" w:hAnsi="Book Antiqua"/>
                  </w:rPr>
                </w:rPrChange>
              </w:rPr>
            </w:pPr>
            <w:r w:rsidRPr="00D70FE9">
              <w:rPr>
                <w:rFonts w:ascii="Book Antiqua" w:hAnsi="Book Antiqua"/>
                <w:lang w:val="en-GB"/>
                <w:rPrChange w:id="6421" w:author="Author">
                  <w:rPr>
                    <w:rFonts w:ascii="Book Antiqua" w:hAnsi="Book Antiqua"/>
                  </w:rPr>
                </w:rPrChange>
              </w:rPr>
              <w:t>Korean Health Insurance Review and Assessment Service (HIRA)</w:t>
            </w:r>
          </w:p>
        </w:tc>
        <w:tc>
          <w:tcPr>
            <w:tcW w:w="1190" w:type="dxa"/>
            <w:tcBorders>
              <w:top w:val="single" w:sz="4" w:space="0" w:color="auto"/>
            </w:tcBorders>
          </w:tcPr>
          <w:p w14:paraId="30E0471D" w14:textId="5E8F194D" w:rsidR="00CE3139" w:rsidRPr="00D70FE9" w:rsidRDefault="00CE3139" w:rsidP="00724F5D">
            <w:pPr>
              <w:snapToGrid w:val="0"/>
              <w:spacing w:line="360" w:lineRule="auto"/>
              <w:jc w:val="both"/>
              <w:rPr>
                <w:rFonts w:ascii="Book Antiqua" w:hAnsi="Book Antiqua"/>
                <w:lang w:val="en-GB"/>
                <w:rPrChange w:id="6422" w:author="Author">
                  <w:rPr>
                    <w:rFonts w:ascii="Book Antiqua" w:hAnsi="Book Antiqua"/>
                  </w:rPr>
                </w:rPrChange>
              </w:rPr>
            </w:pPr>
            <w:r w:rsidRPr="00D70FE9">
              <w:rPr>
                <w:rFonts w:ascii="Book Antiqua" w:hAnsi="Book Antiqua"/>
                <w:lang w:val="en-GB"/>
                <w:rPrChange w:id="6423" w:author="Author">
                  <w:rPr>
                    <w:rFonts w:ascii="Book Antiqua" w:hAnsi="Book Antiqua"/>
                  </w:rPr>
                </w:rPrChange>
              </w:rPr>
              <w:t>UC</w:t>
            </w:r>
          </w:p>
          <w:p w14:paraId="2714E5B3" w14:textId="62478854" w:rsidR="00CE3139" w:rsidRPr="00D70FE9" w:rsidRDefault="00CE3139" w:rsidP="00724F5D">
            <w:pPr>
              <w:snapToGrid w:val="0"/>
              <w:spacing w:line="360" w:lineRule="auto"/>
              <w:jc w:val="both"/>
              <w:rPr>
                <w:rFonts w:ascii="Book Antiqua" w:hAnsi="Book Antiqua"/>
                <w:lang w:val="en-GB"/>
                <w:rPrChange w:id="6424" w:author="Author">
                  <w:rPr>
                    <w:rFonts w:ascii="Book Antiqua" w:hAnsi="Book Antiqua"/>
                  </w:rPr>
                </w:rPrChange>
              </w:rPr>
            </w:pPr>
            <w:r w:rsidRPr="00D70FE9">
              <w:rPr>
                <w:rFonts w:ascii="Book Antiqua" w:hAnsi="Book Antiqua"/>
                <w:lang w:val="en-GB"/>
                <w:rPrChange w:id="6425" w:author="Author">
                  <w:rPr>
                    <w:rFonts w:ascii="Book Antiqua" w:hAnsi="Book Antiqua"/>
                  </w:rPr>
                </w:rPrChange>
              </w:rPr>
              <w:t xml:space="preserve">Song </w:t>
            </w:r>
            <w:r w:rsidRPr="00D70FE9">
              <w:rPr>
                <w:rFonts w:ascii="Book Antiqua" w:hAnsi="Book Antiqua"/>
                <w:i/>
                <w:lang w:val="en-GB"/>
                <w:rPrChange w:id="6426" w:author="Author">
                  <w:rPr>
                    <w:rFonts w:ascii="Book Antiqua" w:hAnsi="Book Antiqua"/>
                    <w:i/>
                  </w:rPr>
                </w:rPrChange>
              </w:rPr>
              <w:t>et al</w:t>
            </w:r>
            <w:r w:rsidR="00317ADD" w:rsidRPr="00D70FE9">
              <w:rPr>
                <w:rFonts w:ascii="Book Antiqua" w:hAnsi="Book Antiqua"/>
                <w:lang w:val="en-GB"/>
                <w:rPrChange w:id="6427" w:author="Author">
                  <w:rPr>
                    <w:rFonts w:ascii="Book Antiqua" w:hAnsi="Book Antiqua"/>
                  </w:rPr>
                </w:rPrChange>
              </w:rPr>
              <w:fldChar w:fldCharType="begin"/>
            </w:r>
            <w:r w:rsidR="00317ADD" w:rsidRPr="00D70FE9">
              <w:rPr>
                <w:rFonts w:ascii="Book Antiqua" w:hAnsi="Book Antiqua"/>
                <w:lang w:val="en-GB"/>
                <w:rPrChange w:id="6428" w:author="Author">
                  <w:rPr>
                    <w:rFonts w:ascii="Book Antiqua" w:hAnsi="Book Antiqua"/>
                  </w:rPr>
                </w:rPrChange>
              </w:rPr>
              <w:instrText xml:space="preserve"> ADDIN EN.CITE &lt;EndNote&gt;&lt;Cite&gt;&lt;Author&gt;Song&lt;/Author&gt;&lt;Year&gt;2018&lt;/Year&gt;&lt;RecNum&gt;177&lt;/RecNum&gt;&lt;DisplayText&gt;&lt;style face="superscript"&gt;[97]&lt;/style&gt;&lt;/DisplayText&gt;&lt;record&gt;&lt;rec-number&gt;177&lt;/rec-number&gt;&lt;foreign-keys&gt;&lt;key app="EN" db-id="svtppprtu9vsv1e20ptp9a2xv59psrftfta5" timestamp="1548912164"&gt;177&lt;/key&gt;&lt;/foreign-keys&gt;&lt;ref-type name="Journal Article"&gt;17&lt;/ref-type&gt;&lt;contributors&gt;&lt;authors&gt;&lt;author&gt;Song, E. M.&lt;/author&gt;&lt;author&gt;Lee, H. S.&lt;/author&gt;&lt;author&gt;Kim, Y. J.&lt;/author&gt;&lt;author&gt;Oh, E. H.&lt;/author&gt;&lt;/authors&gt;&lt;/contributors&gt;&lt;auth-address&gt;Department of Gastroenterology, University of Ulsan College of Medicine, Asan Medical Center, Seoul, Korea.&amp;#xD;Department of Biochemistry, University of Ulsan College of Medicine, Asan Medical Center, Seoul, Korea.&amp;#xD;Department of Clinical Epidemiology and Biostatistics, University of Ulsan College of Medicine, Asan Medical Center, Seoul, Korea.&lt;/auth-address&gt;&lt;titles&gt;&lt;title&gt;Incidence and clinical impact of perianal disease in patients with ulcerative colitis: A nationwide population-based study&lt;/title&gt;&lt;/titles&gt;&lt;dates&gt;&lt;year&gt;2018&lt;/year&gt;&lt;pub-dates&gt;&lt;date&gt;Nov 22&lt;/date&gt;&lt;/pub-dates&gt;&lt;/dates&gt;&lt;isbn&gt;0815-9319&lt;/isbn&gt;&lt;accession-num&gt;30549125&lt;/accession-num&gt;&lt;urls&gt;&lt;/urls&gt;&lt;electronic-resource-num&gt;10.1111/jgh.14555&lt;/electronic-resource-num&gt;&lt;remote-database-provider&gt;Nlm&lt;/remote-database-provider&gt;&lt;/record&gt;&lt;/Cite&gt;&lt;/EndNote&gt;</w:instrText>
            </w:r>
            <w:r w:rsidR="00317ADD" w:rsidRPr="00D70FE9">
              <w:rPr>
                <w:rFonts w:ascii="Book Antiqua" w:hAnsi="Book Antiqua"/>
                <w:lang w:val="en-GB"/>
                <w:rPrChange w:id="6429" w:author="Author">
                  <w:rPr>
                    <w:rFonts w:ascii="Book Antiqua" w:hAnsi="Book Antiqua"/>
                  </w:rPr>
                </w:rPrChange>
              </w:rPr>
              <w:fldChar w:fldCharType="separate"/>
            </w:r>
            <w:r w:rsidR="00317ADD" w:rsidRPr="00D70FE9">
              <w:rPr>
                <w:rFonts w:ascii="Book Antiqua" w:hAnsi="Book Antiqua"/>
                <w:vertAlign w:val="superscript"/>
                <w:lang w:val="en-GB"/>
                <w:rPrChange w:id="6430" w:author="Author">
                  <w:rPr>
                    <w:rFonts w:ascii="Book Antiqua" w:hAnsi="Book Antiqua"/>
                    <w:noProof/>
                    <w:vertAlign w:val="superscript"/>
                  </w:rPr>
                </w:rPrChange>
              </w:rPr>
              <w:t>[97]</w:t>
            </w:r>
            <w:r w:rsidR="00317ADD" w:rsidRPr="00D70FE9">
              <w:rPr>
                <w:rFonts w:ascii="Book Antiqua" w:hAnsi="Book Antiqua"/>
                <w:lang w:val="en-GB"/>
                <w:rPrChange w:id="6431" w:author="Author">
                  <w:rPr>
                    <w:rFonts w:ascii="Book Antiqua" w:hAnsi="Book Antiqua"/>
                  </w:rPr>
                </w:rPrChange>
              </w:rPr>
              <w:fldChar w:fldCharType="end"/>
            </w:r>
            <w:r w:rsidRPr="00D70FE9">
              <w:rPr>
                <w:rFonts w:ascii="Book Antiqua" w:hAnsi="Book Antiqua"/>
                <w:lang w:val="en-GB"/>
                <w:rPrChange w:id="6432" w:author="Author">
                  <w:rPr>
                    <w:rFonts w:ascii="Book Antiqua" w:hAnsi="Book Antiqua"/>
                  </w:rPr>
                </w:rPrChange>
              </w:rPr>
              <w:t>, 2018</w:t>
            </w:r>
          </w:p>
        </w:tc>
        <w:tc>
          <w:tcPr>
            <w:tcW w:w="936" w:type="dxa"/>
            <w:tcBorders>
              <w:top w:val="single" w:sz="4" w:space="0" w:color="auto"/>
            </w:tcBorders>
          </w:tcPr>
          <w:p w14:paraId="67BCC669" w14:textId="0F5C2F4B" w:rsidR="00CE3139" w:rsidRPr="00D70FE9" w:rsidRDefault="00CE3139" w:rsidP="00724F5D">
            <w:pPr>
              <w:snapToGrid w:val="0"/>
              <w:spacing w:line="360" w:lineRule="auto"/>
              <w:jc w:val="both"/>
              <w:rPr>
                <w:rFonts w:ascii="Book Antiqua" w:hAnsi="Book Antiqua"/>
                <w:lang w:val="en-GB"/>
                <w:rPrChange w:id="6433" w:author="Author">
                  <w:rPr>
                    <w:rFonts w:ascii="Book Antiqua" w:hAnsi="Book Antiqua"/>
                  </w:rPr>
                </w:rPrChange>
              </w:rPr>
            </w:pPr>
            <w:r w:rsidRPr="00D70FE9">
              <w:rPr>
                <w:rFonts w:ascii="Book Antiqua" w:hAnsi="Book Antiqua"/>
                <w:lang w:val="en-GB"/>
                <w:rPrChange w:id="6434" w:author="Author">
                  <w:rPr>
                    <w:rFonts w:ascii="Book Antiqua" w:hAnsi="Book Antiqua"/>
                  </w:rPr>
                </w:rPrChange>
              </w:rPr>
              <w:t xml:space="preserve">11233 </w:t>
            </w:r>
          </w:p>
          <w:p w14:paraId="5014A7CC" w14:textId="77777777" w:rsidR="00CE3139" w:rsidRPr="00D70FE9" w:rsidRDefault="00CE3139" w:rsidP="00724F5D">
            <w:pPr>
              <w:snapToGrid w:val="0"/>
              <w:spacing w:line="360" w:lineRule="auto"/>
              <w:jc w:val="both"/>
              <w:rPr>
                <w:rFonts w:ascii="Book Antiqua" w:hAnsi="Book Antiqua"/>
                <w:lang w:val="en-GB"/>
                <w:rPrChange w:id="6435" w:author="Author">
                  <w:rPr>
                    <w:rFonts w:ascii="Book Antiqua" w:hAnsi="Book Antiqua"/>
                  </w:rPr>
                </w:rPrChange>
              </w:rPr>
            </w:pPr>
          </w:p>
        </w:tc>
        <w:tc>
          <w:tcPr>
            <w:tcW w:w="1713" w:type="dxa"/>
            <w:tcBorders>
              <w:top w:val="single" w:sz="4" w:space="0" w:color="auto"/>
            </w:tcBorders>
          </w:tcPr>
          <w:p w14:paraId="27DEF179" w14:textId="6D45E1F1" w:rsidR="00CE3139" w:rsidRPr="00D70FE9" w:rsidRDefault="00CE3139" w:rsidP="00724F5D">
            <w:pPr>
              <w:snapToGrid w:val="0"/>
              <w:spacing w:line="360" w:lineRule="auto"/>
              <w:jc w:val="both"/>
              <w:rPr>
                <w:rFonts w:ascii="Book Antiqua" w:hAnsi="Book Antiqua"/>
                <w:lang w:val="en-GB"/>
                <w:rPrChange w:id="6436" w:author="Author">
                  <w:rPr>
                    <w:rFonts w:ascii="Book Antiqua" w:hAnsi="Book Antiqua"/>
                  </w:rPr>
                </w:rPrChange>
              </w:rPr>
            </w:pPr>
            <w:r w:rsidRPr="00D70FE9">
              <w:rPr>
                <w:rFonts w:ascii="Book Antiqua" w:hAnsi="Book Antiqua"/>
                <w:lang w:val="en-GB"/>
                <w:rPrChange w:id="6437" w:author="Author">
                  <w:rPr>
                    <w:rFonts w:ascii="Book Antiqua" w:hAnsi="Book Antiqua"/>
                  </w:rPr>
                </w:rPrChange>
              </w:rPr>
              <w:t>Nationwide retrospective cohort study</w:t>
            </w:r>
          </w:p>
          <w:p w14:paraId="7E386829" w14:textId="77777777" w:rsidR="00024B86" w:rsidRPr="00D70FE9" w:rsidRDefault="00024B86" w:rsidP="00724F5D">
            <w:pPr>
              <w:snapToGrid w:val="0"/>
              <w:spacing w:line="360" w:lineRule="auto"/>
              <w:jc w:val="both"/>
              <w:rPr>
                <w:rFonts w:ascii="Book Antiqua" w:hAnsi="Book Antiqua"/>
                <w:lang w:val="en-GB"/>
                <w:rPrChange w:id="6438" w:author="Author">
                  <w:rPr>
                    <w:rFonts w:ascii="Book Antiqua" w:hAnsi="Book Antiqua"/>
                  </w:rPr>
                </w:rPrChange>
              </w:rPr>
            </w:pPr>
          </w:p>
          <w:p w14:paraId="1E45B88A" w14:textId="1E3039DE" w:rsidR="00A3222A" w:rsidRPr="00D70FE9" w:rsidRDefault="00024B86" w:rsidP="00724F5D">
            <w:pPr>
              <w:snapToGrid w:val="0"/>
              <w:spacing w:line="360" w:lineRule="auto"/>
              <w:jc w:val="both"/>
              <w:rPr>
                <w:rFonts w:ascii="Book Antiqua" w:hAnsi="Book Antiqua"/>
                <w:lang w:val="en-GB"/>
                <w:rPrChange w:id="6439" w:author="Author">
                  <w:rPr>
                    <w:rFonts w:ascii="Book Antiqua" w:hAnsi="Book Antiqua"/>
                  </w:rPr>
                </w:rPrChange>
              </w:rPr>
            </w:pPr>
            <w:r w:rsidRPr="00D70FE9">
              <w:rPr>
                <w:rFonts w:ascii="Book Antiqua" w:hAnsi="Book Antiqua"/>
                <w:lang w:val="en-GB"/>
                <w:rPrChange w:id="6440" w:author="Author">
                  <w:rPr>
                    <w:rFonts w:ascii="Book Antiqua" w:hAnsi="Book Antiqua"/>
                  </w:rPr>
                </w:rPrChange>
              </w:rPr>
              <w:t>C</w:t>
            </w:r>
            <w:r w:rsidR="00CE3139" w:rsidRPr="00D70FE9">
              <w:rPr>
                <w:rFonts w:ascii="Book Antiqua" w:hAnsi="Book Antiqua"/>
                <w:lang w:val="en-GB"/>
                <w:rPrChange w:id="6441" w:author="Author">
                  <w:rPr>
                    <w:rFonts w:ascii="Book Antiqua" w:hAnsi="Book Antiqua"/>
                  </w:rPr>
                </w:rPrChange>
              </w:rPr>
              <w:t>omparator: general population</w:t>
            </w:r>
          </w:p>
          <w:p w14:paraId="08DABA3D" w14:textId="77777777" w:rsidR="00317ADD" w:rsidRPr="00D70FE9" w:rsidRDefault="00317ADD" w:rsidP="00724F5D">
            <w:pPr>
              <w:snapToGrid w:val="0"/>
              <w:spacing w:line="360" w:lineRule="auto"/>
              <w:jc w:val="both"/>
              <w:rPr>
                <w:rFonts w:ascii="Book Antiqua" w:hAnsi="Book Antiqua"/>
                <w:lang w:val="en-GB"/>
                <w:rPrChange w:id="6442" w:author="Author">
                  <w:rPr>
                    <w:rFonts w:ascii="Book Antiqua" w:hAnsi="Book Antiqua"/>
                  </w:rPr>
                </w:rPrChange>
              </w:rPr>
            </w:pPr>
          </w:p>
          <w:p w14:paraId="2EE27072" w14:textId="145B2D04" w:rsidR="00A3222A" w:rsidRPr="00D70FE9" w:rsidRDefault="00A3222A" w:rsidP="00724F5D">
            <w:pPr>
              <w:snapToGrid w:val="0"/>
              <w:spacing w:line="360" w:lineRule="auto"/>
              <w:jc w:val="both"/>
              <w:rPr>
                <w:rFonts w:ascii="Book Antiqua" w:hAnsi="Book Antiqua"/>
                <w:lang w:val="en-GB"/>
                <w:rPrChange w:id="6443" w:author="Author">
                  <w:rPr>
                    <w:rFonts w:ascii="Book Antiqua" w:hAnsi="Book Antiqua"/>
                  </w:rPr>
                </w:rPrChange>
              </w:rPr>
            </w:pPr>
            <w:r w:rsidRPr="00D70FE9">
              <w:rPr>
                <w:rFonts w:ascii="Book Antiqua" w:hAnsi="Book Antiqua"/>
                <w:lang w:val="en-GB"/>
                <w:rPrChange w:id="6444" w:author="Author">
                  <w:rPr>
                    <w:rFonts w:ascii="Book Antiqua" w:hAnsi="Book Antiqua"/>
                  </w:rPr>
                </w:rPrChange>
              </w:rPr>
              <w:t>Volume, Velocity and Variety</w:t>
            </w:r>
          </w:p>
        </w:tc>
        <w:tc>
          <w:tcPr>
            <w:tcW w:w="1548" w:type="dxa"/>
            <w:tcBorders>
              <w:top w:val="single" w:sz="4" w:space="0" w:color="auto"/>
            </w:tcBorders>
          </w:tcPr>
          <w:p w14:paraId="400095D0" w14:textId="77777777" w:rsidR="00CE3139" w:rsidRPr="00D70FE9" w:rsidRDefault="00CE3139" w:rsidP="00724F5D">
            <w:pPr>
              <w:snapToGrid w:val="0"/>
              <w:spacing w:line="360" w:lineRule="auto"/>
              <w:jc w:val="both"/>
              <w:rPr>
                <w:rFonts w:ascii="Book Antiqua" w:hAnsi="Book Antiqua"/>
                <w:lang w:val="en-GB"/>
                <w:rPrChange w:id="6445" w:author="Author">
                  <w:rPr>
                    <w:rFonts w:ascii="Book Antiqua" w:hAnsi="Book Antiqua"/>
                  </w:rPr>
                </w:rPrChange>
              </w:rPr>
            </w:pPr>
            <w:r w:rsidRPr="00D70FE9">
              <w:rPr>
                <w:rFonts w:ascii="Book Antiqua" w:hAnsi="Book Antiqua"/>
                <w:lang w:val="en-GB"/>
                <w:rPrChange w:id="6446" w:author="Author">
                  <w:rPr>
                    <w:rFonts w:ascii="Book Antiqua" w:hAnsi="Book Antiqua"/>
                  </w:rPr>
                </w:rPrChange>
              </w:rPr>
              <w:t>Incidence and clinical impact of perianal disease in UC</w:t>
            </w:r>
          </w:p>
        </w:tc>
      </w:tr>
      <w:tr w:rsidR="00701911" w:rsidRPr="00D70FE9" w14:paraId="43DE2EB0" w14:textId="77777777" w:rsidTr="00317ADD">
        <w:tc>
          <w:tcPr>
            <w:tcW w:w="1629" w:type="dxa"/>
          </w:tcPr>
          <w:p w14:paraId="5BBB75AF" w14:textId="77777777" w:rsidR="00CE3139" w:rsidRPr="00D70FE9" w:rsidRDefault="00CE3139" w:rsidP="00724F5D">
            <w:pPr>
              <w:snapToGrid w:val="0"/>
              <w:spacing w:line="360" w:lineRule="auto"/>
              <w:jc w:val="both"/>
              <w:rPr>
                <w:rFonts w:ascii="Book Antiqua" w:hAnsi="Book Antiqua"/>
                <w:lang w:val="en-GB"/>
                <w:rPrChange w:id="6447" w:author="Author">
                  <w:rPr>
                    <w:rFonts w:ascii="Book Antiqua" w:hAnsi="Book Antiqua"/>
                  </w:rPr>
                </w:rPrChange>
              </w:rPr>
            </w:pPr>
            <w:r w:rsidRPr="00D70FE9">
              <w:rPr>
                <w:rFonts w:ascii="Book Antiqua" w:hAnsi="Book Antiqua"/>
                <w:lang w:val="en-GB"/>
                <w:rPrChange w:id="6448" w:author="Author">
                  <w:rPr>
                    <w:rFonts w:ascii="Book Antiqua" w:hAnsi="Book Antiqua"/>
                  </w:rPr>
                </w:rPrChange>
              </w:rPr>
              <w:t>Taiwan, China</w:t>
            </w:r>
          </w:p>
        </w:tc>
        <w:tc>
          <w:tcPr>
            <w:tcW w:w="1348" w:type="dxa"/>
          </w:tcPr>
          <w:p w14:paraId="419EA665" w14:textId="236F49F5" w:rsidR="00CE3139" w:rsidRPr="00D70FE9" w:rsidRDefault="00CE3139" w:rsidP="00724F5D">
            <w:pPr>
              <w:tabs>
                <w:tab w:val="left" w:pos="512"/>
              </w:tabs>
              <w:snapToGrid w:val="0"/>
              <w:spacing w:line="360" w:lineRule="auto"/>
              <w:jc w:val="both"/>
              <w:rPr>
                <w:rFonts w:ascii="Book Antiqua" w:hAnsi="Book Antiqua"/>
                <w:lang w:val="en-GB"/>
                <w:rPrChange w:id="6449" w:author="Author">
                  <w:rPr>
                    <w:rFonts w:ascii="Book Antiqua" w:hAnsi="Book Antiqua"/>
                  </w:rPr>
                </w:rPrChange>
              </w:rPr>
            </w:pPr>
            <w:r w:rsidRPr="00D70FE9">
              <w:rPr>
                <w:rFonts w:ascii="Book Antiqua" w:hAnsi="Book Antiqua"/>
                <w:lang w:val="en-GB"/>
                <w:rPrChange w:id="6450" w:author="Author">
                  <w:rPr>
                    <w:rFonts w:ascii="Book Antiqua" w:hAnsi="Book Antiqua"/>
                  </w:rPr>
                </w:rPrChange>
              </w:rPr>
              <w:t>Taiwan National Health Insurance Database (NHID)</w:t>
            </w:r>
          </w:p>
        </w:tc>
        <w:tc>
          <w:tcPr>
            <w:tcW w:w="1190" w:type="dxa"/>
          </w:tcPr>
          <w:p w14:paraId="1E029BDD" w14:textId="58DD97CF" w:rsidR="00CE3139" w:rsidRPr="00D70FE9" w:rsidRDefault="00CE3139" w:rsidP="00724F5D">
            <w:pPr>
              <w:snapToGrid w:val="0"/>
              <w:spacing w:line="360" w:lineRule="auto"/>
              <w:jc w:val="both"/>
              <w:rPr>
                <w:rFonts w:ascii="Book Antiqua" w:hAnsi="Book Antiqua"/>
                <w:lang w:val="en-GB"/>
                <w:rPrChange w:id="6451" w:author="Author">
                  <w:rPr>
                    <w:rFonts w:ascii="Book Antiqua" w:hAnsi="Book Antiqua"/>
                  </w:rPr>
                </w:rPrChange>
              </w:rPr>
            </w:pPr>
            <w:r w:rsidRPr="00D70FE9">
              <w:rPr>
                <w:rFonts w:ascii="Book Antiqua" w:hAnsi="Book Antiqua"/>
                <w:lang w:val="en-GB"/>
                <w:rPrChange w:id="6452" w:author="Author">
                  <w:rPr>
                    <w:rFonts w:ascii="Book Antiqua" w:hAnsi="Book Antiqua"/>
                  </w:rPr>
                </w:rPrChange>
              </w:rPr>
              <w:t>IBD</w:t>
            </w:r>
          </w:p>
          <w:p w14:paraId="65222268" w14:textId="12ECD9E1" w:rsidR="00CE3139" w:rsidRPr="00D70FE9" w:rsidRDefault="00CE3139" w:rsidP="00724F5D">
            <w:pPr>
              <w:snapToGrid w:val="0"/>
              <w:spacing w:line="360" w:lineRule="auto"/>
              <w:jc w:val="both"/>
              <w:rPr>
                <w:rFonts w:ascii="Book Antiqua" w:hAnsi="Book Antiqua"/>
                <w:lang w:val="en-GB"/>
                <w:rPrChange w:id="6453" w:author="Author">
                  <w:rPr>
                    <w:rFonts w:ascii="Book Antiqua" w:hAnsi="Book Antiqua"/>
                  </w:rPr>
                </w:rPrChange>
              </w:rPr>
            </w:pPr>
            <w:r w:rsidRPr="00D70FE9">
              <w:rPr>
                <w:rFonts w:ascii="Book Antiqua" w:hAnsi="Book Antiqua"/>
                <w:lang w:val="en-GB"/>
                <w:rPrChange w:id="6454" w:author="Author">
                  <w:rPr>
                    <w:rFonts w:ascii="Book Antiqua" w:hAnsi="Book Antiqua"/>
                  </w:rPr>
                </w:rPrChange>
              </w:rPr>
              <w:t xml:space="preserve">Chang </w:t>
            </w:r>
            <w:r w:rsidRPr="00D70FE9">
              <w:rPr>
                <w:rFonts w:ascii="Book Antiqua" w:hAnsi="Book Antiqua"/>
                <w:i/>
                <w:lang w:val="en-GB"/>
                <w:rPrChange w:id="6455" w:author="Author">
                  <w:rPr>
                    <w:rFonts w:ascii="Book Antiqua" w:hAnsi="Book Antiqua"/>
                    <w:i/>
                  </w:rPr>
                </w:rPrChange>
              </w:rPr>
              <w:t>et al</w:t>
            </w:r>
            <w:r w:rsidR="00317ADD" w:rsidRPr="00D70FE9">
              <w:rPr>
                <w:rFonts w:ascii="Book Antiqua" w:hAnsi="Book Antiqua"/>
                <w:lang w:val="en-GB"/>
                <w:rPrChange w:id="6456" w:author="Author">
                  <w:rPr>
                    <w:rFonts w:ascii="Book Antiqua" w:hAnsi="Book Antiqua"/>
                  </w:rPr>
                </w:rPrChange>
              </w:rPr>
              <w:fldChar w:fldCharType="begin">
                <w:fldData xml:space="preserve">PEVuZE5vdGU+PENpdGU+PEF1dGhvcj5DaGFuZzwvQXV0aG9yPjxZZWFyPjIwMTg8L1llYXI+PFJl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b2xvZ2ljYWwgQXNzb2NpYXRpb248L2FiYnItMT48L2FsdC1wZXJpb2RpY2FsPjxwYWdlcz4xOTI4
LTE5MzYuZTI8L3BhZ2VzPjx2b2x1bWU+MTY8L3ZvbHVtZT48bnVtYmVyPjEyPC9udW1iZXI+PGVk
aXRpb24+MjAxOC8wNi8wMjwvZWRpdGlvbj48ZGF0ZXM+PHllYXI+MjAxODwveWVhcj48cHViLWRh
dGVzPjxkYXRlPkRlYzwvZGF0ZT48L3B1Yi1kYXRlcz48L2RhdGVzPjxpc2JuPjE1NDItMzU2NTwv
aXNibj48YWNjZXNzaW9uLW51bT4yOTg1NzE1MDwvYWNjZXNzaW9uLW51bT48dXJscz48L3VybHM+
PGVsZWN0cm9uaWMtcmVzb3VyY2UtbnVtPjEwLjEwMTYvai5jZ2guMjAxOC4wNS4wMjQ8L2VsZWN0
cm9uaWMtcmVzb3VyY2UtbnVtPjxyZW1vdGUtZGF0YWJhc2UtcHJvdmlkZXI+TmxtPC9yZW1vdGUt
ZGF0YWJhc2UtcHJvdmlkZXI+PGxhbmd1YWdlPmVuZzwvbGFuZ3VhZ2U+PC9yZWNvcmQ+PC9DaXRl
PjwvRW5kTm90ZT4A
</w:fldData>
              </w:fldChar>
            </w:r>
            <w:r w:rsidR="00317ADD" w:rsidRPr="00D70FE9">
              <w:rPr>
                <w:rFonts w:ascii="Book Antiqua" w:hAnsi="Book Antiqua"/>
                <w:lang w:val="en-GB"/>
                <w:rPrChange w:id="6457" w:author="Author">
                  <w:rPr>
                    <w:rFonts w:ascii="Book Antiqua" w:hAnsi="Book Antiqua"/>
                  </w:rPr>
                </w:rPrChange>
              </w:rPr>
              <w:instrText xml:space="preserve"> ADDIN EN.CITE </w:instrText>
            </w:r>
            <w:r w:rsidR="00317ADD" w:rsidRPr="00D70FE9">
              <w:rPr>
                <w:rFonts w:ascii="Book Antiqua" w:hAnsi="Book Antiqua"/>
                <w:lang w:val="en-GB"/>
                <w:rPrChange w:id="6458" w:author="Author">
                  <w:rPr>
                    <w:rFonts w:ascii="Book Antiqua" w:hAnsi="Book Antiqua"/>
                  </w:rPr>
                </w:rPrChange>
              </w:rPr>
              <w:fldChar w:fldCharType="begin">
                <w:fldData xml:space="preserve">PEVuZE5vdGU+PENpdGU+PEF1dGhvcj5DaGFuZzwvQXV0aG9yPjxZZWFyPjIwMTg8L1llYXI+PFJl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b2xvZ2ljYWwgQXNzb2NpYXRpb248L2FiYnItMT48L2FsdC1wZXJpb2RpY2FsPjxwYWdlcz4xOTI4
LTE5MzYuZTI8L3BhZ2VzPjx2b2x1bWU+MTY8L3ZvbHVtZT48bnVtYmVyPjEyPC9udW1iZXI+PGVk
aXRpb24+MjAxOC8wNi8wMjwvZWRpdGlvbj48ZGF0ZXM+PHllYXI+MjAxODwveWVhcj48cHViLWRh
dGVzPjxkYXRlPkRlYzwvZGF0ZT48L3B1Yi1kYXRlcz48L2RhdGVzPjxpc2JuPjE1NDItMzU2NTwv
aXNibj48YWNjZXNzaW9uLW51bT4yOTg1NzE1MDwvYWNjZXNzaW9uLW51bT48dXJscz48L3VybHM+
PGVsZWN0cm9uaWMtcmVzb3VyY2UtbnVtPjEwLjEwMTYvai5jZ2guMjAxOC4wNS4wMjQ8L2VsZWN0
cm9uaWMtcmVzb3VyY2UtbnVtPjxyZW1vdGUtZGF0YWJhc2UtcHJvdmlkZXI+TmxtPC9yZW1vdGUt
ZGF0YWJhc2UtcHJvdmlkZXI+PGxhbmd1YWdlPmVuZzwvbGFuZ3VhZ2U+PC9yZWNvcmQ+PC9DaXRl
PjwvRW5kTm90ZT4A
</w:fldData>
              </w:fldChar>
            </w:r>
            <w:r w:rsidR="00317ADD" w:rsidRPr="00D70FE9">
              <w:rPr>
                <w:rFonts w:ascii="Book Antiqua" w:hAnsi="Book Antiqua"/>
                <w:lang w:val="en-GB"/>
                <w:rPrChange w:id="6459" w:author="Author">
                  <w:rPr>
                    <w:rFonts w:ascii="Book Antiqua" w:hAnsi="Book Antiqua"/>
                  </w:rPr>
                </w:rPrChange>
              </w:rPr>
              <w:instrText xml:space="preserve"> ADDIN EN.CITE.DATA </w:instrText>
            </w:r>
            <w:r w:rsidR="00317ADD" w:rsidRPr="00D70FE9">
              <w:rPr>
                <w:rFonts w:ascii="Book Antiqua" w:hAnsi="Book Antiqua"/>
                <w:lang w:val="en-GB"/>
                <w:rPrChange w:id="6460" w:author="Author">
                  <w:rPr>
                    <w:rFonts w:ascii="Book Antiqua" w:hAnsi="Book Antiqua"/>
                    <w:lang w:val="en-GB"/>
                  </w:rPr>
                </w:rPrChange>
              </w:rPr>
            </w:r>
            <w:r w:rsidR="00317ADD" w:rsidRPr="00D70FE9">
              <w:rPr>
                <w:rFonts w:ascii="Book Antiqua" w:hAnsi="Book Antiqua"/>
                <w:lang w:val="en-GB"/>
                <w:rPrChange w:id="6461" w:author="Author">
                  <w:rPr>
                    <w:rFonts w:ascii="Book Antiqua" w:hAnsi="Book Antiqua"/>
                  </w:rPr>
                </w:rPrChange>
              </w:rPr>
              <w:fldChar w:fldCharType="end"/>
            </w:r>
            <w:r w:rsidR="00317ADD" w:rsidRPr="00D70FE9">
              <w:rPr>
                <w:rFonts w:ascii="Book Antiqua" w:hAnsi="Book Antiqua"/>
                <w:lang w:val="en-GB"/>
                <w:rPrChange w:id="6462" w:author="Author">
                  <w:rPr>
                    <w:rFonts w:ascii="Book Antiqua" w:hAnsi="Book Antiqua"/>
                    <w:lang w:val="en-GB"/>
                  </w:rPr>
                </w:rPrChange>
              </w:rPr>
            </w:r>
            <w:r w:rsidR="00317ADD" w:rsidRPr="00D70FE9">
              <w:rPr>
                <w:rFonts w:ascii="Book Antiqua" w:hAnsi="Book Antiqua"/>
                <w:lang w:val="en-GB"/>
                <w:rPrChange w:id="6463" w:author="Author">
                  <w:rPr>
                    <w:rFonts w:ascii="Book Antiqua" w:hAnsi="Book Antiqua"/>
                  </w:rPr>
                </w:rPrChange>
              </w:rPr>
              <w:fldChar w:fldCharType="separate"/>
            </w:r>
            <w:r w:rsidR="00317ADD" w:rsidRPr="00D70FE9">
              <w:rPr>
                <w:rFonts w:ascii="Book Antiqua" w:hAnsi="Book Antiqua"/>
                <w:vertAlign w:val="superscript"/>
                <w:lang w:val="en-GB"/>
                <w:rPrChange w:id="6464" w:author="Author">
                  <w:rPr>
                    <w:rFonts w:ascii="Book Antiqua" w:hAnsi="Book Antiqua"/>
                    <w:noProof/>
                    <w:vertAlign w:val="superscript"/>
                  </w:rPr>
                </w:rPrChange>
              </w:rPr>
              <w:t>[98]</w:t>
            </w:r>
            <w:r w:rsidR="00317ADD" w:rsidRPr="00D70FE9">
              <w:rPr>
                <w:rFonts w:ascii="Book Antiqua" w:hAnsi="Book Antiqua"/>
                <w:lang w:val="en-GB"/>
                <w:rPrChange w:id="6465" w:author="Author">
                  <w:rPr>
                    <w:rFonts w:ascii="Book Antiqua" w:hAnsi="Book Antiqua"/>
                  </w:rPr>
                </w:rPrChange>
              </w:rPr>
              <w:fldChar w:fldCharType="end"/>
            </w:r>
            <w:r w:rsidRPr="00D70FE9">
              <w:rPr>
                <w:rFonts w:ascii="Book Antiqua" w:hAnsi="Book Antiqua"/>
                <w:lang w:val="en-GB"/>
                <w:rPrChange w:id="6466" w:author="Author">
                  <w:rPr>
                    <w:rFonts w:ascii="Book Antiqua" w:hAnsi="Book Antiqua"/>
                  </w:rPr>
                </w:rPrChange>
              </w:rPr>
              <w:t>, 2018</w:t>
            </w:r>
          </w:p>
        </w:tc>
        <w:tc>
          <w:tcPr>
            <w:tcW w:w="936" w:type="dxa"/>
          </w:tcPr>
          <w:p w14:paraId="698EE7AA" w14:textId="76C40415" w:rsidR="00CE3139" w:rsidRPr="00D70FE9" w:rsidRDefault="00CE3139" w:rsidP="00724F5D">
            <w:pPr>
              <w:snapToGrid w:val="0"/>
              <w:spacing w:line="360" w:lineRule="auto"/>
              <w:jc w:val="both"/>
              <w:rPr>
                <w:rFonts w:ascii="Book Antiqua" w:hAnsi="Book Antiqua"/>
                <w:lang w:val="en-GB"/>
                <w:rPrChange w:id="6467" w:author="Author">
                  <w:rPr>
                    <w:rFonts w:ascii="Book Antiqua" w:hAnsi="Book Antiqua"/>
                  </w:rPr>
                </w:rPrChange>
              </w:rPr>
            </w:pPr>
            <w:r w:rsidRPr="00D70FE9">
              <w:rPr>
                <w:rFonts w:ascii="Book Antiqua" w:hAnsi="Book Antiqua"/>
                <w:lang w:val="en-GB"/>
                <w:rPrChange w:id="6468" w:author="Author">
                  <w:rPr>
                    <w:rFonts w:ascii="Book Antiqua" w:hAnsi="Book Antiqua"/>
                  </w:rPr>
                </w:rPrChange>
              </w:rPr>
              <w:t xml:space="preserve">38039 </w:t>
            </w:r>
          </w:p>
        </w:tc>
        <w:tc>
          <w:tcPr>
            <w:tcW w:w="1713" w:type="dxa"/>
          </w:tcPr>
          <w:p w14:paraId="66B81BDE" w14:textId="7F74FED6" w:rsidR="00CE3139" w:rsidRPr="00D70FE9" w:rsidRDefault="00CE3139" w:rsidP="00724F5D">
            <w:pPr>
              <w:snapToGrid w:val="0"/>
              <w:spacing w:line="360" w:lineRule="auto"/>
              <w:jc w:val="both"/>
              <w:rPr>
                <w:rFonts w:ascii="Book Antiqua" w:hAnsi="Book Antiqua"/>
                <w:lang w:val="en-GB"/>
                <w:rPrChange w:id="6469" w:author="Author">
                  <w:rPr>
                    <w:rFonts w:ascii="Book Antiqua" w:hAnsi="Book Antiqua"/>
                  </w:rPr>
                </w:rPrChange>
              </w:rPr>
            </w:pPr>
            <w:r w:rsidRPr="00D70FE9">
              <w:rPr>
                <w:rFonts w:ascii="Book Antiqua" w:hAnsi="Book Antiqua"/>
                <w:lang w:val="en-GB"/>
                <w:rPrChange w:id="6470" w:author="Author">
                  <w:rPr>
                    <w:rFonts w:ascii="Book Antiqua" w:hAnsi="Book Antiqua"/>
                  </w:rPr>
                </w:rPrChange>
              </w:rPr>
              <w:t>Nationwide retrospective cohort study to compare IBD patients with general population to derive SIR</w:t>
            </w:r>
          </w:p>
          <w:p w14:paraId="651DA31C" w14:textId="77777777" w:rsidR="00317ADD" w:rsidRPr="00D70FE9" w:rsidRDefault="00317ADD" w:rsidP="00724F5D">
            <w:pPr>
              <w:snapToGrid w:val="0"/>
              <w:spacing w:line="360" w:lineRule="auto"/>
              <w:jc w:val="both"/>
              <w:rPr>
                <w:rFonts w:ascii="Book Antiqua" w:hAnsi="Book Antiqua"/>
                <w:lang w:val="en-GB"/>
                <w:rPrChange w:id="6471" w:author="Author">
                  <w:rPr>
                    <w:rFonts w:ascii="Book Antiqua" w:hAnsi="Book Antiqua"/>
                  </w:rPr>
                </w:rPrChange>
              </w:rPr>
            </w:pPr>
          </w:p>
          <w:p w14:paraId="485CEF6A" w14:textId="4A276A16" w:rsidR="00A3222A" w:rsidRPr="00D70FE9" w:rsidRDefault="00CE3139" w:rsidP="00724F5D">
            <w:pPr>
              <w:snapToGrid w:val="0"/>
              <w:spacing w:line="360" w:lineRule="auto"/>
              <w:jc w:val="both"/>
              <w:rPr>
                <w:rFonts w:ascii="Book Antiqua" w:hAnsi="Book Antiqua"/>
                <w:lang w:val="en-GB"/>
                <w:rPrChange w:id="6472" w:author="Author">
                  <w:rPr>
                    <w:rFonts w:ascii="Book Antiqua" w:hAnsi="Book Antiqua"/>
                  </w:rPr>
                </w:rPrChange>
              </w:rPr>
            </w:pPr>
            <w:r w:rsidRPr="00D70FE9">
              <w:rPr>
                <w:rFonts w:ascii="Book Antiqua" w:hAnsi="Book Antiqua"/>
                <w:lang w:val="en-GB"/>
                <w:rPrChange w:id="6473" w:author="Author">
                  <w:rPr>
                    <w:rFonts w:ascii="Book Antiqua" w:hAnsi="Book Antiqua"/>
                  </w:rPr>
                </w:rPrChange>
              </w:rPr>
              <w:t>Hospital based nested case-control study</w:t>
            </w:r>
          </w:p>
          <w:p w14:paraId="5C9C8500" w14:textId="77777777" w:rsidR="00317ADD" w:rsidRPr="00D70FE9" w:rsidRDefault="00317ADD" w:rsidP="00724F5D">
            <w:pPr>
              <w:snapToGrid w:val="0"/>
              <w:spacing w:line="360" w:lineRule="auto"/>
              <w:jc w:val="both"/>
              <w:rPr>
                <w:rFonts w:ascii="Book Antiqua" w:hAnsi="Book Antiqua"/>
                <w:lang w:val="en-GB"/>
                <w:rPrChange w:id="6474" w:author="Author">
                  <w:rPr>
                    <w:rFonts w:ascii="Book Antiqua" w:hAnsi="Book Antiqua"/>
                  </w:rPr>
                </w:rPrChange>
              </w:rPr>
            </w:pPr>
          </w:p>
          <w:p w14:paraId="579C0658" w14:textId="77777777" w:rsidR="00317ADD" w:rsidRPr="00D70FE9" w:rsidRDefault="00317ADD" w:rsidP="00724F5D">
            <w:pPr>
              <w:snapToGrid w:val="0"/>
              <w:spacing w:line="360" w:lineRule="auto"/>
              <w:jc w:val="both"/>
              <w:rPr>
                <w:rFonts w:ascii="Book Antiqua" w:hAnsi="Book Antiqua"/>
                <w:lang w:val="en-GB"/>
                <w:rPrChange w:id="6475" w:author="Author">
                  <w:rPr>
                    <w:rFonts w:ascii="Book Antiqua" w:hAnsi="Book Antiqua"/>
                  </w:rPr>
                </w:rPrChange>
              </w:rPr>
            </w:pPr>
          </w:p>
          <w:p w14:paraId="40120504" w14:textId="7BA72DFC" w:rsidR="00A3222A" w:rsidRPr="00D70FE9" w:rsidRDefault="00A3222A" w:rsidP="00724F5D">
            <w:pPr>
              <w:snapToGrid w:val="0"/>
              <w:spacing w:line="360" w:lineRule="auto"/>
              <w:jc w:val="both"/>
              <w:rPr>
                <w:rFonts w:ascii="Book Antiqua" w:hAnsi="Book Antiqua"/>
                <w:lang w:val="en-GB"/>
                <w:rPrChange w:id="6476" w:author="Author">
                  <w:rPr>
                    <w:rFonts w:ascii="Book Antiqua" w:hAnsi="Book Antiqua"/>
                  </w:rPr>
                </w:rPrChange>
              </w:rPr>
            </w:pPr>
            <w:r w:rsidRPr="00D70FE9">
              <w:rPr>
                <w:rFonts w:ascii="Book Antiqua" w:hAnsi="Book Antiqua"/>
                <w:lang w:val="en-GB"/>
                <w:rPrChange w:id="6477" w:author="Author">
                  <w:rPr>
                    <w:rFonts w:ascii="Book Antiqua" w:hAnsi="Book Antiqua"/>
                  </w:rPr>
                </w:rPrChange>
              </w:rPr>
              <w:t>Volume, Velocity and Variety</w:t>
            </w:r>
          </w:p>
        </w:tc>
        <w:tc>
          <w:tcPr>
            <w:tcW w:w="1548" w:type="dxa"/>
          </w:tcPr>
          <w:p w14:paraId="0E573D7A" w14:textId="77777777" w:rsidR="00CE3139" w:rsidRPr="00D70FE9" w:rsidRDefault="00CE3139" w:rsidP="00724F5D">
            <w:pPr>
              <w:snapToGrid w:val="0"/>
              <w:spacing w:line="360" w:lineRule="auto"/>
              <w:jc w:val="both"/>
              <w:rPr>
                <w:rFonts w:ascii="Book Antiqua" w:hAnsi="Book Antiqua"/>
                <w:lang w:val="en-GB"/>
                <w:rPrChange w:id="6478" w:author="Author">
                  <w:rPr>
                    <w:rFonts w:ascii="Book Antiqua" w:hAnsi="Book Antiqua"/>
                  </w:rPr>
                </w:rPrChange>
              </w:rPr>
            </w:pPr>
            <w:r w:rsidRPr="00D70FE9">
              <w:rPr>
                <w:rFonts w:ascii="Book Antiqua" w:hAnsi="Book Antiqua"/>
                <w:lang w:val="en-GB"/>
                <w:rPrChange w:id="6479" w:author="Author">
                  <w:rPr>
                    <w:rFonts w:ascii="Book Antiqua" w:hAnsi="Book Antiqua"/>
                  </w:rPr>
                </w:rPrChange>
              </w:rPr>
              <w:lastRenderedPageBreak/>
              <w:t>Association between IBD and herpes zoster infection</w:t>
            </w:r>
          </w:p>
        </w:tc>
      </w:tr>
      <w:tr w:rsidR="00701911" w:rsidRPr="00D70FE9" w14:paraId="436AC535" w14:textId="77777777" w:rsidTr="00317ADD">
        <w:tc>
          <w:tcPr>
            <w:tcW w:w="1629" w:type="dxa"/>
          </w:tcPr>
          <w:p w14:paraId="3DB1E6B6" w14:textId="77777777" w:rsidR="00CE3139" w:rsidRPr="00D70FE9" w:rsidRDefault="00CE3139" w:rsidP="00724F5D">
            <w:pPr>
              <w:snapToGrid w:val="0"/>
              <w:spacing w:line="360" w:lineRule="auto"/>
              <w:jc w:val="both"/>
              <w:rPr>
                <w:rFonts w:ascii="Book Antiqua" w:hAnsi="Book Antiqua"/>
                <w:lang w:val="en-GB"/>
                <w:rPrChange w:id="6480" w:author="Author">
                  <w:rPr>
                    <w:rFonts w:ascii="Book Antiqua" w:hAnsi="Book Antiqua"/>
                  </w:rPr>
                </w:rPrChange>
              </w:rPr>
            </w:pPr>
            <w:r w:rsidRPr="00D70FE9">
              <w:rPr>
                <w:rFonts w:ascii="Book Antiqua" w:hAnsi="Book Antiqua"/>
                <w:lang w:val="en-GB"/>
                <w:rPrChange w:id="6481" w:author="Author">
                  <w:rPr>
                    <w:rFonts w:ascii="Book Antiqua" w:hAnsi="Book Antiqua"/>
                  </w:rPr>
                </w:rPrChange>
              </w:rPr>
              <w:lastRenderedPageBreak/>
              <w:t>Sweden</w:t>
            </w:r>
          </w:p>
        </w:tc>
        <w:tc>
          <w:tcPr>
            <w:tcW w:w="1348" w:type="dxa"/>
          </w:tcPr>
          <w:p w14:paraId="6CECA69C" w14:textId="77777777" w:rsidR="00CE3139" w:rsidRPr="00D70FE9" w:rsidRDefault="00CE3139" w:rsidP="00724F5D">
            <w:pPr>
              <w:snapToGrid w:val="0"/>
              <w:spacing w:line="360" w:lineRule="auto"/>
              <w:jc w:val="both"/>
              <w:rPr>
                <w:rFonts w:ascii="Book Antiqua" w:hAnsi="Book Antiqua"/>
                <w:lang w:val="en-GB"/>
                <w:rPrChange w:id="6482" w:author="Author">
                  <w:rPr>
                    <w:rFonts w:ascii="Book Antiqua" w:hAnsi="Book Antiqua"/>
                  </w:rPr>
                </w:rPrChange>
              </w:rPr>
            </w:pPr>
            <w:r w:rsidRPr="00D70FE9">
              <w:rPr>
                <w:rFonts w:ascii="Book Antiqua" w:hAnsi="Book Antiqua"/>
                <w:lang w:val="en-GB"/>
                <w:rPrChange w:id="6483" w:author="Author">
                  <w:rPr>
                    <w:rFonts w:ascii="Book Antiqua" w:hAnsi="Book Antiqua"/>
                  </w:rPr>
                </w:rPrChange>
              </w:rPr>
              <w:t>Swedish Patient Registry</w:t>
            </w:r>
          </w:p>
        </w:tc>
        <w:tc>
          <w:tcPr>
            <w:tcW w:w="1190" w:type="dxa"/>
          </w:tcPr>
          <w:p w14:paraId="73ED79F3" w14:textId="790E1A70" w:rsidR="00CE3139" w:rsidRPr="00D70FE9" w:rsidRDefault="00CE3139" w:rsidP="00724F5D">
            <w:pPr>
              <w:snapToGrid w:val="0"/>
              <w:spacing w:line="360" w:lineRule="auto"/>
              <w:jc w:val="both"/>
              <w:rPr>
                <w:rFonts w:ascii="Book Antiqua" w:hAnsi="Book Antiqua"/>
                <w:lang w:val="en-GB"/>
                <w:rPrChange w:id="6484" w:author="Author">
                  <w:rPr>
                    <w:rFonts w:ascii="Book Antiqua" w:hAnsi="Book Antiqua"/>
                  </w:rPr>
                </w:rPrChange>
              </w:rPr>
            </w:pPr>
            <w:r w:rsidRPr="00D70FE9">
              <w:rPr>
                <w:rFonts w:ascii="Book Antiqua" w:hAnsi="Book Antiqua"/>
                <w:lang w:val="en-GB"/>
                <w:rPrChange w:id="6485" w:author="Author">
                  <w:rPr>
                    <w:rFonts w:ascii="Book Antiqua" w:hAnsi="Book Antiqua"/>
                  </w:rPr>
                </w:rPrChange>
              </w:rPr>
              <w:t>UC</w:t>
            </w:r>
          </w:p>
          <w:p w14:paraId="786C5583" w14:textId="2AA48D7D" w:rsidR="00CE3139" w:rsidRPr="00D70FE9" w:rsidRDefault="00CE3139" w:rsidP="00724F5D">
            <w:pPr>
              <w:snapToGrid w:val="0"/>
              <w:spacing w:line="360" w:lineRule="auto"/>
              <w:jc w:val="both"/>
              <w:rPr>
                <w:rFonts w:ascii="Book Antiqua" w:hAnsi="Book Antiqua"/>
                <w:lang w:val="en-GB"/>
                <w:rPrChange w:id="6486" w:author="Author">
                  <w:rPr>
                    <w:rFonts w:ascii="Book Antiqua" w:hAnsi="Book Antiqua"/>
                  </w:rPr>
                </w:rPrChange>
              </w:rPr>
            </w:pPr>
            <w:proofErr w:type="spellStart"/>
            <w:r w:rsidRPr="00D70FE9">
              <w:rPr>
                <w:rFonts w:ascii="Book Antiqua" w:hAnsi="Book Antiqua"/>
                <w:lang w:val="en-GB"/>
                <w:rPrChange w:id="6487" w:author="Author">
                  <w:rPr>
                    <w:rFonts w:ascii="Book Antiqua" w:hAnsi="Book Antiqua"/>
                  </w:rPr>
                </w:rPrChange>
              </w:rPr>
              <w:t>Myrelid</w:t>
            </w:r>
            <w:proofErr w:type="spellEnd"/>
            <w:r w:rsidRPr="00D70FE9">
              <w:rPr>
                <w:rFonts w:ascii="Book Antiqua" w:hAnsi="Book Antiqua"/>
                <w:lang w:val="en-GB"/>
                <w:rPrChange w:id="6488" w:author="Author">
                  <w:rPr>
                    <w:rFonts w:ascii="Book Antiqua" w:hAnsi="Book Antiqua"/>
                  </w:rPr>
                </w:rPrChange>
              </w:rPr>
              <w:t xml:space="preserve"> </w:t>
            </w:r>
            <w:r w:rsidRPr="00D70FE9">
              <w:rPr>
                <w:rFonts w:ascii="Book Antiqua" w:hAnsi="Book Antiqua"/>
                <w:i/>
                <w:lang w:val="en-GB"/>
                <w:rPrChange w:id="6489" w:author="Author">
                  <w:rPr>
                    <w:rFonts w:ascii="Book Antiqua" w:hAnsi="Book Antiqua"/>
                    <w:i/>
                  </w:rPr>
                </w:rPrChange>
              </w:rPr>
              <w:t>et al</w:t>
            </w:r>
            <w:r w:rsidR="00317ADD" w:rsidRPr="00D70FE9">
              <w:rPr>
                <w:rFonts w:ascii="Book Antiqua" w:hAnsi="Book Antiqua"/>
                <w:lang w:val="en-GB"/>
                <w:rPrChange w:id="6490" w:author="Author">
                  <w:rPr>
                    <w:rFonts w:ascii="Book Antiqua" w:hAnsi="Book Antiqua"/>
                  </w:rPr>
                </w:rPrChange>
              </w:rPr>
              <w:fldChar w:fldCharType="begin">
                <w:fldData xml:space="preserve">PEVuZE5vdGU+PENpdGU+PEF1dGhvcj5NeXJlbGlkPC9BdXRob3I+PFllYXI+MjAxNzwvWWVhcj48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ZXJpb2RpY2FsPjxwYWdlcz4xMzExLTEzMTk8L3BhZ2VzPjx2b2x1bWU+MTEyPC92b2x1bWU+PG51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</w:fldData>
              </w:fldChar>
            </w:r>
            <w:r w:rsidR="00317ADD" w:rsidRPr="00D70FE9">
              <w:rPr>
                <w:rFonts w:ascii="Book Antiqua" w:hAnsi="Book Antiqua"/>
                <w:lang w:val="en-GB"/>
                <w:rPrChange w:id="6491" w:author="Author">
                  <w:rPr>
                    <w:rFonts w:ascii="Book Antiqua" w:hAnsi="Book Antiqua"/>
                  </w:rPr>
                </w:rPrChange>
              </w:rPr>
              <w:instrText xml:space="preserve"> ADDIN EN.CITE </w:instrText>
            </w:r>
            <w:r w:rsidR="00317ADD" w:rsidRPr="00D70FE9">
              <w:rPr>
                <w:rFonts w:ascii="Book Antiqua" w:hAnsi="Book Antiqua"/>
                <w:lang w:val="en-GB"/>
                <w:rPrChange w:id="6492" w:author="Author">
                  <w:rPr>
                    <w:rFonts w:ascii="Book Antiqua" w:hAnsi="Book Antiqua"/>
                  </w:rPr>
                </w:rPrChange>
              </w:rPr>
              <w:fldChar w:fldCharType="begin">
                <w:fldData xml:space="preserve">PEVuZE5vdGU+PENpdGU+PEF1dGhvcj5NeXJlbGlkPC9BdXRob3I+PFllYXI+MjAxNzwvWWVhcj48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ZXJpb2RpY2FsPjxwYWdlcz4xMzExLTEzMTk8L3BhZ2VzPjx2b2x1bWU+MTEyPC92b2x1bWU+PG51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</w:fldData>
              </w:fldChar>
            </w:r>
            <w:r w:rsidR="00317ADD" w:rsidRPr="00D70FE9">
              <w:rPr>
                <w:rFonts w:ascii="Book Antiqua" w:hAnsi="Book Antiqua"/>
                <w:lang w:val="en-GB"/>
                <w:rPrChange w:id="6493" w:author="Author">
                  <w:rPr>
                    <w:rFonts w:ascii="Book Antiqua" w:hAnsi="Book Antiqua"/>
                  </w:rPr>
                </w:rPrChange>
              </w:rPr>
              <w:instrText xml:space="preserve"> ADDIN EN.CITE.DATA </w:instrText>
            </w:r>
            <w:r w:rsidR="00317ADD" w:rsidRPr="00D70FE9">
              <w:rPr>
                <w:rFonts w:ascii="Book Antiqua" w:hAnsi="Book Antiqua"/>
                <w:lang w:val="en-GB"/>
                <w:rPrChange w:id="6494" w:author="Author">
                  <w:rPr>
                    <w:rFonts w:ascii="Book Antiqua" w:hAnsi="Book Antiqua"/>
                    <w:lang w:val="en-GB"/>
                  </w:rPr>
                </w:rPrChange>
              </w:rPr>
            </w:r>
            <w:r w:rsidR="00317ADD" w:rsidRPr="00D70FE9">
              <w:rPr>
                <w:rFonts w:ascii="Book Antiqua" w:hAnsi="Book Antiqua"/>
                <w:lang w:val="en-GB"/>
                <w:rPrChange w:id="6495" w:author="Author">
                  <w:rPr>
                    <w:rFonts w:ascii="Book Antiqua" w:hAnsi="Book Antiqua"/>
                  </w:rPr>
                </w:rPrChange>
              </w:rPr>
              <w:fldChar w:fldCharType="end"/>
            </w:r>
            <w:r w:rsidR="00317ADD" w:rsidRPr="00D70FE9">
              <w:rPr>
                <w:rFonts w:ascii="Book Antiqua" w:hAnsi="Book Antiqua"/>
                <w:lang w:val="en-GB"/>
                <w:rPrChange w:id="6496" w:author="Author">
                  <w:rPr>
                    <w:rFonts w:ascii="Book Antiqua" w:hAnsi="Book Antiqua"/>
                    <w:lang w:val="en-GB"/>
                  </w:rPr>
                </w:rPrChange>
              </w:rPr>
            </w:r>
            <w:r w:rsidR="00317ADD" w:rsidRPr="00D70FE9">
              <w:rPr>
                <w:rFonts w:ascii="Book Antiqua" w:hAnsi="Book Antiqua"/>
                <w:lang w:val="en-GB"/>
                <w:rPrChange w:id="6497" w:author="Author">
                  <w:rPr>
                    <w:rFonts w:ascii="Book Antiqua" w:hAnsi="Book Antiqua"/>
                  </w:rPr>
                </w:rPrChange>
              </w:rPr>
              <w:fldChar w:fldCharType="separate"/>
            </w:r>
            <w:r w:rsidR="00317ADD" w:rsidRPr="00D70FE9">
              <w:rPr>
                <w:rFonts w:ascii="Book Antiqua" w:hAnsi="Book Antiqua"/>
                <w:vertAlign w:val="superscript"/>
                <w:lang w:val="en-GB"/>
                <w:rPrChange w:id="6498" w:author="Author">
                  <w:rPr>
                    <w:rFonts w:ascii="Book Antiqua" w:hAnsi="Book Antiqua"/>
                    <w:noProof/>
                    <w:vertAlign w:val="superscript"/>
                  </w:rPr>
                </w:rPrChange>
              </w:rPr>
              <w:t>[99]</w:t>
            </w:r>
            <w:r w:rsidR="00317ADD" w:rsidRPr="00D70FE9">
              <w:rPr>
                <w:rFonts w:ascii="Book Antiqua" w:hAnsi="Book Antiqua"/>
                <w:lang w:val="en-GB"/>
                <w:rPrChange w:id="6499" w:author="Author">
                  <w:rPr>
                    <w:rFonts w:ascii="Book Antiqua" w:hAnsi="Book Antiqua"/>
                  </w:rPr>
                </w:rPrChange>
              </w:rPr>
              <w:fldChar w:fldCharType="end"/>
            </w:r>
            <w:r w:rsidRPr="00D70FE9">
              <w:rPr>
                <w:rFonts w:ascii="Book Antiqua" w:hAnsi="Book Antiqua"/>
                <w:lang w:val="en-GB"/>
                <w:rPrChange w:id="6500" w:author="Author">
                  <w:rPr>
                    <w:rFonts w:ascii="Book Antiqua" w:hAnsi="Book Antiqua"/>
                  </w:rPr>
                </w:rPrChange>
              </w:rPr>
              <w:t>, 2017</w:t>
            </w:r>
          </w:p>
        </w:tc>
        <w:tc>
          <w:tcPr>
            <w:tcW w:w="936" w:type="dxa"/>
          </w:tcPr>
          <w:p w14:paraId="6F1974B4" w14:textId="1F9A2F1C" w:rsidR="00CE3139" w:rsidRPr="00D70FE9" w:rsidRDefault="00CE3139" w:rsidP="00724F5D">
            <w:pPr>
              <w:snapToGrid w:val="0"/>
              <w:spacing w:line="360" w:lineRule="auto"/>
              <w:jc w:val="both"/>
              <w:rPr>
                <w:rFonts w:ascii="Book Antiqua" w:hAnsi="Book Antiqua"/>
                <w:lang w:val="en-GB"/>
                <w:rPrChange w:id="6501" w:author="Author">
                  <w:rPr>
                    <w:rFonts w:ascii="Book Antiqua" w:hAnsi="Book Antiqua"/>
                  </w:rPr>
                </w:rPrChange>
              </w:rPr>
            </w:pPr>
            <w:r w:rsidRPr="00D70FE9">
              <w:rPr>
                <w:rFonts w:ascii="Book Antiqua" w:hAnsi="Book Antiqua"/>
                <w:lang w:val="en-GB"/>
                <w:rPrChange w:id="6502" w:author="Author">
                  <w:rPr>
                    <w:rFonts w:ascii="Book Antiqua" w:hAnsi="Book Antiqua"/>
                  </w:rPr>
                </w:rPrChange>
              </w:rPr>
              <w:t>63711</w:t>
            </w:r>
          </w:p>
        </w:tc>
        <w:tc>
          <w:tcPr>
            <w:tcW w:w="1713" w:type="dxa"/>
          </w:tcPr>
          <w:p w14:paraId="21E06261" w14:textId="05D4B441" w:rsidR="00A3222A" w:rsidRPr="00D70FE9" w:rsidRDefault="00CE3139" w:rsidP="00724F5D">
            <w:pPr>
              <w:snapToGrid w:val="0"/>
              <w:spacing w:line="360" w:lineRule="auto"/>
              <w:jc w:val="both"/>
              <w:rPr>
                <w:rFonts w:ascii="Book Antiqua" w:hAnsi="Book Antiqua"/>
                <w:lang w:val="en-GB"/>
                <w:rPrChange w:id="6503" w:author="Author">
                  <w:rPr>
                    <w:rFonts w:ascii="Book Antiqua" w:hAnsi="Book Antiqua"/>
                  </w:rPr>
                </w:rPrChange>
              </w:rPr>
            </w:pPr>
            <w:r w:rsidRPr="00D70FE9">
              <w:rPr>
                <w:rFonts w:ascii="Book Antiqua" w:hAnsi="Book Antiqua"/>
                <w:lang w:val="en-GB"/>
                <w:rPrChange w:id="6504" w:author="Author">
                  <w:rPr>
                    <w:rFonts w:ascii="Book Antiqua" w:hAnsi="Book Antiqua"/>
                  </w:rPr>
                </w:rPrChange>
              </w:rPr>
              <w:t>Nationwide retrospective cohort study</w:t>
            </w:r>
          </w:p>
          <w:p w14:paraId="3D8BC5DD" w14:textId="77777777" w:rsidR="00317ADD" w:rsidRPr="00D70FE9" w:rsidRDefault="00317ADD" w:rsidP="00724F5D">
            <w:pPr>
              <w:snapToGrid w:val="0"/>
              <w:spacing w:line="360" w:lineRule="auto"/>
              <w:jc w:val="both"/>
              <w:rPr>
                <w:rFonts w:ascii="Book Antiqua" w:hAnsi="Book Antiqua"/>
                <w:lang w:val="en-GB"/>
                <w:rPrChange w:id="6505" w:author="Author">
                  <w:rPr>
                    <w:rFonts w:ascii="Book Antiqua" w:hAnsi="Book Antiqua"/>
                  </w:rPr>
                </w:rPrChange>
              </w:rPr>
            </w:pPr>
          </w:p>
          <w:p w14:paraId="3E9F0FCE" w14:textId="039D1DC5" w:rsidR="00A3222A" w:rsidRPr="00D70FE9" w:rsidRDefault="00A3222A" w:rsidP="00724F5D">
            <w:pPr>
              <w:snapToGrid w:val="0"/>
              <w:spacing w:line="360" w:lineRule="auto"/>
              <w:jc w:val="both"/>
              <w:rPr>
                <w:rFonts w:ascii="Book Antiqua" w:hAnsi="Book Antiqua"/>
                <w:lang w:val="en-GB"/>
                <w:rPrChange w:id="6506" w:author="Author">
                  <w:rPr>
                    <w:rFonts w:ascii="Book Antiqua" w:hAnsi="Book Antiqua"/>
                  </w:rPr>
                </w:rPrChange>
              </w:rPr>
            </w:pPr>
            <w:r w:rsidRPr="00D70FE9">
              <w:rPr>
                <w:rFonts w:ascii="Book Antiqua" w:hAnsi="Book Antiqua"/>
                <w:lang w:val="en-GB"/>
                <w:rPrChange w:id="6507" w:author="Author">
                  <w:rPr>
                    <w:rFonts w:ascii="Book Antiqua" w:hAnsi="Book Antiqua"/>
                  </w:rPr>
                </w:rPrChange>
              </w:rPr>
              <w:t>Volume, Velocity and Variety</w:t>
            </w:r>
          </w:p>
        </w:tc>
        <w:tc>
          <w:tcPr>
            <w:tcW w:w="1548" w:type="dxa"/>
          </w:tcPr>
          <w:p w14:paraId="772E39C2" w14:textId="082C1CA8" w:rsidR="00CE3139" w:rsidRPr="00D70FE9" w:rsidRDefault="00CE3139" w:rsidP="00724F5D">
            <w:pPr>
              <w:snapToGrid w:val="0"/>
              <w:spacing w:line="360" w:lineRule="auto"/>
              <w:jc w:val="both"/>
              <w:rPr>
                <w:rFonts w:ascii="Book Antiqua" w:hAnsi="Book Antiqua"/>
                <w:lang w:val="en-GB"/>
                <w:rPrChange w:id="6508" w:author="Author">
                  <w:rPr>
                    <w:rFonts w:ascii="Book Antiqua" w:hAnsi="Book Antiqua"/>
                  </w:rPr>
                </w:rPrChange>
              </w:rPr>
            </w:pPr>
            <w:r w:rsidRPr="00D70FE9">
              <w:rPr>
                <w:rFonts w:ascii="Book Antiqua" w:hAnsi="Book Antiqua"/>
                <w:lang w:val="en-GB"/>
                <w:rPrChange w:id="6509" w:author="Author">
                  <w:rPr>
                    <w:rFonts w:ascii="Book Antiqua" w:hAnsi="Book Antiqua"/>
                  </w:rPr>
                </w:rPrChange>
              </w:rPr>
              <w:t xml:space="preserve">Association between appendectomy and UC </w:t>
            </w:r>
          </w:p>
        </w:tc>
      </w:tr>
      <w:tr w:rsidR="00701911" w:rsidRPr="00D70FE9" w14:paraId="6160F98D" w14:textId="77777777" w:rsidTr="00317ADD">
        <w:tc>
          <w:tcPr>
            <w:tcW w:w="1629" w:type="dxa"/>
          </w:tcPr>
          <w:p w14:paraId="721C544C" w14:textId="77777777" w:rsidR="00CE3139" w:rsidRPr="00D70FE9" w:rsidRDefault="00CE3139" w:rsidP="00724F5D">
            <w:pPr>
              <w:snapToGrid w:val="0"/>
              <w:spacing w:line="360" w:lineRule="auto"/>
              <w:jc w:val="both"/>
              <w:rPr>
                <w:rFonts w:ascii="Book Antiqua" w:hAnsi="Book Antiqua"/>
                <w:lang w:val="en-GB"/>
                <w:rPrChange w:id="6510" w:author="Author">
                  <w:rPr>
                    <w:rFonts w:ascii="Book Antiqua" w:hAnsi="Book Antiqua"/>
                  </w:rPr>
                </w:rPrChange>
              </w:rPr>
            </w:pPr>
          </w:p>
        </w:tc>
        <w:tc>
          <w:tcPr>
            <w:tcW w:w="1348" w:type="dxa"/>
          </w:tcPr>
          <w:p w14:paraId="3F638F3D" w14:textId="16A0F0E8" w:rsidR="00CE3139" w:rsidRPr="00D70FE9" w:rsidRDefault="00CE3139" w:rsidP="00724F5D">
            <w:pPr>
              <w:snapToGrid w:val="0"/>
              <w:spacing w:line="360" w:lineRule="auto"/>
              <w:jc w:val="both"/>
              <w:rPr>
                <w:rFonts w:ascii="Book Antiqua" w:hAnsi="Book Antiqua"/>
                <w:lang w:val="en-GB"/>
                <w:rPrChange w:id="6511" w:author="Author">
                  <w:rPr>
                    <w:rFonts w:ascii="Book Antiqua" w:hAnsi="Book Antiqua"/>
                  </w:rPr>
                </w:rPrChange>
              </w:rPr>
            </w:pPr>
            <w:r w:rsidRPr="00D70FE9">
              <w:rPr>
                <w:rFonts w:ascii="Book Antiqua" w:hAnsi="Book Antiqua"/>
                <w:lang w:val="en-GB"/>
                <w:rPrChange w:id="6512" w:author="Author">
                  <w:rPr>
                    <w:rFonts w:ascii="Book Antiqua" w:hAnsi="Book Antiqua"/>
                  </w:rPr>
                </w:rPrChange>
              </w:rPr>
              <w:t>Swedish Medical Birth Register (child-mother link)</w:t>
            </w:r>
          </w:p>
          <w:p w14:paraId="2CBE7BB3" w14:textId="2CD24CD2" w:rsidR="00CE3139" w:rsidRPr="00D70FE9" w:rsidRDefault="00CE3139" w:rsidP="00724F5D">
            <w:pPr>
              <w:snapToGrid w:val="0"/>
              <w:spacing w:line="360" w:lineRule="auto"/>
              <w:jc w:val="both"/>
              <w:rPr>
                <w:rFonts w:ascii="Book Antiqua" w:hAnsi="Book Antiqua"/>
                <w:lang w:val="en-GB"/>
                <w:rPrChange w:id="6513" w:author="Author">
                  <w:rPr>
                    <w:rFonts w:ascii="Book Antiqua" w:hAnsi="Book Antiqua"/>
                  </w:rPr>
                </w:rPrChange>
              </w:rPr>
            </w:pPr>
            <w:r w:rsidRPr="00D70FE9">
              <w:rPr>
                <w:rFonts w:ascii="Book Antiqua" w:hAnsi="Book Antiqua"/>
                <w:lang w:val="en-GB"/>
                <w:rPrChange w:id="6514" w:author="Author">
                  <w:rPr>
                    <w:rFonts w:ascii="Book Antiqua" w:hAnsi="Book Antiqua"/>
                  </w:rPr>
                </w:rPrChange>
              </w:rPr>
              <w:t xml:space="preserve">Swedish </w:t>
            </w:r>
            <w:proofErr w:type="spellStart"/>
            <w:r w:rsidRPr="00D70FE9">
              <w:rPr>
                <w:rFonts w:ascii="Book Antiqua" w:hAnsi="Book Antiqua"/>
                <w:lang w:val="en-GB"/>
                <w:rPrChange w:id="6515" w:author="Author">
                  <w:rPr>
                    <w:rFonts w:ascii="Book Antiqua" w:hAnsi="Book Antiqua"/>
                  </w:rPr>
                </w:rPrChange>
              </w:rPr>
              <w:t>Multigeneration</w:t>
            </w:r>
            <w:proofErr w:type="spellEnd"/>
            <w:r w:rsidRPr="00D70FE9">
              <w:rPr>
                <w:rFonts w:ascii="Book Antiqua" w:hAnsi="Book Antiqua"/>
                <w:lang w:val="en-GB"/>
                <w:rPrChange w:id="6516" w:author="Author">
                  <w:rPr>
                    <w:rFonts w:ascii="Book Antiqua" w:hAnsi="Book Antiqua"/>
                  </w:rPr>
                </w:rPrChange>
              </w:rPr>
              <w:t xml:space="preserve"> Register (child-father link)</w:t>
            </w:r>
          </w:p>
          <w:p w14:paraId="60B72543" w14:textId="1AD9F03B" w:rsidR="00CE3139" w:rsidRPr="00D70FE9" w:rsidRDefault="00CE3139" w:rsidP="00724F5D">
            <w:pPr>
              <w:snapToGrid w:val="0"/>
              <w:spacing w:line="360" w:lineRule="auto"/>
              <w:jc w:val="both"/>
              <w:rPr>
                <w:rFonts w:ascii="Book Antiqua" w:hAnsi="Book Antiqua"/>
                <w:lang w:val="en-GB"/>
                <w:rPrChange w:id="6517" w:author="Author">
                  <w:rPr>
                    <w:rFonts w:ascii="Book Antiqua" w:hAnsi="Book Antiqua"/>
                  </w:rPr>
                </w:rPrChange>
              </w:rPr>
            </w:pPr>
            <w:r w:rsidRPr="00D70FE9">
              <w:rPr>
                <w:rFonts w:ascii="Book Antiqua" w:hAnsi="Book Antiqua"/>
                <w:lang w:val="en-GB"/>
                <w:rPrChange w:id="6518" w:author="Author">
                  <w:rPr>
                    <w:rFonts w:ascii="Book Antiqua" w:hAnsi="Book Antiqua"/>
                  </w:rPr>
                </w:rPrChange>
              </w:rPr>
              <w:t>Swedish Prescribed Drug Register</w:t>
            </w:r>
          </w:p>
          <w:p w14:paraId="6D1D692F" w14:textId="77777777" w:rsidR="00CE3139" w:rsidRPr="00D70FE9" w:rsidRDefault="00CE3139" w:rsidP="00724F5D">
            <w:pPr>
              <w:snapToGrid w:val="0"/>
              <w:spacing w:line="360" w:lineRule="auto"/>
              <w:jc w:val="both"/>
              <w:rPr>
                <w:rFonts w:ascii="Book Antiqua" w:hAnsi="Book Antiqua"/>
                <w:lang w:val="en-GB"/>
                <w:rPrChange w:id="6519" w:author="Author">
                  <w:rPr>
                    <w:rFonts w:ascii="Book Antiqua" w:hAnsi="Book Antiqua"/>
                  </w:rPr>
                </w:rPrChange>
              </w:rPr>
            </w:pPr>
            <w:r w:rsidRPr="00D70FE9">
              <w:rPr>
                <w:rFonts w:ascii="Book Antiqua" w:hAnsi="Book Antiqua"/>
                <w:lang w:val="en-GB"/>
                <w:rPrChange w:id="6520" w:author="Author">
                  <w:rPr>
                    <w:rFonts w:ascii="Book Antiqua" w:hAnsi="Book Antiqua"/>
                  </w:rPr>
                </w:rPrChange>
              </w:rPr>
              <w:t xml:space="preserve">National </w:t>
            </w:r>
            <w:r w:rsidRPr="00D70FE9">
              <w:rPr>
                <w:rFonts w:ascii="Book Antiqua" w:hAnsi="Book Antiqua"/>
                <w:lang w:val="en-GB"/>
                <w:rPrChange w:id="6521" w:author="Author">
                  <w:rPr>
                    <w:rFonts w:ascii="Book Antiqua" w:hAnsi="Book Antiqua"/>
                  </w:rPr>
                </w:rPrChange>
              </w:rPr>
              <w:lastRenderedPageBreak/>
              <w:t>Patient Register</w:t>
            </w:r>
          </w:p>
        </w:tc>
        <w:tc>
          <w:tcPr>
            <w:tcW w:w="1190" w:type="dxa"/>
          </w:tcPr>
          <w:p w14:paraId="2081D4E0" w14:textId="4C13CBCC" w:rsidR="00CE3139" w:rsidRPr="00D70FE9" w:rsidRDefault="00CE3139" w:rsidP="00724F5D">
            <w:pPr>
              <w:snapToGrid w:val="0"/>
              <w:spacing w:line="360" w:lineRule="auto"/>
              <w:jc w:val="both"/>
              <w:rPr>
                <w:rFonts w:ascii="Book Antiqua" w:hAnsi="Book Antiqua"/>
                <w:lang w:val="en-GB"/>
                <w:rPrChange w:id="6522" w:author="Author">
                  <w:rPr>
                    <w:rFonts w:ascii="Book Antiqua" w:hAnsi="Book Antiqua"/>
                  </w:rPr>
                </w:rPrChange>
              </w:rPr>
            </w:pPr>
            <w:r w:rsidRPr="00D70FE9">
              <w:rPr>
                <w:rFonts w:ascii="Book Antiqua" w:hAnsi="Book Antiqua"/>
                <w:lang w:val="en-GB"/>
                <w:rPrChange w:id="6523" w:author="Author">
                  <w:rPr>
                    <w:rFonts w:ascii="Book Antiqua" w:hAnsi="Book Antiqua"/>
                  </w:rPr>
                </w:rPrChange>
              </w:rPr>
              <w:lastRenderedPageBreak/>
              <w:t>IBD</w:t>
            </w:r>
          </w:p>
          <w:p w14:paraId="2FD05B82" w14:textId="038168DF" w:rsidR="00CE3139" w:rsidRPr="00D70FE9" w:rsidRDefault="00CE3139" w:rsidP="00724F5D">
            <w:pPr>
              <w:snapToGrid w:val="0"/>
              <w:spacing w:line="360" w:lineRule="auto"/>
              <w:jc w:val="both"/>
              <w:rPr>
                <w:rFonts w:ascii="Book Antiqua" w:hAnsi="Book Antiqua"/>
                <w:lang w:val="en-GB"/>
                <w:rPrChange w:id="6524" w:author="Author">
                  <w:rPr>
                    <w:rFonts w:ascii="Book Antiqua" w:hAnsi="Book Antiqua"/>
                  </w:rPr>
                </w:rPrChange>
              </w:rPr>
            </w:pPr>
            <w:proofErr w:type="spellStart"/>
            <w:r w:rsidRPr="00D70FE9">
              <w:rPr>
                <w:rFonts w:ascii="Book Antiqua" w:hAnsi="Book Antiqua"/>
                <w:lang w:val="en-GB"/>
                <w:rPrChange w:id="6525" w:author="Author">
                  <w:rPr>
                    <w:rFonts w:ascii="Book Antiqua" w:hAnsi="Book Antiqua"/>
                  </w:rPr>
                </w:rPrChange>
              </w:rPr>
              <w:t>Ortqvist</w:t>
            </w:r>
            <w:proofErr w:type="spellEnd"/>
            <w:r w:rsidRPr="00D70FE9">
              <w:rPr>
                <w:rFonts w:ascii="Book Antiqua" w:hAnsi="Book Antiqua"/>
                <w:lang w:val="en-GB"/>
                <w:rPrChange w:id="6526" w:author="Author">
                  <w:rPr>
                    <w:rFonts w:ascii="Book Antiqua" w:hAnsi="Book Antiqua"/>
                  </w:rPr>
                </w:rPrChange>
              </w:rPr>
              <w:t xml:space="preserve"> </w:t>
            </w:r>
            <w:r w:rsidRPr="00D70FE9">
              <w:rPr>
                <w:rFonts w:ascii="Book Antiqua" w:hAnsi="Book Antiqua"/>
                <w:i/>
                <w:lang w:val="en-GB"/>
                <w:rPrChange w:id="6527" w:author="Author">
                  <w:rPr>
                    <w:rFonts w:ascii="Book Antiqua" w:hAnsi="Book Antiqua"/>
                    <w:i/>
                  </w:rPr>
                </w:rPrChange>
              </w:rPr>
              <w:t>et al</w:t>
            </w:r>
            <w:r w:rsidR="00317ADD" w:rsidRPr="00D70FE9">
              <w:rPr>
                <w:rFonts w:ascii="Book Antiqua" w:hAnsi="Book Antiqua"/>
                <w:lang w:val="en-GB"/>
                <w:rPrChange w:id="6528" w:author="Author">
                  <w:rPr>
                    <w:rFonts w:ascii="Book Antiqua" w:hAnsi="Book Antiqua"/>
                  </w:rPr>
                </w:rPrChange>
              </w:rPr>
              <w:fldChar w:fldCharType="begin"/>
            </w:r>
            <w:r w:rsidR="00317ADD" w:rsidRPr="00D70FE9">
              <w:rPr>
                <w:rFonts w:ascii="Book Antiqua" w:hAnsi="Book Antiqua"/>
                <w:lang w:val="en-GB"/>
                <w:rPrChange w:id="6529" w:author="Author">
                  <w:rPr>
                    <w:rFonts w:ascii="Book Antiqua" w:hAnsi="Book Antiqua"/>
                  </w:rPr>
                </w:rPrChange>
              </w:rPr>
              <w:instrText xml:space="preserve"> ADDIN EN.CITE &lt;EndNote&gt;&lt;Cite&gt;&lt;Author&gt;Ortqvist&lt;/Author&gt;&lt;Year&gt;2019&lt;/Year&gt;&lt;RecNum&gt;261&lt;/RecNum&gt;&lt;DisplayText&gt;&lt;style face="superscript"&gt;[72]&lt;/style&gt;&lt;/DisplayText&gt;&lt;record&gt;&lt;rec-number&gt;261&lt;/rec-number&gt;&lt;foreign-keys&gt;&lt;key app="EN" db-id="svtppprtu9vsv1e20ptp9a2xv59psrftfta5" timestamp="1551509015"&gt;261&lt;/key&gt;&lt;/foreign-keys&gt;&lt;ref-type name="Journal Article"&gt;17&lt;/ref-type&gt;&lt;contributors&gt;&lt;authors&gt;&lt;author&gt;Ortqvist, A. K.&lt;/author&gt;&lt;author&gt;Lundholm, C.&lt;/author&gt;&lt;author&gt;Halfvarson, J.&lt;/author&gt;&lt;author&gt;Ludvigsson, J. F.&lt;/author&gt;&lt;/authors&gt;&lt;/contributors&gt;&lt;auth-address&gt;Department of Medical Epidemiology and Biostatistics, Karolinska Institutet, Stockholm, Sweden.&amp;#xD;Department of Gastroenterology, Faculty of Medicine and Health, Orebro University, Orebro, Sweden.&lt;/auth-address&gt;&lt;titles&gt;&lt;title&gt;Fetal and early life antibiotics exposure and very early onset inflammatory bowel disease: a population-based study&lt;/title&gt;&lt;/titles&gt;&lt;pages&gt;218-225&lt;/pages&gt;&lt;volume&gt;68&lt;/volume&gt;&lt;number&gt;2&lt;/number&gt;&lt;dates&gt;&lt;year&gt;2019&lt;/year&gt;&lt;pub-dates&gt;&lt;date&gt;Feb&lt;/date&gt;&lt;/pub-dates&gt;&lt;/dates&gt;&lt;isbn&gt;0017-5749&lt;/isbn&gt;&lt;accession-num&gt;29321166&lt;/accession-num&gt;&lt;urls&gt;&lt;/urls&gt;&lt;electronic-resource-num&gt;10.1136/gutjnl-2017-314352&lt;/electronic-resource-num&gt;&lt;remote-database-provider&gt;Nlm&lt;/remote-database-provider&gt;&lt;/record&gt;&lt;/Cite&gt;&lt;/EndNote&gt;</w:instrText>
            </w:r>
            <w:r w:rsidR="00317ADD" w:rsidRPr="00D70FE9">
              <w:rPr>
                <w:rFonts w:ascii="Book Antiqua" w:hAnsi="Book Antiqua"/>
                <w:lang w:val="en-GB"/>
                <w:rPrChange w:id="6530" w:author="Author">
                  <w:rPr>
                    <w:rFonts w:ascii="Book Antiqua" w:hAnsi="Book Antiqua"/>
                  </w:rPr>
                </w:rPrChange>
              </w:rPr>
              <w:fldChar w:fldCharType="separate"/>
            </w:r>
            <w:r w:rsidR="00317ADD" w:rsidRPr="00D70FE9">
              <w:rPr>
                <w:rFonts w:ascii="Book Antiqua" w:hAnsi="Book Antiqua"/>
                <w:vertAlign w:val="superscript"/>
                <w:lang w:val="en-GB"/>
                <w:rPrChange w:id="6531" w:author="Author">
                  <w:rPr>
                    <w:rFonts w:ascii="Book Antiqua" w:hAnsi="Book Antiqua"/>
                    <w:noProof/>
                    <w:vertAlign w:val="superscript"/>
                  </w:rPr>
                </w:rPrChange>
              </w:rPr>
              <w:t>[72]</w:t>
            </w:r>
            <w:r w:rsidR="00317ADD" w:rsidRPr="00D70FE9">
              <w:rPr>
                <w:rFonts w:ascii="Book Antiqua" w:hAnsi="Book Antiqua"/>
                <w:lang w:val="en-GB"/>
                <w:rPrChange w:id="6532" w:author="Author">
                  <w:rPr>
                    <w:rFonts w:ascii="Book Antiqua" w:hAnsi="Book Antiqua"/>
                  </w:rPr>
                </w:rPrChange>
              </w:rPr>
              <w:fldChar w:fldCharType="end"/>
            </w:r>
            <w:r w:rsidRPr="00D70FE9">
              <w:rPr>
                <w:rFonts w:ascii="Book Antiqua" w:hAnsi="Book Antiqua"/>
                <w:lang w:val="en-GB"/>
                <w:rPrChange w:id="6533" w:author="Author">
                  <w:rPr>
                    <w:rFonts w:ascii="Book Antiqua" w:hAnsi="Book Antiqua"/>
                  </w:rPr>
                </w:rPrChange>
              </w:rPr>
              <w:t>, 2019</w:t>
            </w:r>
          </w:p>
        </w:tc>
        <w:tc>
          <w:tcPr>
            <w:tcW w:w="936" w:type="dxa"/>
          </w:tcPr>
          <w:p w14:paraId="675364AA" w14:textId="77777777" w:rsidR="00CE3139" w:rsidRPr="00D70FE9" w:rsidRDefault="00CE3139" w:rsidP="00724F5D">
            <w:pPr>
              <w:snapToGrid w:val="0"/>
              <w:spacing w:line="360" w:lineRule="auto"/>
              <w:jc w:val="both"/>
              <w:rPr>
                <w:rFonts w:ascii="Book Antiqua" w:hAnsi="Book Antiqua"/>
                <w:lang w:val="en-GB"/>
                <w:rPrChange w:id="6534" w:author="Author">
                  <w:rPr>
                    <w:rFonts w:ascii="Book Antiqua" w:hAnsi="Book Antiqua"/>
                  </w:rPr>
                </w:rPrChange>
              </w:rPr>
            </w:pPr>
            <w:r w:rsidRPr="00D70FE9">
              <w:rPr>
                <w:rFonts w:ascii="Book Antiqua" w:hAnsi="Book Antiqua"/>
                <w:lang w:val="en-GB"/>
                <w:rPrChange w:id="6535" w:author="Author">
                  <w:rPr>
                    <w:rFonts w:ascii="Book Antiqua" w:hAnsi="Book Antiqua"/>
                  </w:rPr>
                </w:rPrChange>
              </w:rPr>
              <w:t>827,239 children born between 2006 and 2013</w:t>
            </w:r>
          </w:p>
        </w:tc>
        <w:tc>
          <w:tcPr>
            <w:tcW w:w="1713" w:type="dxa"/>
          </w:tcPr>
          <w:p w14:paraId="45AD7A95" w14:textId="3746A91B" w:rsidR="00A3222A" w:rsidRPr="00D70FE9" w:rsidRDefault="00CE3139" w:rsidP="00724F5D">
            <w:pPr>
              <w:snapToGrid w:val="0"/>
              <w:spacing w:line="360" w:lineRule="auto"/>
              <w:jc w:val="both"/>
              <w:rPr>
                <w:rFonts w:ascii="Book Antiqua" w:hAnsi="Book Antiqua"/>
                <w:lang w:val="en-GB"/>
                <w:rPrChange w:id="6536" w:author="Author">
                  <w:rPr>
                    <w:rFonts w:ascii="Book Antiqua" w:hAnsi="Book Antiqua"/>
                  </w:rPr>
                </w:rPrChange>
              </w:rPr>
            </w:pPr>
            <w:r w:rsidRPr="00D70FE9">
              <w:rPr>
                <w:rFonts w:ascii="Book Antiqua" w:hAnsi="Book Antiqua"/>
                <w:lang w:val="en-GB"/>
                <w:rPrChange w:id="6537" w:author="Author">
                  <w:rPr>
                    <w:rFonts w:ascii="Book Antiqua" w:hAnsi="Book Antiqua"/>
                  </w:rPr>
                </w:rPrChange>
              </w:rPr>
              <w:t xml:space="preserve">Nationwide prospective population-based register study </w:t>
            </w:r>
          </w:p>
          <w:p w14:paraId="47A33251" w14:textId="77777777" w:rsidR="00317ADD" w:rsidRPr="00D70FE9" w:rsidRDefault="00317ADD" w:rsidP="00724F5D">
            <w:pPr>
              <w:snapToGrid w:val="0"/>
              <w:spacing w:line="360" w:lineRule="auto"/>
              <w:jc w:val="both"/>
              <w:rPr>
                <w:rFonts w:ascii="Book Antiqua" w:hAnsi="Book Antiqua"/>
                <w:lang w:val="en-GB"/>
                <w:rPrChange w:id="6538" w:author="Author">
                  <w:rPr>
                    <w:rFonts w:ascii="Book Antiqua" w:hAnsi="Book Antiqua"/>
                  </w:rPr>
                </w:rPrChange>
              </w:rPr>
            </w:pPr>
          </w:p>
          <w:p w14:paraId="0549B0D1" w14:textId="17AC4A18" w:rsidR="00A3222A" w:rsidRPr="00D70FE9" w:rsidRDefault="00A3222A" w:rsidP="00724F5D">
            <w:pPr>
              <w:snapToGrid w:val="0"/>
              <w:spacing w:line="360" w:lineRule="auto"/>
              <w:jc w:val="both"/>
              <w:rPr>
                <w:rFonts w:ascii="Book Antiqua" w:hAnsi="Book Antiqua"/>
                <w:lang w:val="en-GB"/>
                <w:rPrChange w:id="6539" w:author="Author">
                  <w:rPr>
                    <w:rFonts w:ascii="Book Antiqua" w:hAnsi="Book Antiqua"/>
                  </w:rPr>
                </w:rPrChange>
              </w:rPr>
            </w:pPr>
            <w:r w:rsidRPr="00D70FE9">
              <w:rPr>
                <w:rFonts w:ascii="Book Antiqua" w:hAnsi="Book Antiqua"/>
                <w:lang w:val="en-GB"/>
                <w:rPrChange w:id="6540" w:author="Author">
                  <w:rPr>
                    <w:rFonts w:ascii="Book Antiqua" w:hAnsi="Book Antiqua"/>
                  </w:rPr>
                </w:rPrChange>
              </w:rPr>
              <w:t>Volume, Velocity and Variety</w:t>
            </w:r>
          </w:p>
        </w:tc>
        <w:tc>
          <w:tcPr>
            <w:tcW w:w="1548" w:type="dxa"/>
          </w:tcPr>
          <w:p w14:paraId="7710FA58" w14:textId="334EF02C" w:rsidR="00CE3139" w:rsidRPr="00D70FE9" w:rsidRDefault="00CE3139" w:rsidP="00724F5D">
            <w:pPr>
              <w:snapToGrid w:val="0"/>
              <w:spacing w:line="360" w:lineRule="auto"/>
              <w:jc w:val="both"/>
              <w:rPr>
                <w:rFonts w:ascii="Book Antiqua" w:hAnsi="Book Antiqua"/>
                <w:lang w:val="en-GB"/>
                <w:rPrChange w:id="6541" w:author="Author">
                  <w:rPr>
                    <w:rFonts w:ascii="Book Antiqua" w:hAnsi="Book Antiqua"/>
                  </w:rPr>
                </w:rPrChange>
              </w:rPr>
            </w:pPr>
            <w:r w:rsidRPr="00D70FE9">
              <w:rPr>
                <w:rFonts w:ascii="Book Antiqua" w:hAnsi="Book Antiqua"/>
                <w:lang w:val="en-GB"/>
                <w:rPrChange w:id="6542" w:author="Author">
                  <w:rPr>
                    <w:rFonts w:ascii="Book Antiqua" w:hAnsi="Book Antiqua"/>
                  </w:rPr>
                </w:rPrChange>
              </w:rPr>
              <w:t xml:space="preserve">Association between </w:t>
            </w:r>
            <w:r w:rsidR="0011016A" w:rsidRPr="00D70FE9">
              <w:rPr>
                <w:rFonts w:ascii="Book Antiqua" w:hAnsi="Book Antiqua"/>
                <w:lang w:val="en-GB"/>
                <w:rPrChange w:id="6543" w:author="Author">
                  <w:rPr>
                    <w:rFonts w:ascii="Book Antiqua" w:hAnsi="Book Antiqua"/>
                  </w:rPr>
                </w:rPrChange>
              </w:rPr>
              <w:t xml:space="preserve">maternal </w:t>
            </w:r>
            <w:r w:rsidRPr="00D70FE9">
              <w:rPr>
                <w:rFonts w:ascii="Book Antiqua" w:hAnsi="Book Antiqua"/>
                <w:lang w:val="en-GB"/>
                <w:rPrChange w:id="6544" w:author="Author">
                  <w:rPr>
                    <w:rFonts w:ascii="Book Antiqua" w:hAnsi="Book Antiqua"/>
                  </w:rPr>
                </w:rPrChange>
              </w:rPr>
              <w:t>exposure to antibiotics during pregnancy and very early onset IBD</w:t>
            </w:r>
            <w:r w:rsidR="0011016A" w:rsidRPr="00D70FE9">
              <w:rPr>
                <w:rFonts w:ascii="Book Antiqua" w:hAnsi="Book Antiqua"/>
                <w:lang w:val="en-GB"/>
                <w:rPrChange w:id="6545" w:author="Author">
                  <w:rPr>
                    <w:rFonts w:ascii="Book Antiqua" w:hAnsi="Book Antiqua"/>
                  </w:rPr>
                </w:rPrChange>
              </w:rPr>
              <w:t xml:space="preserve"> in adulthood</w:t>
            </w:r>
          </w:p>
        </w:tc>
      </w:tr>
      <w:tr w:rsidR="00701911" w:rsidRPr="00D70FE9" w14:paraId="3CEDA97D" w14:textId="77777777" w:rsidTr="00317ADD">
        <w:tc>
          <w:tcPr>
            <w:tcW w:w="1629" w:type="dxa"/>
          </w:tcPr>
          <w:p w14:paraId="60529287" w14:textId="77777777" w:rsidR="00CE3139" w:rsidRPr="00D70FE9" w:rsidRDefault="00CE3139" w:rsidP="00724F5D">
            <w:pPr>
              <w:snapToGrid w:val="0"/>
              <w:spacing w:line="360" w:lineRule="auto"/>
              <w:jc w:val="both"/>
              <w:rPr>
                <w:rFonts w:ascii="Book Antiqua" w:hAnsi="Book Antiqua"/>
                <w:lang w:val="en-GB"/>
                <w:rPrChange w:id="6546" w:author="Author">
                  <w:rPr>
                    <w:rFonts w:ascii="Book Antiqua" w:hAnsi="Book Antiqua"/>
                  </w:rPr>
                </w:rPrChange>
              </w:rPr>
            </w:pPr>
            <w:r w:rsidRPr="00D70FE9">
              <w:rPr>
                <w:rFonts w:ascii="Book Antiqua" w:hAnsi="Book Antiqua"/>
                <w:lang w:val="en-GB"/>
                <w:rPrChange w:id="6547" w:author="Author">
                  <w:rPr>
                    <w:rFonts w:ascii="Book Antiqua" w:hAnsi="Book Antiqua"/>
                  </w:rPr>
                </w:rPrChange>
              </w:rPr>
              <w:lastRenderedPageBreak/>
              <w:t>United States</w:t>
            </w:r>
          </w:p>
        </w:tc>
        <w:tc>
          <w:tcPr>
            <w:tcW w:w="1348" w:type="dxa"/>
          </w:tcPr>
          <w:p w14:paraId="5ACC2BFE" w14:textId="77777777" w:rsidR="00CE3139" w:rsidRPr="00D70FE9" w:rsidRDefault="00CE3139" w:rsidP="00724F5D">
            <w:pPr>
              <w:snapToGrid w:val="0"/>
              <w:spacing w:line="360" w:lineRule="auto"/>
              <w:jc w:val="both"/>
              <w:rPr>
                <w:rFonts w:ascii="Book Antiqua" w:hAnsi="Book Antiqua"/>
                <w:lang w:val="en-GB"/>
                <w:rPrChange w:id="6548" w:author="Author">
                  <w:rPr>
                    <w:rFonts w:ascii="Book Antiqua" w:hAnsi="Book Antiqua"/>
                  </w:rPr>
                </w:rPrChange>
              </w:rPr>
            </w:pPr>
            <w:r w:rsidRPr="00D70FE9">
              <w:rPr>
                <w:rFonts w:ascii="Book Antiqua" w:eastAsia="Times New Roman" w:hAnsi="Book Antiqua"/>
                <w:lang w:val="en-GB"/>
                <w:rPrChange w:id="6549" w:author="Author">
                  <w:rPr>
                    <w:rFonts w:ascii="Book Antiqua" w:eastAsia="Times New Roman" w:hAnsi="Book Antiqua"/>
                  </w:rPr>
                </w:rPrChange>
              </w:rPr>
              <w:t>NCBI Gene Expression Omnibus (GEO)</w:t>
            </w:r>
          </w:p>
        </w:tc>
        <w:tc>
          <w:tcPr>
            <w:tcW w:w="1190" w:type="dxa"/>
          </w:tcPr>
          <w:p w14:paraId="65C09F24" w14:textId="77777777" w:rsidR="00CE3139" w:rsidRPr="00D70FE9" w:rsidRDefault="00CE3139" w:rsidP="00724F5D">
            <w:pPr>
              <w:snapToGrid w:val="0"/>
              <w:spacing w:line="360" w:lineRule="auto"/>
              <w:jc w:val="both"/>
              <w:rPr>
                <w:rFonts w:ascii="Book Antiqua" w:hAnsi="Book Antiqua"/>
                <w:lang w:val="en-GB"/>
                <w:rPrChange w:id="6550" w:author="Author">
                  <w:rPr>
                    <w:rFonts w:ascii="Book Antiqua" w:hAnsi="Book Antiqua"/>
                  </w:rPr>
                </w:rPrChange>
              </w:rPr>
            </w:pPr>
            <w:r w:rsidRPr="00D70FE9">
              <w:rPr>
                <w:rFonts w:ascii="Book Antiqua" w:hAnsi="Book Antiqua"/>
                <w:lang w:val="en-GB"/>
                <w:rPrChange w:id="6551" w:author="Author">
                  <w:rPr>
                    <w:rFonts w:ascii="Book Antiqua" w:hAnsi="Book Antiqua"/>
                  </w:rPr>
                </w:rPrChange>
              </w:rPr>
              <w:t>IBD</w:t>
            </w:r>
          </w:p>
          <w:p w14:paraId="29A60930" w14:textId="77777777" w:rsidR="00CE3139" w:rsidRPr="00D70FE9" w:rsidRDefault="00CE3139" w:rsidP="00724F5D">
            <w:pPr>
              <w:snapToGrid w:val="0"/>
              <w:spacing w:line="360" w:lineRule="auto"/>
              <w:jc w:val="both"/>
              <w:rPr>
                <w:rFonts w:ascii="Book Antiqua" w:hAnsi="Book Antiqua"/>
                <w:lang w:val="en-GB"/>
                <w:rPrChange w:id="6552" w:author="Author">
                  <w:rPr>
                    <w:rFonts w:ascii="Book Antiqua" w:hAnsi="Book Antiqua"/>
                  </w:rPr>
                </w:rPrChange>
              </w:rPr>
            </w:pPr>
          </w:p>
          <w:p w14:paraId="61BB397F" w14:textId="24A78185" w:rsidR="00CE3139" w:rsidRPr="00D70FE9" w:rsidRDefault="00CE3139" w:rsidP="00724F5D">
            <w:pPr>
              <w:snapToGrid w:val="0"/>
              <w:spacing w:line="360" w:lineRule="auto"/>
              <w:jc w:val="both"/>
              <w:rPr>
                <w:rFonts w:ascii="Book Antiqua" w:hAnsi="Book Antiqua"/>
                <w:lang w:val="en-GB"/>
                <w:rPrChange w:id="6553" w:author="Author">
                  <w:rPr>
                    <w:rFonts w:ascii="Book Antiqua" w:hAnsi="Book Antiqua"/>
                  </w:rPr>
                </w:rPrChange>
              </w:rPr>
            </w:pPr>
            <w:r w:rsidRPr="00D70FE9">
              <w:rPr>
                <w:rFonts w:ascii="Book Antiqua" w:hAnsi="Book Antiqua"/>
                <w:lang w:val="en-GB"/>
                <w:rPrChange w:id="6554" w:author="Author">
                  <w:rPr>
                    <w:rFonts w:ascii="Book Antiqua" w:hAnsi="Book Antiqua"/>
                  </w:rPr>
                </w:rPrChange>
              </w:rPr>
              <w:t xml:space="preserve">Dudley </w:t>
            </w:r>
            <w:r w:rsidRPr="00D70FE9">
              <w:rPr>
                <w:rFonts w:ascii="Book Antiqua" w:hAnsi="Book Antiqua"/>
                <w:i/>
                <w:lang w:val="en-GB"/>
                <w:rPrChange w:id="6555" w:author="Author">
                  <w:rPr>
                    <w:rFonts w:ascii="Book Antiqua" w:hAnsi="Book Antiqua"/>
                    <w:i/>
                  </w:rPr>
                </w:rPrChange>
              </w:rPr>
              <w:t>et al</w:t>
            </w:r>
            <w:r w:rsidR="00317ADD" w:rsidRPr="00D70FE9">
              <w:rPr>
                <w:rFonts w:ascii="Book Antiqua" w:hAnsi="Book Antiqua"/>
                <w:lang w:val="en-GB"/>
                <w:rPrChange w:id="6556" w:author="Author">
                  <w:rPr>
                    <w:rFonts w:ascii="Book Antiqua" w:hAnsi="Book Antiqua"/>
                  </w:rPr>
                </w:rPrChange>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317ADD" w:rsidRPr="00D70FE9">
              <w:rPr>
                <w:rFonts w:ascii="Book Antiqua" w:hAnsi="Book Antiqua"/>
                <w:lang w:val="en-GB"/>
                <w:rPrChange w:id="6557" w:author="Author">
                  <w:rPr>
                    <w:rFonts w:ascii="Book Antiqua" w:hAnsi="Book Antiqua"/>
                  </w:rPr>
                </w:rPrChange>
              </w:rPr>
              <w:instrText xml:space="preserve"> ADDIN EN.CITE </w:instrText>
            </w:r>
            <w:r w:rsidR="00317ADD" w:rsidRPr="00D70FE9">
              <w:rPr>
                <w:rFonts w:ascii="Book Antiqua" w:hAnsi="Book Antiqua"/>
                <w:lang w:val="en-GB"/>
                <w:rPrChange w:id="6558" w:author="Author">
                  <w:rPr>
                    <w:rFonts w:ascii="Book Antiqua" w:hAnsi="Book Antiqua"/>
                  </w:rPr>
                </w:rPrChange>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317ADD" w:rsidRPr="00D70FE9">
              <w:rPr>
                <w:rFonts w:ascii="Book Antiqua" w:hAnsi="Book Antiqua"/>
                <w:lang w:val="en-GB"/>
                <w:rPrChange w:id="6559" w:author="Author">
                  <w:rPr>
                    <w:rFonts w:ascii="Book Antiqua" w:hAnsi="Book Antiqua"/>
                  </w:rPr>
                </w:rPrChange>
              </w:rPr>
              <w:instrText xml:space="preserve"> ADDIN EN.CITE.DATA </w:instrText>
            </w:r>
            <w:r w:rsidR="00317ADD" w:rsidRPr="00D70FE9">
              <w:rPr>
                <w:rFonts w:ascii="Book Antiqua" w:hAnsi="Book Antiqua"/>
                <w:lang w:val="en-GB"/>
                <w:rPrChange w:id="6560" w:author="Author">
                  <w:rPr>
                    <w:rFonts w:ascii="Book Antiqua" w:hAnsi="Book Antiqua"/>
                    <w:lang w:val="en-GB"/>
                  </w:rPr>
                </w:rPrChange>
              </w:rPr>
            </w:r>
            <w:r w:rsidR="00317ADD" w:rsidRPr="00D70FE9">
              <w:rPr>
                <w:rFonts w:ascii="Book Antiqua" w:hAnsi="Book Antiqua"/>
                <w:lang w:val="en-GB"/>
                <w:rPrChange w:id="6561" w:author="Author">
                  <w:rPr>
                    <w:rFonts w:ascii="Book Antiqua" w:hAnsi="Book Antiqua"/>
                  </w:rPr>
                </w:rPrChange>
              </w:rPr>
              <w:fldChar w:fldCharType="end"/>
            </w:r>
            <w:r w:rsidR="00317ADD" w:rsidRPr="00D70FE9">
              <w:rPr>
                <w:rFonts w:ascii="Book Antiqua" w:hAnsi="Book Antiqua"/>
                <w:lang w:val="en-GB"/>
                <w:rPrChange w:id="6562" w:author="Author">
                  <w:rPr>
                    <w:rFonts w:ascii="Book Antiqua" w:hAnsi="Book Antiqua"/>
                    <w:lang w:val="en-GB"/>
                  </w:rPr>
                </w:rPrChange>
              </w:rPr>
            </w:r>
            <w:r w:rsidR="00317ADD" w:rsidRPr="00D70FE9">
              <w:rPr>
                <w:rFonts w:ascii="Book Antiqua" w:hAnsi="Book Antiqua"/>
                <w:lang w:val="en-GB"/>
                <w:rPrChange w:id="6563" w:author="Author">
                  <w:rPr>
                    <w:rFonts w:ascii="Book Antiqua" w:hAnsi="Book Antiqua"/>
                  </w:rPr>
                </w:rPrChange>
              </w:rPr>
              <w:fldChar w:fldCharType="separate"/>
            </w:r>
            <w:r w:rsidR="00317ADD" w:rsidRPr="00D70FE9">
              <w:rPr>
                <w:rFonts w:ascii="Book Antiqua" w:hAnsi="Book Antiqua"/>
                <w:vertAlign w:val="superscript"/>
                <w:lang w:val="en-GB"/>
                <w:rPrChange w:id="6564" w:author="Author">
                  <w:rPr>
                    <w:rFonts w:ascii="Book Antiqua" w:hAnsi="Book Antiqua"/>
                    <w:noProof/>
                    <w:vertAlign w:val="superscript"/>
                  </w:rPr>
                </w:rPrChange>
              </w:rPr>
              <w:t>[70]</w:t>
            </w:r>
            <w:r w:rsidR="00317ADD" w:rsidRPr="00D70FE9">
              <w:rPr>
                <w:rFonts w:ascii="Book Antiqua" w:hAnsi="Book Antiqua"/>
                <w:lang w:val="en-GB"/>
                <w:rPrChange w:id="6565" w:author="Author">
                  <w:rPr>
                    <w:rFonts w:ascii="Book Antiqua" w:hAnsi="Book Antiqua"/>
                  </w:rPr>
                </w:rPrChange>
              </w:rPr>
              <w:fldChar w:fldCharType="end"/>
            </w:r>
            <w:r w:rsidRPr="00D70FE9">
              <w:rPr>
                <w:rFonts w:ascii="Book Antiqua" w:hAnsi="Book Antiqua"/>
                <w:lang w:val="en-GB"/>
                <w:rPrChange w:id="6566" w:author="Author">
                  <w:rPr>
                    <w:rFonts w:ascii="Book Antiqua" w:hAnsi="Book Antiqua"/>
                  </w:rPr>
                </w:rPrChange>
              </w:rPr>
              <w:t>, 2011</w:t>
            </w:r>
          </w:p>
        </w:tc>
        <w:tc>
          <w:tcPr>
            <w:tcW w:w="936" w:type="dxa"/>
          </w:tcPr>
          <w:p w14:paraId="6699ACC7" w14:textId="77777777" w:rsidR="00CE3139" w:rsidRPr="00D70FE9" w:rsidRDefault="00CE3139" w:rsidP="00724F5D">
            <w:pPr>
              <w:snapToGrid w:val="0"/>
              <w:spacing w:line="360" w:lineRule="auto"/>
              <w:jc w:val="both"/>
              <w:rPr>
                <w:rFonts w:ascii="Book Antiqua" w:hAnsi="Book Antiqua"/>
                <w:lang w:val="en-GB"/>
                <w:rPrChange w:id="6567" w:author="Author">
                  <w:rPr>
                    <w:rFonts w:ascii="Book Antiqua" w:hAnsi="Book Antiqua"/>
                  </w:rPr>
                </w:rPrChange>
              </w:rPr>
            </w:pPr>
            <w:proofErr w:type="spellStart"/>
            <w:r w:rsidRPr="00D70FE9">
              <w:rPr>
                <w:rFonts w:ascii="Book Antiqua" w:hAnsi="Book Antiqua"/>
                <w:lang w:val="en-GB"/>
                <w:rPrChange w:id="6568" w:author="Author">
                  <w:rPr>
                    <w:rFonts w:ascii="Book Antiqua" w:hAnsi="Book Antiqua"/>
                  </w:rPr>
                </w:rPrChange>
              </w:rPr>
              <w:t>n.a</w:t>
            </w:r>
            <w:proofErr w:type="spellEnd"/>
            <w:r w:rsidRPr="00D70FE9">
              <w:rPr>
                <w:rFonts w:ascii="Book Antiqua" w:hAnsi="Book Antiqua"/>
                <w:lang w:val="en-GB"/>
                <w:rPrChange w:id="6569" w:author="Author">
                  <w:rPr>
                    <w:rFonts w:ascii="Book Antiqua" w:hAnsi="Book Antiqua"/>
                  </w:rPr>
                </w:rPrChange>
              </w:rPr>
              <w:t>.</w:t>
            </w:r>
          </w:p>
        </w:tc>
        <w:tc>
          <w:tcPr>
            <w:tcW w:w="1713" w:type="dxa"/>
          </w:tcPr>
          <w:p w14:paraId="4F5D044F" w14:textId="77777777" w:rsidR="00CE3139" w:rsidRPr="00D70FE9" w:rsidRDefault="00CE3139" w:rsidP="00724F5D">
            <w:pPr>
              <w:snapToGrid w:val="0"/>
              <w:spacing w:line="360" w:lineRule="auto"/>
              <w:jc w:val="both"/>
              <w:rPr>
                <w:rFonts w:ascii="Book Antiqua" w:eastAsia="Times New Roman" w:hAnsi="Book Antiqua"/>
                <w:lang w:val="en-GB"/>
                <w:rPrChange w:id="6570" w:author="Author">
                  <w:rPr>
                    <w:rFonts w:ascii="Book Antiqua" w:eastAsia="Times New Roman" w:hAnsi="Book Antiqua"/>
                  </w:rPr>
                </w:rPrChange>
              </w:rPr>
            </w:pPr>
            <w:r w:rsidRPr="00D70FE9">
              <w:rPr>
                <w:rFonts w:ascii="Book Antiqua" w:eastAsia="Times New Roman" w:hAnsi="Book Antiqua"/>
                <w:lang w:val="en-GB"/>
                <w:rPrChange w:id="6571" w:author="Author">
                  <w:rPr>
                    <w:rFonts w:ascii="Book Antiqua" w:eastAsia="Times New Roman" w:hAnsi="Book Antiqua"/>
                  </w:rPr>
                </w:rPrChange>
              </w:rPr>
              <w:t>Signature inversion study</w:t>
            </w:r>
          </w:p>
          <w:p w14:paraId="273AD698" w14:textId="77777777" w:rsidR="00A3222A" w:rsidRPr="00D70FE9" w:rsidRDefault="00A3222A" w:rsidP="00724F5D">
            <w:pPr>
              <w:snapToGrid w:val="0"/>
              <w:spacing w:line="360" w:lineRule="auto"/>
              <w:jc w:val="both"/>
              <w:rPr>
                <w:rFonts w:ascii="Book Antiqua" w:hAnsi="Book Antiqua"/>
                <w:lang w:val="en-GB"/>
                <w:rPrChange w:id="6572" w:author="Author">
                  <w:rPr>
                    <w:rFonts w:ascii="Book Antiqua" w:hAnsi="Book Antiqua"/>
                  </w:rPr>
                </w:rPrChange>
              </w:rPr>
            </w:pPr>
          </w:p>
          <w:p w14:paraId="308640DC" w14:textId="675992C1" w:rsidR="00A3222A" w:rsidRPr="00D70FE9" w:rsidRDefault="00233102" w:rsidP="00724F5D">
            <w:pPr>
              <w:snapToGrid w:val="0"/>
              <w:spacing w:line="360" w:lineRule="auto"/>
              <w:jc w:val="both"/>
              <w:rPr>
                <w:rFonts w:ascii="Book Antiqua" w:hAnsi="Book Antiqua"/>
                <w:lang w:val="en-GB"/>
                <w:rPrChange w:id="6573" w:author="Author">
                  <w:rPr>
                    <w:rFonts w:ascii="Book Antiqua" w:hAnsi="Book Antiqua"/>
                  </w:rPr>
                </w:rPrChange>
              </w:rPr>
            </w:pPr>
            <w:r w:rsidRPr="00D70FE9">
              <w:rPr>
                <w:rFonts w:ascii="Book Antiqua" w:hAnsi="Book Antiqua"/>
                <w:lang w:val="en-GB"/>
                <w:rPrChange w:id="6574" w:author="Author">
                  <w:rPr>
                    <w:rFonts w:ascii="Book Antiqua" w:hAnsi="Book Antiqua"/>
                  </w:rPr>
                </w:rPrChange>
              </w:rPr>
              <w:t>Volume, Velocity and Variety</w:t>
            </w:r>
          </w:p>
        </w:tc>
        <w:tc>
          <w:tcPr>
            <w:tcW w:w="1548" w:type="dxa"/>
          </w:tcPr>
          <w:p w14:paraId="29730759" w14:textId="77777777" w:rsidR="00CE3139" w:rsidRPr="00D70FE9" w:rsidRDefault="00CE3139" w:rsidP="00724F5D">
            <w:pPr>
              <w:snapToGrid w:val="0"/>
              <w:spacing w:line="360" w:lineRule="auto"/>
              <w:jc w:val="both"/>
              <w:rPr>
                <w:rFonts w:ascii="Book Antiqua" w:hAnsi="Book Antiqua"/>
                <w:lang w:val="en-GB"/>
                <w:rPrChange w:id="6575" w:author="Author">
                  <w:rPr>
                    <w:rFonts w:ascii="Book Antiqua" w:hAnsi="Book Antiqua"/>
                  </w:rPr>
                </w:rPrChange>
              </w:rPr>
            </w:pPr>
            <w:proofErr w:type="spellStart"/>
            <w:r w:rsidRPr="00D70FE9">
              <w:rPr>
                <w:rFonts w:ascii="Book Antiqua" w:hAnsi="Book Antiqua"/>
                <w:lang w:val="en-GB"/>
                <w:rPrChange w:id="6576" w:author="Author">
                  <w:rPr>
                    <w:rFonts w:ascii="Book Antiqua" w:hAnsi="Book Antiqua"/>
                  </w:rPr>
                </w:rPrChange>
              </w:rPr>
              <w:t>Topiramate</w:t>
            </w:r>
            <w:proofErr w:type="spellEnd"/>
            <w:r w:rsidRPr="00D70FE9">
              <w:rPr>
                <w:rFonts w:ascii="Book Antiqua" w:hAnsi="Book Antiqua"/>
                <w:lang w:val="en-GB"/>
                <w:rPrChange w:id="6577" w:author="Author">
                  <w:rPr>
                    <w:rFonts w:ascii="Book Antiqua" w:hAnsi="Book Antiqua"/>
                  </w:rPr>
                </w:rPrChange>
              </w:rPr>
              <w:t xml:space="preserve"> as a potential therapeutic agent against IBD </w:t>
            </w:r>
          </w:p>
        </w:tc>
      </w:tr>
      <w:tr w:rsidR="00701911" w:rsidRPr="00D70FE9" w14:paraId="619F1506" w14:textId="77777777" w:rsidTr="00317ADD">
        <w:tc>
          <w:tcPr>
            <w:tcW w:w="1629" w:type="dxa"/>
          </w:tcPr>
          <w:p w14:paraId="048BF72E" w14:textId="77777777" w:rsidR="00CE3139" w:rsidRPr="00D70FE9" w:rsidRDefault="00CE3139" w:rsidP="00724F5D">
            <w:pPr>
              <w:snapToGrid w:val="0"/>
              <w:spacing w:line="360" w:lineRule="auto"/>
              <w:jc w:val="both"/>
              <w:rPr>
                <w:rFonts w:ascii="Book Antiqua" w:hAnsi="Book Antiqua"/>
                <w:lang w:val="en-GB"/>
                <w:rPrChange w:id="6578" w:author="Author">
                  <w:rPr>
                    <w:rFonts w:ascii="Book Antiqua" w:hAnsi="Book Antiqua"/>
                  </w:rPr>
                </w:rPrChange>
              </w:rPr>
            </w:pPr>
            <w:r w:rsidRPr="00D70FE9">
              <w:rPr>
                <w:rFonts w:ascii="Book Antiqua" w:hAnsi="Book Antiqua"/>
                <w:lang w:val="en-GB"/>
                <w:rPrChange w:id="6579" w:author="Author">
                  <w:rPr>
                    <w:rFonts w:ascii="Book Antiqua" w:hAnsi="Book Antiqua"/>
                  </w:rPr>
                </w:rPrChange>
              </w:rPr>
              <w:t>United States</w:t>
            </w:r>
          </w:p>
        </w:tc>
        <w:tc>
          <w:tcPr>
            <w:tcW w:w="1348" w:type="dxa"/>
          </w:tcPr>
          <w:p w14:paraId="0896603A" w14:textId="77777777" w:rsidR="00CE3139" w:rsidRPr="00D70FE9" w:rsidRDefault="00CE3139" w:rsidP="00724F5D">
            <w:pPr>
              <w:snapToGrid w:val="0"/>
              <w:spacing w:line="360" w:lineRule="auto"/>
              <w:jc w:val="both"/>
              <w:rPr>
                <w:rFonts w:ascii="Book Antiqua" w:hAnsi="Book Antiqua"/>
                <w:lang w:val="en-GB"/>
                <w:rPrChange w:id="6580" w:author="Author">
                  <w:rPr>
                    <w:rFonts w:ascii="Book Antiqua" w:hAnsi="Book Antiqua"/>
                  </w:rPr>
                </w:rPrChange>
              </w:rPr>
            </w:pPr>
            <w:proofErr w:type="spellStart"/>
            <w:r w:rsidRPr="00D70FE9">
              <w:rPr>
                <w:rFonts w:ascii="Book Antiqua" w:hAnsi="Book Antiqua"/>
                <w:lang w:val="en-GB"/>
                <w:rPrChange w:id="6581" w:author="Author">
                  <w:rPr>
                    <w:rFonts w:ascii="Book Antiqua" w:hAnsi="Book Antiqua"/>
                  </w:rPr>
                </w:rPrChange>
              </w:rPr>
              <w:t>n.a</w:t>
            </w:r>
            <w:proofErr w:type="spellEnd"/>
            <w:r w:rsidRPr="00D70FE9">
              <w:rPr>
                <w:rFonts w:ascii="Book Antiqua" w:hAnsi="Book Antiqua"/>
                <w:lang w:val="en-GB"/>
                <w:rPrChange w:id="6582" w:author="Author">
                  <w:rPr>
                    <w:rFonts w:ascii="Book Antiqua" w:hAnsi="Book Antiqua"/>
                  </w:rPr>
                </w:rPrChange>
              </w:rPr>
              <w:t>.</w:t>
            </w:r>
          </w:p>
        </w:tc>
        <w:tc>
          <w:tcPr>
            <w:tcW w:w="1190" w:type="dxa"/>
          </w:tcPr>
          <w:p w14:paraId="03F2468A" w14:textId="35E1B60A" w:rsidR="00CE3139" w:rsidRPr="00D70FE9" w:rsidRDefault="00CE3139" w:rsidP="00724F5D">
            <w:pPr>
              <w:snapToGrid w:val="0"/>
              <w:spacing w:line="360" w:lineRule="auto"/>
              <w:jc w:val="both"/>
              <w:rPr>
                <w:rFonts w:ascii="Book Antiqua" w:hAnsi="Book Antiqua"/>
                <w:lang w:val="en-GB"/>
                <w:rPrChange w:id="6583" w:author="Author">
                  <w:rPr>
                    <w:rFonts w:ascii="Book Antiqua" w:hAnsi="Book Antiqua"/>
                  </w:rPr>
                </w:rPrChange>
              </w:rPr>
            </w:pPr>
            <w:r w:rsidRPr="00D70FE9">
              <w:rPr>
                <w:rFonts w:ascii="Book Antiqua" w:hAnsi="Book Antiqua"/>
                <w:lang w:val="en-GB"/>
                <w:rPrChange w:id="6584" w:author="Author">
                  <w:rPr>
                    <w:rFonts w:ascii="Book Antiqua" w:hAnsi="Book Antiqua"/>
                  </w:rPr>
                </w:rPrChange>
              </w:rPr>
              <w:t>IBD</w:t>
            </w:r>
          </w:p>
          <w:p w14:paraId="0088DED3" w14:textId="7C869689" w:rsidR="00CE3139" w:rsidRPr="00D70FE9" w:rsidRDefault="00CE3139" w:rsidP="00724F5D">
            <w:pPr>
              <w:snapToGrid w:val="0"/>
              <w:spacing w:line="360" w:lineRule="auto"/>
              <w:jc w:val="both"/>
              <w:rPr>
                <w:rFonts w:ascii="Book Antiqua" w:hAnsi="Book Antiqua"/>
                <w:lang w:val="en-GB"/>
                <w:rPrChange w:id="6585" w:author="Author">
                  <w:rPr>
                    <w:rFonts w:ascii="Book Antiqua" w:hAnsi="Book Antiqua"/>
                  </w:rPr>
                </w:rPrChange>
              </w:rPr>
            </w:pPr>
            <w:proofErr w:type="spellStart"/>
            <w:r w:rsidRPr="00D70FE9">
              <w:rPr>
                <w:rFonts w:ascii="Book Antiqua" w:hAnsi="Book Antiqua"/>
                <w:lang w:val="en-GB"/>
                <w:rPrChange w:id="6586" w:author="Author">
                  <w:rPr>
                    <w:rFonts w:ascii="Book Antiqua" w:hAnsi="Book Antiqua"/>
                  </w:rPr>
                </w:rPrChange>
              </w:rPr>
              <w:t>Cai</w:t>
            </w:r>
            <w:proofErr w:type="spellEnd"/>
            <w:r w:rsidRPr="00D70FE9">
              <w:rPr>
                <w:rFonts w:ascii="Book Antiqua" w:hAnsi="Book Antiqua"/>
                <w:lang w:val="en-GB"/>
                <w:rPrChange w:id="6587" w:author="Author">
                  <w:rPr>
                    <w:rFonts w:ascii="Book Antiqua" w:hAnsi="Book Antiqua"/>
                  </w:rPr>
                </w:rPrChange>
              </w:rPr>
              <w:t xml:space="preserve"> </w:t>
            </w:r>
            <w:r w:rsidRPr="00D70FE9">
              <w:rPr>
                <w:rFonts w:ascii="Book Antiqua" w:hAnsi="Book Antiqua"/>
                <w:i/>
                <w:lang w:val="en-GB"/>
                <w:rPrChange w:id="6588" w:author="Author">
                  <w:rPr>
                    <w:rFonts w:ascii="Book Antiqua" w:hAnsi="Book Antiqua"/>
                    <w:i/>
                  </w:rPr>
                </w:rPrChange>
              </w:rPr>
              <w:t>et al</w:t>
            </w:r>
            <w:r w:rsidR="00317ADD" w:rsidRPr="00D70FE9">
              <w:rPr>
                <w:rFonts w:ascii="Book Antiqua" w:hAnsi="Book Antiqua"/>
                <w:lang w:val="en-GB"/>
                <w:rPrChange w:id="6589" w:author="Author">
                  <w:rPr>
                    <w:rFonts w:ascii="Book Antiqua" w:hAnsi="Book Antiqua"/>
                  </w:rPr>
                </w:rPrChange>
              </w:rPr>
              <w:fldChar w:fldCharType="begin"/>
            </w:r>
            <w:r w:rsidR="00317ADD" w:rsidRPr="00D70FE9">
              <w:rPr>
                <w:rFonts w:ascii="Book Antiqua" w:hAnsi="Book Antiqua"/>
                <w:lang w:val="en-GB"/>
                <w:rPrChange w:id="6590" w:author="Author">
                  <w:rPr>
                    <w:rFonts w:ascii="Book Antiqua" w:hAnsi="Book Antiqua"/>
                  </w:rPr>
                </w:rPrChange>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317ADD" w:rsidRPr="00D70FE9">
              <w:rPr>
                <w:rFonts w:ascii="Book Antiqua" w:hAnsi="Book Antiqua"/>
                <w:lang w:val="en-GB"/>
                <w:rPrChange w:id="6591" w:author="Author">
                  <w:rPr>
                    <w:rFonts w:ascii="Book Antiqua" w:hAnsi="Book Antiqua"/>
                  </w:rPr>
                </w:rPrChange>
              </w:rPr>
              <w:fldChar w:fldCharType="separate"/>
            </w:r>
            <w:r w:rsidR="00317ADD" w:rsidRPr="00D70FE9">
              <w:rPr>
                <w:rFonts w:ascii="Book Antiqua" w:hAnsi="Book Antiqua"/>
                <w:vertAlign w:val="superscript"/>
                <w:lang w:val="en-GB"/>
                <w:rPrChange w:id="6592" w:author="Author">
                  <w:rPr>
                    <w:rFonts w:ascii="Book Antiqua" w:hAnsi="Book Antiqua"/>
                    <w:noProof/>
                    <w:vertAlign w:val="superscript"/>
                  </w:rPr>
                </w:rPrChange>
              </w:rPr>
              <w:t>[20]</w:t>
            </w:r>
            <w:r w:rsidR="00317ADD" w:rsidRPr="00D70FE9">
              <w:rPr>
                <w:rFonts w:ascii="Book Antiqua" w:hAnsi="Book Antiqua"/>
                <w:lang w:val="en-GB"/>
                <w:rPrChange w:id="6593" w:author="Author">
                  <w:rPr>
                    <w:rFonts w:ascii="Book Antiqua" w:hAnsi="Book Antiqua"/>
                  </w:rPr>
                </w:rPrChange>
              </w:rPr>
              <w:fldChar w:fldCharType="end"/>
            </w:r>
            <w:r w:rsidRPr="00D70FE9">
              <w:rPr>
                <w:rFonts w:ascii="Book Antiqua" w:hAnsi="Book Antiqua"/>
                <w:lang w:val="en-GB"/>
                <w:rPrChange w:id="6594" w:author="Author">
                  <w:rPr>
                    <w:rFonts w:ascii="Book Antiqua" w:hAnsi="Book Antiqua"/>
                  </w:rPr>
                </w:rPrChange>
              </w:rPr>
              <w:t>, 2018</w:t>
            </w:r>
          </w:p>
        </w:tc>
        <w:tc>
          <w:tcPr>
            <w:tcW w:w="936" w:type="dxa"/>
          </w:tcPr>
          <w:p w14:paraId="1DD8EB18" w14:textId="0C9594CF" w:rsidR="00CE3139" w:rsidRPr="00D70FE9" w:rsidRDefault="00CE3139" w:rsidP="00724F5D">
            <w:pPr>
              <w:snapToGrid w:val="0"/>
              <w:spacing w:line="360" w:lineRule="auto"/>
              <w:jc w:val="both"/>
              <w:rPr>
                <w:rFonts w:ascii="Book Antiqua" w:hAnsi="Book Antiqua"/>
                <w:lang w:val="en-GB"/>
                <w:rPrChange w:id="6595" w:author="Author">
                  <w:rPr>
                    <w:rFonts w:ascii="Book Antiqua" w:hAnsi="Book Antiqua"/>
                  </w:rPr>
                </w:rPrChange>
              </w:rPr>
            </w:pPr>
            <w:r w:rsidRPr="00D70FE9">
              <w:rPr>
                <w:rFonts w:ascii="Book Antiqua" w:hAnsi="Book Antiqua"/>
                <w:lang w:val="en-GB"/>
                <w:rPrChange w:id="6596" w:author="Author">
                  <w:rPr>
                    <w:rFonts w:ascii="Book Antiqua" w:hAnsi="Book Antiqua"/>
                  </w:rPr>
                </w:rPrChange>
              </w:rPr>
              <w:t>1585</w:t>
            </w:r>
          </w:p>
        </w:tc>
        <w:tc>
          <w:tcPr>
            <w:tcW w:w="1713" w:type="dxa"/>
          </w:tcPr>
          <w:p w14:paraId="4622CE4F" w14:textId="524A0705" w:rsidR="00CE3139" w:rsidRPr="00D70FE9" w:rsidRDefault="00CE3139" w:rsidP="00724F5D">
            <w:pPr>
              <w:snapToGrid w:val="0"/>
              <w:spacing w:line="360" w:lineRule="auto"/>
              <w:jc w:val="both"/>
              <w:rPr>
                <w:rFonts w:ascii="Book Antiqua" w:hAnsi="Book Antiqua"/>
                <w:lang w:val="en-GB"/>
                <w:rPrChange w:id="6597" w:author="Author">
                  <w:rPr>
                    <w:rFonts w:ascii="Book Antiqua" w:hAnsi="Book Antiqua"/>
                  </w:rPr>
                </w:rPrChange>
              </w:rPr>
            </w:pPr>
            <w:r w:rsidRPr="00D70FE9">
              <w:rPr>
                <w:rFonts w:ascii="Book Antiqua" w:hAnsi="Book Antiqua"/>
                <w:lang w:val="en-GB"/>
                <w:rPrChange w:id="6598" w:author="Author">
                  <w:rPr>
                    <w:rFonts w:ascii="Book Antiqua" w:hAnsi="Book Antiqua"/>
                  </w:rPr>
                </w:rPrChange>
              </w:rPr>
              <w:t>Retrospective cohort study</w:t>
            </w:r>
          </w:p>
          <w:p w14:paraId="57FFF0F2" w14:textId="7CFC3164" w:rsidR="00233102" w:rsidRPr="00D70FE9" w:rsidRDefault="00CE3139" w:rsidP="00724F5D">
            <w:pPr>
              <w:snapToGrid w:val="0"/>
              <w:spacing w:line="360" w:lineRule="auto"/>
              <w:jc w:val="both"/>
              <w:rPr>
                <w:rFonts w:ascii="Book Antiqua" w:hAnsi="Book Antiqua"/>
                <w:lang w:val="en-GB"/>
                <w:rPrChange w:id="6599" w:author="Author">
                  <w:rPr>
                    <w:rFonts w:ascii="Book Antiqua" w:hAnsi="Book Antiqua"/>
                  </w:rPr>
                </w:rPrChange>
              </w:rPr>
            </w:pPr>
            <w:r w:rsidRPr="00D70FE9">
              <w:rPr>
                <w:rFonts w:ascii="Book Antiqua" w:hAnsi="Book Antiqua"/>
                <w:lang w:val="en-GB"/>
                <w:rPrChange w:id="6600" w:author="Author">
                  <w:rPr>
                    <w:rFonts w:ascii="Book Antiqua" w:hAnsi="Book Antiqua"/>
                  </w:rPr>
                </w:rPrChange>
              </w:rPr>
              <w:t>Natural language processing</w:t>
            </w:r>
          </w:p>
          <w:p w14:paraId="307D7C1F" w14:textId="77777777" w:rsidR="00317ADD" w:rsidRPr="00D70FE9" w:rsidRDefault="00317ADD" w:rsidP="00724F5D">
            <w:pPr>
              <w:snapToGrid w:val="0"/>
              <w:spacing w:line="360" w:lineRule="auto"/>
              <w:jc w:val="both"/>
              <w:rPr>
                <w:rFonts w:ascii="Book Antiqua" w:hAnsi="Book Antiqua"/>
                <w:lang w:val="en-GB"/>
                <w:rPrChange w:id="6601" w:author="Author">
                  <w:rPr>
                    <w:rFonts w:ascii="Book Antiqua" w:hAnsi="Book Antiqua"/>
                  </w:rPr>
                </w:rPrChange>
              </w:rPr>
            </w:pPr>
          </w:p>
          <w:p w14:paraId="4051951D" w14:textId="5ACE1EB9" w:rsidR="00233102" w:rsidRPr="00D70FE9" w:rsidRDefault="00233102" w:rsidP="00724F5D">
            <w:pPr>
              <w:snapToGrid w:val="0"/>
              <w:spacing w:line="360" w:lineRule="auto"/>
              <w:jc w:val="both"/>
              <w:rPr>
                <w:rFonts w:ascii="Book Antiqua" w:hAnsi="Book Antiqua"/>
                <w:lang w:val="en-GB"/>
                <w:rPrChange w:id="6602" w:author="Author">
                  <w:rPr>
                    <w:rFonts w:ascii="Book Antiqua" w:hAnsi="Book Antiqua"/>
                  </w:rPr>
                </w:rPrChange>
              </w:rPr>
            </w:pPr>
            <w:r w:rsidRPr="00D70FE9">
              <w:rPr>
                <w:rFonts w:ascii="Book Antiqua" w:hAnsi="Book Antiqua"/>
                <w:lang w:val="en-GB"/>
                <w:rPrChange w:id="6603" w:author="Author">
                  <w:rPr>
                    <w:rFonts w:ascii="Book Antiqua" w:hAnsi="Book Antiqua"/>
                  </w:rPr>
                </w:rPrChange>
              </w:rPr>
              <w:t>Volume, Velocity and Variety</w:t>
            </w:r>
          </w:p>
        </w:tc>
        <w:tc>
          <w:tcPr>
            <w:tcW w:w="1548" w:type="dxa"/>
          </w:tcPr>
          <w:p w14:paraId="14D2449E" w14:textId="77777777" w:rsidR="00CE3139" w:rsidRPr="00D70FE9" w:rsidRDefault="00CE3139" w:rsidP="00724F5D">
            <w:pPr>
              <w:snapToGrid w:val="0"/>
              <w:spacing w:line="360" w:lineRule="auto"/>
              <w:jc w:val="both"/>
              <w:rPr>
                <w:rFonts w:ascii="Book Antiqua" w:hAnsi="Book Antiqua"/>
                <w:lang w:val="en-GB"/>
                <w:rPrChange w:id="6604" w:author="Author">
                  <w:rPr>
                    <w:rFonts w:ascii="Book Antiqua" w:hAnsi="Book Antiqua"/>
                  </w:rPr>
                </w:rPrChange>
              </w:rPr>
            </w:pPr>
            <w:r w:rsidRPr="00D70FE9">
              <w:rPr>
                <w:rFonts w:ascii="Book Antiqua" w:hAnsi="Book Antiqua"/>
                <w:lang w:val="en-GB"/>
                <w:rPrChange w:id="6605" w:author="Author">
                  <w:rPr>
                    <w:rFonts w:ascii="Book Antiqua" w:hAnsi="Book Antiqua"/>
                  </w:rPr>
                </w:rPrChange>
              </w:rPr>
              <w:t xml:space="preserve">Association between arthralgia and biologics (anti-TNF </w:t>
            </w:r>
            <w:r w:rsidRPr="00D70FE9">
              <w:rPr>
                <w:rFonts w:ascii="Book Antiqua" w:hAnsi="Book Antiqua"/>
                <w:i/>
                <w:lang w:val="en-GB"/>
                <w:rPrChange w:id="6606" w:author="Author">
                  <w:rPr>
                    <w:rFonts w:ascii="Book Antiqua" w:hAnsi="Book Antiqua"/>
                  </w:rPr>
                </w:rPrChange>
              </w:rPr>
              <w:t>vs</w:t>
            </w:r>
            <w:r w:rsidRPr="00D70FE9">
              <w:rPr>
                <w:rFonts w:ascii="Book Antiqua" w:hAnsi="Book Antiqua"/>
                <w:lang w:val="en-GB"/>
                <w:rPrChange w:id="6607" w:author="Author">
                  <w:rPr>
                    <w:rFonts w:ascii="Book Antiqua" w:hAnsi="Book Antiqua"/>
                  </w:rPr>
                </w:rPrChange>
              </w:rPr>
              <w:t xml:space="preserve"> </w:t>
            </w:r>
            <w:proofErr w:type="spellStart"/>
            <w:r w:rsidRPr="00D70FE9">
              <w:rPr>
                <w:rFonts w:ascii="Book Antiqua" w:hAnsi="Book Antiqua"/>
                <w:lang w:val="en-GB"/>
                <w:rPrChange w:id="6608" w:author="Author">
                  <w:rPr>
                    <w:rFonts w:ascii="Book Antiqua" w:hAnsi="Book Antiqua"/>
                  </w:rPr>
                </w:rPrChange>
              </w:rPr>
              <w:t>vedolizumab</w:t>
            </w:r>
            <w:proofErr w:type="spellEnd"/>
            <w:r w:rsidRPr="00D70FE9">
              <w:rPr>
                <w:rFonts w:ascii="Book Antiqua" w:hAnsi="Book Antiqua"/>
                <w:lang w:val="en-GB"/>
                <w:rPrChange w:id="6609" w:author="Author">
                  <w:rPr>
                    <w:rFonts w:ascii="Book Antiqua" w:hAnsi="Book Antiqua"/>
                  </w:rPr>
                </w:rPrChange>
              </w:rPr>
              <w:t>)</w:t>
            </w:r>
          </w:p>
        </w:tc>
      </w:tr>
      <w:tr w:rsidR="00701911" w:rsidRPr="00D70FE9" w14:paraId="02881F01" w14:textId="77777777" w:rsidTr="00317ADD">
        <w:tc>
          <w:tcPr>
            <w:tcW w:w="1629" w:type="dxa"/>
          </w:tcPr>
          <w:p w14:paraId="2EF666CA" w14:textId="77777777" w:rsidR="00CE3139" w:rsidRPr="00D70FE9" w:rsidRDefault="00CE3139" w:rsidP="00724F5D">
            <w:pPr>
              <w:snapToGrid w:val="0"/>
              <w:spacing w:line="360" w:lineRule="auto"/>
              <w:jc w:val="both"/>
              <w:rPr>
                <w:rFonts w:ascii="Book Antiqua" w:hAnsi="Book Antiqua"/>
                <w:lang w:val="en-GB"/>
                <w:rPrChange w:id="6610" w:author="Author">
                  <w:rPr>
                    <w:rFonts w:ascii="Book Antiqua" w:hAnsi="Book Antiqua"/>
                  </w:rPr>
                </w:rPrChange>
              </w:rPr>
            </w:pPr>
            <w:proofErr w:type="spellStart"/>
            <w:r w:rsidRPr="00D70FE9">
              <w:rPr>
                <w:rFonts w:ascii="Book Antiqua" w:hAnsi="Book Antiqua"/>
                <w:lang w:val="en-GB"/>
                <w:rPrChange w:id="6611" w:author="Author">
                  <w:rPr>
                    <w:rFonts w:ascii="Book Antiqua" w:hAnsi="Book Antiqua"/>
                  </w:rPr>
                </w:rPrChange>
              </w:rPr>
              <w:t>n.a</w:t>
            </w:r>
            <w:proofErr w:type="spellEnd"/>
          </w:p>
        </w:tc>
        <w:tc>
          <w:tcPr>
            <w:tcW w:w="1348" w:type="dxa"/>
          </w:tcPr>
          <w:p w14:paraId="3DD22488" w14:textId="77777777" w:rsidR="00CE3139" w:rsidRPr="00D70FE9" w:rsidRDefault="00CE3139" w:rsidP="00724F5D">
            <w:pPr>
              <w:snapToGrid w:val="0"/>
              <w:spacing w:line="360" w:lineRule="auto"/>
              <w:jc w:val="both"/>
              <w:rPr>
                <w:rFonts w:ascii="Book Antiqua" w:hAnsi="Book Antiqua"/>
                <w:lang w:val="en-GB"/>
                <w:rPrChange w:id="6612" w:author="Author">
                  <w:rPr>
                    <w:rFonts w:ascii="Book Antiqua" w:hAnsi="Book Antiqua"/>
                  </w:rPr>
                </w:rPrChange>
              </w:rPr>
            </w:pPr>
            <w:r w:rsidRPr="00D70FE9">
              <w:rPr>
                <w:rFonts w:ascii="Book Antiqua" w:eastAsia="Times New Roman" w:hAnsi="Book Antiqua"/>
                <w:lang w:val="en-GB"/>
                <w:rPrChange w:id="6613" w:author="Author">
                  <w:rPr>
                    <w:rFonts w:ascii="Book Antiqua" w:eastAsia="Times New Roman" w:hAnsi="Book Antiqua"/>
                  </w:rPr>
                </w:rPrChange>
              </w:rPr>
              <w:t xml:space="preserve">International IBD Genetics Consortium's </w:t>
            </w:r>
            <w:proofErr w:type="spellStart"/>
            <w:r w:rsidRPr="00D70FE9">
              <w:rPr>
                <w:rFonts w:ascii="Book Antiqua" w:eastAsia="Times New Roman" w:hAnsi="Book Antiqua"/>
                <w:lang w:val="en-GB"/>
                <w:rPrChange w:id="6614" w:author="Author">
                  <w:rPr>
                    <w:rFonts w:ascii="Book Antiqua" w:eastAsia="Times New Roman" w:hAnsi="Book Antiqua"/>
                  </w:rPr>
                </w:rPrChange>
              </w:rPr>
              <w:t>Immunochip</w:t>
            </w:r>
            <w:proofErr w:type="spellEnd"/>
            <w:r w:rsidRPr="00D70FE9">
              <w:rPr>
                <w:rFonts w:ascii="Book Antiqua" w:eastAsia="Times New Roman" w:hAnsi="Book Antiqua"/>
                <w:lang w:val="en-GB"/>
                <w:rPrChange w:id="6615" w:author="Author">
                  <w:rPr>
                    <w:rFonts w:ascii="Book Antiqua" w:eastAsia="Times New Roman" w:hAnsi="Book Antiqua"/>
                  </w:rPr>
                </w:rPrChange>
              </w:rPr>
              <w:t xml:space="preserve"> project</w:t>
            </w:r>
          </w:p>
        </w:tc>
        <w:tc>
          <w:tcPr>
            <w:tcW w:w="1190" w:type="dxa"/>
          </w:tcPr>
          <w:p w14:paraId="6DDC284F" w14:textId="71FFBCB7" w:rsidR="00CE3139" w:rsidRPr="00D70FE9" w:rsidRDefault="00CE3139" w:rsidP="00724F5D">
            <w:pPr>
              <w:snapToGrid w:val="0"/>
              <w:spacing w:line="360" w:lineRule="auto"/>
              <w:jc w:val="both"/>
              <w:rPr>
                <w:rFonts w:ascii="Book Antiqua" w:hAnsi="Book Antiqua"/>
                <w:lang w:val="en-GB"/>
                <w:rPrChange w:id="6616" w:author="Author">
                  <w:rPr>
                    <w:rFonts w:ascii="Book Antiqua" w:hAnsi="Book Antiqua"/>
                  </w:rPr>
                </w:rPrChange>
              </w:rPr>
            </w:pPr>
            <w:r w:rsidRPr="00D70FE9">
              <w:rPr>
                <w:rFonts w:ascii="Book Antiqua" w:hAnsi="Book Antiqua"/>
                <w:lang w:val="en-GB"/>
                <w:rPrChange w:id="6617" w:author="Author">
                  <w:rPr>
                    <w:rFonts w:ascii="Book Antiqua" w:hAnsi="Book Antiqua"/>
                  </w:rPr>
                </w:rPrChange>
              </w:rPr>
              <w:t>IBD</w:t>
            </w:r>
          </w:p>
          <w:p w14:paraId="32034E32" w14:textId="084503B1" w:rsidR="00CE3139" w:rsidRPr="00D70FE9" w:rsidRDefault="00CE3139" w:rsidP="00724F5D">
            <w:pPr>
              <w:snapToGrid w:val="0"/>
              <w:spacing w:line="360" w:lineRule="auto"/>
              <w:jc w:val="both"/>
              <w:rPr>
                <w:rFonts w:ascii="Book Antiqua" w:hAnsi="Book Antiqua"/>
                <w:lang w:val="en-GB"/>
                <w:rPrChange w:id="6618" w:author="Author">
                  <w:rPr>
                    <w:rFonts w:ascii="Book Antiqua" w:hAnsi="Book Antiqua"/>
                  </w:rPr>
                </w:rPrChange>
              </w:rPr>
            </w:pPr>
            <w:r w:rsidRPr="00D70FE9">
              <w:rPr>
                <w:rFonts w:ascii="Book Antiqua" w:hAnsi="Book Antiqua"/>
                <w:lang w:val="en-GB"/>
                <w:rPrChange w:id="6619" w:author="Author">
                  <w:rPr>
                    <w:rFonts w:ascii="Book Antiqua" w:hAnsi="Book Antiqua"/>
                  </w:rPr>
                </w:rPrChange>
              </w:rPr>
              <w:t xml:space="preserve">Wei </w:t>
            </w:r>
            <w:r w:rsidRPr="00D70FE9">
              <w:rPr>
                <w:rFonts w:ascii="Book Antiqua" w:hAnsi="Book Antiqua"/>
                <w:i/>
                <w:lang w:val="en-GB"/>
                <w:rPrChange w:id="6620" w:author="Author">
                  <w:rPr>
                    <w:rFonts w:ascii="Book Antiqua" w:hAnsi="Book Antiqua"/>
                    <w:i/>
                  </w:rPr>
                </w:rPrChange>
              </w:rPr>
              <w:t>et al</w:t>
            </w:r>
            <w:r w:rsidR="00317ADD" w:rsidRPr="00D70FE9">
              <w:rPr>
                <w:rFonts w:ascii="Book Antiqua" w:hAnsi="Book Antiqua"/>
                <w:lang w:val="en-GB"/>
                <w:rPrChange w:id="6621" w:author="Author">
                  <w:rPr>
                    <w:rFonts w:ascii="Book Antiqua" w:hAnsi="Book Antiqua"/>
                  </w:rPr>
                </w:rPrChange>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317ADD" w:rsidRPr="00D70FE9">
              <w:rPr>
                <w:rFonts w:ascii="Book Antiqua" w:hAnsi="Book Antiqua"/>
                <w:lang w:val="en-GB"/>
                <w:rPrChange w:id="6622" w:author="Author">
                  <w:rPr>
                    <w:rFonts w:ascii="Book Antiqua" w:hAnsi="Book Antiqua"/>
                  </w:rPr>
                </w:rPrChange>
              </w:rPr>
              <w:instrText xml:space="preserve"> ADDIN EN.CITE </w:instrText>
            </w:r>
            <w:r w:rsidR="00317ADD" w:rsidRPr="00D70FE9">
              <w:rPr>
                <w:rFonts w:ascii="Book Antiqua" w:hAnsi="Book Antiqua"/>
                <w:lang w:val="en-GB"/>
                <w:rPrChange w:id="6623" w:author="Author">
                  <w:rPr>
                    <w:rFonts w:ascii="Book Antiqua" w:hAnsi="Book Antiqua"/>
                  </w:rPr>
                </w:rPrChange>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317ADD" w:rsidRPr="00D70FE9">
              <w:rPr>
                <w:rFonts w:ascii="Book Antiqua" w:hAnsi="Book Antiqua"/>
                <w:lang w:val="en-GB"/>
                <w:rPrChange w:id="6624" w:author="Author">
                  <w:rPr>
                    <w:rFonts w:ascii="Book Antiqua" w:hAnsi="Book Antiqua"/>
                  </w:rPr>
                </w:rPrChange>
              </w:rPr>
              <w:instrText xml:space="preserve"> ADDIN EN.CITE.DATA </w:instrText>
            </w:r>
            <w:r w:rsidR="00317ADD" w:rsidRPr="00D70FE9">
              <w:rPr>
                <w:rFonts w:ascii="Book Antiqua" w:hAnsi="Book Antiqua"/>
                <w:lang w:val="en-GB"/>
                <w:rPrChange w:id="6625" w:author="Author">
                  <w:rPr>
                    <w:rFonts w:ascii="Book Antiqua" w:hAnsi="Book Antiqua"/>
                    <w:lang w:val="en-GB"/>
                  </w:rPr>
                </w:rPrChange>
              </w:rPr>
            </w:r>
            <w:r w:rsidR="00317ADD" w:rsidRPr="00D70FE9">
              <w:rPr>
                <w:rFonts w:ascii="Book Antiqua" w:hAnsi="Book Antiqua"/>
                <w:lang w:val="en-GB"/>
                <w:rPrChange w:id="6626" w:author="Author">
                  <w:rPr>
                    <w:rFonts w:ascii="Book Antiqua" w:hAnsi="Book Antiqua"/>
                  </w:rPr>
                </w:rPrChange>
              </w:rPr>
              <w:fldChar w:fldCharType="end"/>
            </w:r>
            <w:r w:rsidR="00317ADD" w:rsidRPr="00D70FE9">
              <w:rPr>
                <w:rFonts w:ascii="Book Antiqua" w:hAnsi="Book Antiqua"/>
                <w:lang w:val="en-GB"/>
                <w:rPrChange w:id="6627" w:author="Author">
                  <w:rPr>
                    <w:rFonts w:ascii="Book Antiqua" w:hAnsi="Book Antiqua"/>
                    <w:lang w:val="en-GB"/>
                  </w:rPr>
                </w:rPrChange>
              </w:rPr>
            </w:r>
            <w:r w:rsidR="00317ADD" w:rsidRPr="00D70FE9">
              <w:rPr>
                <w:rFonts w:ascii="Book Antiqua" w:hAnsi="Book Antiqua"/>
                <w:lang w:val="en-GB"/>
                <w:rPrChange w:id="6628" w:author="Author">
                  <w:rPr>
                    <w:rFonts w:ascii="Book Antiqua" w:hAnsi="Book Antiqua"/>
                  </w:rPr>
                </w:rPrChange>
              </w:rPr>
              <w:fldChar w:fldCharType="separate"/>
            </w:r>
            <w:r w:rsidR="00317ADD" w:rsidRPr="00D70FE9">
              <w:rPr>
                <w:rFonts w:ascii="Book Antiqua" w:hAnsi="Book Antiqua"/>
                <w:vertAlign w:val="superscript"/>
                <w:lang w:val="en-GB"/>
                <w:rPrChange w:id="6629" w:author="Author">
                  <w:rPr>
                    <w:rFonts w:ascii="Book Antiqua" w:hAnsi="Book Antiqua"/>
                    <w:noProof/>
                    <w:vertAlign w:val="superscript"/>
                  </w:rPr>
                </w:rPrChange>
              </w:rPr>
              <w:t>[64]</w:t>
            </w:r>
            <w:r w:rsidR="00317ADD" w:rsidRPr="00D70FE9">
              <w:rPr>
                <w:rFonts w:ascii="Book Antiqua" w:hAnsi="Book Antiqua"/>
                <w:lang w:val="en-GB"/>
                <w:rPrChange w:id="6630" w:author="Author">
                  <w:rPr>
                    <w:rFonts w:ascii="Book Antiqua" w:hAnsi="Book Antiqua"/>
                  </w:rPr>
                </w:rPrChange>
              </w:rPr>
              <w:fldChar w:fldCharType="end"/>
            </w:r>
            <w:r w:rsidRPr="00D70FE9">
              <w:rPr>
                <w:rFonts w:ascii="Book Antiqua" w:hAnsi="Book Antiqua"/>
                <w:lang w:val="en-GB"/>
                <w:rPrChange w:id="6631" w:author="Author">
                  <w:rPr>
                    <w:rFonts w:ascii="Book Antiqua" w:hAnsi="Book Antiqua"/>
                  </w:rPr>
                </w:rPrChange>
              </w:rPr>
              <w:t>, 2013</w:t>
            </w:r>
          </w:p>
        </w:tc>
        <w:tc>
          <w:tcPr>
            <w:tcW w:w="936" w:type="dxa"/>
          </w:tcPr>
          <w:p w14:paraId="43DB926E" w14:textId="6E717B66" w:rsidR="00CE3139" w:rsidRPr="00D70FE9" w:rsidRDefault="00CE3139" w:rsidP="00724F5D">
            <w:pPr>
              <w:snapToGrid w:val="0"/>
              <w:spacing w:line="360" w:lineRule="auto"/>
              <w:jc w:val="both"/>
              <w:rPr>
                <w:rFonts w:ascii="Book Antiqua" w:hAnsi="Book Antiqua"/>
                <w:lang w:val="en-GB"/>
                <w:rPrChange w:id="6632" w:author="Author">
                  <w:rPr>
                    <w:rFonts w:ascii="Book Antiqua" w:hAnsi="Book Antiqua"/>
                  </w:rPr>
                </w:rPrChange>
              </w:rPr>
            </w:pPr>
            <w:r w:rsidRPr="00D70FE9">
              <w:rPr>
                <w:rFonts w:ascii="Book Antiqua" w:hAnsi="Book Antiqua"/>
                <w:lang w:val="en-GB"/>
                <w:rPrChange w:id="6633" w:author="Author">
                  <w:rPr>
                    <w:rFonts w:ascii="Book Antiqua" w:hAnsi="Book Antiqua"/>
                  </w:rPr>
                </w:rPrChange>
              </w:rPr>
              <w:t>53279</w:t>
            </w:r>
          </w:p>
        </w:tc>
        <w:tc>
          <w:tcPr>
            <w:tcW w:w="1713" w:type="dxa"/>
          </w:tcPr>
          <w:p w14:paraId="15C4B6B8" w14:textId="5AAB45FC" w:rsidR="00233102" w:rsidRPr="00D70FE9" w:rsidRDefault="00CE3139" w:rsidP="00724F5D">
            <w:pPr>
              <w:snapToGrid w:val="0"/>
              <w:spacing w:line="360" w:lineRule="auto"/>
              <w:jc w:val="both"/>
              <w:rPr>
                <w:rFonts w:ascii="Book Antiqua" w:hAnsi="Book Antiqua"/>
                <w:lang w:val="en-GB"/>
                <w:rPrChange w:id="6634" w:author="Author">
                  <w:rPr>
                    <w:rFonts w:ascii="Book Antiqua" w:hAnsi="Book Antiqua"/>
                  </w:rPr>
                </w:rPrChange>
              </w:rPr>
            </w:pPr>
            <w:r w:rsidRPr="00D70FE9">
              <w:rPr>
                <w:rFonts w:ascii="Book Antiqua" w:hAnsi="Book Antiqua"/>
                <w:lang w:val="en-GB"/>
                <w:rPrChange w:id="6635" w:author="Author">
                  <w:rPr>
                    <w:rFonts w:ascii="Book Antiqua" w:hAnsi="Book Antiqua"/>
                  </w:rPr>
                </w:rPrChange>
              </w:rPr>
              <w:t>Machine learning algorithm</w:t>
            </w:r>
          </w:p>
          <w:p w14:paraId="673EFA36" w14:textId="77777777" w:rsidR="00024B86" w:rsidRPr="00D70FE9" w:rsidRDefault="00024B86" w:rsidP="00724F5D">
            <w:pPr>
              <w:snapToGrid w:val="0"/>
              <w:spacing w:line="360" w:lineRule="auto"/>
              <w:jc w:val="both"/>
              <w:rPr>
                <w:rFonts w:ascii="Book Antiqua" w:hAnsi="Book Antiqua"/>
                <w:lang w:val="en-GB"/>
                <w:rPrChange w:id="6636" w:author="Author">
                  <w:rPr>
                    <w:rFonts w:ascii="Book Antiqua" w:hAnsi="Book Antiqua"/>
                  </w:rPr>
                </w:rPrChange>
              </w:rPr>
            </w:pPr>
          </w:p>
          <w:p w14:paraId="598D5DA0" w14:textId="1297DE7C" w:rsidR="00233102" w:rsidRPr="00D70FE9" w:rsidRDefault="00233102" w:rsidP="00724F5D">
            <w:pPr>
              <w:snapToGrid w:val="0"/>
              <w:spacing w:line="360" w:lineRule="auto"/>
              <w:jc w:val="both"/>
              <w:rPr>
                <w:rFonts w:ascii="Book Antiqua" w:hAnsi="Book Antiqua"/>
                <w:lang w:val="en-GB"/>
                <w:rPrChange w:id="6637" w:author="Author">
                  <w:rPr>
                    <w:rFonts w:ascii="Book Antiqua" w:hAnsi="Book Antiqua"/>
                  </w:rPr>
                </w:rPrChange>
              </w:rPr>
            </w:pPr>
            <w:r w:rsidRPr="00D70FE9">
              <w:rPr>
                <w:rFonts w:ascii="Book Antiqua" w:hAnsi="Book Antiqua"/>
                <w:lang w:val="en-GB"/>
                <w:rPrChange w:id="6638" w:author="Author">
                  <w:rPr>
                    <w:rFonts w:ascii="Book Antiqua" w:hAnsi="Book Antiqua"/>
                  </w:rPr>
                </w:rPrChange>
              </w:rPr>
              <w:t>Volume, Velocity and Variety</w:t>
            </w:r>
          </w:p>
        </w:tc>
        <w:tc>
          <w:tcPr>
            <w:tcW w:w="1548" w:type="dxa"/>
          </w:tcPr>
          <w:p w14:paraId="1F4DB0E6" w14:textId="3145AC57" w:rsidR="00CE3139" w:rsidRPr="00D70FE9" w:rsidRDefault="00CE3139" w:rsidP="00724F5D">
            <w:pPr>
              <w:snapToGrid w:val="0"/>
              <w:spacing w:line="360" w:lineRule="auto"/>
              <w:jc w:val="both"/>
              <w:rPr>
                <w:rFonts w:ascii="Book Antiqua" w:hAnsi="Book Antiqua"/>
                <w:lang w:val="en-GB"/>
                <w:rPrChange w:id="6639" w:author="Author">
                  <w:rPr>
                    <w:rFonts w:ascii="Book Antiqua" w:hAnsi="Book Antiqua"/>
                  </w:rPr>
                </w:rPrChange>
              </w:rPr>
            </w:pPr>
            <w:r w:rsidRPr="00D70FE9">
              <w:rPr>
                <w:rFonts w:ascii="Book Antiqua" w:hAnsi="Book Antiqua"/>
                <w:lang w:val="en-GB"/>
                <w:rPrChange w:id="6640" w:author="Author">
                  <w:rPr>
                    <w:rFonts w:ascii="Book Antiqua" w:hAnsi="Book Antiqua"/>
                  </w:rPr>
                </w:rPrChange>
              </w:rPr>
              <w:t>Predictors of IBD</w:t>
            </w:r>
          </w:p>
        </w:tc>
      </w:tr>
      <w:tr w:rsidR="00701911" w:rsidRPr="00D70FE9" w14:paraId="6E5470D0" w14:textId="77777777" w:rsidTr="00317ADD">
        <w:tc>
          <w:tcPr>
            <w:tcW w:w="1629" w:type="dxa"/>
          </w:tcPr>
          <w:p w14:paraId="3B1A2CB9" w14:textId="77777777" w:rsidR="00CE3139" w:rsidRPr="00D70FE9" w:rsidRDefault="00CE3139" w:rsidP="00724F5D">
            <w:pPr>
              <w:snapToGrid w:val="0"/>
              <w:spacing w:line="360" w:lineRule="auto"/>
              <w:jc w:val="both"/>
              <w:rPr>
                <w:rFonts w:ascii="Book Antiqua" w:hAnsi="Book Antiqua"/>
                <w:lang w:val="en-GB"/>
                <w:rPrChange w:id="6641" w:author="Author">
                  <w:rPr>
                    <w:rFonts w:ascii="Book Antiqua" w:hAnsi="Book Antiqua"/>
                  </w:rPr>
                </w:rPrChange>
              </w:rPr>
            </w:pPr>
            <w:r w:rsidRPr="00D70FE9">
              <w:rPr>
                <w:rFonts w:ascii="Book Antiqua" w:hAnsi="Book Antiqua"/>
                <w:lang w:val="en-GB"/>
                <w:rPrChange w:id="6642" w:author="Author">
                  <w:rPr>
                    <w:rFonts w:ascii="Book Antiqua" w:hAnsi="Book Antiqua"/>
                  </w:rPr>
                </w:rPrChange>
              </w:rPr>
              <w:t>United States</w:t>
            </w:r>
          </w:p>
        </w:tc>
        <w:tc>
          <w:tcPr>
            <w:tcW w:w="1348" w:type="dxa"/>
          </w:tcPr>
          <w:p w14:paraId="76329A5C" w14:textId="77777777" w:rsidR="00CE3139" w:rsidRPr="00D70FE9" w:rsidRDefault="00CE3139" w:rsidP="00724F5D">
            <w:pPr>
              <w:snapToGrid w:val="0"/>
              <w:spacing w:line="360" w:lineRule="auto"/>
              <w:jc w:val="both"/>
              <w:rPr>
                <w:rFonts w:ascii="Book Antiqua" w:hAnsi="Book Antiqua"/>
                <w:lang w:val="en-GB"/>
                <w:rPrChange w:id="6643" w:author="Author">
                  <w:rPr>
                    <w:rFonts w:ascii="Book Antiqua" w:hAnsi="Book Antiqua"/>
                  </w:rPr>
                </w:rPrChange>
              </w:rPr>
            </w:pPr>
            <w:proofErr w:type="spellStart"/>
            <w:r w:rsidRPr="00D70FE9">
              <w:rPr>
                <w:rFonts w:ascii="Book Antiqua" w:eastAsia="Times New Roman" w:hAnsi="Book Antiqua"/>
                <w:lang w:val="en-GB"/>
                <w:rPrChange w:id="6644" w:author="Author">
                  <w:rPr>
                    <w:rFonts w:ascii="Book Antiqua" w:eastAsia="Times New Roman" w:hAnsi="Book Antiqua"/>
                  </w:rPr>
                </w:rPrChange>
              </w:rPr>
              <w:t>n.a</w:t>
            </w:r>
            <w:proofErr w:type="spellEnd"/>
            <w:r w:rsidRPr="00D70FE9">
              <w:rPr>
                <w:rFonts w:ascii="Book Antiqua" w:eastAsia="Times New Roman" w:hAnsi="Book Antiqua"/>
                <w:lang w:val="en-GB"/>
                <w:rPrChange w:id="6645" w:author="Author">
                  <w:rPr>
                    <w:rFonts w:ascii="Book Antiqua" w:eastAsia="Times New Roman" w:hAnsi="Book Antiqua"/>
                  </w:rPr>
                </w:rPrChange>
              </w:rPr>
              <w:t>.</w:t>
            </w:r>
          </w:p>
        </w:tc>
        <w:tc>
          <w:tcPr>
            <w:tcW w:w="1190" w:type="dxa"/>
          </w:tcPr>
          <w:p w14:paraId="7C11A714" w14:textId="77A8C696" w:rsidR="00CE3139" w:rsidRPr="00D70FE9" w:rsidRDefault="00CE3139" w:rsidP="00724F5D">
            <w:pPr>
              <w:snapToGrid w:val="0"/>
              <w:spacing w:line="360" w:lineRule="auto"/>
              <w:jc w:val="both"/>
              <w:rPr>
                <w:rFonts w:ascii="Book Antiqua" w:hAnsi="Book Antiqua"/>
                <w:lang w:val="en-GB"/>
                <w:rPrChange w:id="6646" w:author="Author">
                  <w:rPr>
                    <w:rFonts w:ascii="Book Antiqua" w:hAnsi="Book Antiqua"/>
                  </w:rPr>
                </w:rPrChange>
              </w:rPr>
            </w:pPr>
            <w:r w:rsidRPr="00D70FE9">
              <w:rPr>
                <w:rFonts w:ascii="Book Antiqua" w:hAnsi="Book Antiqua"/>
                <w:lang w:val="en-GB"/>
                <w:rPrChange w:id="6647" w:author="Author">
                  <w:rPr>
                    <w:rFonts w:ascii="Book Antiqua" w:hAnsi="Book Antiqua"/>
                  </w:rPr>
                </w:rPrChange>
              </w:rPr>
              <w:t>IBD</w:t>
            </w:r>
          </w:p>
          <w:p w14:paraId="4C43B1E3" w14:textId="308AE37D" w:rsidR="00CE3139" w:rsidRPr="00D70FE9" w:rsidRDefault="00CE3139" w:rsidP="00724F5D">
            <w:pPr>
              <w:adjustRightInd w:val="0"/>
              <w:snapToGrid w:val="0"/>
              <w:spacing w:line="360" w:lineRule="auto"/>
              <w:jc w:val="both"/>
              <w:rPr>
                <w:rFonts w:ascii="Book Antiqua" w:hAnsi="Book Antiqua" w:cs="Times New Roman"/>
                <w:bCs/>
                <w:color w:val="FF0000"/>
                <w:lang w:val="en-GB"/>
                <w:rPrChange w:id="6648" w:author="Author">
                  <w:rPr>
                    <w:rFonts w:ascii="Book Antiqua" w:hAnsi="Book Antiqua" w:cs="Times New Roman"/>
                    <w:bCs/>
                    <w:color w:val="FF0000"/>
                  </w:rPr>
                </w:rPrChange>
              </w:rPr>
            </w:pPr>
            <w:proofErr w:type="spellStart"/>
            <w:r w:rsidRPr="00D70FE9">
              <w:rPr>
                <w:rFonts w:ascii="Book Antiqua" w:hAnsi="Book Antiqua"/>
                <w:lang w:val="en-GB"/>
                <w:rPrChange w:id="6649" w:author="Author">
                  <w:rPr>
                    <w:rFonts w:ascii="Book Antiqua" w:hAnsi="Book Antiqua"/>
                  </w:rPr>
                </w:rPrChange>
              </w:rPr>
              <w:t>Hou</w:t>
            </w:r>
            <w:proofErr w:type="spellEnd"/>
            <w:r w:rsidRPr="00D70FE9">
              <w:rPr>
                <w:rFonts w:ascii="Book Antiqua" w:hAnsi="Book Antiqua"/>
                <w:lang w:val="en-GB"/>
                <w:rPrChange w:id="6650" w:author="Author">
                  <w:rPr>
                    <w:rFonts w:ascii="Book Antiqua" w:hAnsi="Book Antiqua"/>
                  </w:rPr>
                </w:rPrChange>
              </w:rPr>
              <w:t xml:space="preserve"> </w:t>
            </w:r>
            <w:r w:rsidRPr="00D70FE9">
              <w:rPr>
                <w:rFonts w:ascii="Book Antiqua" w:hAnsi="Book Antiqua"/>
                <w:i/>
                <w:lang w:val="en-GB"/>
                <w:rPrChange w:id="6651" w:author="Author">
                  <w:rPr>
                    <w:rFonts w:ascii="Book Antiqua" w:hAnsi="Book Antiqua"/>
                    <w:i/>
                  </w:rPr>
                </w:rPrChange>
              </w:rPr>
              <w:t xml:space="preserve">et </w:t>
            </w:r>
            <w:r w:rsidRPr="00D70FE9">
              <w:rPr>
                <w:rFonts w:ascii="Book Antiqua" w:hAnsi="Book Antiqua"/>
                <w:i/>
                <w:color w:val="000000" w:themeColor="text1"/>
                <w:lang w:val="en-GB"/>
                <w:rPrChange w:id="6652" w:author="Author">
                  <w:rPr>
                    <w:rFonts w:ascii="Book Antiqua" w:hAnsi="Book Antiqua"/>
                    <w:i/>
                    <w:color w:val="000000" w:themeColor="text1"/>
                  </w:rPr>
                </w:rPrChange>
              </w:rPr>
              <w:t>al</w:t>
            </w:r>
            <w:r w:rsidR="00317ADD" w:rsidRPr="00D70FE9">
              <w:rPr>
                <w:rFonts w:ascii="Book Antiqua" w:hAnsi="Book Antiqua" w:cs="Times New Roman"/>
                <w:bCs/>
                <w:color w:val="000000" w:themeColor="text1"/>
                <w:lang w:val="en-GB"/>
                <w:rPrChange w:id="6653" w:author="Author">
                  <w:rPr>
                    <w:rFonts w:ascii="Book Antiqua" w:hAnsi="Book Antiqua" w:cs="Times New Roman"/>
                    <w:bCs/>
                    <w:color w:val="000000" w:themeColor="text1"/>
                  </w:rPr>
                </w:rPrChange>
              </w:rPr>
              <w:fldChar w:fldCharType="begin">
                <w:fldData xml:space="preserve">PEVuZE5vdGU+PENpdGU+PEF1dGhvcj5Ib3U8L0F1dGhvcj48WWVhcj4yMDEzPC9ZZWFyPjxSZWNO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bD48cGFnZXM+OTM2LTQxPC9wYWdlcz48dm9sdW1lPjU4PC92b2x1bWU+PG51bWJlcj40PC9udW1i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</w:fldData>
              </w:fldChar>
            </w:r>
            <w:r w:rsidR="00317ADD" w:rsidRPr="00D70FE9">
              <w:rPr>
                <w:rFonts w:ascii="Book Antiqua" w:hAnsi="Book Antiqua" w:cs="Times New Roman"/>
                <w:bCs/>
                <w:color w:val="000000" w:themeColor="text1"/>
                <w:lang w:val="en-GB"/>
                <w:rPrChange w:id="6654" w:author="Author">
                  <w:rPr>
                    <w:rFonts w:ascii="Book Antiqua" w:hAnsi="Book Antiqua" w:cs="Times New Roman"/>
                    <w:bCs/>
                    <w:color w:val="000000" w:themeColor="text1"/>
                  </w:rPr>
                </w:rPrChange>
              </w:rPr>
              <w:instrText xml:space="preserve"> ADDIN EN.CITE </w:instrText>
            </w:r>
            <w:r w:rsidR="00317ADD" w:rsidRPr="00D70FE9">
              <w:rPr>
                <w:rFonts w:ascii="Book Antiqua" w:hAnsi="Book Antiqua" w:cs="Times New Roman"/>
                <w:bCs/>
                <w:color w:val="000000" w:themeColor="text1"/>
                <w:lang w:val="en-GB"/>
                <w:rPrChange w:id="6655" w:author="Author">
                  <w:rPr>
                    <w:rFonts w:ascii="Book Antiqua" w:hAnsi="Book Antiqua" w:cs="Times New Roman"/>
                    <w:bCs/>
                    <w:color w:val="000000" w:themeColor="text1"/>
                  </w:rPr>
                </w:rPrChange>
              </w:rPr>
              <w:fldChar w:fldCharType="begin">
                <w:fldData xml:space="preserve">PEVuZE5vdGU+PENpdGU+PEF1dGhvcj5Ib3U8L0F1dGhvcj48WWVhcj4yMDEzPC9ZZWFyPjxSZWNO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bD48cGFnZXM+OTM2LTQxPC9wYWdlcz48dm9sdW1lPjU4PC92b2x1bWU+PG51bWJlcj40PC9udW1i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</w:fldData>
              </w:fldChar>
            </w:r>
            <w:r w:rsidR="00317ADD" w:rsidRPr="00D70FE9">
              <w:rPr>
                <w:rFonts w:ascii="Book Antiqua" w:hAnsi="Book Antiqua" w:cs="Times New Roman"/>
                <w:bCs/>
                <w:color w:val="000000" w:themeColor="text1"/>
                <w:lang w:val="en-GB"/>
                <w:rPrChange w:id="6656" w:author="Author">
                  <w:rPr>
                    <w:rFonts w:ascii="Book Antiqua" w:hAnsi="Book Antiqua" w:cs="Times New Roman"/>
                    <w:bCs/>
                    <w:color w:val="000000" w:themeColor="text1"/>
                  </w:rPr>
                </w:rPrChange>
              </w:rPr>
              <w:instrText xml:space="preserve"> ADDIN EN.CITE.DATA </w:instrText>
            </w:r>
            <w:r w:rsidR="00317ADD" w:rsidRPr="00D70FE9">
              <w:rPr>
                <w:rFonts w:ascii="Book Antiqua" w:hAnsi="Book Antiqua" w:cs="Times New Roman"/>
                <w:bCs/>
                <w:color w:val="000000" w:themeColor="text1"/>
                <w:lang w:val="en-GB"/>
                <w:rPrChange w:id="6657" w:author="Author">
                  <w:rPr>
                    <w:rFonts w:ascii="Book Antiqua" w:hAnsi="Book Antiqua" w:cs="Times New Roman"/>
                    <w:bCs/>
                    <w:color w:val="000000" w:themeColor="text1"/>
                    <w:lang w:val="en-GB"/>
                  </w:rPr>
                </w:rPrChange>
              </w:rPr>
            </w:r>
            <w:r w:rsidR="00317ADD" w:rsidRPr="00D70FE9">
              <w:rPr>
                <w:rFonts w:ascii="Book Antiqua" w:hAnsi="Book Antiqua" w:cs="Times New Roman"/>
                <w:bCs/>
                <w:color w:val="000000" w:themeColor="text1"/>
                <w:lang w:val="en-GB"/>
                <w:rPrChange w:id="6658" w:author="Author">
                  <w:rPr>
                    <w:rFonts w:ascii="Book Antiqua" w:hAnsi="Book Antiqua" w:cs="Times New Roman"/>
                    <w:bCs/>
                    <w:color w:val="000000" w:themeColor="text1"/>
                  </w:rPr>
                </w:rPrChange>
              </w:rPr>
              <w:fldChar w:fldCharType="end"/>
            </w:r>
            <w:r w:rsidR="00317ADD" w:rsidRPr="00D70FE9">
              <w:rPr>
                <w:rFonts w:ascii="Book Antiqua" w:hAnsi="Book Antiqua" w:cs="Times New Roman"/>
                <w:bCs/>
                <w:color w:val="000000" w:themeColor="text1"/>
                <w:lang w:val="en-GB"/>
                <w:rPrChange w:id="6659" w:author="Author">
                  <w:rPr>
                    <w:rFonts w:ascii="Book Antiqua" w:hAnsi="Book Antiqua" w:cs="Times New Roman"/>
                    <w:bCs/>
                    <w:color w:val="000000" w:themeColor="text1"/>
                    <w:lang w:val="en-GB"/>
                  </w:rPr>
                </w:rPrChange>
              </w:rPr>
            </w:r>
            <w:r w:rsidR="00317ADD" w:rsidRPr="00D70FE9">
              <w:rPr>
                <w:rFonts w:ascii="Book Antiqua" w:hAnsi="Book Antiqua" w:cs="Times New Roman"/>
                <w:bCs/>
                <w:color w:val="000000" w:themeColor="text1"/>
                <w:lang w:val="en-GB"/>
                <w:rPrChange w:id="6660" w:author="Author">
                  <w:rPr>
                    <w:rFonts w:ascii="Book Antiqua" w:hAnsi="Book Antiqua" w:cs="Times New Roman"/>
                    <w:bCs/>
                    <w:color w:val="000000" w:themeColor="text1"/>
                  </w:rPr>
                </w:rPrChange>
              </w:rPr>
              <w:fldChar w:fldCharType="separate"/>
            </w:r>
            <w:r w:rsidR="00317ADD" w:rsidRPr="00D70FE9">
              <w:rPr>
                <w:rFonts w:ascii="Book Antiqua" w:hAnsi="Book Antiqua" w:cs="Times New Roman"/>
                <w:bCs/>
                <w:color w:val="000000" w:themeColor="text1"/>
                <w:vertAlign w:val="superscript"/>
                <w:lang w:val="en-GB"/>
                <w:rPrChange w:id="6661" w:author="Author">
                  <w:rPr>
                    <w:rFonts w:ascii="Book Antiqua" w:hAnsi="Book Antiqua" w:cs="Times New Roman"/>
                    <w:bCs/>
                    <w:noProof/>
                    <w:color w:val="000000" w:themeColor="text1"/>
                    <w:vertAlign w:val="superscript"/>
                  </w:rPr>
                </w:rPrChange>
              </w:rPr>
              <w:t>[100]</w:t>
            </w:r>
            <w:r w:rsidR="00317ADD" w:rsidRPr="00D70FE9">
              <w:rPr>
                <w:rFonts w:ascii="Book Antiqua" w:hAnsi="Book Antiqua" w:cs="Times New Roman"/>
                <w:bCs/>
                <w:color w:val="000000" w:themeColor="text1"/>
                <w:lang w:val="en-GB"/>
                <w:rPrChange w:id="6662" w:author="Author">
                  <w:rPr>
                    <w:rFonts w:ascii="Book Antiqua" w:hAnsi="Book Antiqua" w:cs="Times New Roman"/>
                    <w:bCs/>
                    <w:color w:val="000000" w:themeColor="text1"/>
                  </w:rPr>
                </w:rPrChange>
              </w:rPr>
              <w:fldChar w:fldCharType="end"/>
            </w:r>
            <w:r w:rsidRPr="00D70FE9">
              <w:rPr>
                <w:rFonts w:ascii="Book Antiqua" w:hAnsi="Book Antiqua"/>
                <w:color w:val="000000" w:themeColor="text1"/>
                <w:lang w:val="en-GB"/>
                <w:rPrChange w:id="6663" w:author="Author">
                  <w:rPr>
                    <w:rFonts w:ascii="Book Antiqua" w:hAnsi="Book Antiqua"/>
                    <w:color w:val="000000" w:themeColor="text1"/>
                  </w:rPr>
                </w:rPrChange>
              </w:rPr>
              <w:t>, 2013</w:t>
            </w:r>
          </w:p>
          <w:p w14:paraId="5C0C229C" w14:textId="77777777" w:rsidR="00CE3139" w:rsidRPr="00D70FE9" w:rsidRDefault="00CE3139" w:rsidP="00724F5D">
            <w:pPr>
              <w:snapToGrid w:val="0"/>
              <w:spacing w:line="360" w:lineRule="auto"/>
              <w:jc w:val="both"/>
              <w:rPr>
                <w:rFonts w:ascii="Book Antiqua" w:hAnsi="Book Antiqua"/>
                <w:lang w:val="en-GB"/>
                <w:rPrChange w:id="6664" w:author="Author">
                  <w:rPr>
                    <w:rFonts w:ascii="Book Antiqua" w:hAnsi="Book Antiqua"/>
                  </w:rPr>
                </w:rPrChange>
              </w:rPr>
            </w:pPr>
          </w:p>
        </w:tc>
        <w:tc>
          <w:tcPr>
            <w:tcW w:w="936" w:type="dxa"/>
          </w:tcPr>
          <w:p w14:paraId="5898B002" w14:textId="77777777" w:rsidR="00CE3139" w:rsidRPr="00D70FE9" w:rsidRDefault="00CE3139" w:rsidP="00724F5D">
            <w:pPr>
              <w:snapToGrid w:val="0"/>
              <w:spacing w:line="360" w:lineRule="auto"/>
              <w:jc w:val="both"/>
              <w:rPr>
                <w:rFonts w:ascii="Book Antiqua" w:hAnsi="Book Antiqua"/>
                <w:lang w:val="en-GB"/>
                <w:rPrChange w:id="6665" w:author="Author">
                  <w:rPr>
                    <w:rFonts w:ascii="Book Antiqua" w:hAnsi="Book Antiqua"/>
                  </w:rPr>
                </w:rPrChange>
              </w:rPr>
            </w:pPr>
            <w:r w:rsidRPr="00D70FE9">
              <w:rPr>
                <w:rFonts w:ascii="Book Antiqua" w:hAnsi="Book Antiqua"/>
                <w:lang w:val="en-GB"/>
                <w:rPrChange w:id="6666" w:author="Author">
                  <w:rPr>
                    <w:rFonts w:ascii="Book Antiqua" w:hAnsi="Book Antiqua"/>
                  </w:rPr>
                </w:rPrChange>
              </w:rPr>
              <w:t xml:space="preserve">575 colonoscopy reports </w:t>
            </w:r>
          </w:p>
        </w:tc>
        <w:tc>
          <w:tcPr>
            <w:tcW w:w="1713" w:type="dxa"/>
          </w:tcPr>
          <w:p w14:paraId="7EF4AC99" w14:textId="5B45F9BE" w:rsidR="00CE3139" w:rsidRPr="00D70FE9" w:rsidRDefault="00CE3139" w:rsidP="00724F5D">
            <w:pPr>
              <w:snapToGrid w:val="0"/>
              <w:spacing w:line="360" w:lineRule="auto"/>
              <w:jc w:val="both"/>
              <w:rPr>
                <w:rFonts w:ascii="Book Antiqua" w:hAnsi="Book Antiqua"/>
                <w:lang w:val="en-GB"/>
                <w:rPrChange w:id="6667" w:author="Author">
                  <w:rPr>
                    <w:rFonts w:ascii="Book Antiqua" w:hAnsi="Book Antiqua"/>
                  </w:rPr>
                </w:rPrChange>
              </w:rPr>
            </w:pPr>
            <w:r w:rsidRPr="00D70FE9">
              <w:rPr>
                <w:rFonts w:ascii="Book Antiqua" w:hAnsi="Book Antiqua"/>
                <w:lang w:val="en-GB"/>
                <w:rPrChange w:id="6668" w:author="Author">
                  <w:rPr>
                    <w:rFonts w:ascii="Book Antiqua" w:hAnsi="Book Antiqua"/>
                  </w:rPr>
                </w:rPrChange>
              </w:rPr>
              <w:t>Retrospective cohort study</w:t>
            </w:r>
          </w:p>
          <w:p w14:paraId="7894E67E" w14:textId="268AC4DE" w:rsidR="00233102" w:rsidRPr="00D70FE9" w:rsidRDefault="00CE3139" w:rsidP="00724F5D">
            <w:pPr>
              <w:snapToGrid w:val="0"/>
              <w:spacing w:line="360" w:lineRule="auto"/>
              <w:jc w:val="both"/>
              <w:rPr>
                <w:rFonts w:ascii="Book Antiqua" w:hAnsi="Book Antiqua"/>
                <w:lang w:val="en-GB"/>
                <w:rPrChange w:id="6669" w:author="Author">
                  <w:rPr>
                    <w:rFonts w:ascii="Book Antiqua" w:hAnsi="Book Antiqua"/>
                  </w:rPr>
                </w:rPrChange>
              </w:rPr>
            </w:pPr>
            <w:r w:rsidRPr="00D70FE9">
              <w:rPr>
                <w:rFonts w:ascii="Book Antiqua" w:hAnsi="Book Antiqua"/>
                <w:lang w:val="en-GB"/>
                <w:rPrChange w:id="6670" w:author="Author">
                  <w:rPr>
                    <w:rFonts w:ascii="Book Antiqua" w:hAnsi="Book Antiqua"/>
                  </w:rPr>
                </w:rPrChange>
              </w:rPr>
              <w:t>Natural language processing</w:t>
            </w:r>
          </w:p>
          <w:p w14:paraId="23394908" w14:textId="77777777" w:rsidR="00024B86" w:rsidRPr="00D70FE9" w:rsidRDefault="00024B86" w:rsidP="00724F5D">
            <w:pPr>
              <w:snapToGrid w:val="0"/>
              <w:spacing w:line="360" w:lineRule="auto"/>
              <w:jc w:val="both"/>
              <w:rPr>
                <w:rFonts w:ascii="Book Antiqua" w:hAnsi="Book Antiqua"/>
                <w:lang w:val="en-GB"/>
                <w:rPrChange w:id="6671" w:author="Author">
                  <w:rPr>
                    <w:rFonts w:ascii="Book Antiqua" w:hAnsi="Book Antiqua"/>
                  </w:rPr>
                </w:rPrChange>
              </w:rPr>
            </w:pPr>
          </w:p>
          <w:p w14:paraId="0B8E7494" w14:textId="7611C82C" w:rsidR="00233102" w:rsidRPr="00D70FE9" w:rsidRDefault="00233102" w:rsidP="00724F5D">
            <w:pPr>
              <w:snapToGrid w:val="0"/>
              <w:spacing w:line="360" w:lineRule="auto"/>
              <w:jc w:val="both"/>
              <w:rPr>
                <w:rFonts w:ascii="Book Antiqua" w:hAnsi="Book Antiqua"/>
                <w:lang w:val="en-GB"/>
                <w:rPrChange w:id="6672" w:author="Author">
                  <w:rPr>
                    <w:rFonts w:ascii="Book Antiqua" w:hAnsi="Book Antiqua"/>
                  </w:rPr>
                </w:rPrChange>
              </w:rPr>
            </w:pPr>
            <w:r w:rsidRPr="00D70FE9">
              <w:rPr>
                <w:rFonts w:ascii="Book Antiqua" w:hAnsi="Book Antiqua"/>
                <w:lang w:val="en-GB"/>
                <w:rPrChange w:id="6673" w:author="Author">
                  <w:rPr>
                    <w:rFonts w:ascii="Book Antiqua" w:hAnsi="Book Antiqua"/>
                  </w:rPr>
                </w:rPrChange>
              </w:rPr>
              <w:t>Volume, Velocity and Variety</w:t>
            </w:r>
          </w:p>
        </w:tc>
        <w:tc>
          <w:tcPr>
            <w:tcW w:w="1548" w:type="dxa"/>
          </w:tcPr>
          <w:p w14:paraId="731B0324" w14:textId="77777777" w:rsidR="00CE3139" w:rsidRPr="00D70FE9" w:rsidRDefault="00CE3139" w:rsidP="00724F5D">
            <w:pPr>
              <w:snapToGrid w:val="0"/>
              <w:spacing w:line="360" w:lineRule="auto"/>
              <w:jc w:val="both"/>
              <w:rPr>
                <w:rFonts w:ascii="Book Antiqua" w:hAnsi="Book Antiqua"/>
                <w:lang w:val="en-GB"/>
                <w:rPrChange w:id="6674" w:author="Author">
                  <w:rPr>
                    <w:rFonts w:ascii="Book Antiqua" w:hAnsi="Book Antiqua"/>
                  </w:rPr>
                </w:rPrChange>
              </w:rPr>
            </w:pPr>
            <w:r w:rsidRPr="00D70FE9">
              <w:rPr>
                <w:rFonts w:ascii="Book Antiqua" w:hAnsi="Book Antiqua"/>
                <w:lang w:val="en-GB"/>
                <w:rPrChange w:id="6675" w:author="Author">
                  <w:rPr>
                    <w:rFonts w:ascii="Book Antiqua" w:hAnsi="Book Antiqua"/>
                  </w:rPr>
                </w:rPrChange>
              </w:rPr>
              <w:lastRenderedPageBreak/>
              <w:t xml:space="preserve">Differentiation of surveillance from non-surveillance </w:t>
            </w:r>
            <w:r w:rsidRPr="00D70FE9">
              <w:rPr>
                <w:rFonts w:ascii="Book Antiqua" w:hAnsi="Book Antiqua"/>
                <w:lang w:val="en-GB"/>
                <w:rPrChange w:id="6676" w:author="Author">
                  <w:rPr>
                    <w:rFonts w:ascii="Book Antiqua" w:hAnsi="Book Antiqua"/>
                  </w:rPr>
                </w:rPrChange>
              </w:rPr>
              <w:lastRenderedPageBreak/>
              <w:t>colonoscopy</w:t>
            </w:r>
          </w:p>
        </w:tc>
      </w:tr>
      <w:tr w:rsidR="00701911" w:rsidRPr="00D70FE9" w14:paraId="7B0C46B3" w14:textId="77777777" w:rsidTr="00317ADD">
        <w:tc>
          <w:tcPr>
            <w:tcW w:w="1629" w:type="dxa"/>
          </w:tcPr>
          <w:p w14:paraId="3878DBC4" w14:textId="77777777" w:rsidR="00CE3139" w:rsidRPr="00D70FE9" w:rsidRDefault="00CE3139" w:rsidP="00724F5D">
            <w:pPr>
              <w:snapToGrid w:val="0"/>
              <w:spacing w:line="360" w:lineRule="auto"/>
              <w:jc w:val="both"/>
              <w:rPr>
                <w:rFonts w:ascii="Book Antiqua" w:hAnsi="Book Antiqua"/>
                <w:lang w:val="en-GB"/>
                <w:rPrChange w:id="6677" w:author="Author">
                  <w:rPr>
                    <w:rFonts w:ascii="Book Antiqua" w:hAnsi="Book Antiqua"/>
                  </w:rPr>
                </w:rPrChange>
              </w:rPr>
            </w:pPr>
            <w:r w:rsidRPr="00D70FE9">
              <w:rPr>
                <w:rFonts w:ascii="Book Antiqua" w:hAnsi="Book Antiqua"/>
                <w:lang w:val="en-GB"/>
                <w:rPrChange w:id="6678" w:author="Author">
                  <w:rPr>
                    <w:rFonts w:ascii="Book Antiqua" w:hAnsi="Book Antiqua"/>
                  </w:rPr>
                </w:rPrChange>
              </w:rPr>
              <w:lastRenderedPageBreak/>
              <w:t>United States</w:t>
            </w:r>
          </w:p>
        </w:tc>
        <w:tc>
          <w:tcPr>
            <w:tcW w:w="1348" w:type="dxa"/>
          </w:tcPr>
          <w:p w14:paraId="0F93BFF4" w14:textId="77777777" w:rsidR="00CE3139" w:rsidRPr="00D70FE9" w:rsidRDefault="00CE3139" w:rsidP="00724F5D">
            <w:pPr>
              <w:snapToGrid w:val="0"/>
              <w:spacing w:line="360" w:lineRule="auto"/>
              <w:jc w:val="both"/>
              <w:rPr>
                <w:rFonts w:ascii="Book Antiqua" w:hAnsi="Book Antiqua"/>
                <w:lang w:val="en-GB"/>
                <w:rPrChange w:id="6679" w:author="Author">
                  <w:rPr>
                    <w:rFonts w:ascii="Book Antiqua" w:hAnsi="Book Antiqua"/>
                  </w:rPr>
                </w:rPrChange>
              </w:rPr>
            </w:pPr>
            <w:proofErr w:type="spellStart"/>
            <w:r w:rsidRPr="00D70FE9">
              <w:rPr>
                <w:rFonts w:ascii="Book Antiqua" w:hAnsi="Book Antiqua"/>
                <w:lang w:val="en-GB"/>
                <w:rPrChange w:id="6680" w:author="Author">
                  <w:rPr>
                    <w:rFonts w:ascii="Book Antiqua" w:hAnsi="Book Antiqua"/>
                  </w:rPr>
                </w:rPrChange>
              </w:rPr>
              <w:t>n.a</w:t>
            </w:r>
            <w:proofErr w:type="spellEnd"/>
            <w:r w:rsidRPr="00D70FE9">
              <w:rPr>
                <w:rFonts w:ascii="Book Antiqua" w:hAnsi="Book Antiqua"/>
                <w:lang w:val="en-GB"/>
                <w:rPrChange w:id="6681" w:author="Author">
                  <w:rPr>
                    <w:rFonts w:ascii="Book Antiqua" w:hAnsi="Book Antiqua"/>
                  </w:rPr>
                </w:rPrChange>
              </w:rPr>
              <w:t>.</w:t>
            </w:r>
          </w:p>
        </w:tc>
        <w:tc>
          <w:tcPr>
            <w:tcW w:w="1190" w:type="dxa"/>
          </w:tcPr>
          <w:p w14:paraId="3237ADA3" w14:textId="423C16C4" w:rsidR="00CE3139" w:rsidRPr="00D70FE9" w:rsidRDefault="00CE3139" w:rsidP="00724F5D">
            <w:pPr>
              <w:snapToGrid w:val="0"/>
              <w:spacing w:line="360" w:lineRule="auto"/>
              <w:jc w:val="both"/>
              <w:rPr>
                <w:rFonts w:ascii="Book Antiqua" w:hAnsi="Book Antiqua"/>
                <w:lang w:val="en-GB"/>
                <w:rPrChange w:id="6682" w:author="Author">
                  <w:rPr>
                    <w:rFonts w:ascii="Book Antiqua" w:hAnsi="Book Antiqua"/>
                  </w:rPr>
                </w:rPrChange>
              </w:rPr>
            </w:pPr>
            <w:r w:rsidRPr="00D70FE9">
              <w:rPr>
                <w:rFonts w:ascii="Book Antiqua" w:hAnsi="Book Antiqua"/>
                <w:lang w:val="en-GB"/>
                <w:rPrChange w:id="6683" w:author="Author">
                  <w:rPr>
                    <w:rFonts w:ascii="Book Antiqua" w:hAnsi="Book Antiqua"/>
                  </w:rPr>
                </w:rPrChange>
              </w:rPr>
              <w:t>IBD</w:t>
            </w:r>
          </w:p>
          <w:p w14:paraId="1D0D1052" w14:textId="6D7B031B" w:rsidR="00CE3139" w:rsidRPr="00D70FE9" w:rsidRDefault="00CE3139" w:rsidP="00724F5D">
            <w:pPr>
              <w:snapToGrid w:val="0"/>
              <w:spacing w:line="360" w:lineRule="auto"/>
              <w:jc w:val="both"/>
              <w:rPr>
                <w:rFonts w:ascii="Book Antiqua" w:hAnsi="Book Antiqua"/>
                <w:lang w:val="en-GB"/>
                <w:rPrChange w:id="6684" w:author="Author">
                  <w:rPr>
                    <w:rFonts w:ascii="Book Antiqua" w:hAnsi="Book Antiqua"/>
                  </w:rPr>
                </w:rPrChange>
              </w:rPr>
            </w:pPr>
            <w:proofErr w:type="spellStart"/>
            <w:r w:rsidRPr="00D70FE9">
              <w:rPr>
                <w:rFonts w:ascii="Book Antiqua" w:hAnsi="Book Antiqua"/>
                <w:lang w:val="en-GB"/>
                <w:rPrChange w:id="6685" w:author="Author">
                  <w:rPr>
                    <w:rFonts w:ascii="Book Antiqua" w:hAnsi="Book Antiqua"/>
                  </w:rPr>
                </w:rPrChange>
              </w:rPr>
              <w:t>Waljee</w:t>
            </w:r>
            <w:proofErr w:type="spellEnd"/>
            <w:r w:rsidRPr="00D70FE9">
              <w:rPr>
                <w:rFonts w:ascii="Book Antiqua" w:hAnsi="Book Antiqua"/>
                <w:lang w:val="en-GB"/>
                <w:rPrChange w:id="6686" w:author="Author">
                  <w:rPr>
                    <w:rFonts w:ascii="Book Antiqua" w:hAnsi="Book Antiqua"/>
                  </w:rPr>
                </w:rPrChange>
              </w:rPr>
              <w:t xml:space="preserve"> </w:t>
            </w:r>
            <w:r w:rsidRPr="00D70FE9">
              <w:rPr>
                <w:rFonts w:ascii="Book Antiqua" w:hAnsi="Book Antiqua"/>
                <w:i/>
                <w:lang w:val="en-GB"/>
                <w:rPrChange w:id="6687" w:author="Author">
                  <w:rPr>
                    <w:rFonts w:ascii="Book Antiqua" w:hAnsi="Book Antiqua"/>
                    <w:i/>
                  </w:rPr>
                </w:rPrChange>
              </w:rPr>
              <w:t>et al</w:t>
            </w:r>
            <w:r w:rsidR="00317ADD" w:rsidRPr="00D70FE9">
              <w:rPr>
                <w:rFonts w:ascii="Book Antiqua" w:hAnsi="Book Antiqua"/>
                <w:lang w:val="en-GB"/>
                <w:rPrChange w:id="6688" w:author="Author">
                  <w:rPr>
                    <w:rFonts w:ascii="Book Antiqua" w:hAnsi="Book Antiqua"/>
                  </w:rPr>
                </w:rPrChange>
              </w:rPr>
              <w:fldChar w:fldCharType="begin">
                <w:fldData xml:space="preserve">PEVuZE5vdGU+PENpdGU+PEF1dGhvcj5XYWxqZWU8L0F1dGhvcj48WWVhcj4yMDE3PC9ZZWFyPjxS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b2xpdGlzPC9hYmJyLTE+PC9hbHQtcGVyaW9kaWNhbD48cGFnZXM+ODAxLTgxMDwvcGFnZXM+PHZv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</w:fldData>
              </w:fldChar>
            </w:r>
            <w:r w:rsidR="00317ADD" w:rsidRPr="00D70FE9">
              <w:rPr>
                <w:rFonts w:ascii="Book Antiqua" w:hAnsi="Book Antiqua"/>
                <w:lang w:val="en-GB"/>
                <w:rPrChange w:id="6689" w:author="Author">
                  <w:rPr>
                    <w:rFonts w:ascii="Book Antiqua" w:hAnsi="Book Antiqua"/>
                  </w:rPr>
                </w:rPrChange>
              </w:rPr>
              <w:instrText xml:space="preserve"> ADDIN EN.CITE </w:instrText>
            </w:r>
            <w:r w:rsidR="00317ADD" w:rsidRPr="00D70FE9">
              <w:rPr>
                <w:rFonts w:ascii="Book Antiqua" w:hAnsi="Book Antiqua"/>
                <w:lang w:val="en-GB"/>
                <w:rPrChange w:id="6690" w:author="Author">
                  <w:rPr>
                    <w:rFonts w:ascii="Book Antiqua" w:hAnsi="Book Antiqua"/>
                  </w:rPr>
                </w:rPrChange>
              </w:rPr>
              <w:fldChar w:fldCharType="begin">
                <w:fldData xml:space="preserve">PEVuZE5vdGU+PENpdGU+PEF1dGhvcj5XYWxqZWU8L0F1dGhvcj48WWVhcj4yMDE3PC9ZZWFyPjxS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b2xpdGlzPC9hYmJyLTE+PC9hbHQtcGVyaW9kaWNhbD48cGFnZXM+ODAxLTgxMDwvcGFnZXM+PHZv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</w:fldData>
              </w:fldChar>
            </w:r>
            <w:r w:rsidR="00317ADD" w:rsidRPr="00D70FE9">
              <w:rPr>
                <w:rFonts w:ascii="Book Antiqua" w:hAnsi="Book Antiqua"/>
                <w:lang w:val="en-GB"/>
                <w:rPrChange w:id="6691" w:author="Author">
                  <w:rPr>
                    <w:rFonts w:ascii="Book Antiqua" w:hAnsi="Book Antiqua"/>
                  </w:rPr>
                </w:rPrChange>
              </w:rPr>
              <w:instrText xml:space="preserve"> ADDIN EN.CITE.DATA </w:instrText>
            </w:r>
            <w:r w:rsidR="00317ADD" w:rsidRPr="00D70FE9">
              <w:rPr>
                <w:rFonts w:ascii="Book Antiqua" w:hAnsi="Book Antiqua"/>
                <w:lang w:val="en-GB"/>
                <w:rPrChange w:id="6692" w:author="Author">
                  <w:rPr>
                    <w:rFonts w:ascii="Book Antiqua" w:hAnsi="Book Antiqua"/>
                    <w:lang w:val="en-GB"/>
                  </w:rPr>
                </w:rPrChange>
              </w:rPr>
            </w:r>
            <w:r w:rsidR="00317ADD" w:rsidRPr="00D70FE9">
              <w:rPr>
                <w:rFonts w:ascii="Book Antiqua" w:hAnsi="Book Antiqua"/>
                <w:lang w:val="en-GB"/>
                <w:rPrChange w:id="6693" w:author="Author">
                  <w:rPr>
                    <w:rFonts w:ascii="Book Antiqua" w:hAnsi="Book Antiqua"/>
                  </w:rPr>
                </w:rPrChange>
              </w:rPr>
              <w:fldChar w:fldCharType="end"/>
            </w:r>
            <w:r w:rsidR="00317ADD" w:rsidRPr="00D70FE9">
              <w:rPr>
                <w:rFonts w:ascii="Book Antiqua" w:hAnsi="Book Antiqua"/>
                <w:lang w:val="en-GB"/>
                <w:rPrChange w:id="6694" w:author="Author">
                  <w:rPr>
                    <w:rFonts w:ascii="Book Antiqua" w:hAnsi="Book Antiqua"/>
                    <w:lang w:val="en-GB"/>
                  </w:rPr>
                </w:rPrChange>
              </w:rPr>
            </w:r>
            <w:r w:rsidR="00317ADD" w:rsidRPr="00D70FE9">
              <w:rPr>
                <w:rFonts w:ascii="Book Antiqua" w:hAnsi="Book Antiqua"/>
                <w:lang w:val="en-GB"/>
                <w:rPrChange w:id="6695" w:author="Author">
                  <w:rPr>
                    <w:rFonts w:ascii="Book Antiqua" w:hAnsi="Book Antiqua"/>
                  </w:rPr>
                </w:rPrChange>
              </w:rPr>
              <w:fldChar w:fldCharType="separate"/>
            </w:r>
            <w:r w:rsidR="00317ADD" w:rsidRPr="00D70FE9">
              <w:rPr>
                <w:rFonts w:ascii="Book Antiqua" w:hAnsi="Book Antiqua"/>
                <w:vertAlign w:val="superscript"/>
                <w:lang w:val="en-GB"/>
                <w:rPrChange w:id="6696" w:author="Author">
                  <w:rPr>
                    <w:rFonts w:ascii="Book Antiqua" w:hAnsi="Book Antiqua"/>
                    <w:noProof/>
                    <w:vertAlign w:val="superscript"/>
                  </w:rPr>
                </w:rPrChange>
              </w:rPr>
              <w:t>[66]</w:t>
            </w:r>
            <w:r w:rsidR="00317ADD" w:rsidRPr="00D70FE9">
              <w:rPr>
                <w:rFonts w:ascii="Book Antiqua" w:hAnsi="Book Antiqua"/>
                <w:lang w:val="en-GB"/>
                <w:rPrChange w:id="6697" w:author="Author">
                  <w:rPr>
                    <w:rFonts w:ascii="Book Antiqua" w:hAnsi="Book Antiqua"/>
                  </w:rPr>
                </w:rPrChange>
              </w:rPr>
              <w:fldChar w:fldCharType="end"/>
            </w:r>
            <w:r w:rsidRPr="00D70FE9">
              <w:rPr>
                <w:rFonts w:ascii="Book Antiqua" w:hAnsi="Book Antiqua"/>
                <w:lang w:val="en-GB"/>
                <w:rPrChange w:id="6698" w:author="Author">
                  <w:rPr>
                    <w:rFonts w:ascii="Book Antiqua" w:hAnsi="Book Antiqua"/>
                  </w:rPr>
                </w:rPrChange>
              </w:rPr>
              <w:t>,</w:t>
            </w:r>
          </w:p>
          <w:p w14:paraId="1937E5EB" w14:textId="7D7430A4" w:rsidR="00CE3139" w:rsidRPr="00D70FE9" w:rsidRDefault="00CE3139" w:rsidP="00724F5D">
            <w:pPr>
              <w:snapToGrid w:val="0"/>
              <w:spacing w:line="360" w:lineRule="auto"/>
              <w:jc w:val="both"/>
              <w:rPr>
                <w:rFonts w:ascii="Book Antiqua" w:hAnsi="Book Antiqua"/>
                <w:lang w:val="en-GB"/>
                <w:rPrChange w:id="6699" w:author="Author">
                  <w:rPr>
                    <w:rFonts w:ascii="Book Antiqua" w:hAnsi="Book Antiqua"/>
                  </w:rPr>
                </w:rPrChange>
              </w:rPr>
            </w:pPr>
            <w:r w:rsidRPr="00D70FE9">
              <w:rPr>
                <w:rFonts w:ascii="Book Antiqua" w:hAnsi="Book Antiqua"/>
                <w:lang w:val="en-GB"/>
                <w:rPrChange w:id="6700" w:author="Author">
                  <w:rPr>
                    <w:rFonts w:ascii="Book Antiqua" w:hAnsi="Book Antiqua"/>
                  </w:rPr>
                </w:rPrChange>
              </w:rPr>
              <w:t>2017</w:t>
            </w:r>
          </w:p>
        </w:tc>
        <w:tc>
          <w:tcPr>
            <w:tcW w:w="936" w:type="dxa"/>
          </w:tcPr>
          <w:p w14:paraId="107C30D4" w14:textId="164242CF" w:rsidR="00CE3139" w:rsidRPr="00D70FE9" w:rsidRDefault="00CE3139" w:rsidP="00724F5D">
            <w:pPr>
              <w:snapToGrid w:val="0"/>
              <w:spacing w:line="360" w:lineRule="auto"/>
              <w:jc w:val="both"/>
              <w:rPr>
                <w:rFonts w:ascii="Book Antiqua" w:hAnsi="Book Antiqua"/>
                <w:lang w:val="en-GB"/>
                <w:rPrChange w:id="6701" w:author="Author">
                  <w:rPr>
                    <w:rFonts w:ascii="Book Antiqua" w:hAnsi="Book Antiqua"/>
                  </w:rPr>
                </w:rPrChange>
              </w:rPr>
            </w:pPr>
            <w:r w:rsidRPr="00D70FE9">
              <w:rPr>
                <w:rFonts w:ascii="Book Antiqua" w:hAnsi="Book Antiqua"/>
                <w:lang w:val="en-GB"/>
                <w:rPrChange w:id="6702" w:author="Author">
                  <w:rPr>
                    <w:rFonts w:ascii="Book Antiqua" w:hAnsi="Book Antiqua"/>
                  </w:rPr>
                </w:rPrChange>
              </w:rPr>
              <w:t>1080</w:t>
            </w:r>
          </w:p>
        </w:tc>
        <w:tc>
          <w:tcPr>
            <w:tcW w:w="1713" w:type="dxa"/>
          </w:tcPr>
          <w:p w14:paraId="08C070A4" w14:textId="34AF4022" w:rsidR="00CE3139" w:rsidRPr="00D70FE9" w:rsidRDefault="00CE3139" w:rsidP="00724F5D">
            <w:pPr>
              <w:snapToGrid w:val="0"/>
              <w:spacing w:line="360" w:lineRule="auto"/>
              <w:jc w:val="both"/>
              <w:rPr>
                <w:rFonts w:ascii="Book Antiqua" w:hAnsi="Book Antiqua"/>
                <w:lang w:val="en-GB"/>
                <w:rPrChange w:id="6703" w:author="Author">
                  <w:rPr>
                    <w:rFonts w:ascii="Book Antiqua" w:hAnsi="Book Antiqua"/>
                  </w:rPr>
                </w:rPrChange>
              </w:rPr>
            </w:pPr>
            <w:r w:rsidRPr="00D70FE9">
              <w:rPr>
                <w:rFonts w:ascii="Book Antiqua" w:hAnsi="Book Antiqua"/>
                <w:lang w:val="en-GB"/>
                <w:rPrChange w:id="6704" w:author="Author">
                  <w:rPr>
                    <w:rFonts w:ascii="Book Antiqua" w:hAnsi="Book Antiqua"/>
                  </w:rPr>
                </w:rPrChange>
              </w:rPr>
              <w:t xml:space="preserve">Retrospective cohort study </w:t>
            </w:r>
          </w:p>
          <w:p w14:paraId="43508852" w14:textId="77777777" w:rsidR="00024B86" w:rsidRPr="00D70FE9" w:rsidRDefault="00024B86" w:rsidP="00724F5D">
            <w:pPr>
              <w:snapToGrid w:val="0"/>
              <w:spacing w:line="360" w:lineRule="auto"/>
              <w:jc w:val="both"/>
              <w:rPr>
                <w:rFonts w:ascii="Book Antiqua" w:hAnsi="Book Antiqua"/>
                <w:lang w:val="en-GB"/>
                <w:rPrChange w:id="6705" w:author="Author">
                  <w:rPr>
                    <w:rFonts w:ascii="Book Antiqua" w:hAnsi="Book Antiqua"/>
                  </w:rPr>
                </w:rPrChange>
              </w:rPr>
            </w:pPr>
          </w:p>
          <w:p w14:paraId="59AE079D" w14:textId="7BE60B68" w:rsidR="00CE3139" w:rsidRPr="00D70FE9" w:rsidRDefault="00CE3139" w:rsidP="00724F5D">
            <w:pPr>
              <w:snapToGrid w:val="0"/>
              <w:spacing w:line="360" w:lineRule="auto"/>
              <w:jc w:val="both"/>
              <w:rPr>
                <w:rFonts w:ascii="Book Antiqua" w:hAnsi="Book Antiqua"/>
                <w:lang w:val="en-GB"/>
                <w:rPrChange w:id="6706" w:author="Author">
                  <w:rPr>
                    <w:rFonts w:ascii="Book Antiqua" w:hAnsi="Book Antiqua"/>
                  </w:rPr>
                </w:rPrChange>
              </w:rPr>
            </w:pPr>
            <w:r w:rsidRPr="00D70FE9">
              <w:rPr>
                <w:rFonts w:ascii="Book Antiqua" w:hAnsi="Book Antiqua"/>
                <w:lang w:val="en-GB"/>
                <w:rPrChange w:id="6707" w:author="Author">
                  <w:rPr>
                    <w:rFonts w:ascii="Book Antiqua" w:hAnsi="Book Antiqua"/>
                  </w:rPr>
                </w:rPrChange>
              </w:rPr>
              <w:t>Random Forest machine learning algorithm</w:t>
            </w:r>
          </w:p>
        </w:tc>
        <w:tc>
          <w:tcPr>
            <w:tcW w:w="1548" w:type="dxa"/>
          </w:tcPr>
          <w:p w14:paraId="0466E92E" w14:textId="719D8ACF" w:rsidR="00CE3139" w:rsidRPr="00D70FE9" w:rsidRDefault="00CE3139" w:rsidP="00724F5D">
            <w:pPr>
              <w:snapToGrid w:val="0"/>
              <w:spacing w:line="360" w:lineRule="auto"/>
              <w:jc w:val="both"/>
              <w:rPr>
                <w:rFonts w:ascii="Book Antiqua" w:hAnsi="Book Antiqua"/>
                <w:lang w:val="en-GB"/>
                <w:rPrChange w:id="6708" w:author="Author">
                  <w:rPr>
                    <w:rFonts w:ascii="Book Antiqua" w:hAnsi="Book Antiqua"/>
                  </w:rPr>
                </w:rPrChange>
              </w:rPr>
            </w:pPr>
            <w:r w:rsidRPr="00D70FE9">
              <w:rPr>
                <w:rFonts w:ascii="Book Antiqua" w:hAnsi="Book Antiqua"/>
                <w:lang w:val="en-GB"/>
                <w:rPrChange w:id="6709" w:author="Author">
                  <w:rPr>
                    <w:rFonts w:ascii="Book Antiqua" w:hAnsi="Book Antiqua"/>
                  </w:rPr>
                </w:rPrChange>
              </w:rPr>
              <w:t xml:space="preserve">Prediction of </w:t>
            </w:r>
            <w:r w:rsidR="0011016A" w:rsidRPr="00D70FE9">
              <w:rPr>
                <w:rFonts w:ascii="Book Antiqua" w:hAnsi="Book Antiqua"/>
                <w:lang w:val="en-GB"/>
                <w:rPrChange w:id="6710" w:author="Author">
                  <w:rPr>
                    <w:rFonts w:ascii="Book Antiqua" w:hAnsi="Book Antiqua"/>
                  </w:rPr>
                </w:rPrChange>
              </w:rPr>
              <w:t xml:space="preserve">IBD </w:t>
            </w:r>
            <w:r w:rsidRPr="00D70FE9">
              <w:rPr>
                <w:rFonts w:ascii="Book Antiqua" w:hAnsi="Book Antiqua"/>
                <w:lang w:val="en-GB"/>
                <w:rPrChange w:id="6711" w:author="Author">
                  <w:rPr>
                    <w:rFonts w:ascii="Book Antiqua" w:hAnsi="Book Antiqua"/>
                  </w:rPr>
                </w:rPrChange>
              </w:rPr>
              <w:t xml:space="preserve">remission in </w:t>
            </w:r>
            <w:proofErr w:type="spellStart"/>
            <w:r w:rsidRPr="00D70FE9">
              <w:rPr>
                <w:rFonts w:ascii="Book Antiqua" w:hAnsi="Book Antiqua"/>
                <w:lang w:val="en-GB"/>
                <w:rPrChange w:id="6712" w:author="Author">
                  <w:rPr>
                    <w:rFonts w:ascii="Book Antiqua" w:hAnsi="Book Antiqua"/>
                  </w:rPr>
                </w:rPrChange>
              </w:rPr>
              <w:t>thiopurine</w:t>
            </w:r>
            <w:proofErr w:type="spellEnd"/>
            <w:r w:rsidRPr="00D70FE9">
              <w:rPr>
                <w:rFonts w:ascii="Book Antiqua" w:hAnsi="Book Antiqua"/>
                <w:lang w:val="en-GB"/>
                <w:rPrChange w:id="6713" w:author="Author">
                  <w:rPr>
                    <w:rFonts w:ascii="Book Antiqua" w:hAnsi="Book Antiqua"/>
                  </w:rPr>
                </w:rPrChange>
              </w:rPr>
              <w:t xml:space="preserve"> users</w:t>
            </w:r>
          </w:p>
        </w:tc>
      </w:tr>
      <w:tr w:rsidR="00701911" w:rsidRPr="00D70FE9" w14:paraId="658B7C3D" w14:textId="77777777" w:rsidTr="00024B86">
        <w:tc>
          <w:tcPr>
            <w:tcW w:w="1629" w:type="dxa"/>
          </w:tcPr>
          <w:p w14:paraId="21013BB0" w14:textId="77777777" w:rsidR="00CE3139" w:rsidRPr="00D70FE9" w:rsidRDefault="00CE3139" w:rsidP="00724F5D">
            <w:pPr>
              <w:snapToGrid w:val="0"/>
              <w:spacing w:line="360" w:lineRule="auto"/>
              <w:jc w:val="both"/>
              <w:rPr>
                <w:rFonts w:ascii="Book Antiqua" w:hAnsi="Book Antiqua"/>
                <w:lang w:val="en-GB"/>
                <w:rPrChange w:id="6714" w:author="Author">
                  <w:rPr>
                    <w:rFonts w:ascii="Book Antiqua" w:hAnsi="Book Antiqua"/>
                  </w:rPr>
                </w:rPrChange>
              </w:rPr>
            </w:pPr>
            <w:r w:rsidRPr="00D70FE9">
              <w:rPr>
                <w:rFonts w:ascii="Book Antiqua" w:hAnsi="Book Antiqua"/>
                <w:lang w:val="en-GB"/>
                <w:rPrChange w:id="6715" w:author="Author">
                  <w:rPr>
                    <w:rFonts w:ascii="Book Antiqua" w:hAnsi="Book Antiqua"/>
                  </w:rPr>
                </w:rPrChange>
              </w:rPr>
              <w:t>United States</w:t>
            </w:r>
          </w:p>
        </w:tc>
        <w:tc>
          <w:tcPr>
            <w:tcW w:w="1348" w:type="dxa"/>
          </w:tcPr>
          <w:p w14:paraId="475B8FC0" w14:textId="77777777" w:rsidR="00CE3139" w:rsidRPr="00D70FE9" w:rsidRDefault="00CE3139" w:rsidP="00724F5D">
            <w:pPr>
              <w:snapToGrid w:val="0"/>
              <w:spacing w:line="360" w:lineRule="auto"/>
              <w:jc w:val="both"/>
              <w:rPr>
                <w:rFonts w:ascii="Book Antiqua" w:hAnsi="Book Antiqua"/>
                <w:lang w:val="en-GB"/>
                <w:rPrChange w:id="6716" w:author="Author">
                  <w:rPr>
                    <w:rFonts w:ascii="Book Antiqua" w:hAnsi="Book Antiqua"/>
                  </w:rPr>
                </w:rPrChange>
              </w:rPr>
            </w:pPr>
            <w:proofErr w:type="spellStart"/>
            <w:r w:rsidRPr="00D70FE9">
              <w:rPr>
                <w:rFonts w:ascii="Book Antiqua" w:hAnsi="Book Antiqua"/>
                <w:lang w:val="en-GB"/>
                <w:rPrChange w:id="6717" w:author="Author">
                  <w:rPr>
                    <w:rFonts w:ascii="Book Antiqua" w:hAnsi="Book Antiqua"/>
                  </w:rPr>
                </w:rPrChange>
              </w:rPr>
              <w:t>n.a</w:t>
            </w:r>
            <w:proofErr w:type="spellEnd"/>
            <w:r w:rsidRPr="00D70FE9">
              <w:rPr>
                <w:rFonts w:ascii="Book Antiqua" w:hAnsi="Book Antiqua"/>
                <w:lang w:val="en-GB"/>
                <w:rPrChange w:id="6718" w:author="Author">
                  <w:rPr>
                    <w:rFonts w:ascii="Book Antiqua" w:hAnsi="Book Antiqua"/>
                  </w:rPr>
                </w:rPrChange>
              </w:rPr>
              <w:t>.</w:t>
            </w:r>
          </w:p>
        </w:tc>
        <w:tc>
          <w:tcPr>
            <w:tcW w:w="1190" w:type="dxa"/>
          </w:tcPr>
          <w:p w14:paraId="7801D4A3" w14:textId="233302A5" w:rsidR="00CE3139" w:rsidRPr="00D70FE9" w:rsidRDefault="00CE3139" w:rsidP="00724F5D">
            <w:pPr>
              <w:snapToGrid w:val="0"/>
              <w:spacing w:line="360" w:lineRule="auto"/>
              <w:jc w:val="both"/>
              <w:rPr>
                <w:rFonts w:ascii="Book Antiqua" w:hAnsi="Book Antiqua"/>
                <w:lang w:val="en-GB"/>
                <w:rPrChange w:id="6719" w:author="Author">
                  <w:rPr>
                    <w:rFonts w:ascii="Book Antiqua" w:hAnsi="Book Antiqua"/>
                  </w:rPr>
                </w:rPrChange>
              </w:rPr>
            </w:pPr>
            <w:r w:rsidRPr="00D70FE9">
              <w:rPr>
                <w:rFonts w:ascii="Book Antiqua" w:hAnsi="Book Antiqua"/>
                <w:lang w:val="en-GB"/>
                <w:rPrChange w:id="6720" w:author="Author">
                  <w:rPr>
                    <w:rFonts w:ascii="Book Antiqua" w:hAnsi="Book Antiqua"/>
                  </w:rPr>
                </w:rPrChange>
              </w:rPr>
              <w:t>IBD</w:t>
            </w:r>
          </w:p>
          <w:p w14:paraId="41982D11" w14:textId="6D282546" w:rsidR="00CE3139" w:rsidRPr="00D70FE9" w:rsidRDefault="00CE3139" w:rsidP="00724F5D">
            <w:pPr>
              <w:snapToGrid w:val="0"/>
              <w:spacing w:line="360" w:lineRule="auto"/>
              <w:jc w:val="both"/>
              <w:rPr>
                <w:rFonts w:ascii="Book Antiqua" w:hAnsi="Book Antiqua"/>
                <w:lang w:val="en-GB"/>
                <w:rPrChange w:id="6721" w:author="Author">
                  <w:rPr>
                    <w:rFonts w:ascii="Book Antiqua" w:hAnsi="Book Antiqua"/>
                  </w:rPr>
                </w:rPrChange>
              </w:rPr>
            </w:pPr>
            <w:proofErr w:type="spellStart"/>
            <w:r w:rsidRPr="00D70FE9">
              <w:rPr>
                <w:rFonts w:ascii="Book Antiqua" w:hAnsi="Book Antiqua"/>
                <w:lang w:val="en-GB"/>
                <w:rPrChange w:id="6722" w:author="Author">
                  <w:rPr>
                    <w:rFonts w:ascii="Book Antiqua" w:hAnsi="Book Antiqua"/>
                  </w:rPr>
                </w:rPrChange>
              </w:rPr>
              <w:t>Waljee</w:t>
            </w:r>
            <w:proofErr w:type="spellEnd"/>
            <w:r w:rsidRPr="00D70FE9">
              <w:rPr>
                <w:rFonts w:ascii="Book Antiqua" w:hAnsi="Book Antiqua"/>
                <w:lang w:val="en-GB"/>
                <w:rPrChange w:id="6723" w:author="Author">
                  <w:rPr>
                    <w:rFonts w:ascii="Book Antiqua" w:hAnsi="Book Antiqua"/>
                  </w:rPr>
                </w:rPrChange>
              </w:rPr>
              <w:t xml:space="preserve"> </w:t>
            </w:r>
            <w:r w:rsidRPr="00D70FE9">
              <w:rPr>
                <w:rFonts w:ascii="Book Antiqua" w:hAnsi="Book Antiqua"/>
                <w:i/>
                <w:lang w:val="en-GB"/>
                <w:rPrChange w:id="6724" w:author="Author">
                  <w:rPr>
                    <w:rFonts w:ascii="Book Antiqua" w:hAnsi="Book Antiqua"/>
                    <w:i/>
                  </w:rPr>
                </w:rPrChange>
              </w:rPr>
              <w:t>et al</w:t>
            </w:r>
            <w:r w:rsidR="00317ADD" w:rsidRPr="00D70FE9">
              <w:rPr>
                <w:rFonts w:ascii="Book Antiqua" w:hAnsi="Book Antiqua"/>
                <w:lang w:val="en-GB"/>
                <w:rPrChange w:id="6725" w:author="Author">
                  <w:rPr>
                    <w:rFonts w:ascii="Book Antiqua" w:hAnsi="Book Antiqua"/>
                  </w:rPr>
                </w:rPrChange>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317ADD" w:rsidRPr="00D70FE9">
              <w:rPr>
                <w:rFonts w:ascii="Book Antiqua" w:hAnsi="Book Antiqua"/>
                <w:lang w:val="en-GB"/>
                <w:rPrChange w:id="6726" w:author="Author">
                  <w:rPr>
                    <w:rFonts w:ascii="Book Antiqua" w:hAnsi="Book Antiqua"/>
                  </w:rPr>
                </w:rPrChange>
              </w:rPr>
              <w:instrText xml:space="preserve"> ADDIN EN.CITE </w:instrText>
            </w:r>
            <w:r w:rsidR="00317ADD" w:rsidRPr="00D70FE9">
              <w:rPr>
                <w:rFonts w:ascii="Book Antiqua" w:hAnsi="Book Antiqua"/>
                <w:lang w:val="en-GB"/>
                <w:rPrChange w:id="6727" w:author="Author">
                  <w:rPr>
                    <w:rFonts w:ascii="Book Antiqua" w:hAnsi="Book Antiqua"/>
                  </w:rPr>
                </w:rPrChange>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317ADD" w:rsidRPr="00D70FE9">
              <w:rPr>
                <w:rFonts w:ascii="Book Antiqua" w:hAnsi="Book Antiqua"/>
                <w:lang w:val="en-GB"/>
                <w:rPrChange w:id="6728" w:author="Author">
                  <w:rPr>
                    <w:rFonts w:ascii="Book Antiqua" w:hAnsi="Book Antiqua"/>
                  </w:rPr>
                </w:rPrChange>
              </w:rPr>
              <w:instrText xml:space="preserve"> ADDIN EN.CITE.DATA </w:instrText>
            </w:r>
            <w:r w:rsidR="00317ADD" w:rsidRPr="00D70FE9">
              <w:rPr>
                <w:rFonts w:ascii="Book Antiqua" w:hAnsi="Book Antiqua"/>
                <w:lang w:val="en-GB"/>
                <w:rPrChange w:id="6729" w:author="Author">
                  <w:rPr>
                    <w:rFonts w:ascii="Book Antiqua" w:hAnsi="Book Antiqua"/>
                    <w:lang w:val="en-GB"/>
                  </w:rPr>
                </w:rPrChange>
              </w:rPr>
            </w:r>
            <w:r w:rsidR="00317ADD" w:rsidRPr="00D70FE9">
              <w:rPr>
                <w:rFonts w:ascii="Book Antiqua" w:hAnsi="Book Antiqua"/>
                <w:lang w:val="en-GB"/>
                <w:rPrChange w:id="6730" w:author="Author">
                  <w:rPr>
                    <w:rFonts w:ascii="Book Antiqua" w:hAnsi="Book Antiqua"/>
                  </w:rPr>
                </w:rPrChange>
              </w:rPr>
              <w:fldChar w:fldCharType="end"/>
            </w:r>
            <w:r w:rsidR="00317ADD" w:rsidRPr="00D70FE9">
              <w:rPr>
                <w:rFonts w:ascii="Book Antiqua" w:hAnsi="Book Antiqua"/>
                <w:lang w:val="en-GB"/>
                <w:rPrChange w:id="6731" w:author="Author">
                  <w:rPr>
                    <w:rFonts w:ascii="Book Antiqua" w:hAnsi="Book Antiqua"/>
                    <w:lang w:val="en-GB"/>
                  </w:rPr>
                </w:rPrChange>
              </w:rPr>
            </w:r>
            <w:r w:rsidR="00317ADD" w:rsidRPr="00D70FE9">
              <w:rPr>
                <w:rFonts w:ascii="Book Antiqua" w:hAnsi="Book Antiqua"/>
                <w:lang w:val="en-GB"/>
                <w:rPrChange w:id="6732" w:author="Author">
                  <w:rPr>
                    <w:rFonts w:ascii="Book Antiqua" w:hAnsi="Book Antiqua"/>
                  </w:rPr>
                </w:rPrChange>
              </w:rPr>
              <w:fldChar w:fldCharType="separate"/>
            </w:r>
            <w:r w:rsidR="00317ADD" w:rsidRPr="00D70FE9">
              <w:rPr>
                <w:rFonts w:ascii="Book Antiqua" w:hAnsi="Book Antiqua"/>
                <w:vertAlign w:val="superscript"/>
                <w:lang w:val="en-GB"/>
                <w:rPrChange w:id="6733" w:author="Author">
                  <w:rPr>
                    <w:rFonts w:ascii="Book Antiqua" w:hAnsi="Book Antiqua"/>
                    <w:noProof/>
                    <w:vertAlign w:val="superscript"/>
                  </w:rPr>
                </w:rPrChange>
              </w:rPr>
              <w:t>[65]</w:t>
            </w:r>
            <w:r w:rsidR="00317ADD" w:rsidRPr="00D70FE9">
              <w:rPr>
                <w:rFonts w:ascii="Book Antiqua" w:hAnsi="Book Antiqua"/>
                <w:lang w:val="en-GB"/>
                <w:rPrChange w:id="6734" w:author="Author">
                  <w:rPr>
                    <w:rFonts w:ascii="Book Antiqua" w:hAnsi="Book Antiqua"/>
                  </w:rPr>
                </w:rPrChange>
              </w:rPr>
              <w:fldChar w:fldCharType="end"/>
            </w:r>
            <w:r w:rsidRPr="00D70FE9">
              <w:rPr>
                <w:rFonts w:ascii="Book Antiqua" w:hAnsi="Book Antiqua"/>
                <w:lang w:val="en-GB"/>
                <w:rPrChange w:id="6735" w:author="Author">
                  <w:rPr>
                    <w:rFonts w:ascii="Book Antiqua" w:hAnsi="Book Antiqua"/>
                  </w:rPr>
                </w:rPrChange>
              </w:rPr>
              <w:t>, 2017</w:t>
            </w:r>
          </w:p>
        </w:tc>
        <w:tc>
          <w:tcPr>
            <w:tcW w:w="936" w:type="dxa"/>
          </w:tcPr>
          <w:p w14:paraId="0605CE4E" w14:textId="76F933B4" w:rsidR="00CE3139" w:rsidRPr="00D70FE9" w:rsidRDefault="00CE3139" w:rsidP="00724F5D">
            <w:pPr>
              <w:snapToGrid w:val="0"/>
              <w:spacing w:line="360" w:lineRule="auto"/>
              <w:jc w:val="both"/>
              <w:rPr>
                <w:rFonts w:ascii="Book Antiqua" w:hAnsi="Book Antiqua"/>
                <w:lang w:val="en-GB"/>
                <w:rPrChange w:id="6736" w:author="Author">
                  <w:rPr>
                    <w:rFonts w:ascii="Book Antiqua" w:hAnsi="Book Antiqua"/>
                  </w:rPr>
                </w:rPrChange>
              </w:rPr>
            </w:pPr>
            <w:r w:rsidRPr="00D70FE9">
              <w:rPr>
                <w:rFonts w:ascii="Book Antiqua" w:hAnsi="Book Antiqua"/>
                <w:lang w:val="en-GB"/>
                <w:rPrChange w:id="6737" w:author="Author">
                  <w:rPr>
                    <w:rFonts w:ascii="Book Antiqua" w:hAnsi="Book Antiqua"/>
                  </w:rPr>
                </w:rPrChange>
              </w:rPr>
              <w:t>20368</w:t>
            </w:r>
          </w:p>
        </w:tc>
        <w:tc>
          <w:tcPr>
            <w:tcW w:w="1713" w:type="dxa"/>
          </w:tcPr>
          <w:p w14:paraId="71A23143" w14:textId="77777777" w:rsidR="00024B86" w:rsidRPr="00D70FE9" w:rsidRDefault="00CE3139" w:rsidP="00724F5D">
            <w:pPr>
              <w:snapToGrid w:val="0"/>
              <w:spacing w:line="360" w:lineRule="auto"/>
              <w:jc w:val="both"/>
              <w:rPr>
                <w:rFonts w:ascii="Book Antiqua" w:hAnsi="Book Antiqua"/>
                <w:lang w:val="en-GB"/>
                <w:rPrChange w:id="6738" w:author="Author">
                  <w:rPr>
                    <w:rFonts w:ascii="Book Antiqua" w:hAnsi="Book Antiqua"/>
                  </w:rPr>
                </w:rPrChange>
              </w:rPr>
            </w:pPr>
            <w:r w:rsidRPr="00D70FE9">
              <w:rPr>
                <w:rFonts w:ascii="Book Antiqua" w:hAnsi="Book Antiqua"/>
                <w:lang w:val="en-GB"/>
                <w:rPrChange w:id="6739" w:author="Author">
                  <w:rPr>
                    <w:rFonts w:ascii="Book Antiqua" w:hAnsi="Book Antiqua"/>
                  </w:rPr>
                </w:rPrChange>
              </w:rPr>
              <w:t>Retrospective cohort study</w:t>
            </w:r>
            <w:r w:rsidRPr="00D70FE9">
              <w:rPr>
                <w:rFonts w:ascii="Book Antiqua" w:hAnsi="Book Antiqua"/>
                <w:lang w:val="en-GB"/>
                <w:rPrChange w:id="6740" w:author="Author">
                  <w:rPr>
                    <w:rFonts w:ascii="Book Antiqua" w:hAnsi="Book Antiqua"/>
                  </w:rPr>
                </w:rPrChange>
              </w:rPr>
              <w:br/>
            </w:r>
          </w:p>
          <w:p w14:paraId="4675DCB6" w14:textId="71C6C5E1" w:rsidR="00CE3139" w:rsidRPr="00D70FE9" w:rsidRDefault="00CE3139" w:rsidP="00724F5D">
            <w:pPr>
              <w:snapToGrid w:val="0"/>
              <w:spacing w:line="360" w:lineRule="auto"/>
              <w:jc w:val="both"/>
              <w:rPr>
                <w:rFonts w:ascii="Book Antiqua" w:hAnsi="Book Antiqua"/>
                <w:lang w:val="en-GB"/>
                <w:rPrChange w:id="6741" w:author="Author">
                  <w:rPr>
                    <w:rFonts w:ascii="Book Antiqua" w:hAnsi="Book Antiqua"/>
                  </w:rPr>
                </w:rPrChange>
              </w:rPr>
            </w:pPr>
            <w:r w:rsidRPr="00D70FE9">
              <w:rPr>
                <w:rFonts w:ascii="Book Antiqua" w:hAnsi="Book Antiqua"/>
                <w:lang w:val="en-GB"/>
                <w:rPrChange w:id="6742" w:author="Author">
                  <w:rPr>
                    <w:rFonts w:ascii="Book Antiqua" w:hAnsi="Book Antiqua"/>
                  </w:rPr>
                </w:rPrChange>
              </w:rPr>
              <w:t xml:space="preserve">Random Forest machine learning algorithm </w:t>
            </w:r>
          </w:p>
        </w:tc>
        <w:tc>
          <w:tcPr>
            <w:tcW w:w="1548" w:type="dxa"/>
          </w:tcPr>
          <w:p w14:paraId="32A1000B" w14:textId="77777777" w:rsidR="00CE3139" w:rsidRPr="00D70FE9" w:rsidRDefault="00CE3139" w:rsidP="00724F5D">
            <w:pPr>
              <w:snapToGrid w:val="0"/>
              <w:spacing w:line="360" w:lineRule="auto"/>
              <w:jc w:val="both"/>
              <w:rPr>
                <w:rFonts w:ascii="Book Antiqua" w:hAnsi="Book Antiqua"/>
                <w:lang w:val="en-GB"/>
                <w:rPrChange w:id="6743" w:author="Author">
                  <w:rPr>
                    <w:rFonts w:ascii="Book Antiqua" w:hAnsi="Book Antiqua"/>
                  </w:rPr>
                </w:rPrChange>
              </w:rPr>
            </w:pPr>
            <w:r w:rsidRPr="00D70FE9">
              <w:rPr>
                <w:rFonts w:ascii="Book Antiqua" w:hAnsi="Book Antiqua"/>
                <w:lang w:val="en-GB"/>
                <w:rPrChange w:id="6744" w:author="Author">
                  <w:rPr>
                    <w:rFonts w:ascii="Book Antiqua" w:hAnsi="Book Antiqua"/>
                  </w:rPr>
                </w:rPrChange>
              </w:rPr>
              <w:t xml:space="preserve">Prediction of hospitalization and outpatient steroid use </w:t>
            </w:r>
          </w:p>
        </w:tc>
      </w:tr>
      <w:tr w:rsidR="00701911" w:rsidRPr="00D70FE9" w14:paraId="1305676C" w14:textId="77777777" w:rsidTr="00024B86">
        <w:tc>
          <w:tcPr>
            <w:tcW w:w="1629" w:type="dxa"/>
            <w:tcBorders>
              <w:bottom w:val="single" w:sz="4" w:space="0" w:color="auto"/>
            </w:tcBorders>
          </w:tcPr>
          <w:p w14:paraId="332A0C9F" w14:textId="77777777" w:rsidR="00CE3139" w:rsidRPr="00D70FE9" w:rsidRDefault="00CE3139" w:rsidP="00724F5D">
            <w:pPr>
              <w:snapToGrid w:val="0"/>
              <w:spacing w:line="360" w:lineRule="auto"/>
              <w:jc w:val="both"/>
              <w:rPr>
                <w:rFonts w:ascii="Book Antiqua" w:hAnsi="Book Antiqua"/>
                <w:lang w:val="en-GB"/>
                <w:rPrChange w:id="6745" w:author="Author">
                  <w:rPr>
                    <w:rFonts w:ascii="Book Antiqua" w:hAnsi="Book Antiqua"/>
                  </w:rPr>
                </w:rPrChange>
              </w:rPr>
            </w:pPr>
            <w:proofErr w:type="spellStart"/>
            <w:r w:rsidRPr="00D70FE9">
              <w:rPr>
                <w:rFonts w:ascii="Book Antiqua" w:hAnsi="Book Antiqua"/>
                <w:lang w:val="en-GB"/>
                <w:rPrChange w:id="6746" w:author="Author">
                  <w:rPr>
                    <w:rFonts w:ascii="Book Antiqua" w:hAnsi="Book Antiqua"/>
                  </w:rPr>
                </w:rPrChange>
              </w:rPr>
              <w:t>n.a</w:t>
            </w:r>
            <w:proofErr w:type="spellEnd"/>
            <w:r w:rsidRPr="00D70FE9">
              <w:rPr>
                <w:rFonts w:ascii="Book Antiqua" w:hAnsi="Book Antiqua"/>
                <w:lang w:val="en-GB"/>
                <w:rPrChange w:id="6747" w:author="Author">
                  <w:rPr>
                    <w:rFonts w:ascii="Book Antiqua" w:hAnsi="Book Antiqua"/>
                  </w:rPr>
                </w:rPrChange>
              </w:rPr>
              <w:t>.</w:t>
            </w:r>
          </w:p>
        </w:tc>
        <w:tc>
          <w:tcPr>
            <w:tcW w:w="1348" w:type="dxa"/>
            <w:tcBorders>
              <w:bottom w:val="single" w:sz="4" w:space="0" w:color="auto"/>
            </w:tcBorders>
          </w:tcPr>
          <w:p w14:paraId="6F330F25" w14:textId="77777777" w:rsidR="00CE3139" w:rsidRPr="00D70FE9" w:rsidRDefault="00CE3139" w:rsidP="00724F5D">
            <w:pPr>
              <w:snapToGrid w:val="0"/>
              <w:spacing w:line="360" w:lineRule="auto"/>
              <w:jc w:val="both"/>
              <w:rPr>
                <w:rFonts w:ascii="Book Antiqua" w:eastAsia="Times New Roman" w:hAnsi="Book Antiqua"/>
                <w:lang w:val="en-GB"/>
                <w:rPrChange w:id="6748" w:author="Author">
                  <w:rPr>
                    <w:rFonts w:ascii="Book Antiqua" w:eastAsia="Times New Roman" w:hAnsi="Book Antiqua"/>
                  </w:rPr>
                </w:rPrChange>
              </w:rPr>
            </w:pPr>
            <w:r w:rsidRPr="00D70FE9">
              <w:rPr>
                <w:rFonts w:ascii="Book Antiqua" w:eastAsia="Times New Roman" w:hAnsi="Book Antiqua"/>
                <w:lang w:val="en-GB"/>
                <w:rPrChange w:id="6749" w:author="Author">
                  <w:rPr>
                    <w:rFonts w:ascii="Book Antiqua" w:eastAsia="Times New Roman" w:hAnsi="Book Antiqua"/>
                  </w:rPr>
                </w:rPrChange>
              </w:rPr>
              <w:t>Phase 3 clinical trial data</w:t>
            </w:r>
          </w:p>
        </w:tc>
        <w:tc>
          <w:tcPr>
            <w:tcW w:w="1190" w:type="dxa"/>
            <w:tcBorders>
              <w:bottom w:val="single" w:sz="4" w:space="0" w:color="auto"/>
            </w:tcBorders>
          </w:tcPr>
          <w:p w14:paraId="5F3E64B2" w14:textId="23D1D9FA" w:rsidR="00CE3139" w:rsidRPr="00D70FE9" w:rsidRDefault="00CE3139" w:rsidP="00724F5D">
            <w:pPr>
              <w:snapToGrid w:val="0"/>
              <w:spacing w:line="360" w:lineRule="auto"/>
              <w:jc w:val="both"/>
              <w:rPr>
                <w:rFonts w:ascii="Book Antiqua" w:hAnsi="Book Antiqua"/>
                <w:lang w:val="en-GB"/>
                <w:rPrChange w:id="6750" w:author="Author">
                  <w:rPr>
                    <w:rFonts w:ascii="Book Antiqua" w:hAnsi="Book Antiqua"/>
                  </w:rPr>
                </w:rPrChange>
              </w:rPr>
            </w:pPr>
            <w:r w:rsidRPr="00D70FE9">
              <w:rPr>
                <w:rFonts w:ascii="Book Antiqua" w:hAnsi="Book Antiqua"/>
                <w:lang w:val="en-GB"/>
                <w:rPrChange w:id="6751" w:author="Author">
                  <w:rPr>
                    <w:rFonts w:ascii="Book Antiqua" w:hAnsi="Book Antiqua"/>
                  </w:rPr>
                </w:rPrChange>
              </w:rPr>
              <w:t>IBD</w:t>
            </w:r>
          </w:p>
          <w:p w14:paraId="4C9A5CBB" w14:textId="2138302E" w:rsidR="00CE3139" w:rsidRPr="00D70FE9" w:rsidRDefault="00CE3139" w:rsidP="00724F5D">
            <w:pPr>
              <w:snapToGrid w:val="0"/>
              <w:spacing w:line="360" w:lineRule="auto"/>
              <w:jc w:val="both"/>
              <w:rPr>
                <w:rFonts w:ascii="Book Antiqua" w:hAnsi="Book Antiqua"/>
                <w:lang w:val="en-GB"/>
                <w:rPrChange w:id="6752" w:author="Author">
                  <w:rPr>
                    <w:rFonts w:ascii="Book Antiqua" w:hAnsi="Book Antiqua"/>
                  </w:rPr>
                </w:rPrChange>
              </w:rPr>
            </w:pPr>
            <w:proofErr w:type="spellStart"/>
            <w:r w:rsidRPr="00D70FE9">
              <w:rPr>
                <w:rFonts w:ascii="Book Antiqua" w:hAnsi="Book Antiqua"/>
                <w:lang w:val="en-GB"/>
                <w:rPrChange w:id="6753" w:author="Author">
                  <w:rPr>
                    <w:rFonts w:ascii="Book Antiqua" w:hAnsi="Book Antiqua"/>
                  </w:rPr>
                </w:rPrChange>
              </w:rPr>
              <w:t>Waljee</w:t>
            </w:r>
            <w:proofErr w:type="spellEnd"/>
            <w:r w:rsidRPr="00D70FE9">
              <w:rPr>
                <w:rFonts w:ascii="Book Antiqua" w:hAnsi="Book Antiqua"/>
                <w:lang w:val="en-GB"/>
                <w:rPrChange w:id="6754" w:author="Author">
                  <w:rPr>
                    <w:rFonts w:ascii="Book Antiqua" w:hAnsi="Book Antiqua"/>
                  </w:rPr>
                </w:rPrChange>
              </w:rPr>
              <w:t xml:space="preserve"> </w:t>
            </w:r>
            <w:r w:rsidRPr="00D70FE9">
              <w:rPr>
                <w:rFonts w:ascii="Book Antiqua" w:hAnsi="Book Antiqua"/>
                <w:i/>
                <w:lang w:val="en-GB"/>
                <w:rPrChange w:id="6755" w:author="Author">
                  <w:rPr>
                    <w:rFonts w:ascii="Book Antiqua" w:hAnsi="Book Antiqua"/>
                    <w:i/>
                  </w:rPr>
                </w:rPrChange>
              </w:rPr>
              <w:t>et al</w:t>
            </w:r>
            <w:r w:rsidR="00317ADD" w:rsidRPr="00D70FE9">
              <w:rPr>
                <w:rFonts w:ascii="Book Antiqua" w:hAnsi="Book Antiqua"/>
                <w:lang w:val="en-GB"/>
                <w:rPrChange w:id="6756" w:author="Author">
                  <w:rPr>
                    <w:rFonts w:ascii="Book Antiqua" w:hAnsi="Book Antiqua"/>
                  </w:rPr>
                </w:rPrChange>
              </w:rPr>
              <w:fldChar w:fldCharType="begin"/>
            </w:r>
            <w:r w:rsidR="00317ADD" w:rsidRPr="00D70FE9">
              <w:rPr>
                <w:rFonts w:ascii="Book Antiqua" w:hAnsi="Book Antiqua"/>
                <w:lang w:val="en-GB"/>
                <w:rPrChange w:id="6757" w:author="Author">
                  <w:rPr>
                    <w:rFonts w:ascii="Book Antiqua" w:hAnsi="Book Antiqua"/>
                  </w:rPr>
                </w:rPrChange>
              </w:rPr>
              <w:instrText xml:space="preserve"> ADDIN EN.CITE &lt;EndNote&gt;&lt;Cite&gt;&lt;Author&gt;Waljee&lt;/Author&gt;&lt;Year&gt;2018&lt;/Year&gt;&lt;RecNum&gt;289&lt;/RecNum&gt;&lt;DisplayText&gt;&lt;style face="superscript"&gt;[67]&lt;/style&gt;&lt;/DisplayText&gt;&lt;record&gt;&lt;rec-number&gt;289&lt;/rec-number&gt;&lt;foreign-keys&gt;&lt;key app="EN" db-id="svtppprtu9vsv1e20ptp9a2xv59psrftfta5" timestamp="1551518204"&gt;289&lt;/key&gt;&lt;/foreign-keys&gt;&lt;ref-type name="Journal Article"&gt;17&lt;/ref-type&gt;&lt;contributors&gt;&lt;authors&gt;&lt;author&gt;Waljee, A. K.&lt;/author&gt;&lt;author&gt;Liu, B.&lt;/author&gt;&lt;author&gt;Sauder, K.&lt;/author&gt;&lt;author&gt;Zhu, J.&lt;/author&gt;&lt;author&gt;Govani, S. M.&lt;/author&gt;&lt;author&gt;Stidham, R. W.&lt;/author&gt;&lt;/authors&gt;&lt;/contributors&gt;&lt;auth-address&gt;VA Center for Clinical Management Research, VA Ann Arbor Health Care System, Ann Arbor, MI, USA.&amp;#xD;Division of Gastroenterology and Hepatology, Department of Internal Medicine, University of Michigan Health System, Ann Arbor, MI, USA.&amp;#xD;Department of Statistics, University of Michigan, Ann Arbor, MI, USA.&lt;/auth-address&gt;&lt;titles&gt;&lt;title&gt;Predicting corticosteroid-free endoscopic remission with vedolizumab in ulcerative colitis&lt;/title&gt;&lt;/titles&gt;&lt;pages&gt;763-772&lt;/pages&gt;&lt;volume&gt;47&lt;/volume&gt;&lt;number&gt;6&lt;/number&gt;&lt;dates&gt;&lt;year&gt;2018&lt;/year&gt;&lt;pub-dates&gt;&lt;date&gt;Mar&lt;/date&gt;&lt;/pub-dates&gt;&lt;/dates&gt;&lt;isbn&gt;0269-2813&lt;/isbn&gt;&lt;accession-num&gt;29359519&lt;/accession-num&gt;&lt;urls&gt;&lt;/urls&gt;&lt;electronic-resource-num&gt;10.1111/apt.14510&lt;/electronic-resource-num&gt;&lt;remote-database-provider&gt;Nlm&lt;/remote-database-provider&gt;&lt;/record&gt;&lt;/Cite&gt;&lt;/EndNote&gt;</w:instrText>
            </w:r>
            <w:r w:rsidR="00317ADD" w:rsidRPr="00D70FE9">
              <w:rPr>
                <w:rFonts w:ascii="Book Antiqua" w:hAnsi="Book Antiqua"/>
                <w:lang w:val="en-GB"/>
                <w:rPrChange w:id="6758" w:author="Author">
                  <w:rPr>
                    <w:rFonts w:ascii="Book Antiqua" w:hAnsi="Book Antiqua"/>
                  </w:rPr>
                </w:rPrChange>
              </w:rPr>
              <w:fldChar w:fldCharType="separate"/>
            </w:r>
            <w:r w:rsidR="00317ADD" w:rsidRPr="00D70FE9">
              <w:rPr>
                <w:rFonts w:ascii="Book Antiqua" w:hAnsi="Book Antiqua"/>
                <w:vertAlign w:val="superscript"/>
                <w:lang w:val="en-GB"/>
                <w:rPrChange w:id="6759" w:author="Author">
                  <w:rPr>
                    <w:rFonts w:ascii="Book Antiqua" w:hAnsi="Book Antiqua"/>
                    <w:noProof/>
                    <w:vertAlign w:val="superscript"/>
                  </w:rPr>
                </w:rPrChange>
              </w:rPr>
              <w:t>[67]</w:t>
            </w:r>
            <w:r w:rsidR="00317ADD" w:rsidRPr="00D70FE9">
              <w:rPr>
                <w:rFonts w:ascii="Book Antiqua" w:hAnsi="Book Antiqua"/>
                <w:lang w:val="en-GB"/>
                <w:rPrChange w:id="6760" w:author="Author">
                  <w:rPr>
                    <w:rFonts w:ascii="Book Antiqua" w:hAnsi="Book Antiqua"/>
                  </w:rPr>
                </w:rPrChange>
              </w:rPr>
              <w:fldChar w:fldCharType="end"/>
            </w:r>
            <w:r w:rsidRPr="00D70FE9">
              <w:rPr>
                <w:rFonts w:ascii="Book Antiqua" w:hAnsi="Book Antiqua"/>
                <w:lang w:val="en-GB"/>
                <w:rPrChange w:id="6761" w:author="Author">
                  <w:rPr>
                    <w:rFonts w:ascii="Book Antiqua" w:hAnsi="Book Antiqua"/>
                  </w:rPr>
                </w:rPrChange>
              </w:rPr>
              <w:t>, 2018</w:t>
            </w:r>
          </w:p>
        </w:tc>
        <w:tc>
          <w:tcPr>
            <w:tcW w:w="936" w:type="dxa"/>
            <w:tcBorders>
              <w:bottom w:val="single" w:sz="4" w:space="0" w:color="auto"/>
            </w:tcBorders>
          </w:tcPr>
          <w:p w14:paraId="58E447BA" w14:textId="77777777" w:rsidR="00CE3139" w:rsidRPr="00D70FE9" w:rsidRDefault="00CE3139" w:rsidP="00724F5D">
            <w:pPr>
              <w:snapToGrid w:val="0"/>
              <w:spacing w:line="360" w:lineRule="auto"/>
              <w:jc w:val="both"/>
              <w:rPr>
                <w:rFonts w:ascii="Book Antiqua" w:hAnsi="Book Antiqua"/>
                <w:lang w:val="en-GB"/>
                <w:rPrChange w:id="6762" w:author="Author">
                  <w:rPr>
                    <w:rFonts w:ascii="Book Antiqua" w:hAnsi="Book Antiqua"/>
                  </w:rPr>
                </w:rPrChange>
              </w:rPr>
            </w:pPr>
            <w:r w:rsidRPr="00D70FE9">
              <w:rPr>
                <w:rFonts w:ascii="Book Antiqua" w:hAnsi="Book Antiqua"/>
                <w:lang w:val="en-GB"/>
                <w:rPrChange w:id="6763" w:author="Author">
                  <w:rPr>
                    <w:rFonts w:ascii="Book Antiqua" w:hAnsi="Book Antiqua"/>
                  </w:rPr>
                </w:rPrChange>
              </w:rPr>
              <w:t>491</w:t>
            </w:r>
          </w:p>
        </w:tc>
        <w:tc>
          <w:tcPr>
            <w:tcW w:w="1713" w:type="dxa"/>
            <w:tcBorders>
              <w:bottom w:val="single" w:sz="4" w:space="0" w:color="auto"/>
            </w:tcBorders>
          </w:tcPr>
          <w:p w14:paraId="6000E997" w14:textId="77777777" w:rsidR="00024B86" w:rsidRPr="00D70FE9" w:rsidRDefault="00CE3139" w:rsidP="00724F5D">
            <w:pPr>
              <w:snapToGrid w:val="0"/>
              <w:spacing w:line="360" w:lineRule="auto"/>
              <w:jc w:val="both"/>
              <w:rPr>
                <w:rFonts w:ascii="Book Antiqua" w:hAnsi="Book Antiqua"/>
                <w:lang w:val="en-GB"/>
                <w:rPrChange w:id="6764" w:author="Author">
                  <w:rPr>
                    <w:rFonts w:ascii="Book Antiqua" w:hAnsi="Book Antiqua"/>
                  </w:rPr>
                </w:rPrChange>
              </w:rPr>
            </w:pPr>
            <w:r w:rsidRPr="00D70FE9">
              <w:rPr>
                <w:rFonts w:ascii="Book Antiqua" w:hAnsi="Book Antiqua"/>
                <w:lang w:val="en-GB"/>
                <w:rPrChange w:id="6765" w:author="Author">
                  <w:rPr>
                    <w:rFonts w:ascii="Book Antiqua" w:hAnsi="Book Antiqua"/>
                  </w:rPr>
                </w:rPrChange>
              </w:rPr>
              <w:t>Retrospective cohort study</w:t>
            </w:r>
            <w:r w:rsidRPr="00D70FE9">
              <w:rPr>
                <w:rFonts w:ascii="Book Antiqua" w:hAnsi="Book Antiqua"/>
                <w:lang w:val="en-GB"/>
                <w:rPrChange w:id="6766" w:author="Author">
                  <w:rPr>
                    <w:rFonts w:ascii="Book Antiqua" w:hAnsi="Book Antiqua"/>
                  </w:rPr>
                </w:rPrChange>
              </w:rPr>
              <w:br/>
            </w:r>
          </w:p>
          <w:p w14:paraId="062ABD5E" w14:textId="7648C029" w:rsidR="00CE3139" w:rsidRPr="00D70FE9" w:rsidRDefault="00CE3139" w:rsidP="00724F5D">
            <w:pPr>
              <w:snapToGrid w:val="0"/>
              <w:spacing w:line="360" w:lineRule="auto"/>
              <w:jc w:val="both"/>
              <w:rPr>
                <w:rFonts w:ascii="Book Antiqua" w:hAnsi="Book Antiqua"/>
                <w:lang w:val="en-GB"/>
                <w:rPrChange w:id="6767" w:author="Author">
                  <w:rPr>
                    <w:rFonts w:ascii="Book Antiqua" w:hAnsi="Book Antiqua"/>
                  </w:rPr>
                </w:rPrChange>
              </w:rPr>
            </w:pPr>
            <w:r w:rsidRPr="00D70FE9">
              <w:rPr>
                <w:rFonts w:ascii="Book Antiqua" w:hAnsi="Book Antiqua"/>
                <w:lang w:val="en-GB"/>
                <w:rPrChange w:id="6768" w:author="Author">
                  <w:rPr>
                    <w:rFonts w:ascii="Book Antiqua" w:hAnsi="Book Antiqua"/>
                  </w:rPr>
                </w:rPrChange>
              </w:rPr>
              <w:t>Random Forest machine learning algorithm</w:t>
            </w:r>
          </w:p>
          <w:p w14:paraId="5898F598" w14:textId="77777777" w:rsidR="00233102" w:rsidRPr="00D70FE9" w:rsidRDefault="00233102" w:rsidP="00724F5D">
            <w:pPr>
              <w:snapToGrid w:val="0"/>
              <w:spacing w:line="360" w:lineRule="auto"/>
              <w:jc w:val="both"/>
              <w:rPr>
                <w:rFonts w:ascii="Book Antiqua" w:hAnsi="Book Antiqua"/>
                <w:lang w:val="en-GB"/>
                <w:rPrChange w:id="6769" w:author="Author">
                  <w:rPr>
                    <w:rFonts w:ascii="Book Antiqua" w:hAnsi="Book Antiqua"/>
                  </w:rPr>
                </w:rPrChange>
              </w:rPr>
            </w:pPr>
          </w:p>
          <w:p w14:paraId="50E4E33D" w14:textId="7F12AB45" w:rsidR="00233102" w:rsidRPr="00D70FE9" w:rsidRDefault="00233102" w:rsidP="00724F5D">
            <w:pPr>
              <w:snapToGrid w:val="0"/>
              <w:spacing w:line="360" w:lineRule="auto"/>
              <w:jc w:val="both"/>
              <w:rPr>
                <w:rFonts w:ascii="Book Antiqua" w:hAnsi="Book Antiqua"/>
                <w:lang w:val="en-GB"/>
                <w:rPrChange w:id="6770" w:author="Author">
                  <w:rPr>
                    <w:rFonts w:ascii="Book Antiqua" w:hAnsi="Book Antiqua"/>
                  </w:rPr>
                </w:rPrChange>
              </w:rPr>
            </w:pPr>
            <w:r w:rsidRPr="00D70FE9">
              <w:rPr>
                <w:rFonts w:ascii="Book Antiqua" w:hAnsi="Book Antiqua"/>
                <w:lang w:val="en-GB"/>
                <w:rPrChange w:id="6771" w:author="Author">
                  <w:rPr>
                    <w:rFonts w:ascii="Book Antiqua" w:hAnsi="Book Antiqua"/>
                  </w:rPr>
                </w:rPrChange>
              </w:rPr>
              <w:t xml:space="preserve">Volume, Velocity and </w:t>
            </w:r>
            <w:r w:rsidRPr="00D70FE9">
              <w:rPr>
                <w:rFonts w:ascii="Book Antiqua" w:hAnsi="Book Antiqua"/>
                <w:lang w:val="en-GB"/>
                <w:rPrChange w:id="6772" w:author="Author">
                  <w:rPr>
                    <w:rFonts w:ascii="Book Antiqua" w:hAnsi="Book Antiqua"/>
                  </w:rPr>
                </w:rPrChange>
              </w:rPr>
              <w:lastRenderedPageBreak/>
              <w:t>Variety</w:t>
            </w:r>
          </w:p>
        </w:tc>
        <w:tc>
          <w:tcPr>
            <w:tcW w:w="1548" w:type="dxa"/>
            <w:tcBorders>
              <w:bottom w:val="single" w:sz="4" w:space="0" w:color="auto"/>
            </w:tcBorders>
          </w:tcPr>
          <w:p w14:paraId="77EE7B84" w14:textId="77777777" w:rsidR="00CE3139" w:rsidRPr="00D70FE9" w:rsidRDefault="00CE3139" w:rsidP="00724F5D">
            <w:pPr>
              <w:snapToGrid w:val="0"/>
              <w:spacing w:line="360" w:lineRule="auto"/>
              <w:jc w:val="both"/>
              <w:rPr>
                <w:rFonts w:ascii="Book Antiqua" w:hAnsi="Book Antiqua"/>
                <w:lang w:val="en-GB"/>
                <w:rPrChange w:id="6773" w:author="Author">
                  <w:rPr>
                    <w:rFonts w:ascii="Book Antiqua" w:hAnsi="Book Antiqua"/>
                  </w:rPr>
                </w:rPrChange>
              </w:rPr>
            </w:pPr>
            <w:r w:rsidRPr="00D70FE9">
              <w:rPr>
                <w:rFonts w:ascii="Book Antiqua" w:hAnsi="Book Antiqua"/>
                <w:lang w:val="en-GB"/>
                <w:rPrChange w:id="6774" w:author="Author">
                  <w:rPr>
                    <w:rFonts w:ascii="Book Antiqua" w:hAnsi="Book Antiqua"/>
                  </w:rPr>
                </w:rPrChange>
              </w:rPr>
              <w:lastRenderedPageBreak/>
              <w:t xml:space="preserve">Prediction of steroid-free endoscopic remission with </w:t>
            </w:r>
            <w:proofErr w:type="spellStart"/>
            <w:r w:rsidRPr="00D70FE9">
              <w:rPr>
                <w:rFonts w:ascii="Book Antiqua" w:hAnsi="Book Antiqua"/>
                <w:lang w:val="en-GB"/>
                <w:rPrChange w:id="6775" w:author="Author">
                  <w:rPr>
                    <w:rFonts w:ascii="Book Antiqua" w:hAnsi="Book Antiqua"/>
                  </w:rPr>
                </w:rPrChange>
              </w:rPr>
              <w:t>vedolizumab</w:t>
            </w:r>
            <w:proofErr w:type="spellEnd"/>
            <w:r w:rsidRPr="00D70FE9">
              <w:rPr>
                <w:rFonts w:ascii="Book Antiqua" w:hAnsi="Book Antiqua"/>
                <w:lang w:val="en-GB"/>
                <w:rPrChange w:id="6776" w:author="Author">
                  <w:rPr>
                    <w:rFonts w:ascii="Book Antiqua" w:hAnsi="Book Antiqua"/>
                  </w:rPr>
                </w:rPrChange>
              </w:rPr>
              <w:t xml:space="preserve"> in UC</w:t>
            </w:r>
          </w:p>
        </w:tc>
      </w:tr>
    </w:tbl>
    <w:p w14:paraId="44DA9A0D" w14:textId="3507B0AE" w:rsidR="00CE3139" w:rsidRPr="00D70FE9" w:rsidRDefault="00024B86" w:rsidP="00724F5D">
      <w:pPr>
        <w:snapToGrid w:val="0"/>
        <w:spacing w:line="360" w:lineRule="auto"/>
        <w:jc w:val="both"/>
        <w:rPr>
          <w:rFonts w:ascii="Book Antiqua" w:hAnsi="Book Antiqua"/>
          <w:lang w:val="en-GB"/>
          <w:rPrChange w:id="6777" w:author="Author">
            <w:rPr>
              <w:rFonts w:ascii="Book Antiqua" w:hAnsi="Book Antiqua"/>
            </w:rPr>
          </w:rPrChange>
        </w:rPr>
      </w:pPr>
      <w:r w:rsidRPr="00D70FE9">
        <w:rPr>
          <w:rFonts w:ascii="Book Antiqua" w:hAnsi="Book Antiqua" w:cs="Times New Roman"/>
          <w:color w:val="000000" w:themeColor="text1"/>
          <w:lang w:val="en-GB" w:eastAsia="zh-HK"/>
          <w:rPrChange w:id="6778" w:author="Author">
            <w:rPr>
              <w:rFonts w:ascii="Book Antiqua" w:hAnsi="Book Antiqua" w:cs="Times New Roman"/>
              <w:color w:val="000000" w:themeColor="text1"/>
              <w:lang w:eastAsia="zh-HK"/>
            </w:rPr>
          </w:rPrChange>
        </w:rPr>
        <w:lastRenderedPageBreak/>
        <w:t xml:space="preserve">This list is </w:t>
      </w:r>
      <w:del w:id="6779" w:author="Author">
        <w:r w:rsidRPr="00D70FE9" w:rsidDel="00A36E8F">
          <w:rPr>
            <w:rFonts w:ascii="Book Antiqua" w:hAnsi="Book Antiqua" w:cs="Times New Roman"/>
            <w:color w:val="000000" w:themeColor="text1"/>
            <w:lang w:val="en-GB" w:eastAsia="zh-HK"/>
            <w:rPrChange w:id="6780" w:author="Author">
              <w:rPr>
                <w:rFonts w:ascii="Book Antiqua" w:hAnsi="Book Antiqua" w:cs="Times New Roman"/>
                <w:color w:val="000000" w:themeColor="text1"/>
                <w:lang w:eastAsia="zh-HK"/>
              </w:rPr>
            </w:rPrChange>
          </w:rPr>
          <w:delText>by no means</w:delText>
        </w:r>
      </w:del>
      <w:ins w:id="6781" w:author="Author">
        <w:r w:rsidR="00A36E8F" w:rsidRPr="00D70FE9">
          <w:rPr>
            <w:rFonts w:ascii="Book Antiqua" w:hAnsi="Book Antiqua" w:cs="Times New Roman"/>
            <w:color w:val="000000" w:themeColor="text1"/>
            <w:lang w:val="en-GB" w:eastAsia="zh-HK"/>
            <w:rPrChange w:id="6782" w:author="Author">
              <w:rPr>
                <w:rFonts w:ascii="Book Antiqua" w:hAnsi="Book Antiqua" w:cs="Times New Roman"/>
                <w:color w:val="000000" w:themeColor="text1"/>
                <w:lang w:eastAsia="zh-HK"/>
              </w:rPr>
            </w:rPrChange>
          </w:rPr>
          <w:t>not</w:t>
        </w:r>
      </w:ins>
      <w:r w:rsidRPr="00D70FE9">
        <w:rPr>
          <w:rFonts w:ascii="Book Antiqua" w:hAnsi="Book Antiqua" w:cs="Times New Roman"/>
          <w:color w:val="000000" w:themeColor="text1"/>
          <w:lang w:val="en-GB" w:eastAsia="zh-HK"/>
          <w:rPrChange w:id="6783" w:author="Author">
            <w:rPr>
              <w:rFonts w:ascii="Book Antiqua" w:hAnsi="Book Antiqua" w:cs="Times New Roman"/>
              <w:color w:val="000000" w:themeColor="text1"/>
              <w:lang w:eastAsia="zh-HK"/>
            </w:rPr>
          </w:rPrChange>
        </w:rPr>
        <w:t xml:space="preserve"> exhaustive, but serves to provide a few distinct examples of how Big Data analysis can generate high-quality research outputs </w:t>
      </w:r>
      <w:r w:rsidRPr="00D70FE9">
        <w:rPr>
          <w:rFonts w:ascii="Book Antiqua" w:eastAsia="PMingLiU" w:hAnsi="Book Antiqua" w:cs="Times New Roman"/>
          <w:color w:val="000000" w:themeColor="text1"/>
          <w:lang w:val="en-GB" w:eastAsia="zh-HK"/>
          <w:rPrChange w:id="6784" w:author="Author">
            <w:rPr>
              <w:rFonts w:ascii="Book Antiqua" w:eastAsia="PMingLiU" w:hAnsi="Book Antiqua" w:cs="Times New Roman"/>
              <w:color w:val="000000" w:themeColor="text1"/>
              <w:lang w:eastAsia="zh-HK"/>
            </w:rPr>
          </w:rPrChange>
        </w:rPr>
        <w:t xml:space="preserve">in the field of gastroenterology and hepatology. </w:t>
      </w:r>
      <w:r w:rsidRPr="00D70FE9">
        <w:rPr>
          <w:rFonts w:ascii="Book Antiqua" w:hAnsi="Book Antiqua"/>
          <w:lang w:val="en-GB"/>
          <w:rPrChange w:id="6785" w:author="Author">
            <w:rPr>
              <w:rFonts w:ascii="Book Antiqua" w:hAnsi="Book Antiqua"/>
            </w:rPr>
          </w:rPrChange>
        </w:rPr>
        <w:t>3V: Volume/velocity/variety; UC: Ulcerative colitis; IBD: Inflammatory bowel disease; SIR: Standardized incidence ratio; anti-TNF: anti-</w:t>
      </w:r>
      <w:r w:rsidR="00881907" w:rsidRPr="00881907">
        <w:rPr>
          <w:rFonts w:ascii="Book Antiqua" w:hAnsi="Book Antiqua"/>
          <w:lang w:val="en-GB"/>
        </w:rPr>
        <w:t>tumour</w:t>
      </w:r>
      <w:r w:rsidRPr="00D70FE9">
        <w:rPr>
          <w:rFonts w:ascii="Book Antiqua" w:hAnsi="Book Antiqua"/>
          <w:lang w:val="en-GB"/>
          <w:rPrChange w:id="6786" w:author="Author">
            <w:rPr>
              <w:rFonts w:ascii="Book Antiqua" w:hAnsi="Book Antiqua"/>
            </w:rPr>
          </w:rPrChange>
        </w:rPr>
        <w:t xml:space="preserve"> necrosis factor.</w:t>
      </w:r>
    </w:p>
    <w:p w14:paraId="7A9ED9C5" w14:textId="04F565FB" w:rsidR="00024B86" w:rsidRPr="00D70FE9" w:rsidRDefault="00024B86" w:rsidP="00724F5D">
      <w:pPr>
        <w:snapToGrid w:val="0"/>
        <w:spacing w:line="360" w:lineRule="auto"/>
        <w:rPr>
          <w:rFonts w:ascii="Book Antiqua" w:hAnsi="Book Antiqua"/>
          <w:lang w:val="en-GB"/>
          <w:rPrChange w:id="6787" w:author="Author">
            <w:rPr>
              <w:rFonts w:ascii="Book Antiqua" w:hAnsi="Book Antiqua"/>
            </w:rPr>
          </w:rPrChange>
        </w:rPr>
      </w:pPr>
      <w:r w:rsidRPr="00D70FE9">
        <w:rPr>
          <w:rFonts w:ascii="Book Antiqua" w:hAnsi="Book Antiqua"/>
          <w:lang w:val="en-GB"/>
          <w:rPrChange w:id="6788" w:author="Author">
            <w:rPr>
              <w:rFonts w:ascii="Book Antiqua" w:hAnsi="Book Antiqua"/>
            </w:rPr>
          </w:rPrChange>
        </w:rPr>
        <w:br w:type="page"/>
      </w:r>
    </w:p>
    <w:p w14:paraId="5EBF3CD2" w14:textId="005ED404" w:rsidR="00701911" w:rsidRPr="00D70FE9" w:rsidRDefault="00701911" w:rsidP="00724F5D">
      <w:pPr>
        <w:snapToGrid w:val="0"/>
        <w:spacing w:line="360" w:lineRule="auto"/>
        <w:jc w:val="both"/>
        <w:rPr>
          <w:rFonts w:ascii="Book Antiqua" w:hAnsi="Book Antiqua" w:cstheme="majorHAnsi"/>
          <w:b/>
          <w:lang w:val="en-GB"/>
          <w:rPrChange w:id="6789" w:author="Author">
            <w:rPr>
              <w:rFonts w:ascii="Book Antiqua" w:hAnsi="Book Antiqua" w:cstheme="majorHAnsi"/>
              <w:b/>
            </w:rPr>
          </w:rPrChange>
        </w:rPr>
      </w:pPr>
      <w:r w:rsidRPr="00D70FE9">
        <w:rPr>
          <w:rFonts w:ascii="Book Antiqua" w:hAnsi="Book Antiqua" w:cstheme="majorHAnsi"/>
          <w:b/>
          <w:lang w:val="en-GB"/>
          <w:rPrChange w:id="6790" w:author="Author">
            <w:rPr>
              <w:rFonts w:ascii="Book Antiqua" w:hAnsi="Book Antiqua" w:cstheme="majorHAnsi"/>
              <w:b/>
            </w:rPr>
          </w:rPrChange>
        </w:rPr>
        <w:lastRenderedPageBreak/>
        <w:t>Table 6</w:t>
      </w:r>
      <w:r w:rsidR="00024B86" w:rsidRPr="00D70FE9">
        <w:rPr>
          <w:rFonts w:ascii="Book Antiqua" w:hAnsi="Book Antiqua" w:cstheme="majorHAnsi"/>
          <w:b/>
          <w:lang w:val="en-GB"/>
          <w:rPrChange w:id="6791" w:author="Author">
            <w:rPr>
              <w:rFonts w:ascii="Book Antiqua" w:hAnsi="Book Antiqua" w:cstheme="majorHAnsi"/>
              <w:b/>
            </w:rPr>
          </w:rPrChange>
        </w:rPr>
        <w:t xml:space="preserve"> </w:t>
      </w:r>
      <w:r w:rsidRPr="00D70FE9">
        <w:rPr>
          <w:rFonts w:ascii="Book Antiqua" w:hAnsi="Book Antiqua" w:cstheme="majorHAnsi"/>
          <w:b/>
          <w:lang w:val="en-GB"/>
          <w:rPrChange w:id="6792" w:author="Author">
            <w:rPr>
              <w:rFonts w:ascii="Book Antiqua" w:hAnsi="Book Antiqua" w:cstheme="majorHAnsi"/>
              <w:b/>
            </w:rPr>
          </w:rPrChange>
        </w:rPr>
        <w:t>Examples of studies on colorectal cancer research by utilization of large healthcare datasets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354"/>
        <w:gridCol w:w="1045"/>
        <w:gridCol w:w="1417"/>
        <w:gridCol w:w="1390"/>
        <w:gridCol w:w="1662"/>
      </w:tblGrid>
      <w:tr w:rsidR="00A20EA4" w:rsidRPr="00D70FE9" w14:paraId="6E9FC6F6" w14:textId="77777777" w:rsidTr="006D2EFD">
        <w:tc>
          <w:tcPr>
            <w:tcW w:w="8300" w:type="dxa"/>
            <w:gridSpan w:val="6"/>
            <w:tcBorders>
              <w:top w:val="single" w:sz="4" w:space="0" w:color="auto"/>
            </w:tcBorders>
          </w:tcPr>
          <w:p w14:paraId="4168DAD4" w14:textId="77777777" w:rsidR="00A20EA4" w:rsidRPr="00D70FE9" w:rsidRDefault="00A20EA4" w:rsidP="00724F5D">
            <w:pPr>
              <w:snapToGrid w:val="0"/>
              <w:spacing w:line="360" w:lineRule="auto"/>
              <w:jc w:val="both"/>
              <w:rPr>
                <w:rFonts w:ascii="Book Antiqua" w:hAnsi="Book Antiqua"/>
                <w:lang w:val="en-GB"/>
                <w:rPrChange w:id="6793" w:author="Author">
                  <w:rPr>
                    <w:rFonts w:ascii="Book Antiqua" w:hAnsi="Book Antiqua"/>
                  </w:rPr>
                </w:rPrChange>
              </w:rPr>
            </w:pPr>
            <w:r w:rsidRPr="00D70FE9">
              <w:rPr>
                <w:rFonts w:ascii="Book Antiqua" w:hAnsi="Book Antiqua"/>
                <w:b/>
                <w:lang w:val="en-GB"/>
                <w:rPrChange w:id="6794" w:author="Author">
                  <w:rPr>
                    <w:rFonts w:ascii="Book Antiqua" w:hAnsi="Book Antiqua"/>
                    <w:b/>
                  </w:rPr>
                </w:rPrChange>
              </w:rPr>
              <w:t xml:space="preserve">Colorectal cancer </w:t>
            </w:r>
          </w:p>
        </w:tc>
      </w:tr>
      <w:tr w:rsidR="00A20EA4" w:rsidRPr="00D70FE9" w14:paraId="1387BECA" w14:textId="77777777" w:rsidTr="006D2EFD">
        <w:tc>
          <w:tcPr>
            <w:tcW w:w="1606" w:type="dxa"/>
            <w:tcBorders>
              <w:bottom w:val="single" w:sz="4" w:space="0" w:color="auto"/>
            </w:tcBorders>
          </w:tcPr>
          <w:p w14:paraId="02A0C44E" w14:textId="77777777" w:rsidR="00A20EA4" w:rsidRPr="00D70FE9" w:rsidRDefault="00A20EA4" w:rsidP="00724F5D">
            <w:pPr>
              <w:snapToGrid w:val="0"/>
              <w:spacing w:line="360" w:lineRule="auto"/>
              <w:jc w:val="both"/>
              <w:rPr>
                <w:rFonts w:ascii="Book Antiqua" w:hAnsi="Book Antiqua"/>
                <w:lang w:val="en-GB"/>
                <w:rPrChange w:id="6795" w:author="Author">
                  <w:rPr>
                    <w:rFonts w:ascii="Book Antiqua" w:hAnsi="Book Antiqua"/>
                  </w:rPr>
                </w:rPrChange>
              </w:rPr>
            </w:pPr>
            <w:r w:rsidRPr="00D70FE9">
              <w:rPr>
                <w:rFonts w:ascii="Book Antiqua" w:hAnsi="Book Antiqua"/>
                <w:b/>
                <w:lang w:val="en-GB"/>
                <w:rPrChange w:id="6796" w:author="Author">
                  <w:rPr>
                    <w:rFonts w:ascii="Book Antiqua" w:hAnsi="Book Antiqua"/>
                    <w:b/>
                  </w:rPr>
                </w:rPrChange>
              </w:rPr>
              <w:t>Country/Region</w:t>
            </w:r>
          </w:p>
        </w:tc>
        <w:tc>
          <w:tcPr>
            <w:tcW w:w="1320" w:type="dxa"/>
            <w:tcBorders>
              <w:bottom w:val="single" w:sz="4" w:space="0" w:color="auto"/>
            </w:tcBorders>
          </w:tcPr>
          <w:p w14:paraId="6C979E67" w14:textId="77777777" w:rsidR="00A20EA4" w:rsidRPr="00D70FE9" w:rsidRDefault="00A20EA4" w:rsidP="00724F5D">
            <w:pPr>
              <w:snapToGrid w:val="0"/>
              <w:spacing w:line="360" w:lineRule="auto"/>
              <w:jc w:val="both"/>
              <w:rPr>
                <w:rFonts w:ascii="Book Antiqua" w:hAnsi="Book Antiqua"/>
                <w:lang w:val="en-GB"/>
                <w:rPrChange w:id="6797" w:author="Author">
                  <w:rPr>
                    <w:rFonts w:ascii="Book Antiqua" w:hAnsi="Book Antiqua"/>
                  </w:rPr>
                </w:rPrChange>
              </w:rPr>
            </w:pPr>
            <w:r w:rsidRPr="00D70FE9">
              <w:rPr>
                <w:rFonts w:ascii="Book Antiqua" w:hAnsi="Book Antiqua"/>
                <w:b/>
                <w:lang w:val="en-GB"/>
                <w:rPrChange w:id="6798" w:author="Author">
                  <w:rPr>
                    <w:rFonts w:ascii="Book Antiqua" w:hAnsi="Book Antiqua"/>
                    <w:b/>
                  </w:rPr>
                </w:rPrChange>
              </w:rPr>
              <w:t>Database</w:t>
            </w:r>
          </w:p>
        </w:tc>
        <w:tc>
          <w:tcPr>
            <w:tcW w:w="1020" w:type="dxa"/>
            <w:tcBorders>
              <w:bottom w:val="single" w:sz="4" w:space="0" w:color="auto"/>
            </w:tcBorders>
          </w:tcPr>
          <w:p w14:paraId="0FA4CCDC" w14:textId="77777777" w:rsidR="00A20EA4" w:rsidRPr="00D70FE9" w:rsidRDefault="00A20EA4" w:rsidP="00724F5D">
            <w:pPr>
              <w:snapToGrid w:val="0"/>
              <w:spacing w:line="360" w:lineRule="auto"/>
              <w:jc w:val="both"/>
              <w:rPr>
                <w:rFonts w:ascii="Book Antiqua" w:hAnsi="Book Antiqua"/>
                <w:b/>
                <w:lang w:val="en-GB"/>
                <w:rPrChange w:id="6799" w:author="Author">
                  <w:rPr>
                    <w:rFonts w:ascii="Book Antiqua" w:hAnsi="Book Antiqua"/>
                    <w:b/>
                  </w:rPr>
                </w:rPrChange>
              </w:rPr>
            </w:pPr>
            <w:r w:rsidRPr="00D70FE9">
              <w:rPr>
                <w:rFonts w:ascii="Book Antiqua" w:hAnsi="Book Antiqua"/>
                <w:b/>
                <w:lang w:val="en-GB"/>
                <w:rPrChange w:id="6800" w:author="Author">
                  <w:rPr>
                    <w:rFonts w:ascii="Book Antiqua" w:hAnsi="Book Antiqua"/>
                    <w:b/>
                  </w:rPr>
                </w:rPrChange>
              </w:rPr>
              <w:t>Area of research</w:t>
            </w:r>
          </w:p>
        </w:tc>
        <w:tc>
          <w:tcPr>
            <w:tcW w:w="1381" w:type="dxa"/>
            <w:tcBorders>
              <w:bottom w:val="single" w:sz="4" w:space="0" w:color="auto"/>
            </w:tcBorders>
          </w:tcPr>
          <w:p w14:paraId="4053CCA5" w14:textId="77777777" w:rsidR="00A20EA4" w:rsidRPr="00D70FE9" w:rsidRDefault="00A20EA4" w:rsidP="00724F5D">
            <w:pPr>
              <w:snapToGrid w:val="0"/>
              <w:spacing w:line="360" w:lineRule="auto"/>
              <w:jc w:val="both"/>
              <w:rPr>
                <w:rFonts w:ascii="Book Antiqua" w:hAnsi="Book Antiqua"/>
                <w:b/>
                <w:lang w:val="en-GB"/>
                <w:rPrChange w:id="6801" w:author="Author">
                  <w:rPr>
                    <w:rFonts w:ascii="Book Antiqua" w:hAnsi="Book Antiqua"/>
                    <w:b/>
                  </w:rPr>
                </w:rPrChange>
              </w:rPr>
            </w:pPr>
            <w:r w:rsidRPr="00D70FE9">
              <w:rPr>
                <w:rFonts w:ascii="Book Antiqua" w:hAnsi="Book Antiqua"/>
                <w:b/>
                <w:lang w:val="en-GB"/>
                <w:rPrChange w:id="6802" w:author="Author">
                  <w:rPr>
                    <w:rFonts w:ascii="Book Antiqua" w:hAnsi="Book Antiqua"/>
                    <w:b/>
                  </w:rPr>
                </w:rPrChange>
              </w:rPr>
              <w:t>Sample size</w:t>
            </w:r>
          </w:p>
        </w:tc>
        <w:tc>
          <w:tcPr>
            <w:tcW w:w="1354" w:type="dxa"/>
            <w:tcBorders>
              <w:bottom w:val="single" w:sz="4" w:space="0" w:color="auto"/>
            </w:tcBorders>
          </w:tcPr>
          <w:p w14:paraId="69DE9CAC" w14:textId="553E9B3B" w:rsidR="00A20EA4" w:rsidRPr="00D70FE9" w:rsidRDefault="00A20EA4" w:rsidP="00724F5D">
            <w:pPr>
              <w:snapToGrid w:val="0"/>
              <w:spacing w:line="360" w:lineRule="auto"/>
              <w:ind w:right="-66"/>
              <w:jc w:val="both"/>
              <w:rPr>
                <w:rFonts w:ascii="Book Antiqua" w:hAnsi="Book Antiqua"/>
                <w:b/>
                <w:lang w:val="en-GB"/>
                <w:rPrChange w:id="6803" w:author="Author">
                  <w:rPr>
                    <w:rFonts w:ascii="Book Antiqua" w:hAnsi="Book Antiqua"/>
                    <w:b/>
                  </w:rPr>
                </w:rPrChange>
              </w:rPr>
            </w:pPr>
            <w:r w:rsidRPr="00D70FE9">
              <w:rPr>
                <w:rFonts w:ascii="Book Antiqua" w:hAnsi="Book Antiqua"/>
                <w:b/>
                <w:lang w:val="en-GB"/>
                <w:rPrChange w:id="6804" w:author="Author">
                  <w:rPr>
                    <w:rFonts w:ascii="Book Antiqua" w:hAnsi="Book Antiqua"/>
                    <w:b/>
                  </w:rPr>
                </w:rPrChange>
              </w:rPr>
              <w:t>Design</w:t>
            </w:r>
            <w:r w:rsidR="00233102" w:rsidRPr="00D70FE9">
              <w:rPr>
                <w:rFonts w:ascii="Book Antiqua" w:hAnsi="Book Antiqua"/>
                <w:b/>
                <w:lang w:val="en-GB"/>
                <w:rPrChange w:id="6805" w:author="Author">
                  <w:rPr>
                    <w:rFonts w:ascii="Book Antiqua" w:hAnsi="Book Antiqua"/>
                    <w:b/>
                  </w:rPr>
                </w:rPrChange>
              </w:rPr>
              <w:t xml:space="preserve">, </w:t>
            </w:r>
            <w:r w:rsidRPr="00D70FE9">
              <w:rPr>
                <w:rFonts w:ascii="Book Antiqua" w:hAnsi="Book Antiqua"/>
                <w:b/>
                <w:lang w:val="en-GB"/>
                <w:rPrChange w:id="6806" w:author="Author">
                  <w:rPr>
                    <w:rFonts w:ascii="Book Antiqua" w:hAnsi="Book Antiqua"/>
                    <w:b/>
                  </w:rPr>
                </w:rPrChange>
              </w:rPr>
              <w:t>statistical methods</w:t>
            </w:r>
            <w:r w:rsidR="00233102" w:rsidRPr="00D70FE9">
              <w:rPr>
                <w:rFonts w:ascii="Book Antiqua" w:hAnsi="Book Antiqua"/>
                <w:b/>
                <w:lang w:val="en-GB"/>
                <w:rPrChange w:id="6807" w:author="Author">
                  <w:rPr>
                    <w:rFonts w:ascii="Book Antiqua" w:hAnsi="Book Antiqua"/>
                    <w:b/>
                  </w:rPr>
                </w:rPrChange>
              </w:rPr>
              <w:t xml:space="preserve"> and 3V</w:t>
            </w:r>
          </w:p>
        </w:tc>
        <w:tc>
          <w:tcPr>
            <w:tcW w:w="1619" w:type="dxa"/>
            <w:tcBorders>
              <w:bottom w:val="single" w:sz="4" w:space="0" w:color="auto"/>
            </w:tcBorders>
          </w:tcPr>
          <w:p w14:paraId="1C2D5E4F" w14:textId="77777777" w:rsidR="00A20EA4" w:rsidRPr="00D70FE9" w:rsidRDefault="00A20EA4" w:rsidP="00724F5D">
            <w:pPr>
              <w:snapToGrid w:val="0"/>
              <w:spacing w:line="360" w:lineRule="auto"/>
              <w:jc w:val="both"/>
              <w:rPr>
                <w:rFonts w:ascii="Book Antiqua" w:hAnsi="Book Antiqua"/>
                <w:lang w:val="en-GB"/>
                <w:rPrChange w:id="6808" w:author="Author">
                  <w:rPr>
                    <w:rFonts w:ascii="Book Antiqua" w:hAnsi="Book Antiqua"/>
                  </w:rPr>
                </w:rPrChange>
              </w:rPr>
            </w:pPr>
            <w:r w:rsidRPr="00D70FE9">
              <w:rPr>
                <w:rFonts w:ascii="Book Antiqua" w:hAnsi="Book Antiqua"/>
                <w:b/>
                <w:lang w:val="en-GB"/>
                <w:rPrChange w:id="6809" w:author="Author">
                  <w:rPr>
                    <w:rFonts w:ascii="Book Antiqua" w:hAnsi="Book Antiqua"/>
                    <w:b/>
                  </w:rPr>
                </w:rPrChange>
              </w:rPr>
              <w:t>Application</w:t>
            </w:r>
          </w:p>
        </w:tc>
      </w:tr>
      <w:tr w:rsidR="00A20EA4" w:rsidRPr="00D70FE9" w14:paraId="36A613EE" w14:textId="77777777" w:rsidTr="006D2EFD">
        <w:tc>
          <w:tcPr>
            <w:tcW w:w="1606" w:type="dxa"/>
            <w:tcBorders>
              <w:top w:val="single" w:sz="4" w:space="0" w:color="auto"/>
            </w:tcBorders>
          </w:tcPr>
          <w:p w14:paraId="59AF06CD" w14:textId="77777777" w:rsidR="00A20EA4" w:rsidRPr="00D70FE9" w:rsidRDefault="00A20EA4" w:rsidP="00724F5D">
            <w:pPr>
              <w:snapToGrid w:val="0"/>
              <w:spacing w:line="360" w:lineRule="auto"/>
              <w:jc w:val="both"/>
              <w:rPr>
                <w:rFonts w:ascii="Book Antiqua" w:hAnsi="Book Antiqua"/>
                <w:lang w:val="en-GB"/>
                <w:rPrChange w:id="6810" w:author="Author">
                  <w:rPr>
                    <w:rFonts w:ascii="Book Antiqua" w:hAnsi="Book Antiqua"/>
                  </w:rPr>
                </w:rPrChange>
              </w:rPr>
            </w:pPr>
            <w:r w:rsidRPr="00D70FE9">
              <w:rPr>
                <w:rFonts w:ascii="Book Antiqua" w:hAnsi="Book Antiqua"/>
                <w:lang w:val="en-GB"/>
                <w:rPrChange w:id="6811" w:author="Author">
                  <w:rPr>
                    <w:rFonts w:ascii="Book Antiqua" w:hAnsi="Book Antiqua"/>
                  </w:rPr>
                </w:rPrChange>
              </w:rPr>
              <w:t>Hong Kong, China</w:t>
            </w:r>
          </w:p>
        </w:tc>
        <w:tc>
          <w:tcPr>
            <w:tcW w:w="1320" w:type="dxa"/>
            <w:tcBorders>
              <w:top w:val="single" w:sz="4" w:space="0" w:color="auto"/>
            </w:tcBorders>
          </w:tcPr>
          <w:p w14:paraId="2AA4C1E3" w14:textId="77777777" w:rsidR="00A20EA4" w:rsidRPr="00D70FE9" w:rsidRDefault="00A20EA4" w:rsidP="00724F5D">
            <w:pPr>
              <w:tabs>
                <w:tab w:val="left" w:pos="512"/>
              </w:tabs>
              <w:snapToGrid w:val="0"/>
              <w:spacing w:line="360" w:lineRule="auto"/>
              <w:jc w:val="both"/>
              <w:rPr>
                <w:rFonts w:ascii="Book Antiqua" w:hAnsi="Book Antiqua"/>
                <w:lang w:val="en-GB"/>
                <w:rPrChange w:id="6812" w:author="Author">
                  <w:rPr>
                    <w:rFonts w:ascii="Book Antiqua" w:hAnsi="Book Antiqua"/>
                  </w:rPr>
                </w:rPrChange>
              </w:rPr>
            </w:pPr>
            <w:r w:rsidRPr="00D70FE9">
              <w:rPr>
                <w:rFonts w:ascii="Book Antiqua" w:hAnsi="Book Antiqua"/>
                <w:lang w:val="en-GB"/>
                <w:rPrChange w:id="6813" w:author="Author">
                  <w:rPr>
                    <w:rFonts w:ascii="Book Antiqua" w:hAnsi="Book Antiqua"/>
                  </w:rPr>
                </w:rPrChange>
              </w:rPr>
              <w:t>Clinical Data Analysis and Reporting System (CDARS)</w:t>
            </w:r>
          </w:p>
        </w:tc>
        <w:tc>
          <w:tcPr>
            <w:tcW w:w="1020" w:type="dxa"/>
            <w:tcBorders>
              <w:top w:val="single" w:sz="4" w:space="0" w:color="auto"/>
            </w:tcBorders>
          </w:tcPr>
          <w:p w14:paraId="0DAEEC06" w14:textId="77777777" w:rsidR="00A20EA4" w:rsidRPr="00D70FE9" w:rsidRDefault="00A20EA4" w:rsidP="00724F5D">
            <w:pPr>
              <w:snapToGrid w:val="0"/>
              <w:spacing w:line="360" w:lineRule="auto"/>
              <w:jc w:val="both"/>
              <w:rPr>
                <w:rFonts w:ascii="Book Antiqua" w:hAnsi="Book Antiqua"/>
                <w:lang w:val="en-GB"/>
                <w:rPrChange w:id="6814" w:author="Author">
                  <w:rPr>
                    <w:rFonts w:ascii="Book Antiqua" w:hAnsi="Book Antiqua"/>
                  </w:rPr>
                </w:rPrChange>
              </w:rPr>
            </w:pPr>
            <w:r w:rsidRPr="00D70FE9">
              <w:rPr>
                <w:rFonts w:ascii="Book Antiqua" w:hAnsi="Book Antiqua"/>
                <w:lang w:val="en-GB"/>
                <w:rPrChange w:id="6815" w:author="Author">
                  <w:rPr>
                    <w:rFonts w:ascii="Book Antiqua" w:hAnsi="Book Antiqua"/>
                  </w:rPr>
                </w:rPrChange>
              </w:rPr>
              <w:t>CRC</w:t>
            </w:r>
          </w:p>
          <w:p w14:paraId="0AA14B65" w14:textId="77777777" w:rsidR="00A20EA4" w:rsidRPr="00D70FE9" w:rsidRDefault="00A20EA4" w:rsidP="00724F5D">
            <w:pPr>
              <w:snapToGrid w:val="0"/>
              <w:spacing w:line="360" w:lineRule="auto"/>
              <w:jc w:val="both"/>
              <w:rPr>
                <w:rFonts w:ascii="Book Antiqua" w:hAnsi="Book Antiqua"/>
                <w:lang w:val="en-GB"/>
                <w:rPrChange w:id="6816" w:author="Author">
                  <w:rPr>
                    <w:rFonts w:ascii="Book Antiqua" w:hAnsi="Book Antiqua"/>
                  </w:rPr>
                </w:rPrChange>
              </w:rPr>
            </w:pPr>
          </w:p>
          <w:p w14:paraId="68D6116B" w14:textId="3341A6E4" w:rsidR="00A20EA4" w:rsidRPr="00D70FE9" w:rsidRDefault="00A20EA4" w:rsidP="00724F5D">
            <w:pPr>
              <w:snapToGrid w:val="0"/>
              <w:spacing w:line="360" w:lineRule="auto"/>
              <w:jc w:val="both"/>
              <w:rPr>
                <w:rFonts w:ascii="Book Antiqua" w:hAnsi="Book Antiqua"/>
                <w:lang w:val="en-GB"/>
                <w:rPrChange w:id="6817" w:author="Author">
                  <w:rPr>
                    <w:rFonts w:ascii="Book Antiqua" w:hAnsi="Book Antiqua"/>
                  </w:rPr>
                </w:rPrChange>
              </w:rPr>
            </w:pPr>
            <w:r w:rsidRPr="00D70FE9">
              <w:rPr>
                <w:rFonts w:ascii="Book Antiqua" w:hAnsi="Book Antiqua" w:cs="Times New Roman"/>
                <w:lang w:val="en-GB" w:eastAsia="zh-HK"/>
                <w:rPrChange w:id="6818" w:author="Author">
                  <w:rPr>
                    <w:rFonts w:ascii="Book Antiqua" w:hAnsi="Book Antiqua" w:cs="Times New Roman"/>
                    <w:lang w:eastAsia="zh-HK"/>
                  </w:rPr>
                </w:rPrChange>
              </w:rPr>
              <w:t xml:space="preserve">Cheung </w:t>
            </w:r>
            <w:r w:rsidRPr="00D70FE9">
              <w:rPr>
                <w:rFonts w:ascii="Book Antiqua" w:hAnsi="Book Antiqua" w:cs="Times New Roman"/>
                <w:i/>
                <w:lang w:val="en-GB" w:eastAsia="zh-HK"/>
                <w:rPrChange w:id="6819" w:author="Author">
                  <w:rPr>
                    <w:rFonts w:ascii="Book Antiqua" w:hAnsi="Book Antiqua" w:cs="Times New Roman"/>
                    <w:i/>
                    <w:lang w:eastAsia="zh-HK"/>
                  </w:rPr>
                </w:rPrChange>
              </w:rPr>
              <w:t>et al</w:t>
            </w:r>
            <w:r w:rsidR="00024B86" w:rsidRPr="00D70FE9">
              <w:rPr>
                <w:rFonts w:ascii="Book Antiqua" w:hAnsi="Book Antiqua" w:cs="Times New Roman"/>
                <w:vertAlign w:val="superscript"/>
                <w:lang w:val="en-GB" w:eastAsia="zh-HK"/>
                <w:rPrChange w:id="6820" w:author="Author">
                  <w:rPr>
                    <w:rFonts w:ascii="Book Antiqua" w:hAnsi="Book Antiqua" w:cs="Times New Roman"/>
                    <w:noProof/>
                    <w:vertAlign w:val="superscript"/>
                    <w:lang w:eastAsia="zh-HK"/>
                  </w:rPr>
                </w:rPrChange>
              </w:rPr>
              <w:t>[101</w:t>
            </w:r>
            <w:r w:rsidR="00024B86" w:rsidRPr="00D70FE9">
              <w:rPr>
                <w:rFonts w:ascii="Book Antiqua" w:hAnsi="Book Antiqua" w:cs="Times New Roman"/>
                <w:lang w:val="en-GB" w:eastAsia="zh-HK"/>
                <w:rPrChange w:id="6821" w:author="Author">
                  <w:rPr>
                    <w:rFonts w:ascii="Book Antiqua" w:hAnsi="Book Antiqua" w:cs="Times New Roman"/>
                    <w:lang w:eastAsia="zh-HK"/>
                  </w:rPr>
                </w:rPrChange>
              </w:rPr>
              <w:fldChar w:fldCharType="begin"/>
            </w:r>
            <w:r w:rsidR="00024B86" w:rsidRPr="00D70FE9">
              <w:rPr>
                <w:rFonts w:ascii="Book Antiqua" w:hAnsi="Book Antiqua" w:cs="Times New Roman"/>
                <w:lang w:val="en-GB" w:eastAsia="zh-HK"/>
                <w:rPrChange w:id="6822" w:author="Author">
                  <w:rPr>
                    <w:rFonts w:ascii="Book Antiqua" w:hAnsi="Book Antiqua" w:cs="Times New Roman"/>
                    <w:lang w:eastAsia="zh-HK"/>
                  </w:rPr>
                </w:rPrChange>
              </w:rPr>
              <w:instrText xml:space="preserve"> ADDIN EN.CITE &lt;EndNote&gt;&lt;Cite&gt;&lt;Author&gt;Cheung&lt;/Author&gt;&lt;Year&gt;2019&lt;/Year&gt;&lt;RecNum&gt;1&lt;/RecNum&gt;&lt;DisplayText&gt;&lt;style face="superscript"&gt;[101]&lt;/style&gt;&lt;/DisplayText&gt;&lt;record&gt;&lt;rec-number&gt;1&lt;/rec-number&gt;&lt;foreign-keys&gt;&lt;key app="EN" db-id="vfa5wt2t2vzx2eeta5wxfzdh0azex9zdzazv" timestamp="1555047406"&gt;1&lt;/key&gt;&lt;/foreign-keys&gt;&lt;ref-type name="Journal Article"&gt;17&lt;/ref-type&gt;&lt;contributors&gt;&lt;authors&gt;&lt;author&gt;Cheung, K. S.&lt;/author&gt;&lt;author&gt;Chen, L.&lt;/author&gt;&lt;author&gt;Seto, W. K.&lt;/author&gt;&lt;author&gt;Leung, W. K.&lt;/author&gt;&lt;/authors&gt;&lt;/contributors&gt;&lt;auth-address&gt;Department of Medicine, The University of Hong Kong, Queen Mary Hospital, Hong Kong.&lt;/auth-address&gt;&lt;titles&gt;&lt;title&gt;Epidemiology, characteristics and survival of post-colonoscopy colorectal cancer in Asia: a population-based study&lt;/title&gt;&lt;secondary-title&gt;J Gastroenterol Hepatol&lt;/secondary-title&gt;&lt;/titles&gt;&lt;periodical&gt;&lt;full-title&gt;J Gastroenterol Hepatol&lt;/full-title&gt;&lt;/periodical&gt;&lt;edition&gt;2019/04/02&lt;/edition&gt;&lt;keywords&gt;&lt;keyword&gt;adenocarcinoma&lt;/keyword&gt;&lt;keyword&gt;colon cancer&lt;/keyword&gt;&lt;keyword&gt;colonoscopy&lt;/keyword&gt;&lt;keyword&gt;interval cancer&lt;/keyword&gt;&lt;keyword&gt;rectal cancer&lt;/keyword&gt;&lt;/keywords&gt;&lt;dates&gt;&lt;year&gt;2019&lt;/year&gt;&lt;pub-dates&gt;&lt;date&gt;Apr 1&lt;/date&gt;&lt;/pub-dates&gt;&lt;/dates&gt;&lt;isbn&gt;1440-1746 (Electronic)&amp;#xD;0815-9319 (Linking)&lt;/isbn&gt;&lt;accession-num&gt;30932240&lt;/accession-num&gt;&lt;urls&gt;&lt;related-urls&gt;&lt;url&gt;https://www.ncbi.nlm.nih.gov/pubmed/30932240&lt;/url&gt;&lt;/related-urls&gt;&lt;/urls&gt;&lt;electronic-resource-num&gt;10.1111/jgh.14674&lt;/electronic-resource-num&gt;&lt;/record&gt;&lt;/Cite&gt;&lt;/EndNote&gt;</w:instrText>
            </w:r>
            <w:r w:rsidR="00024B86" w:rsidRPr="00D70FE9">
              <w:rPr>
                <w:rFonts w:ascii="Book Antiqua" w:hAnsi="Book Antiqua" w:cs="Times New Roman"/>
                <w:lang w:val="en-GB" w:eastAsia="zh-HK"/>
                <w:rPrChange w:id="6823" w:author="Author">
                  <w:rPr>
                    <w:rFonts w:ascii="Book Antiqua" w:hAnsi="Book Antiqua" w:cs="Times New Roman"/>
                    <w:lang w:eastAsia="zh-HK"/>
                  </w:rPr>
                </w:rPrChange>
              </w:rPr>
              <w:fldChar w:fldCharType="separate"/>
            </w:r>
            <w:r w:rsidR="00024B86" w:rsidRPr="00D70FE9">
              <w:rPr>
                <w:rFonts w:ascii="Book Antiqua" w:hAnsi="Book Antiqua" w:cs="Times New Roman"/>
                <w:vertAlign w:val="superscript"/>
                <w:lang w:val="en-GB" w:eastAsia="zh-HK"/>
                <w:rPrChange w:id="6824" w:author="Author">
                  <w:rPr>
                    <w:rFonts w:ascii="Book Antiqua" w:hAnsi="Book Antiqua" w:cs="Times New Roman"/>
                    <w:noProof/>
                    <w:vertAlign w:val="superscript"/>
                    <w:lang w:eastAsia="zh-HK"/>
                  </w:rPr>
                </w:rPrChange>
              </w:rPr>
              <w:t>]</w:t>
            </w:r>
            <w:r w:rsidR="00024B86" w:rsidRPr="00D70FE9">
              <w:rPr>
                <w:rFonts w:ascii="Book Antiqua" w:hAnsi="Book Antiqua" w:cs="Times New Roman"/>
                <w:lang w:val="en-GB" w:eastAsia="zh-HK"/>
                <w:rPrChange w:id="6825" w:author="Author">
                  <w:rPr>
                    <w:rFonts w:ascii="Book Antiqua" w:hAnsi="Book Antiqua" w:cs="Times New Roman"/>
                    <w:lang w:eastAsia="zh-HK"/>
                  </w:rPr>
                </w:rPrChange>
              </w:rPr>
              <w:fldChar w:fldCharType="end"/>
            </w:r>
            <w:r w:rsidRPr="00D70FE9">
              <w:rPr>
                <w:rFonts w:ascii="Book Antiqua" w:hAnsi="Book Antiqua" w:cs="Times New Roman"/>
                <w:lang w:val="en-GB" w:eastAsia="zh-HK"/>
                <w:rPrChange w:id="6826" w:author="Author">
                  <w:rPr>
                    <w:rFonts w:ascii="Book Antiqua" w:hAnsi="Book Antiqua" w:cs="Times New Roman"/>
                    <w:lang w:eastAsia="zh-HK"/>
                  </w:rPr>
                </w:rPrChange>
              </w:rPr>
              <w:t>, 2019</w:t>
            </w:r>
          </w:p>
        </w:tc>
        <w:tc>
          <w:tcPr>
            <w:tcW w:w="1381" w:type="dxa"/>
            <w:tcBorders>
              <w:top w:val="single" w:sz="4" w:space="0" w:color="auto"/>
            </w:tcBorders>
          </w:tcPr>
          <w:p w14:paraId="77672AC2" w14:textId="29CA08E5" w:rsidR="00A20EA4" w:rsidRPr="00D70FE9" w:rsidRDefault="00A20EA4" w:rsidP="00724F5D">
            <w:pPr>
              <w:snapToGrid w:val="0"/>
              <w:spacing w:line="360" w:lineRule="auto"/>
              <w:jc w:val="both"/>
              <w:rPr>
                <w:rFonts w:ascii="Book Antiqua" w:hAnsi="Book Antiqua"/>
                <w:lang w:val="en-GB"/>
                <w:rPrChange w:id="6827" w:author="Author">
                  <w:rPr>
                    <w:rFonts w:ascii="Book Antiqua" w:hAnsi="Book Antiqua"/>
                  </w:rPr>
                </w:rPrChange>
              </w:rPr>
            </w:pPr>
            <w:r w:rsidRPr="00D70FE9">
              <w:rPr>
                <w:rFonts w:ascii="Book Antiqua" w:hAnsi="Book Antiqua"/>
                <w:lang w:val="en-GB"/>
                <w:rPrChange w:id="6828" w:author="Author">
                  <w:rPr>
                    <w:rFonts w:ascii="Book Antiqua" w:hAnsi="Book Antiqua"/>
                  </w:rPr>
                </w:rPrChange>
              </w:rPr>
              <w:t>197902</w:t>
            </w:r>
          </w:p>
        </w:tc>
        <w:tc>
          <w:tcPr>
            <w:tcW w:w="1354" w:type="dxa"/>
            <w:tcBorders>
              <w:top w:val="single" w:sz="4" w:space="0" w:color="auto"/>
            </w:tcBorders>
          </w:tcPr>
          <w:p w14:paraId="4BE03C1A" w14:textId="77777777" w:rsidR="00A20EA4" w:rsidRPr="00D70FE9" w:rsidRDefault="00A20EA4" w:rsidP="00724F5D">
            <w:pPr>
              <w:snapToGrid w:val="0"/>
              <w:spacing w:line="360" w:lineRule="auto"/>
              <w:jc w:val="both"/>
              <w:rPr>
                <w:rFonts w:ascii="Book Antiqua" w:hAnsi="Book Antiqua"/>
                <w:lang w:val="en-GB"/>
                <w:rPrChange w:id="6829" w:author="Author">
                  <w:rPr>
                    <w:rFonts w:ascii="Book Antiqua" w:hAnsi="Book Antiqua"/>
                  </w:rPr>
                </w:rPrChange>
              </w:rPr>
            </w:pPr>
            <w:r w:rsidRPr="00D70FE9">
              <w:rPr>
                <w:rFonts w:ascii="Book Antiqua" w:hAnsi="Book Antiqua"/>
                <w:lang w:val="en-GB"/>
                <w:rPrChange w:id="6830" w:author="Author">
                  <w:rPr>
                    <w:rFonts w:ascii="Book Antiqua" w:hAnsi="Book Antiqua"/>
                  </w:rPr>
                </w:rPrChange>
              </w:rPr>
              <w:t>Territory-wide retrospective cohort study</w:t>
            </w:r>
          </w:p>
          <w:p w14:paraId="746E9360" w14:textId="07054DB5" w:rsidR="00A20EA4" w:rsidRPr="00D70FE9" w:rsidRDefault="00A20EA4" w:rsidP="00724F5D">
            <w:pPr>
              <w:snapToGrid w:val="0"/>
              <w:spacing w:line="360" w:lineRule="auto"/>
              <w:jc w:val="both"/>
              <w:rPr>
                <w:rFonts w:ascii="Book Antiqua" w:hAnsi="Book Antiqua"/>
                <w:lang w:val="en-GB"/>
                <w:rPrChange w:id="6831" w:author="Author">
                  <w:rPr>
                    <w:rFonts w:ascii="Book Antiqua" w:hAnsi="Book Antiqua"/>
                  </w:rPr>
                </w:rPrChange>
              </w:rPr>
            </w:pPr>
          </w:p>
          <w:p w14:paraId="7182CD6D" w14:textId="420FC309" w:rsidR="00233102" w:rsidRPr="00D70FE9" w:rsidRDefault="00233102" w:rsidP="00724F5D">
            <w:pPr>
              <w:snapToGrid w:val="0"/>
              <w:spacing w:line="360" w:lineRule="auto"/>
              <w:jc w:val="both"/>
              <w:rPr>
                <w:rFonts w:ascii="Book Antiqua" w:hAnsi="Book Antiqua"/>
                <w:lang w:val="en-GB"/>
                <w:rPrChange w:id="6832" w:author="Author">
                  <w:rPr>
                    <w:rFonts w:ascii="Book Antiqua" w:hAnsi="Book Antiqua"/>
                  </w:rPr>
                </w:rPrChange>
              </w:rPr>
            </w:pPr>
            <w:r w:rsidRPr="00D70FE9">
              <w:rPr>
                <w:rFonts w:ascii="Book Antiqua" w:hAnsi="Book Antiqua"/>
                <w:lang w:val="en-GB"/>
                <w:rPrChange w:id="6833" w:author="Author">
                  <w:rPr>
                    <w:rFonts w:ascii="Book Antiqua" w:hAnsi="Book Antiqua"/>
                  </w:rPr>
                </w:rPrChange>
              </w:rPr>
              <w:t>Volume, Velocity and Variety</w:t>
            </w:r>
          </w:p>
          <w:p w14:paraId="5118B339" w14:textId="77777777" w:rsidR="00A20EA4" w:rsidRPr="00D70FE9" w:rsidRDefault="00A20EA4" w:rsidP="00724F5D">
            <w:pPr>
              <w:snapToGrid w:val="0"/>
              <w:spacing w:line="360" w:lineRule="auto"/>
              <w:jc w:val="both"/>
              <w:rPr>
                <w:rFonts w:ascii="Book Antiqua" w:hAnsi="Book Antiqua"/>
                <w:lang w:val="en-GB"/>
                <w:rPrChange w:id="6834" w:author="Author">
                  <w:rPr>
                    <w:rFonts w:ascii="Book Antiqua" w:hAnsi="Book Antiqua"/>
                  </w:rPr>
                </w:rPrChange>
              </w:rPr>
            </w:pPr>
          </w:p>
        </w:tc>
        <w:tc>
          <w:tcPr>
            <w:tcW w:w="1619" w:type="dxa"/>
            <w:tcBorders>
              <w:top w:val="single" w:sz="4" w:space="0" w:color="auto"/>
            </w:tcBorders>
          </w:tcPr>
          <w:p w14:paraId="3BA07A88" w14:textId="77777777" w:rsidR="00A20EA4" w:rsidRPr="00D70FE9" w:rsidRDefault="00A20EA4" w:rsidP="00724F5D">
            <w:pPr>
              <w:snapToGrid w:val="0"/>
              <w:spacing w:line="360" w:lineRule="auto"/>
              <w:jc w:val="both"/>
              <w:rPr>
                <w:rFonts w:ascii="Book Antiqua" w:hAnsi="Book Antiqua"/>
                <w:lang w:val="en-GB"/>
                <w:rPrChange w:id="6835" w:author="Author">
                  <w:rPr>
                    <w:rFonts w:ascii="Book Antiqua" w:hAnsi="Book Antiqua"/>
                  </w:rPr>
                </w:rPrChange>
              </w:rPr>
            </w:pPr>
            <w:r w:rsidRPr="00D70FE9">
              <w:rPr>
                <w:rFonts w:ascii="Book Antiqua" w:hAnsi="Book Antiqua"/>
                <w:lang w:val="en-GB"/>
                <w:rPrChange w:id="6836" w:author="Author">
                  <w:rPr>
                    <w:rFonts w:ascii="Book Antiqua" w:hAnsi="Book Antiqua"/>
                  </w:rPr>
                </w:rPrChange>
              </w:rPr>
              <w:t xml:space="preserve">Epidemiology, characteristics, risk factors and prognosis of </w:t>
            </w:r>
            <w:proofErr w:type="spellStart"/>
            <w:r w:rsidRPr="00D70FE9">
              <w:rPr>
                <w:rFonts w:ascii="Book Antiqua" w:hAnsi="Book Antiqua"/>
                <w:lang w:val="en-GB"/>
                <w:rPrChange w:id="6837" w:author="Author">
                  <w:rPr>
                    <w:rFonts w:ascii="Book Antiqua" w:hAnsi="Book Antiqua"/>
                  </w:rPr>
                </w:rPrChange>
              </w:rPr>
              <w:t>postcolonoscopy</w:t>
            </w:r>
            <w:proofErr w:type="spellEnd"/>
          </w:p>
          <w:p w14:paraId="168991AB" w14:textId="77777777" w:rsidR="00A20EA4" w:rsidRPr="00D70FE9" w:rsidRDefault="00A20EA4" w:rsidP="00724F5D">
            <w:pPr>
              <w:snapToGrid w:val="0"/>
              <w:spacing w:line="360" w:lineRule="auto"/>
              <w:jc w:val="both"/>
              <w:rPr>
                <w:rFonts w:ascii="Book Antiqua" w:hAnsi="Book Antiqua"/>
                <w:lang w:val="en-GB"/>
                <w:rPrChange w:id="6838" w:author="Author">
                  <w:rPr>
                    <w:rFonts w:ascii="Book Antiqua" w:hAnsi="Book Antiqua"/>
                  </w:rPr>
                </w:rPrChange>
              </w:rPr>
            </w:pPr>
            <w:r w:rsidRPr="00D70FE9">
              <w:rPr>
                <w:rFonts w:ascii="Book Antiqua" w:hAnsi="Book Antiqua"/>
                <w:lang w:val="en-GB"/>
                <w:rPrChange w:id="6839" w:author="Author">
                  <w:rPr>
                    <w:rFonts w:ascii="Book Antiqua" w:hAnsi="Book Antiqua"/>
                  </w:rPr>
                </w:rPrChange>
              </w:rPr>
              <w:t xml:space="preserve">Colorectal cancer in Asians </w:t>
            </w:r>
          </w:p>
        </w:tc>
      </w:tr>
      <w:tr w:rsidR="00A20EA4" w:rsidRPr="00D70FE9" w14:paraId="529BA09E" w14:textId="77777777" w:rsidTr="006D2EFD">
        <w:tc>
          <w:tcPr>
            <w:tcW w:w="1606" w:type="dxa"/>
          </w:tcPr>
          <w:p w14:paraId="1C575DE4" w14:textId="77777777" w:rsidR="00A20EA4" w:rsidRPr="00D70FE9" w:rsidRDefault="00A20EA4" w:rsidP="00724F5D">
            <w:pPr>
              <w:snapToGrid w:val="0"/>
              <w:spacing w:line="360" w:lineRule="auto"/>
              <w:jc w:val="both"/>
              <w:rPr>
                <w:rFonts w:ascii="Book Antiqua" w:hAnsi="Book Antiqua"/>
                <w:lang w:val="en-GB"/>
                <w:rPrChange w:id="6840" w:author="Author">
                  <w:rPr>
                    <w:rFonts w:ascii="Book Antiqua" w:hAnsi="Book Antiqua"/>
                  </w:rPr>
                </w:rPrChange>
              </w:rPr>
            </w:pPr>
          </w:p>
        </w:tc>
        <w:tc>
          <w:tcPr>
            <w:tcW w:w="1320" w:type="dxa"/>
          </w:tcPr>
          <w:p w14:paraId="5EB9B1CB" w14:textId="77777777" w:rsidR="00A20EA4" w:rsidRPr="00D70FE9" w:rsidRDefault="00A20EA4" w:rsidP="00724F5D">
            <w:pPr>
              <w:tabs>
                <w:tab w:val="left" w:pos="512"/>
              </w:tabs>
              <w:snapToGrid w:val="0"/>
              <w:spacing w:line="360" w:lineRule="auto"/>
              <w:jc w:val="both"/>
              <w:rPr>
                <w:rFonts w:ascii="Book Antiqua" w:hAnsi="Book Antiqua"/>
                <w:lang w:val="en-GB"/>
                <w:rPrChange w:id="6841" w:author="Author">
                  <w:rPr>
                    <w:rFonts w:ascii="Book Antiqua" w:hAnsi="Book Antiqua"/>
                  </w:rPr>
                </w:rPrChange>
              </w:rPr>
            </w:pPr>
          </w:p>
        </w:tc>
        <w:tc>
          <w:tcPr>
            <w:tcW w:w="1020" w:type="dxa"/>
          </w:tcPr>
          <w:p w14:paraId="6DD167CE" w14:textId="0A681136" w:rsidR="00A20EA4" w:rsidRPr="00D70FE9" w:rsidRDefault="00A20EA4" w:rsidP="00724F5D">
            <w:pPr>
              <w:snapToGrid w:val="0"/>
              <w:spacing w:line="360" w:lineRule="auto"/>
              <w:jc w:val="both"/>
              <w:rPr>
                <w:rFonts w:ascii="Book Antiqua" w:hAnsi="Book Antiqua"/>
                <w:lang w:val="en-GB"/>
                <w:rPrChange w:id="6842" w:author="Author">
                  <w:rPr>
                    <w:rFonts w:ascii="Book Antiqua" w:hAnsi="Book Antiqua"/>
                  </w:rPr>
                </w:rPrChange>
              </w:rPr>
            </w:pPr>
            <w:r w:rsidRPr="00D70FE9">
              <w:rPr>
                <w:rFonts w:ascii="Book Antiqua" w:hAnsi="Book Antiqua"/>
                <w:lang w:val="en-GB"/>
                <w:rPrChange w:id="6843" w:author="Author">
                  <w:rPr>
                    <w:rFonts w:ascii="Book Antiqua" w:hAnsi="Book Antiqua"/>
                  </w:rPr>
                </w:rPrChange>
              </w:rPr>
              <w:t>CRC</w:t>
            </w:r>
          </w:p>
          <w:p w14:paraId="15884C84" w14:textId="29E047D8" w:rsidR="00A20EA4" w:rsidRPr="00D70FE9" w:rsidRDefault="00A20EA4" w:rsidP="00724F5D">
            <w:pPr>
              <w:snapToGrid w:val="0"/>
              <w:spacing w:line="360" w:lineRule="auto"/>
              <w:jc w:val="both"/>
              <w:rPr>
                <w:rFonts w:ascii="Book Antiqua" w:hAnsi="Book Antiqua"/>
                <w:lang w:val="en-GB"/>
                <w:rPrChange w:id="6844" w:author="Author">
                  <w:rPr>
                    <w:rFonts w:ascii="Book Antiqua" w:hAnsi="Book Antiqua"/>
                  </w:rPr>
                </w:rPrChange>
              </w:rPr>
            </w:pPr>
            <w:r w:rsidRPr="00D70FE9">
              <w:rPr>
                <w:rFonts w:ascii="Book Antiqua" w:hAnsi="Book Antiqua" w:cs="Times New Roman"/>
                <w:lang w:val="en-GB" w:eastAsia="zh-HK"/>
                <w:rPrChange w:id="6845" w:author="Author">
                  <w:rPr>
                    <w:rFonts w:ascii="Book Antiqua" w:hAnsi="Book Antiqua" w:cs="Times New Roman"/>
                    <w:lang w:eastAsia="zh-HK"/>
                  </w:rPr>
                </w:rPrChange>
              </w:rPr>
              <w:t xml:space="preserve">Cheung </w:t>
            </w:r>
            <w:r w:rsidRPr="00D70FE9">
              <w:rPr>
                <w:rFonts w:ascii="Book Antiqua" w:hAnsi="Book Antiqua" w:cs="Times New Roman"/>
                <w:i/>
                <w:lang w:val="en-GB" w:eastAsia="zh-HK"/>
                <w:rPrChange w:id="6846" w:author="Author">
                  <w:rPr>
                    <w:rFonts w:ascii="Book Antiqua" w:hAnsi="Book Antiqua" w:cs="Times New Roman"/>
                    <w:i/>
                    <w:lang w:eastAsia="zh-HK"/>
                  </w:rPr>
                </w:rPrChange>
              </w:rPr>
              <w:t>et al</w:t>
            </w:r>
            <w:r w:rsidR="00024B86" w:rsidRPr="00D70FE9">
              <w:rPr>
                <w:rFonts w:ascii="Book Antiqua" w:hAnsi="Book Antiqua" w:cs="Times New Roman"/>
                <w:lang w:val="en-GB" w:eastAsia="zh-HK"/>
                <w:rPrChange w:id="6847" w:author="Author">
                  <w:rPr>
                    <w:rFonts w:ascii="Book Antiqua" w:hAnsi="Book Antiqua" w:cs="Times New Roman"/>
                    <w:lang w:eastAsia="zh-HK"/>
                  </w:rPr>
                </w:rPrChange>
              </w:rPr>
              <w:fldChar w:fldCharType="begin"/>
            </w:r>
            <w:r w:rsidR="00024B86" w:rsidRPr="00D70FE9">
              <w:rPr>
                <w:rFonts w:ascii="Book Antiqua" w:hAnsi="Book Antiqua" w:cs="Times New Roman"/>
                <w:lang w:val="en-GB" w:eastAsia="zh-HK"/>
                <w:rPrChange w:id="6848" w:author="Author">
                  <w:rPr>
                    <w:rFonts w:ascii="Book Antiqua" w:hAnsi="Book Antiqua" w:cs="Times New Roman"/>
                    <w:lang w:eastAsia="zh-HK"/>
                  </w:rPr>
                </w:rPrChange>
              </w:rPr>
              <w:instrText xml:space="preserve"> ADDIN EN.CITE &lt;EndNote&gt;&lt;Cite&gt;&lt;Author&gt;Cheung&lt;/Author&gt;&lt;Year&gt;2019&lt;/Year&gt;&lt;RecNum&gt;2&lt;/RecNum&gt;&lt;DisplayText&gt;&lt;style face="superscript"&gt;[102]&lt;/style&gt;&lt;/DisplayText&gt;&lt;record&gt;&lt;rec-number&gt;2&lt;/rec-number&gt;&lt;foreign-keys&gt;&lt;key app="EN" db-id="vfa5wt2t2vzx2eeta5wxfzdh0azex9zdzazv" timestamp="1555047594"&gt;2&lt;/key&gt;&lt;/foreign-keys&gt;&lt;ref-type name="Journal Article"&gt;17&lt;/ref-type&gt;&lt;contributors&gt;&lt;authors&gt;&lt;author&gt;Cheung, K. S.&lt;/author&gt;&lt;author&gt;Chen, L.&lt;/author&gt;&lt;author&gt;Chan, E. W.&lt;/author&gt;&lt;author&gt;Seto, W. K.&lt;/author&gt;&lt;author&gt;Wong, I. C. K.&lt;/author&gt;&lt;author&gt;Leung, W. K.&lt;/author&gt;&lt;/authors&gt;&lt;/contributors&gt;&lt;auth-address&gt;Department of Medicine, The University of Hong Kong, Hong Kong, Hong Kong.&amp;#xD;Department of Pharmacology and Pharmacy, The University of Hong Kong, Hong Kong, Hong Kong.&amp;#xD;UCL School of Pharmacy, UCL, London, UK.&lt;/auth-address&gt;&lt;titles&gt;&lt;title&gt;Statins reduce the progression of non-advanced adenomas to colorectal cancer: a postcolonoscopy study in 187 897 patients&lt;/title&gt;&lt;secondary-title&gt;Gut&lt;/secondary-title&gt;&lt;alt-title&gt;Gut&lt;/alt-title&gt;&lt;/titles&gt;&lt;periodical&gt;&lt;full-title&gt;Gut&lt;/full-title&gt;&lt;abbr-1&gt;Gut&lt;/abbr-1&gt;&lt;/periodical&gt;&lt;alt-periodical&gt;&lt;full-title&gt;Gut&lt;/full-title&gt;&lt;abbr-1&gt;Gut&lt;/abbr-1&gt;&lt;/alt-periodical&gt;&lt;edition&gt;2019/02/28&lt;/edition&gt;&lt;keywords&gt;&lt;keyword&gt;adenocarcinoma&lt;/keyword&gt;&lt;keyword&gt;colonic neoplasms&lt;/keyword&gt;&lt;keyword&gt;colonoscopy&lt;/keyword&gt;&lt;keyword&gt;colorectal cancer&lt;/keyword&gt;&lt;/keywords&gt;&lt;dates&gt;&lt;year&gt;2019&lt;/year&gt;&lt;pub-dates&gt;&lt;date&gt;Feb 26&lt;/date&gt;&lt;/pub-dates&gt;&lt;/dates&gt;&lt;isbn&gt;0017-5749&lt;/isbn&gt;&lt;accession-num&gt;30808646&lt;/accession-num&gt;&lt;urls&gt;&lt;/urls&gt;&lt;electronic-resource-num&gt;10.1136/gutjnl-2018-317714&lt;/electronic-resource-num&gt;&lt;remote-database-provider&gt;NLM&lt;/remote-database-provider&gt;&lt;language&gt;eng&lt;/language&gt;&lt;/record&gt;&lt;/Cite&gt;&lt;/EndNote&gt;</w:instrText>
            </w:r>
            <w:r w:rsidR="00024B86" w:rsidRPr="00D70FE9">
              <w:rPr>
                <w:rFonts w:ascii="Book Antiqua" w:hAnsi="Book Antiqua" w:cs="Times New Roman"/>
                <w:lang w:val="en-GB" w:eastAsia="zh-HK"/>
                <w:rPrChange w:id="6849" w:author="Author">
                  <w:rPr>
                    <w:rFonts w:ascii="Book Antiqua" w:hAnsi="Book Antiqua" w:cs="Times New Roman"/>
                    <w:lang w:eastAsia="zh-HK"/>
                  </w:rPr>
                </w:rPrChange>
              </w:rPr>
              <w:fldChar w:fldCharType="separate"/>
            </w:r>
            <w:r w:rsidR="00024B86" w:rsidRPr="00D70FE9">
              <w:rPr>
                <w:rFonts w:ascii="Book Antiqua" w:hAnsi="Book Antiqua" w:cs="Times New Roman"/>
                <w:vertAlign w:val="superscript"/>
                <w:lang w:val="en-GB" w:eastAsia="zh-HK"/>
                <w:rPrChange w:id="6850" w:author="Author">
                  <w:rPr>
                    <w:rFonts w:ascii="Book Antiqua" w:hAnsi="Book Antiqua" w:cs="Times New Roman"/>
                    <w:noProof/>
                    <w:vertAlign w:val="superscript"/>
                    <w:lang w:eastAsia="zh-HK"/>
                  </w:rPr>
                </w:rPrChange>
              </w:rPr>
              <w:t>[69]</w:t>
            </w:r>
            <w:r w:rsidR="00024B86" w:rsidRPr="00D70FE9">
              <w:rPr>
                <w:rFonts w:ascii="Book Antiqua" w:hAnsi="Book Antiqua" w:cs="Times New Roman"/>
                <w:lang w:val="en-GB" w:eastAsia="zh-HK"/>
                <w:rPrChange w:id="6851" w:author="Author">
                  <w:rPr>
                    <w:rFonts w:ascii="Book Antiqua" w:hAnsi="Book Antiqua" w:cs="Times New Roman"/>
                    <w:lang w:eastAsia="zh-HK"/>
                  </w:rPr>
                </w:rPrChange>
              </w:rPr>
              <w:fldChar w:fldCharType="end"/>
            </w:r>
            <w:r w:rsidRPr="00D70FE9">
              <w:rPr>
                <w:rFonts w:ascii="Book Antiqua" w:hAnsi="Book Antiqua" w:cs="Times New Roman"/>
                <w:lang w:val="en-GB" w:eastAsia="zh-HK"/>
                <w:rPrChange w:id="6852" w:author="Author">
                  <w:rPr>
                    <w:rFonts w:ascii="Book Antiqua" w:hAnsi="Book Antiqua" w:cs="Times New Roman"/>
                    <w:lang w:eastAsia="zh-HK"/>
                  </w:rPr>
                </w:rPrChange>
              </w:rPr>
              <w:t>, 2019</w:t>
            </w:r>
          </w:p>
        </w:tc>
        <w:tc>
          <w:tcPr>
            <w:tcW w:w="1381" w:type="dxa"/>
          </w:tcPr>
          <w:p w14:paraId="28EC0F0A" w14:textId="75F9C784" w:rsidR="00A20EA4" w:rsidRPr="00D70FE9" w:rsidRDefault="00A20EA4" w:rsidP="00724F5D">
            <w:pPr>
              <w:snapToGrid w:val="0"/>
              <w:spacing w:line="360" w:lineRule="auto"/>
              <w:jc w:val="both"/>
              <w:rPr>
                <w:rFonts w:ascii="Book Antiqua" w:hAnsi="Book Antiqua"/>
                <w:lang w:val="en-GB"/>
                <w:rPrChange w:id="6853" w:author="Author">
                  <w:rPr>
                    <w:rFonts w:ascii="Book Antiqua" w:hAnsi="Book Antiqua"/>
                  </w:rPr>
                </w:rPrChange>
              </w:rPr>
            </w:pPr>
            <w:r w:rsidRPr="00D70FE9">
              <w:rPr>
                <w:rFonts w:ascii="Book Antiqua" w:hAnsi="Book Antiqua"/>
                <w:lang w:val="en-GB"/>
                <w:rPrChange w:id="6854" w:author="Author">
                  <w:rPr>
                    <w:rFonts w:ascii="Book Antiqua" w:hAnsi="Book Antiqua"/>
                  </w:rPr>
                </w:rPrChange>
              </w:rPr>
              <w:t>187897</w:t>
            </w:r>
          </w:p>
        </w:tc>
        <w:tc>
          <w:tcPr>
            <w:tcW w:w="1354" w:type="dxa"/>
          </w:tcPr>
          <w:p w14:paraId="0309B71F" w14:textId="77777777" w:rsidR="00A20EA4" w:rsidRPr="00D70FE9" w:rsidRDefault="00A20EA4" w:rsidP="00724F5D">
            <w:pPr>
              <w:snapToGrid w:val="0"/>
              <w:spacing w:line="360" w:lineRule="auto"/>
              <w:jc w:val="both"/>
              <w:rPr>
                <w:rFonts w:ascii="Book Antiqua" w:hAnsi="Book Antiqua"/>
                <w:lang w:val="en-GB"/>
                <w:rPrChange w:id="6855" w:author="Author">
                  <w:rPr>
                    <w:rFonts w:ascii="Book Antiqua" w:hAnsi="Book Antiqua"/>
                  </w:rPr>
                </w:rPrChange>
              </w:rPr>
            </w:pPr>
            <w:r w:rsidRPr="00D70FE9">
              <w:rPr>
                <w:rFonts w:ascii="Book Antiqua" w:hAnsi="Book Antiqua"/>
                <w:lang w:val="en-GB"/>
                <w:rPrChange w:id="6856" w:author="Author">
                  <w:rPr>
                    <w:rFonts w:ascii="Book Antiqua" w:hAnsi="Book Antiqua"/>
                  </w:rPr>
                </w:rPrChange>
              </w:rPr>
              <w:t>Territory-wide retrospective cohort study</w:t>
            </w:r>
          </w:p>
          <w:p w14:paraId="26C2D47D" w14:textId="77777777" w:rsidR="00A20EA4" w:rsidRPr="00D70FE9" w:rsidRDefault="00A20EA4" w:rsidP="00724F5D">
            <w:pPr>
              <w:snapToGrid w:val="0"/>
              <w:spacing w:line="360" w:lineRule="auto"/>
              <w:jc w:val="both"/>
              <w:rPr>
                <w:rFonts w:ascii="Book Antiqua" w:hAnsi="Book Antiqua"/>
                <w:lang w:val="en-GB"/>
                <w:rPrChange w:id="6857" w:author="Author">
                  <w:rPr>
                    <w:rFonts w:ascii="Book Antiqua" w:hAnsi="Book Antiqua"/>
                  </w:rPr>
                </w:rPrChange>
              </w:rPr>
            </w:pPr>
          </w:p>
          <w:p w14:paraId="5FC311B3" w14:textId="77777777" w:rsidR="00A20EA4" w:rsidRPr="00D70FE9" w:rsidRDefault="00A20EA4" w:rsidP="00724F5D">
            <w:pPr>
              <w:snapToGrid w:val="0"/>
              <w:spacing w:line="360" w:lineRule="auto"/>
              <w:jc w:val="both"/>
              <w:rPr>
                <w:rFonts w:ascii="Book Antiqua" w:hAnsi="Book Antiqua"/>
                <w:lang w:val="en-GB"/>
                <w:rPrChange w:id="6858" w:author="Author">
                  <w:rPr>
                    <w:rFonts w:ascii="Book Antiqua" w:hAnsi="Book Antiqua"/>
                  </w:rPr>
                </w:rPrChange>
              </w:rPr>
            </w:pPr>
            <w:r w:rsidRPr="00D70FE9">
              <w:rPr>
                <w:rFonts w:ascii="Book Antiqua" w:hAnsi="Book Antiqua"/>
                <w:lang w:val="en-GB"/>
                <w:rPrChange w:id="6859" w:author="Author">
                  <w:rPr>
                    <w:rFonts w:ascii="Book Antiqua" w:hAnsi="Book Antiqua"/>
                  </w:rPr>
                </w:rPrChange>
              </w:rPr>
              <w:t>PS matching</w:t>
            </w:r>
          </w:p>
          <w:p w14:paraId="414A6F00" w14:textId="77777777" w:rsidR="00233102" w:rsidRPr="00D70FE9" w:rsidRDefault="00233102" w:rsidP="00724F5D">
            <w:pPr>
              <w:snapToGrid w:val="0"/>
              <w:spacing w:line="360" w:lineRule="auto"/>
              <w:jc w:val="both"/>
              <w:rPr>
                <w:rFonts w:ascii="Book Antiqua" w:hAnsi="Book Antiqua"/>
                <w:lang w:val="en-GB"/>
                <w:rPrChange w:id="6860" w:author="Author">
                  <w:rPr>
                    <w:rFonts w:ascii="Book Antiqua" w:hAnsi="Book Antiqua"/>
                  </w:rPr>
                </w:rPrChange>
              </w:rPr>
            </w:pPr>
          </w:p>
          <w:p w14:paraId="1B5E8A0B" w14:textId="5F91183B" w:rsidR="00233102" w:rsidRPr="00D70FE9" w:rsidRDefault="00233102" w:rsidP="00724F5D">
            <w:pPr>
              <w:snapToGrid w:val="0"/>
              <w:spacing w:line="360" w:lineRule="auto"/>
              <w:jc w:val="both"/>
              <w:rPr>
                <w:rFonts w:ascii="Book Antiqua" w:hAnsi="Book Antiqua"/>
                <w:lang w:val="en-GB"/>
                <w:rPrChange w:id="6861" w:author="Author">
                  <w:rPr>
                    <w:rFonts w:ascii="Book Antiqua" w:hAnsi="Book Antiqua"/>
                  </w:rPr>
                </w:rPrChange>
              </w:rPr>
            </w:pPr>
            <w:r w:rsidRPr="00D70FE9">
              <w:rPr>
                <w:rFonts w:ascii="Book Antiqua" w:hAnsi="Book Antiqua"/>
                <w:lang w:val="en-GB"/>
                <w:rPrChange w:id="6862" w:author="Author">
                  <w:rPr>
                    <w:rFonts w:ascii="Book Antiqua" w:hAnsi="Book Antiqua"/>
                  </w:rPr>
                </w:rPrChange>
              </w:rPr>
              <w:t>Volume, Velocity and Variety</w:t>
            </w:r>
          </w:p>
        </w:tc>
        <w:tc>
          <w:tcPr>
            <w:tcW w:w="1619" w:type="dxa"/>
          </w:tcPr>
          <w:p w14:paraId="14E28F2E" w14:textId="65B29213" w:rsidR="00A20EA4" w:rsidRPr="00D70FE9" w:rsidRDefault="00A20EA4" w:rsidP="00724F5D">
            <w:pPr>
              <w:snapToGrid w:val="0"/>
              <w:spacing w:line="360" w:lineRule="auto"/>
              <w:jc w:val="both"/>
              <w:rPr>
                <w:rFonts w:ascii="Book Antiqua" w:hAnsi="Book Antiqua"/>
                <w:lang w:val="en-GB"/>
                <w:rPrChange w:id="6863" w:author="Author">
                  <w:rPr>
                    <w:rFonts w:ascii="Book Antiqua" w:hAnsi="Book Antiqua"/>
                  </w:rPr>
                </w:rPrChange>
              </w:rPr>
            </w:pPr>
            <w:r w:rsidRPr="00D70FE9">
              <w:rPr>
                <w:rFonts w:ascii="Book Antiqua" w:hAnsi="Book Antiqua"/>
                <w:lang w:val="en-GB"/>
                <w:rPrChange w:id="6864" w:author="Author">
                  <w:rPr>
                    <w:rFonts w:ascii="Book Antiqua" w:hAnsi="Book Antiqua"/>
                  </w:rPr>
                </w:rPrChange>
              </w:rPr>
              <w:t>Association between statins and CRC</w:t>
            </w:r>
          </w:p>
        </w:tc>
      </w:tr>
      <w:tr w:rsidR="00A20EA4" w:rsidRPr="00D70FE9" w14:paraId="06D4C1D2" w14:textId="77777777" w:rsidTr="006D2EFD">
        <w:tc>
          <w:tcPr>
            <w:tcW w:w="1606" w:type="dxa"/>
          </w:tcPr>
          <w:p w14:paraId="376D9D1F" w14:textId="77777777" w:rsidR="00A20EA4" w:rsidRPr="00D70FE9" w:rsidRDefault="00A20EA4" w:rsidP="00724F5D">
            <w:pPr>
              <w:snapToGrid w:val="0"/>
              <w:spacing w:line="360" w:lineRule="auto"/>
              <w:jc w:val="both"/>
              <w:rPr>
                <w:rFonts w:ascii="Book Antiqua" w:hAnsi="Book Antiqua"/>
                <w:lang w:val="en-GB"/>
                <w:rPrChange w:id="6865" w:author="Author">
                  <w:rPr>
                    <w:rFonts w:ascii="Book Antiqua" w:hAnsi="Book Antiqua"/>
                  </w:rPr>
                </w:rPrChange>
              </w:rPr>
            </w:pPr>
            <w:r w:rsidRPr="00D70FE9">
              <w:rPr>
                <w:rFonts w:ascii="Book Antiqua" w:hAnsi="Book Antiqua"/>
                <w:lang w:val="en-GB"/>
                <w:rPrChange w:id="6866" w:author="Author">
                  <w:rPr>
                    <w:rFonts w:ascii="Book Antiqua" w:hAnsi="Book Antiqua"/>
                  </w:rPr>
                </w:rPrChange>
              </w:rPr>
              <w:lastRenderedPageBreak/>
              <w:t>United States</w:t>
            </w:r>
          </w:p>
        </w:tc>
        <w:tc>
          <w:tcPr>
            <w:tcW w:w="1320" w:type="dxa"/>
          </w:tcPr>
          <w:p w14:paraId="0331924C" w14:textId="77777777" w:rsidR="00A20EA4" w:rsidRPr="00D70FE9" w:rsidRDefault="00A20EA4" w:rsidP="00724F5D">
            <w:pPr>
              <w:tabs>
                <w:tab w:val="left" w:pos="512"/>
              </w:tabs>
              <w:snapToGrid w:val="0"/>
              <w:spacing w:line="360" w:lineRule="auto"/>
              <w:jc w:val="both"/>
              <w:rPr>
                <w:rFonts w:ascii="Book Antiqua" w:hAnsi="Book Antiqua"/>
                <w:lang w:val="en-GB"/>
                <w:rPrChange w:id="6867" w:author="Author">
                  <w:rPr>
                    <w:rFonts w:ascii="Book Antiqua" w:hAnsi="Book Antiqua"/>
                  </w:rPr>
                </w:rPrChange>
              </w:rPr>
            </w:pPr>
            <w:r w:rsidRPr="00D70FE9">
              <w:rPr>
                <w:rFonts w:ascii="Book Antiqua" w:hAnsi="Book Antiqua"/>
                <w:lang w:val="en-GB"/>
                <w:rPrChange w:id="6868" w:author="Author">
                  <w:rPr>
                    <w:rFonts w:ascii="Book Antiqua" w:hAnsi="Book Antiqua"/>
                  </w:rPr>
                </w:rPrChange>
              </w:rPr>
              <w:t>Nurses’ Health Study II (NHSII)</w:t>
            </w:r>
          </w:p>
          <w:p w14:paraId="1FC60D88" w14:textId="77777777" w:rsidR="00A20EA4" w:rsidRPr="00D70FE9" w:rsidRDefault="00A20EA4" w:rsidP="00724F5D">
            <w:pPr>
              <w:tabs>
                <w:tab w:val="left" w:pos="512"/>
              </w:tabs>
              <w:snapToGrid w:val="0"/>
              <w:spacing w:line="360" w:lineRule="auto"/>
              <w:jc w:val="both"/>
              <w:rPr>
                <w:rFonts w:ascii="Book Antiqua" w:hAnsi="Book Antiqua"/>
                <w:lang w:val="en-GB"/>
                <w:rPrChange w:id="6869" w:author="Author">
                  <w:rPr>
                    <w:rFonts w:ascii="Book Antiqua" w:hAnsi="Book Antiqua"/>
                  </w:rPr>
                </w:rPrChange>
              </w:rPr>
            </w:pPr>
          </w:p>
          <w:p w14:paraId="0C01DC6D" w14:textId="77777777" w:rsidR="00A20EA4" w:rsidRPr="00D70FE9" w:rsidRDefault="00A20EA4" w:rsidP="00724F5D">
            <w:pPr>
              <w:tabs>
                <w:tab w:val="left" w:pos="512"/>
              </w:tabs>
              <w:snapToGrid w:val="0"/>
              <w:spacing w:line="360" w:lineRule="auto"/>
              <w:jc w:val="both"/>
              <w:rPr>
                <w:rFonts w:ascii="Book Antiqua" w:hAnsi="Book Antiqua"/>
                <w:lang w:val="en-GB"/>
                <w:rPrChange w:id="6870" w:author="Author">
                  <w:rPr>
                    <w:rFonts w:ascii="Book Antiqua" w:hAnsi="Book Antiqua"/>
                  </w:rPr>
                </w:rPrChange>
              </w:rPr>
            </w:pPr>
            <w:r w:rsidRPr="00D70FE9">
              <w:rPr>
                <w:rFonts w:ascii="Book Antiqua" w:hAnsi="Book Antiqua"/>
                <w:lang w:val="en-GB"/>
                <w:rPrChange w:id="6871" w:author="Author">
                  <w:rPr>
                    <w:rFonts w:ascii="Book Antiqua" w:hAnsi="Book Antiqua"/>
                  </w:rPr>
                </w:rPrChange>
              </w:rPr>
              <w:t>Health Professionals Follow-up Study (HPFS)</w:t>
            </w:r>
          </w:p>
        </w:tc>
        <w:tc>
          <w:tcPr>
            <w:tcW w:w="1020" w:type="dxa"/>
          </w:tcPr>
          <w:p w14:paraId="32ABC468" w14:textId="7F49BD1B" w:rsidR="00A20EA4" w:rsidRPr="00D70FE9" w:rsidRDefault="00A20EA4" w:rsidP="00724F5D">
            <w:pPr>
              <w:snapToGrid w:val="0"/>
              <w:spacing w:line="360" w:lineRule="auto"/>
              <w:jc w:val="both"/>
              <w:rPr>
                <w:rFonts w:ascii="Book Antiqua" w:hAnsi="Book Antiqua"/>
                <w:lang w:val="en-GB"/>
                <w:rPrChange w:id="6872" w:author="Author">
                  <w:rPr>
                    <w:rFonts w:ascii="Book Antiqua" w:hAnsi="Book Antiqua"/>
                  </w:rPr>
                </w:rPrChange>
              </w:rPr>
            </w:pPr>
            <w:r w:rsidRPr="00D70FE9">
              <w:rPr>
                <w:rFonts w:ascii="Book Antiqua" w:hAnsi="Book Antiqua"/>
                <w:lang w:val="en-GB"/>
                <w:rPrChange w:id="6873" w:author="Author">
                  <w:rPr>
                    <w:rFonts w:ascii="Book Antiqua" w:hAnsi="Book Antiqua"/>
                  </w:rPr>
                </w:rPrChange>
              </w:rPr>
              <w:t>CRC</w:t>
            </w:r>
          </w:p>
          <w:p w14:paraId="029A94CA" w14:textId="5D53F0EC" w:rsidR="00A20EA4" w:rsidRPr="00D70FE9" w:rsidRDefault="00A20EA4" w:rsidP="00724F5D">
            <w:pPr>
              <w:snapToGrid w:val="0"/>
              <w:spacing w:line="360" w:lineRule="auto"/>
              <w:jc w:val="both"/>
              <w:rPr>
                <w:rFonts w:ascii="Book Antiqua" w:hAnsi="Book Antiqua"/>
                <w:lang w:val="en-GB"/>
                <w:rPrChange w:id="6874" w:author="Author">
                  <w:rPr>
                    <w:rFonts w:ascii="Book Antiqua" w:hAnsi="Book Antiqua"/>
                  </w:rPr>
                </w:rPrChange>
              </w:rPr>
            </w:pPr>
            <w:r w:rsidRPr="00D70FE9">
              <w:rPr>
                <w:rFonts w:ascii="Book Antiqua" w:hAnsi="Book Antiqua"/>
                <w:lang w:val="en-GB"/>
                <w:rPrChange w:id="6875" w:author="Author">
                  <w:rPr>
                    <w:rFonts w:ascii="Book Antiqua" w:hAnsi="Book Antiqua"/>
                  </w:rPr>
                </w:rPrChange>
              </w:rPr>
              <w:t xml:space="preserve">Ma </w:t>
            </w:r>
            <w:r w:rsidRPr="00D70FE9">
              <w:rPr>
                <w:rFonts w:ascii="Book Antiqua" w:hAnsi="Book Antiqua"/>
                <w:i/>
                <w:lang w:val="en-GB"/>
                <w:rPrChange w:id="6876" w:author="Author">
                  <w:rPr>
                    <w:rFonts w:ascii="Book Antiqua" w:hAnsi="Book Antiqua"/>
                    <w:i/>
                  </w:rPr>
                </w:rPrChange>
              </w:rPr>
              <w:t>et al</w:t>
            </w:r>
            <w:r w:rsidR="00024B86" w:rsidRPr="00D70FE9">
              <w:rPr>
                <w:rFonts w:ascii="Book Antiqua" w:hAnsi="Book Antiqua"/>
                <w:lang w:val="en-GB"/>
                <w:rPrChange w:id="6877" w:author="Author">
                  <w:rPr>
                    <w:rFonts w:ascii="Book Antiqua" w:hAnsi="Book Antiqua"/>
                  </w:rPr>
                </w:rPrChange>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024B86" w:rsidRPr="00D70FE9">
              <w:rPr>
                <w:rFonts w:ascii="Book Antiqua" w:hAnsi="Book Antiqua"/>
                <w:lang w:val="en-GB"/>
                <w:rPrChange w:id="6878" w:author="Author">
                  <w:rPr>
                    <w:rFonts w:ascii="Book Antiqua" w:hAnsi="Book Antiqua"/>
                  </w:rPr>
                </w:rPrChange>
              </w:rPr>
              <w:instrText xml:space="preserve"> ADDIN EN.CITE </w:instrText>
            </w:r>
            <w:r w:rsidR="00024B86" w:rsidRPr="00D70FE9">
              <w:rPr>
                <w:rFonts w:ascii="Book Antiqua" w:hAnsi="Book Antiqua"/>
                <w:lang w:val="en-GB"/>
                <w:rPrChange w:id="6879" w:author="Author">
                  <w:rPr>
                    <w:rFonts w:ascii="Book Antiqua" w:hAnsi="Book Antiqua"/>
                  </w:rPr>
                </w:rPrChange>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024B86" w:rsidRPr="00D70FE9">
              <w:rPr>
                <w:rFonts w:ascii="Book Antiqua" w:hAnsi="Book Antiqua"/>
                <w:lang w:val="en-GB"/>
                <w:rPrChange w:id="6880" w:author="Author">
                  <w:rPr>
                    <w:rFonts w:ascii="Book Antiqua" w:hAnsi="Book Antiqua"/>
                  </w:rPr>
                </w:rPrChange>
              </w:rPr>
              <w:instrText xml:space="preserve"> ADDIN EN.CITE.DATA </w:instrText>
            </w:r>
            <w:r w:rsidR="00024B86" w:rsidRPr="00D70FE9">
              <w:rPr>
                <w:rFonts w:ascii="Book Antiqua" w:hAnsi="Book Antiqua"/>
                <w:lang w:val="en-GB"/>
                <w:rPrChange w:id="6881" w:author="Author">
                  <w:rPr>
                    <w:rFonts w:ascii="Book Antiqua" w:hAnsi="Book Antiqua"/>
                    <w:lang w:val="en-GB"/>
                  </w:rPr>
                </w:rPrChange>
              </w:rPr>
            </w:r>
            <w:r w:rsidR="00024B86" w:rsidRPr="00D70FE9">
              <w:rPr>
                <w:rFonts w:ascii="Book Antiqua" w:hAnsi="Book Antiqua"/>
                <w:lang w:val="en-GB"/>
                <w:rPrChange w:id="6882" w:author="Author">
                  <w:rPr>
                    <w:rFonts w:ascii="Book Antiqua" w:hAnsi="Book Antiqua"/>
                  </w:rPr>
                </w:rPrChange>
              </w:rPr>
              <w:fldChar w:fldCharType="end"/>
            </w:r>
            <w:r w:rsidR="00024B86" w:rsidRPr="00D70FE9">
              <w:rPr>
                <w:rFonts w:ascii="Book Antiqua" w:hAnsi="Book Antiqua"/>
                <w:lang w:val="en-GB"/>
                <w:rPrChange w:id="6883" w:author="Author">
                  <w:rPr>
                    <w:rFonts w:ascii="Book Antiqua" w:hAnsi="Book Antiqua"/>
                    <w:lang w:val="en-GB"/>
                  </w:rPr>
                </w:rPrChange>
              </w:rPr>
            </w:r>
            <w:r w:rsidR="00024B86" w:rsidRPr="00D70FE9">
              <w:rPr>
                <w:rFonts w:ascii="Book Antiqua" w:hAnsi="Book Antiqua"/>
                <w:lang w:val="en-GB"/>
                <w:rPrChange w:id="6884" w:author="Author">
                  <w:rPr>
                    <w:rFonts w:ascii="Book Antiqua" w:hAnsi="Book Antiqua"/>
                  </w:rPr>
                </w:rPrChange>
              </w:rPr>
              <w:fldChar w:fldCharType="separate"/>
            </w:r>
            <w:r w:rsidR="00024B86" w:rsidRPr="00D70FE9">
              <w:rPr>
                <w:rFonts w:ascii="Book Antiqua" w:hAnsi="Book Antiqua"/>
                <w:vertAlign w:val="superscript"/>
                <w:lang w:val="en-GB"/>
                <w:rPrChange w:id="6885" w:author="Author">
                  <w:rPr>
                    <w:rFonts w:ascii="Book Antiqua" w:hAnsi="Book Antiqua"/>
                    <w:noProof/>
                    <w:vertAlign w:val="superscript"/>
                  </w:rPr>
                </w:rPrChange>
              </w:rPr>
              <w:t>[74]</w:t>
            </w:r>
            <w:r w:rsidR="00024B86" w:rsidRPr="00D70FE9">
              <w:rPr>
                <w:rFonts w:ascii="Book Antiqua" w:hAnsi="Book Antiqua"/>
                <w:lang w:val="en-GB"/>
                <w:rPrChange w:id="6886" w:author="Author">
                  <w:rPr>
                    <w:rFonts w:ascii="Book Antiqua" w:hAnsi="Book Antiqua"/>
                  </w:rPr>
                </w:rPrChange>
              </w:rPr>
              <w:fldChar w:fldCharType="end"/>
            </w:r>
            <w:r w:rsidRPr="00D70FE9">
              <w:rPr>
                <w:rFonts w:ascii="Book Antiqua" w:hAnsi="Book Antiqua"/>
                <w:lang w:val="en-GB"/>
                <w:rPrChange w:id="6887" w:author="Author">
                  <w:rPr>
                    <w:rFonts w:ascii="Book Antiqua" w:hAnsi="Book Antiqua"/>
                  </w:rPr>
                </w:rPrChange>
              </w:rPr>
              <w:t>, 2018</w:t>
            </w:r>
          </w:p>
        </w:tc>
        <w:tc>
          <w:tcPr>
            <w:tcW w:w="1381" w:type="dxa"/>
          </w:tcPr>
          <w:p w14:paraId="7F4AB609" w14:textId="784E7B0D" w:rsidR="00A20EA4" w:rsidRPr="00D70FE9" w:rsidRDefault="00A20EA4" w:rsidP="00724F5D">
            <w:pPr>
              <w:snapToGrid w:val="0"/>
              <w:spacing w:line="360" w:lineRule="auto"/>
              <w:jc w:val="both"/>
              <w:rPr>
                <w:rFonts w:ascii="Book Antiqua" w:hAnsi="Book Antiqua"/>
                <w:lang w:val="en-GB"/>
                <w:rPrChange w:id="6888" w:author="Author">
                  <w:rPr>
                    <w:rFonts w:ascii="Book Antiqua" w:hAnsi="Book Antiqua"/>
                  </w:rPr>
                </w:rPrChange>
              </w:rPr>
            </w:pPr>
            <w:r w:rsidRPr="00D70FE9">
              <w:rPr>
                <w:rFonts w:ascii="Book Antiqua" w:hAnsi="Book Antiqua"/>
                <w:lang w:val="en-GB"/>
                <w:rPrChange w:id="6889" w:author="Author">
                  <w:rPr>
                    <w:rFonts w:ascii="Book Antiqua" w:hAnsi="Book Antiqua"/>
                  </w:rPr>
                </w:rPrChange>
              </w:rPr>
              <w:t>134763</w:t>
            </w:r>
          </w:p>
        </w:tc>
        <w:tc>
          <w:tcPr>
            <w:tcW w:w="1354" w:type="dxa"/>
          </w:tcPr>
          <w:p w14:paraId="1D45EC0B" w14:textId="77777777" w:rsidR="00233102" w:rsidRPr="00D70FE9" w:rsidRDefault="00A20EA4" w:rsidP="00724F5D">
            <w:pPr>
              <w:snapToGrid w:val="0"/>
              <w:spacing w:line="360" w:lineRule="auto"/>
              <w:jc w:val="both"/>
              <w:rPr>
                <w:rFonts w:ascii="Book Antiqua" w:hAnsi="Book Antiqua"/>
                <w:lang w:val="en-GB"/>
                <w:rPrChange w:id="6890" w:author="Author">
                  <w:rPr>
                    <w:rFonts w:ascii="Book Antiqua" w:hAnsi="Book Antiqua"/>
                  </w:rPr>
                </w:rPrChange>
              </w:rPr>
            </w:pPr>
            <w:r w:rsidRPr="00D70FE9">
              <w:rPr>
                <w:rFonts w:ascii="Book Antiqua" w:hAnsi="Book Antiqua"/>
                <w:lang w:val="en-GB"/>
                <w:rPrChange w:id="6891" w:author="Author">
                  <w:rPr>
                    <w:rFonts w:ascii="Book Antiqua" w:hAnsi="Book Antiqua"/>
                  </w:rPr>
                </w:rPrChange>
              </w:rPr>
              <w:t>Prospective cohort study</w:t>
            </w:r>
          </w:p>
          <w:p w14:paraId="3EF87CC7" w14:textId="77777777" w:rsidR="00233102" w:rsidRPr="00D70FE9" w:rsidRDefault="00233102" w:rsidP="00724F5D">
            <w:pPr>
              <w:snapToGrid w:val="0"/>
              <w:spacing w:line="360" w:lineRule="auto"/>
              <w:jc w:val="both"/>
              <w:rPr>
                <w:rFonts w:ascii="Book Antiqua" w:hAnsi="Book Antiqua"/>
                <w:lang w:val="en-GB"/>
                <w:rPrChange w:id="6892" w:author="Author">
                  <w:rPr>
                    <w:rFonts w:ascii="Book Antiqua" w:hAnsi="Book Antiqua"/>
                  </w:rPr>
                </w:rPrChange>
              </w:rPr>
            </w:pPr>
          </w:p>
          <w:p w14:paraId="7036815D" w14:textId="0C504E03" w:rsidR="00A20EA4" w:rsidRPr="00D70FE9" w:rsidRDefault="00DB2349" w:rsidP="00724F5D">
            <w:pPr>
              <w:snapToGrid w:val="0"/>
              <w:spacing w:line="360" w:lineRule="auto"/>
              <w:jc w:val="both"/>
              <w:rPr>
                <w:rFonts w:ascii="Book Antiqua" w:hAnsi="Book Antiqua"/>
                <w:lang w:val="en-GB"/>
                <w:rPrChange w:id="6893" w:author="Author">
                  <w:rPr>
                    <w:rFonts w:ascii="Book Antiqua" w:hAnsi="Book Antiqua"/>
                  </w:rPr>
                </w:rPrChange>
              </w:rPr>
            </w:pPr>
            <w:r w:rsidRPr="00D70FE9">
              <w:rPr>
                <w:rFonts w:ascii="Book Antiqua" w:hAnsi="Book Antiqua"/>
                <w:lang w:val="en-GB"/>
                <w:rPrChange w:id="6894" w:author="Author">
                  <w:rPr>
                    <w:rFonts w:ascii="Book Antiqua" w:hAnsi="Book Antiqua"/>
                  </w:rPr>
                </w:rPrChange>
              </w:rPr>
              <w:t>Volume</w:t>
            </w:r>
            <w:r w:rsidR="00024B86" w:rsidRPr="00D70FE9">
              <w:rPr>
                <w:rFonts w:ascii="Book Antiqua" w:hAnsi="Book Antiqua"/>
                <w:lang w:val="en-GB"/>
                <w:rPrChange w:id="6895" w:author="Author">
                  <w:rPr>
                    <w:rFonts w:ascii="Book Antiqua" w:hAnsi="Book Antiqua"/>
                  </w:rPr>
                </w:rPrChange>
              </w:rPr>
              <w:t xml:space="preserve"> </w:t>
            </w:r>
            <w:r w:rsidRPr="00D70FE9">
              <w:rPr>
                <w:rFonts w:ascii="Book Antiqua" w:hAnsi="Book Antiqua"/>
                <w:lang w:val="en-GB"/>
                <w:rPrChange w:id="6896" w:author="Author">
                  <w:rPr>
                    <w:rFonts w:ascii="Book Antiqua" w:hAnsi="Book Antiqua"/>
                  </w:rPr>
                </w:rPrChange>
              </w:rPr>
              <w:t>and Variety</w:t>
            </w:r>
          </w:p>
        </w:tc>
        <w:tc>
          <w:tcPr>
            <w:tcW w:w="1619" w:type="dxa"/>
          </w:tcPr>
          <w:p w14:paraId="760DB48F" w14:textId="77777777" w:rsidR="00A20EA4" w:rsidRPr="00D70FE9" w:rsidRDefault="00A20EA4" w:rsidP="00724F5D">
            <w:pPr>
              <w:snapToGrid w:val="0"/>
              <w:spacing w:line="360" w:lineRule="auto"/>
              <w:jc w:val="both"/>
              <w:rPr>
                <w:rFonts w:ascii="Book Antiqua" w:hAnsi="Book Antiqua"/>
                <w:lang w:val="en-GB"/>
                <w:rPrChange w:id="6897" w:author="Author">
                  <w:rPr>
                    <w:rFonts w:ascii="Book Antiqua" w:hAnsi="Book Antiqua"/>
                  </w:rPr>
                </w:rPrChange>
              </w:rPr>
            </w:pPr>
            <w:r w:rsidRPr="00D70FE9">
              <w:rPr>
                <w:rFonts w:ascii="Book Antiqua" w:hAnsi="Book Antiqua"/>
                <w:lang w:val="en-GB"/>
                <w:rPrChange w:id="6898" w:author="Author">
                  <w:rPr>
                    <w:rFonts w:ascii="Book Antiqua" w:hAnsi="Book Antiqua"/>
                  </w:rPr>
                </w:rPrChange>
              </w:rPr>
              <w:t xml:space="preserve">Association between DM and CRC </w:t>
            </w:r>
          </w:p>
        </w:tc>
      </w:tr>
      <w:tr w:rsidR="00A20EA4" w:rsidRPr="00D70FE9" w14:paraId="4EFBC136" w14:textId="77777777" w:rsidTr="006D2EFD">
        <w:tc>
          <w:tcPr>
            <w:tcW w:w="1606" w:type="dxa"/>
          </w:tcPr>
          <w:p w14:paraId="2B1C501C" w14:textId="77777777" w:rsidR="00A20EA4" w:rsidRPr="00D70FE9" w:rsidRDefault="00A20EA4" w:rsidP="00724F5D">
            <w:pPr>
              <w:snapToGrid w:val="0"/>
              <w:spacing w:line="360" w:lineRule="auto"/>
              <w:jc w:val="both"/>
              <w:rPr>
                <w:rFonts w:ascii="Book Antiqua" w:hAnsi="Book Antiqua"/>
                <w:lang w:val="en-GB"/>
                <w:rPrChange w:id="6899" w:author="Author">
                  <w:rPr>
                    <w:rFonts w:ascii="Book Antiqua" w:hAnsi="Book Antiqua"/>
                  </w:rPr>
                </w:rPrChange>
              </w:rPr>
            </w:pPr>
          </w:p>
        </w:tc>
        <w:tc>
          <w:tcPr>
            <w:tcW w:w="1320" w:type="dxa"/>
          </w:tcPr>
          <w:p w14:paraId="783A0C33" w14:textId="77777777" w:rsidR="00A20EA4" w:rsidRPr="00D70FE9" w:rsidRDefault="00A20EA4" w:rsidP="00724F5D">
            <w:pPr>
              <w:tabs>
                <w:tab w:val="left" w:pos="512"/>
              </w:tabs>
              <w:snapToGrid w:val="0"/>
              <w:spacing w:line="360" w:lineRule="auto"/>
              <w:jc w:val="both"/>
              <w:rPr>
                <w:rFonts w:ascii="Book Antiqua" w:hAnsi="Book Antiqua"/>
                <w:lang w:val="en-GB"/>
                <w:rPrChange w:id="6900" w:author="Author">
                  <w:rPr>
                    <w:rFonts w:ascii="Book Antiqua" w:hAnsi="Book Antiqua"/>
                  </w:rPr>
                </w:rPrChange>
              </w:rPr>
            </w:pPr>
            <w:r w:rsidRPr="00D70FE9">
              <w:rPr>
                <w:rFonts w:ascii="Book Antiqua" w:hAnsi="Book Antiqua"/>
                <w:lang w:val="en-GB"/>
                <w:rPrChange w:id="6901" w:author="Author">
                  <w:rPr>
                    <w:rFonts w:ascii="Book Antiqua" w:hAnsi="Book Antiqua"/>
                  </w:rPr>
                </w:rPrChange>
              </w:rPr>
              <w:t>Nurses’ Health Study (NHS)</w:t>
            </w:r>
          </w:p>
          <w:p w14:paraId="65F2EC0C" w14:textId="77777777" w:rsidR="00A20EA4" w:rsidRPr="00D70FE9" w:rsidRDefault="00A20EA4" w:rsidP="00724F5D">
            <w:pPr>
              <w:tabs>
                <w:tab w:val="left" w:pos="512"/>
              </w:tabs>
              <w:snapToGrid w:val="0"/>
              <w:spacing w:line="360" w:lineRule="auto"/>
              <w:jc w:val="both"/>
              <w:rPr>
                <w:rFonts w:ascii="Book Antiqua" w:hAnsi="Book Antiqua"/>
                <w:lang w:val="en-GB"/>
                <w:rPrChange w:id="6902" w:author="Author">
                  <w:rPr>
                    <w:rFonts w:ascii="Book Antiqua" w:hAnsi="Book Antiqua"/>
                  </w:rPr>
                </w:rPrChange>
              </w:rPr>
            </w:pPr>
          </w:p>
          <w:p w14:paraId="33567B60" w14:textId="77777777" w:rsidR="00A20EA4" w:rsidRPr="00D70FE9" w:rsidRDefault="00A20EA4" w:rsidP="00724F5D">
            <w:pPr>
              <w:tabs>
                <w:tab w:val="left" w:pos="512"/>
              </w:tabs>
              <w:snapToGrid w:val="0"/>
              <w:spacing w:line="360" w:lineRule="auto"/>
              <w:jc w:val="both"/>
              <w:rPr>
                <w:rFonts w:ascii="Book Antiqua" w:hAnsi="Book Antiqua"/>
                <w:lang w:val="en-GB"/>
                <w:rPrChange w:id="6903" w:author="Author">
                  <w:rPr>
                    <w:rFonts w:ascii="Book Antiqua" w:hAnsi="Book Antiqua"/>
                  </w:rPr>
                </w:rPrChange>
              </w:rPr>
            </w:pPr>
            <w:r w:rsidRPr="00D70FE9">
              <w:rPr>
                <w:rFonts w:ascii="Book Antiqua" w:hAnsi="Book Antiqua"/>
                <w:lang w:val="en-GB"/>
                <w:rPrChange w:id="6904" w:author="Author">
                  <w:rPr>
                    <w:rFonts w:ascii="Book Antiqua" w:hAnsi="Book Antiqua"/>
                  </w:rPr>
                </w:rPrChange>
              </w:rPr>
              <w:t>Health Professionals Follow-up Study (HPFS)</w:t>
            </w:r>
          </w:p>
        </w:tc>
        <w:tc>
          <w:tcPr>
            <w:tcW w:w="1020" w:type="dxa"/>
          </w:tcPr>
          <w:p w14:paraId="6A9F492D" w14:textId="7FCD724C" w:rsidR="00A20EA4" w:rsidRPr="00D70FE9" w:rsidRDefault="00A20EA4" w:rsidP="00724F5D">
            <w:pPr>
              <w:snapToGrid w:val="0"/>
              <w:spacing w:line="360" w:lineRule="auto"/>
              <w:jc w:val="both"/>
              <w:rPr>
                <w:rFonts w:ascii="Book Antiqua" w:hAnsi="Book Antiqua"/>
                <w:lang w:val="en-GB"/>
                <w:rPrChange w:id="6905" w:author="Author">
                  <w:rPr>
                    <w:rFonts w:ascii="Book Antiqua" w:hAnsi="Book Antiqua"/>
                  </w:rPr>
                </w:rPrChange>
              </w:rPr>
            </w:pPr>
            <w:r w:rsidRPr="00D70FE9">
              <w:rPr>
                <w:rFonts w:ascii="Book Antiqua" w:hAnsi="Book Antiqua"/>
                <w:lang w:val="en-GB"/>
                <w:rPrChange w:id="6906" w:author="Author">
                  <w:rPr>
                    <w:rFonts w:ascii="Book Antiqua" w:hAnsi="Book Antiqua"/>
                  </w:rPr>
                </w:rPrChange>
              </w:rPr>
              <w:t>CRC</w:t>
            </w:r>
          </w:p>
          <w:p w14:paraId="38707C4E" w14:textId="77777777" w:rsidR="00024B86" w:rsidRPr="00D70FE9" w:rsidRDefault="00A20EA4" w:rsidP="00724F5D">
            <w:pPr>
              <w:snapToGrid w:val="0"/>
              <w:spacing w:line="360" w:lineRule="auto"/>
              <w:jc w:val="both"/>
              <w:rPr>
                <w:rFonts w:ascii="Book Antiqua" w:hAnsi="Book Antiqua"/>
                <w:lang w:val="en-GB"/>
                <w:rPrChange w:id="6907" w:author="Author">
                  <w:rPr>
                    <w:rFonts w:ascii="Book Antiqua" w:hAnsi="Book Antiqua"/>
                  </w:rPr>
                </w:rPrChange>
              </w:rPr>
            </w:pPr>
            <w:r w:rsidRPr="00D70FE9">
              <w:rPr>
                <w:rFonts w:ascii="Book Antiqua" w:hAnsi="Book Antiqua"/>
                <w:lang w:val="en-GB"/>
                <w:rPrChange w:id="6908" w:author="Author">
                  <w:rPr>
                    <w:rFonts w:ascii="Book Antiqua" w:hAnsi="Book Antiqua"/>
                  </w:rPr>
                </w:rPrChange>
              </w:rPr>
              <w:t xml:space="preserve">Yang </w:t>
            </w:r>
            <w:r w:rsidRPr="00D70FE9">
              <w:rPr>
                <w:rFonts w:ascii="Book Antiqua" w:hAnsi="Book Antiqua"/>
                <w:i/>
                <w:lang w:val="en-GB"/>
                <w:rPrChange w:id="6909" w:author="Author">
                  <w:rPr>
                    <w:rFonts w:ascii="Book Antiqua" w:hAnsi="Book Antiqua"/>
                    <w:i/>
                  </w:rPr>
                </w:rPrChange>
              </w:rPr>
              <w:t>et al</w:t>
            </w:r>
            <w:r w:rsidR="00024B86" w:rsidRPr="00D70FE9">
              <w:rPr>
                <w:rFonts w:ascii="Book Antiqua" w:hAnsi="Book Antiqua"/>
                <w:lang w:val="en-GB"/>
                <w:rPrChange w:id="6910" w:author="Author">
                  <w:rPr>
                    <w:rFonts w:ascii="Book Antiqua" w:hAnsi="Book Antiqua"/>
                  </w:rPr>
                </w:rPrChange>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024B86" w:rsidRPr="00D70FE9">
              <w:rPr>
                <w:rFonts w:ascii="Book Antiqua" w:hAnsi="Book Antiqua"/>
                <w:lang w:val="en-GB"/>
                <w:rPrChange w:id="6911" w:author="Author">
                  <w:rPr>
                    <w:rFonts w:ascii="Book Antiqua" w:hAnsi="Book Antiqua"/>
                  </w:rPr>
                </w:rPrChange>
              </w:rPr>
              <w:instrText xml:space="preserve"> ADDIN EN.CITE </w:instrText>
            </w:r>
            <w:r w:rsidR="00024B86" w:rsidRPr="00D70FE9">
              <w:rPr>
                <w:rFonts w:ascii="Book Antiqua" w:hAnsi="Book Antiqua"/>
                <w:lang w:val="en-GB"/>
                <w:rPrChange w:id="6912" w:author="Author">
                  <w:rPr>
                    <w:rFonts w:ascii="Book Antiqua" w:hAnsi="Book Antiqua"/>
                  </w:rPr>
                </w:rPrChange>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024B86" w:rsidRPr="00D70FE9">
              <w:rPr>
                <w:rFonts w:ascii="Book Antiqua" w:hAnsi="Book Antiqua"/>
                <w:lang w:val="en-GB"/>
                <w:rPrChange w:id="6913" w:author="Author">
                  <w:rPr>
                    <w:rFonts w:ascii="Book Antiqua" w:hAnsi="Book Antiqua"/>
                  </w:rPr>
                </w:rPrChange>
              </w:rPr>
              <w:instrText xml:space="preserve"> ADDIN EN.CITE.DATA </w:instrText>
            </w:r>
            <w:r w:rsidR="00024B86" w:rsidRPr="00D70FE9">
              <w:rPr>
                <w:rFonts w:ascii="Book Antiqua" w:hAnsi="Book Antiqua"/>
                <w:lang w:val="en-GB"/>
                <w:rPrChange w:id="6914" w:author="Author">
                  <w:rPr>
                    <w:rFonts w:ascii="Book Antiqua" w:hAnsi="Book Antiqua"/>
                    <w:lang w:val="en-GB"/>
                  </w:rPr>
                </w:rPrChange>
              </w:rPr>
            </w:r>
            <w:r w:rsidR="00024B86" w:rsidRPr="00D70FE9">
              <w:rPr>
                <w:rFonts w:ascii="Book Antiqua" w:hAnsi="Book Antiqua"/>
                <w:lang w:val="en-GB"/>
                <w:rPrChange w:id="6915" w:author="Author">
                  <w:rPr>
                    <w:rFonts w:ascii="Book Antiqua" w:hAnsi="Book Antiqua"/>
                  </w:rPr>
                </w:rPrChange>
              </w:rPr>
              <w:fldChar w:fldCharType="end"/>
            </w:r>
            <w:r w:rsidR="00024B86" w:rsidRPr="00D70FE9">
              <w:rPr>
                <w:rFonts w:ascii="Book Antiqua" w:hAnsi="Book Antiqua"/>
                <w:lang w:val="en-GB"/>
                <w:rPrChange w:id="6916" w:author="Author">
                  <w:rPr>
                    <w:rFonts w:ascii="Book Antiqua" w:hAnsi="Book Antiqua"/>
                    <w:lang w:val="en-GB"/>
                  </w:rPr>
                </w:rPrChange>
              </w:rPr>
            </w:r>
            <w:r w:rsidR="00024B86" w:rsidRPr="00D70FE9">
              <w:rPr>
                <w:rFonts w:ascii="Book Antiqua" w:hAnsi="Book Antiqua"/>
                <w:lang w:val="en-GB"/>
                <w:rPrChange w:id="6917" w:author="Author">
                  <w:rPr>
                    <w:rFonts w:ascii="Book Antiqua" w:hAnsi="Book Antiqua"/>
                  </w:rPr>
                </w:rPrChange>
              </w:rPr>
              <w:fldChar w:fldCharType="separate"/>
            </w:r>
            <w:r w:rsidR="00024B86" w:rsidRPr="00D70FE9">
              <w:rPr>
                <w:rFonts w:ascii="Book Antiqua" w:hAnsi="Book Antiqua"/>
                <w:vertAlign w:val="superscript"/>
                <w:lang w:val="en-GB"/>
                <w:rPrChange w:id="6918" w:author="Author">
                  <w:rPr>
                    <w:rFonts w:ascii="Book Antiqua" w:hAnsi="Book Antiqua"/>
                    <w:noProof/>
                    <w:vertAlign w:val="superscript"/>
                  </w:rPr>
                </w:rPrChange>
              </w:rPr>
              <w:t>[78]</w:t>
            </w:r>
            <w:r w:rsidR="00024B86" w:rsidRPr="00D70FE9">
              <w:rPr>
                <w:rFonts w:ascii="Book Antiqua" w:hAnsi="Book Antiqua"/>
                <w:lang w:val="en-GB"/>
                <w:rPrChange w:id="6919" w:author="Author">
                  <w:rPr>
                    <w:rFonts w:ascii="Book Antiqua" w:hAnsi="Book Antiqua"/>
                  </w:rPr>
                </w:rPrChange>
              </w:rPr>
              <w:fldChar w:fldCharType="end"/>
            </w:r>
            <w:r w:rsidRPr="00D70FE9">
              <w:rPr>
                <w:rFonts w:ascii="Book Antiqua" w:hAnsi="Book Antiqua"/>
                <w:lang w:val="en-GB"/>
                <w:rPrChange w:id="6920" w:author="Author">
                  <w:rPr>
                    <w:rFonts w:ascii="Book Antiqua" w:hAnsi="Book Antiqua"/>
                  </w:rPr>
                </w:rPrChange>
              </w:rPr>
              <w:t>, 2018</w:t>
            </w:r>
          </w:p>
          <w:p w14:paraId="73DED5FA" w14:textId="77777777" w:rsidR="00024B86" w:rsidRPr="00D70FE9" w:rsidRDefault="00024B86" w:rsidP="00724F5D">
            <w:pPr>
              <w:snapToGrid w:val="0"/>
              <w:spacing w:line="360" w:lineRule="auto"/>
              <w:jc w:val="both"/>
              <w:rPr>
                <w:rFonts w:ascii="Book Antiqua" w:hAnsi="Book Antiqua"/>
                <w:lang w:val="en-GB"/>
                <w:rPrChange w:id="6921" w:author="Author">
                  <w:rPr>
                    <w:rFonts w:ascii="Book Antiqua" w:hAnsi="Book Antiqua"/>
                  </w:rPr>
                </w:rPrChange>
              </w:rPr>
            </w:pPr>
          </w:p>
          <w:p w14:paraId="0C5422DD" w14:textId="5B502B78" w:rsidR="00A20EA4" w:rsidRPr="00D70FE9" w:rsidRDefault="00A20EA4" w:rsidP="00724F5D">
            <w:pPr>
              <w:snapToGrid w:val="0"/>
              <w:spacing w:line="360" w:lineRule="auto"/>
              <w:jc w:val="both"/>
              <w:rPr>
                <w:rFonts w:ascii="Book Antiqua" w:hAnsi="Book Antiqua"/>
                <w:lang w:val="en-GB"/>
                <w:rPrChange w:id="6922" w:author="Author">
                  <w:rPr>
                    <w:rFonts w:ascii="Book Antiqua" w:hAnsi="Book Antiqua"/>
                  </w:rPr>
                </w:rPrChange>
              </w:rPr>
            </w:pPr>
            <w:r w:rsidRPr="00D70FE9">
              <w:rPr>
                <w:rFonts w:ascii="Book Antiqua" w:hAnsi="Book Antiqua"/>
                <w:lang w:val="en-GB"/>
                <w:rPrChange w:id="6923" w:author="Author">
                  <w:rPr>
                    <w:rFonts w:ascii="Book Antiqua" w:hAnsi="Book Antiqua"/>
                  </w:rPr>
                </w:rPrChange>
              </w:rPr>
              <w:t xml:space="preserve">Hu </w:t>
            </w:r>
            <w:r w:rsidRPr="00D70FE9">
              <w:rPr>
                <w:rFonts w:ascii="Book Antiqua" w:hAnsi="Book Antiqua"/>
                <w:i/>
                <w:lang w:val="en-GB"/>
                <w:rPrChange w:id="6924" w:author="Author">
                  <w:rPr>
                    <w:rFonts w:ascii="Book Antiqua" w:hAnsi="Book Antiqua"/>
                    <w:i/>
                  </w:rPr>
                </w:rPrChange>
              </w:rPr>
              <w:t>et al</w:t>
            </w:r>
            <w:r w:rsidR="00024B86" w:rsidRPr="00D70FE9">
              <w:rPr>
                <w:rFonts w:ascii="Book Antiqua" w:hAnsi="Book Antiqua"/>
                <w:lang w:val="en-GB"/>
                <w:rPrChange w:id="6925" w:author="Author">
                  <w:rPr>
                    <w:rFonts w:ascii="Book Antiqua" w:hAnsi="Book Antiqua"/>
                  </w:rPr>
                </w:rPrChange>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024B86" w:rsidRPr="00D70FE9">
              <w:rPr>
                <w:rFonts w:ascii="Book Antiqua" w:hAnsi="Book Antiqua"/>
                <w:lang w:val="en-GB"/>
                <w:rPrChange w:id="6926" w:author="Author">
                  <w:rPr>
                    <w:rFonts w:ascii="Book Antiqua" w:hAnsi="Book Antiqua"/>
                  </w:rPr>
                </w:rPrChange>
              </w:rPr>
              <w:instrText xml:space="preserve"> ADDIN EN.CITE </w:instrText>
            </w:r>
            <w:r w:rsidR="00024B86" w:rsidRPr="00D70FE9">
              <w:rPr>
                <w:rFonts w:ascii="Book Antiqua" w:hAnsi="Book Antiqua"/>
                <w:lang w:val="en-GB"/>
                <w:rPrChange w:id="6927" w:author="Author">
                  <w:rPr>
                    <w:rFonts w:ascii="Book Antiqua" w:hAnsi="Book Antiqua"/>
                  </w:rPr>
                </w:rPrChange>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024B86" w:rsidRPr="00D70FE9">
              <w:rPr>
                <w:rFonts w:ascii="Book Antiqua" w:hAnsi="Book Antiqua"/>
                <w:lang w:val="en-GB"/>
                <w:rPrChange w:id="6928" w:author="Author">
                  <w:rPr>
                    <w:rFonts w:ascii="Book Antiqua" w:hAnsi="Book Antiqua"/>
                  </w:rPr>
                </w:rPrChange>
              </w:rPr>
              <w:instrText xml:space="preserve"> ADDIN EN.CITE.DATA </w:instrText>
            </w:r>
            <w:r w:rsidR="00024B86" w:rsidRPr="00D70FE9">
              <w:rPr>
                <w:rFonts w:ascii="Book Antiqua" w:hAnsi="Book Antiqua"/>
                <w:lang w:val="en-GB"/>
                <w:rPrChange w:id="6929" w:author="Author">
                  <w:rPr>
                    <w:rFonts w:ascii="Book Antiqua" w:hAnsi="Book Antiqua"/>
                    <w:lang w:val="en-GB"/>
                  </w:rPr>
                </w:rPrChange>
              </w:rPr>
            </w:r>
            <w:r w:rsidR="00024B86" w:rsidRPr="00D70FE9">
              <w:rPr>
                <w:rFonts w:ascii="Book Antiqua" w:hAnsi="Book Antiqua"/>
                <w:lang w:val="en-GB"/>
                <w:rPrChange w:id="6930" w:author="Author">
                  <w:rPr>
                    <w:rFonts w:ascii="Book Antiqua" w:hAnsi="Book Antiqua"/>
                  </w:rPr>
                </w:rPrChange>
              </w:rPr>
              <w:fldChar w:fldCharType="end"/>
            </w:r>
            <w:r w:rsidR="00024B86" w:rsidRPr="00D70FE9">
              <w:rPr>
                <w:rFonts w:ascii="Book Antiqua" w:hAnsi="Book Antiqua"/>
                <w:lang w:val="en-GB"/>
                <w:rPrChange w:id="6931" w:author="Author">
                  <w:rPr>
                    <w:rFonts w:ascii="Book Antiqua" w:hAnsi="Book Antiqua"/>
                    <w:lang w:val="en-GB"/>
                  </w:rPr>
                </w:rPrChange>
              </w:rPr>
            </w:r>
            <w:r w:rsidR="00024B86" w:rsidRPr="00D70FE9">
              <w:rPr>
                <w:rFonts w:ascii="Book Antiqua" w:hAnsi="Book Antiqua"/>
                <w:lang w:val="en-GB"/>
                <w:rPrChange w:id="6932" w:author="Author">
                  <w:rPr>
                    <w:rFonts w:ascii="Book Antiqua" w:hAnsi="Book Antiqua"/>
                  </w:rPr>
                </w:rPrChange>
              </w:rPr>
              <w:fldChar w:fldCharType="separate"/>
            </w:r>
            <w:r w:rsidR="00024B86" w:rsidRPr="00D70FE9">
              <w:rPr>
                <w:rFonts w:ascii="Book Antiqua" w:hAnsi="Book Antiqua"/>
                <w:vertAlign w:val="superscript"/>
                <w:lang w:val="en-GB"/>
                <w:rPrChange w:id="6933" w:author="Author">
                  <w:rPr>
                    <w:rFonts w:ascii="Book Antiqua" w:hAnsi="Book Antiqua"/>
                    <w:noProof/>
                    <w:vertAlign w:val="superscript"/>
                  </w:rPr>
                </w:rPrChange>
              </w:rPr>
              <w:t>[77]</w:t>
            </w:r>
            <w:r w:rsidR="00024B86" w:rsidRPr="00D70FE9">
              <w:rPr>
                <w:rFonts w:ascii="Book Antiqua" w:hAnsi="Book Antiqua"/>
                <w:lang w:val="en-GB"/>
                <w:rPrChange w:id="6934" w:author="Author">
                  <w:rPr>
                    <w:rFonts w:ascii="Book Antiqua" w:hAnsi="Book Antiqua"/>
                  </w:rPr>
                </w:rPrChange>
              </w:rPr>
              <w:fldChar w:fldCharType="end"/>
            </w:r>
            <w:r w:rsidRPr="00D70FE9">
              <w:rPr>
                <w:rFonts w:ascii="Book Antiqua" w:hAnsi="Book Antiqua"/>
                <w:lang w:val="en-GB"/>
                <w:rPrChange w:id="6935" w:author="Author">
                  <w:rPr>
                    <w:rFonts w:ascii="Book Antiqua" w:hAnsi="Book Antiqua"/>
                  </w:rPr>
                </w:rPrChange>
              </w:rPr>
              <w:t>, 2018</w:t>
            </w:r>
          </w:p>
          <w:p w14:paraId="12CA22FF" w14:textId="77777777" w:rsidR="00A20EA4" w:rsidRPr="00D70FE9" w:rsidRDefault="00A20EA4" w:rsidP="00724F5D">
            <w:pPr>
              <w:snapToGrid w:val="0"/>
              <w:spacing w:line="360" w:lineRule="auto"/>
              <w:jc w:val="both"/>
              <w:rPr>
                <w:rFonts w:ascii="Book Antiqua" w:hAnsi="Book Antiqua"/>
                <w:lang w:val="en-GB"/>
                <w:rPrChange w:id="6936" w:author="Author">
                  <w:rPr>
                    <w:rFonts w:ascii="Book Antiqua" w:hAnsi="Book Antiqua"/>
                  </w:rPr>
                </w:rPrChange>
              </w:rPr>
            </w:pPr>
          </w:p>
          <w:p w14:paraId="6FAD58A4" w14:textId="3B058B08" w:rsidR="00A20EA4" w:rsidRPr="00D70FE9" w:rsidRDefault="00A20EA4" w:rsidP="00724F5D">
            <w:pPr>
              <w:snapToGrid w:val="0"/>
              <w:spacing w:line="360" w:lineRule="auto"/>
              <w:jc w:val="both"/>
              <w:rPr>
                <w:rFonts w:ascii="Book Antiqua" w:hAnsi="Book Antiqua"/>
                <w:lang w:val="en-GB"/>
                <w:rPrChange w:id="6937" w:author="Author">
                  <w:rPr>
                    <w:rFonts w:ascii="Book Antiqua" w:hAnsi="Book Antiqua"/>
                  </w:rPr>
                </w:rPrChange>
              </w:rPr>
            </w:pPr>
            <w:r w:rsidRPr="00D70FE9">
              <w:rPr>
                <w:rFonts w:ascii="Book Antiqua" w:hAnsi="Book Antiqua"/>
                <w:lang w:val="en-GB"/>
                <w:rPrChange w:id="6938" w:author="Author">
                  <w:rPr>
                    <w:rFonts w:ascii="Book Antiqua" w:hAnsi="Book Antiqua"/>
                  </w:rPr>
                </w:rPrChange>
              </w:rPr>
              <w:t xml:space="preserve">Song </w:t>
            </w:r>
            <w:r w:rsidRPr="00D70FE9">
              <w:rPr>
                <w:rFonts w:ascii="Book Antiqua" w:hAnsi="Book Antiqua"/>
                <w:i/>
                <w:lang w:val="en-GB"/>
                <w:rPrChange w:id="6939" w:author="Author">
                  <w:rPr>
                    <w:rFonts w:ascii="Book Antiqua" w:hAnsi="Book Antiqua"/>
                    <w:i/>
                  </w:rPr>
                </w:rPrChange>
              </w:rPr>
              <w:t>et al</w:t>
            </w:r>
            <w:r w:rsidR="00024B86" w:rsidRPr="00D70FE9">
              <w:rPr>
                <w:rFonts w:ascii="Book Antiqua" w:hAnsi="Book Antiqua"/>
                <w:lang w:val="en-GB"/>
                <w:rPrChange w:id="6940" w:author="Author">
                  <w:rPr>
                    <w:rFonts w:ascii="Book Antiqua" w:hAnsi="Book Antiqua"/>
                  </w:rPr>
                </w:rPrChange>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024B86" w:rsidRPr="00D70FE9">
              <w:rPr>
                <w:rFonts w:ascii="Book Antiqua" w:hAnsi="Book Antiqua"/>
                <w:lang w:val="en-GB"/>
                <w:rPrChange w:id="6941" w:author="Author">
                  <w:rPr>
                    <w:rFonts w:ascii="Book Antiqua" w:hAnsi="Book Antiqua"/>
                  </w:rPr>
                </w:rPrChange>
              </w:rPr>
              <w:instrText xml:space="preserve"> ADDIN EN.CITE </w:instrText>
            </w:r>
            <w:r w:rsidR="00024B86" w:rsidRPr="00D70FE9">
              <w:rPr>
                <w:rFonts w:ascii="Book Antiqua" w:hAnsi="Book Antiqua"/>
                <w:lang w:val="en-GB"/>
                <w:rPrChange w:id="6942" w:author="Author">
                  <w:rPr>
                    <w:rFonts w:ascii="Book Antiqua" w:hAnsi="Book Antiqua"/>
                  </w:rPr>
                </w:rPrChange>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024B86" w:rsidRPr="00D70FE9">
              <w:rPr>
                <w:rFonts w:ascii="Book Antiqua" w:hAnsi="Book Antiqua"/>
                <w:lang w:val="en-GB"/>
                <w:rPrChange w:id="6943" w:author="Author">
                  <w:rPr>
                    <w:rFonts w:ascii="Book Antiqua" w:hAnsi="Book Antiqua"/>
                  </w:rPr>
                </w:rPrChange>
              </w:rPr>
              <w:instrText xml:space="preserve"> ADDIN EN.CITE.DATA </w:instrText>
            </w:r>
            <w:r w:rsidR="00024B86" w:rsidRPr="00D70FE9">
              <w:rPr>
                <w:rFonts w:ascii="Book Antiqua" w:hAnsi="Book Antiqua"/>
                <w:lang w:val="en-GB"/>
                <w:rPrChange w:id="6944" w:author="Author">
                  <w:rPr>
                    <w:rFonts w:ascii="Book Antiqua" w:hAnsi="Book Antiqua"/>
                    <w:lang w:val="en-GB"/>
                  </w:rPr>
                </w:rPrChange>
              </w:rPr>
            </w:r>
            <w:r w:rsidR="00024B86" w:rsidRPr="00D70FE9">
              <w:rPr>
                <w:rFonts w:ascii="Book Antiqua" w:hAnsi="Book Antiqua"/>
                <w:lang w:val="en-GB"/>
                <w:rPrChange w:id="6945" w:author="Author">
                  <w:rPr>
                    <w:rFonts w:ascii="Book Antiqua" w:hAnsi="Book Antiqua"/>
                  </w:rPr>
                </w:rPrChange>
              </w:rPr>
              <w:fldChar w:fldCharType="end"/>
            </w:r>
            <w:r w:rsidR="00024B86" w:rsidRPr="00D70FE9">
              <w:rPr>
                <w:rFonts w:ascii="Book Antiqua" w:hAnsi="Book Antiqua"/>
                <w:lang w:val="en-GB"/>
                <w:rPrChange w:id="6946" w:author="Author">
                  <w:rPr>
                    <w:rFonts w:ascii="Book Antiqua" w:hAnsi="Book Antiqua"/>
                    <w:lang w:val="en-GB"/>
                  </w:rPr>
                </w:rPrChange>
              </w:rPr>
            </w:r>
            <w:r w:rsidR="00024B86" w:rsidRPr="00D70FE9">
              <w:rPr>
                <w:rFonts w:ascii="Book Antiqua" w:hAnsi="Book Antiqua"/>
                <w:lang w:val="en-GB"/>
                <w:rPrChange w:id="6947" w:author="Author">
                  <w:rPr>
                    <w:rFonts w:ascii="Book Antiqua" w:hAnsi="Book Antiqua"/>
                  </w:rPr>
                </w:rPrChange>
              </w:rPr>
              <w:fldChar w:fldCharType="separate"/>
            </w:r>
            <w:r w:rsidR="00024B86" w:rsidRPr="00D70FE9">
              <w:rPr>
                <w:rFonts w:ascii="Book Antiqua" w:hAnsi="Book Antiqua"/>
                <w:vertAlign w:val="superscript"/>
                <w:lang w:val="en-GB"/>
                <w:rPrChange w:id="6948" w:author="Author">
                  <w:rPr>
                    <w:rFonts w:ascii="Book Antiqua" w:hAnsi="Book Antiqua"/>
                    <w:noProof/>
                    <w:vertAlign w:val="superscript"/>
                  </w:rPr>
                </w:rPrChange>
              </w:rPr>
              <w:t>[79]</w:t>
            </w:r>
            <w:r w:rsidR="00024B86" w:rsidRPr="00D70FE9">
              <w:rPr>
                <w:rFonts w:ascii="Book Antiqua" w:hAnsi="Book Antiqua"/>
                <w:lang w:val="en-GB"/>
                <w:rPrChange w:id="6949" w:author="Author">
                  <w:rPr>
                    <w:rFonts w:ascii="Book Antiqua" w:hAnsi="Book Antiqua"/>
                  </w:rPr>
                </w:rPrChange>
              </w:rPr>
              <w:fldChar w:fldCharType="end"/>
            </w:r>
            <w:r w:rsidRPr="00D70FE9">
              <w:rPr>
                <w:rFonts w:ascii="Book Antiqua" w:hAnsi="Book Antiqua"/>
                <w:lang w:val="en-GB"/>
                <w:rPrChange w:id="6950" w:author="Author">
                  <w:rPr>
                    <w:rFonts w:ascii="Book Antiqua" w:hAnsi="Book Antiqua"/>
                  </w:rPr>
                </w:rPrChange>
              </w:rPr>
              <w:t>, 2018</w:t>
            </w:r>
          </w:p>
          <w:p w14:paraId="5A28C6AF" w14:textId="77777777" w:rsidR="00A20EA4" w:rsidRPr="00D70FE9" w:rsidRDefault="00A20EA4" w:rsidP="00724F5D">
            <w:pPr>
              <w:snapToGrid w:val="0"/>
              <w:spacing w:line="360" w:lineRule="auto"/>
              <w:jc w:val="both"/>
              <w:rPr>
                <w:rFonts w:ascii="Book Antiqua" w:hAnsi="Book Antiqua"/>
                <w:lang w:val="en-GB"/>
                <w:rPrChange w:id="6951" w:author="Author">
                  <w:rPr>
                    <w:rFonts w:ascii="Book Antiqua" w:hAnsi="Book Antiqua"/>
                  </w:rPr>
                </w:rPrChange>
              </w:rPr>
            </w:pPr>
          </w:p>
        </w:tc>
        <w:tc>
          <w:tcPr>
            <w:tcW w:w="1381" w:type="dxa"/>
          </w:tcPr>
          <w:p w14:paraId="6577187A" w14:textId="77777777" w:rsidR="00A20EA4" w:rsidRPr="00D70FE9" w:rsidRDefault="00A20EA4" w:rsidP="00724F5D">
            <w:pPr>
              <w:snapToGrid w:val="0"/>
              <w:spacing w:line="360" w:lineRule="auto"/>
              <w:jc w:val="both"/>
              <w:rPr>
                <w:rFonts w:ascii="Book Antiqua" w:hAnsi="Book Antiqua"/>
                <w:lang w:val="en-GB"/>
                <w:rPrChange w:id="6952" w:author="Author">
                  <w:rPr>
                    <w:rFonts w:ascii="Book Antiqua" w:hAnsi="Book Antiqua"/>
                  </w:rPr>
                </w:rPrChange>
              </w:rPr>
            </w:pPr>
          </w:p>
          <w:p w14:paraId="24F2EC38" w14:textId="07F504C5" w:rsidR="00A20EA4" w:rsidRPr="00D70FE9" w:rsidRDefault="00A20EA4" w:rsidP="00724F5D">
            <w:pPr>
              <w:snapToGrid w:val="0"/>
              <w:spacing w:line="360" w:lineRule="auto"/>
              <w:jc w:val="both"/>
              <w:rPr>
                <w:rFonts w:ascii="Book Antiqua" w:hAnsi="Book Antiqua"/>
                <w:lang w:val="en-GB"/>
                <w:rPrChange w:id="6953" w:author="Author">
                  <w:rPr>
                    <w:rFonts w:ascii="Book Antiqua" w:hAnsi="Book Antiqua"/>
                  </w:rPr>
                </w:rPrChange>
              </w:rPr>
            </w:pPr>
            <w:r w:rsidRPr="00D70FE9">
              <w:rPr>
                <w:rFonts w:ascii="Book Antiqua" w:hAnsi="Book Antiqua"/>
                <w:lang w:val="en-GB"/>
                <w:rPrChange w:id="6954" w:author="Author">
                  <w:rPr>
                    <w:rFonts w:ascii="Book Antiqua" w:hAnsi="Book Antiqua"/>
                  </w:rPr>
                </w:rPrChange>
              </w:rPr>
              <w:t>1660</w:t>
            </w:r>
          </w:p>
          <w:p w14:paraId="165CE967" w14:textId="77777777" w:rsidR="00A20EA4" w:rsidRPr="00D70FE9" w:rsidRDefault="00A20EA4" w:rsidP="00724F5D">
            <w:pPr>
              <w:snapToGrid w:val="0"/>
              <w:spacing w:line="360" w:lineRule="auto"/>
              <w:jc w:val="both"/>
              <w:rPr>
                <w:rFonts w:ascii="Book Antiqua" w:hAnsi="Book Antiqua"/>
                <w:lang w:val="en-GB"/>
                <w:rPrChange w:id="6955" w:author="Author">
                  <w:rPr>
                    <w:rFonts w:ascii="Book Antiqua" w:hAnsi="Book Antiqua"/>
                  </w:rPr>
                </w:rPrChange>
              </w:rPr>
            </w:pPr>
          </w:p>
          <w:p w14:paraId="0572CBB8" w14:textId="77777777" w:rsidR="00A20EA4" w:rsidRPr="00D70FE9" w:rsidRDefault="00A20EA4" w:rsidP="00724F5D">
            <w:pPr>
              <w:snapToGrid w:val="0"/>
              <w:spacing w:line="360" w:lineRule="auto"/>
              <w:jc w:val="both"/>
              <w:rPr>
                <w:rFonts w:ascii="Book Antiqua" w:hAnsi="Book Antiqua"/>
                <w:lang w:val="en-GB"/>
                <w:rPrChange w:id="6956" w:author="Author">
                  <w:rPr>
                    <w:rFonts w:ascii="Book Antiqua" w:hAnsi="Book Antiqua"/>
                  </w:rPr>
                </w:rPrChange>
              </w:rPr>
            </w:pPr>
          </w:p>
          <w:p w14:paraId="634E83D3" w14:textId="77777777" w:rsidR="00024B86" w:rsidRPr="00D70FE9" w:rsidRDefault="00024B86" w:rsidP="00724F5D">
            <w:pPr>
              <w:snapToGrid w:val="0"/>
              <w:spacing w:line="360" w:lineRule="auto"/>
              <w:jc w:val="both"/>
              <w:rPr>
                <w:rFonts w:ascii="Book Antiqua" w:hAnsi="Book Antiqua"/>
                <w:lang w:val="en-GB"/>
                <w:rPrChange w:id="6957" w:author="Author">
                  <w:rPr>
                    <w:rFonts w:ascii="Book Antiqua" w:hAnsi="Book Antiqua"/>
                  </w:rPr>
                </w:rPrChange>
              </w:rPr>
            </w:pPr>
          </w:p>
          <w:p w14:paraId="1FFE0745" w14:textId="2DA087B1" w:rsidR="00A20EA4" w:rsidRPr="00D70FE9" w:rsidRDefault="00A20EA4" w:rsidP="00724F5D">
            <w:pPr>
              <w:snapToGrid w:val="0"/>
              <w:spacing w:line="360" w:lineRule="auto"/>
              <w:jc w:val="both"/>
              <w:rPr>
                <w:rFonts w:ascii="Book Antiqua" w:hAnsi="Book Antiqua"/>
                <w:lang w:val="en-GB"/>
                <w:rPrChange w:id="6958" w:author="Author">
                  <w:rPr>
                    <w:rFonts w:ascii="Book Antiqua" w:hAnsi="Book Antiqua"/>
                  </w:rPr>
                </w:rPrChange>
              </w:rPr>
            </w:pPr>
            <w:r w:rsidRPr="00D70FE9">
              <w:rPr>
                <w:rFonts w:ascii="Book Antiqua" w:hAnsi="Book Antiqua"/>
                <w:lang w:val="en-GB"/>
                <w:rPrChange w:id="6959" w:author="Author">
                  <w:rPr>
                    <w:rFonts w:ascii="Book Antiqua" w:hAnsi="Book Antiqua"/>
                  </w:rPr>
                </w:rPrChange>
              </w:rPr>
              <w:t>1599</w:t>
            </w:r>
          </w:p>
          <w:p w14:paraId="6F69A919" w14:textId="77777777" w:rsidR="00A20EA4" w:rsidRPr="00D70FE9" w:rsidRDefault="00A20EA4" w:rsidP="00724F5D">
            <w:pPr>
              <w:snapToGrid w:val="0"/>
              <w:spacing w:line="360" w:lineRule="auto"/>
              <w:jc w:val="both"/>
              <w:rPr>
                <w:rFonts w:ascii="Book Antiqua" w:hAnsi="Book Antiqua"/>
                <w:lang w:val="en-GB"/>
                <w:rPrChange w:id="6960" w:author="Author">
                  <w:rPr>
                    <w:rFonts w:ascii="Book Antiqua" w:hAnsi="Book Antiqua"/>
                  </w:rPr>
                </w:rPrChange>
              </w:rPr>
            </w:pPr>
          </w:p>
          <w:p w14:paraId="5D4738ED" w14:textId="77777777" w:rsidR="00024B86" w:rsidRPr="00D70FE9" w:rsidRDefault="00024B86" w:rsidP="00724F5D">
            <w:pPr>
              <w:snapToGrid w:val="0"/>
              <w:spacing w:line="360" w:lineRule="auto"/>
              <w:jc w:val="both"/>
              <w:rPr>
                <w:rFonts w:ascii="Book Antiqua" w:hAnsi="Book Antiqua"/>
                <w:lang w:val="en-GB"/>
                <w:rPrChange w:id="6961" w:author="Author">
                  <w:rPr>
                    <w:rFonts w:ascii="Book Antiqua" w:hAnsi="Book Antiqua"/>
                  </w:rPr>
                </w:rPrChange>
              </w:rPr>
            </w:pPr>
          </w:p>
          <w:p w14:paraId="44045327" w14:textId="77777777" w:rsidR="00024B86" w:rsidRPr="00D70FE9" w:rsidRDefault="00024B86" w:rsidP="00724F5D">
            <w:pPr>
              <w:snapToGrid w:val="0"/>
              <w:spacing w:line="360" w:lineRule="auto"/>
              <w:jc w:val="both"/>
              <w:rPr>
                <w:rFonts w:ascii="Book Antiqua" w:hAnsi="Book Antiqua"/>
                <w:lang w:val="en-GB"/>
                <w:rPrChange w:id="6962" w:author="Author">
                  <w:rPr>
                    <w:rFonts w:ascii="Book Antiqua" w:hAnsi="Book Antiqua"/>
                  </w:rPr>
                </w:rPrChange>
              </w:rPr>
            </w:pPr>
          </w:p>
          <w:p w14:paraId="7AA18B8C" w14:textId="74F6E704" w:rsidR="00A20EA4" w:rsidRPr="00D70FE9" w:rsidRDefault="00A20EA4" w:rsidP="00724F5D">
            <w:pPr>
              <w:snapToGrid w:val="0"/>
              <w:spacing w:line="360" w:lineRule="auto"/>
              <w:jc w:val="both"/>
              <w:rPr>
                <w:rFonts w:ascii="Book Antiqua" w:hAnsi="Book Antiqua"/>
                <w:lang w:val="en-GB"/>
                <w:rPrChange w:id="6963" w:author="Author">
                  <w:rPr>
                    <w:rFonts w:ascii="Book Antiqua" w:hAnsi="Book Antiqua"/>
                  </w:rPr>
                </w:rPrChange>
              </w:rPr>
            </w:pPr>
            <w:r w:rsidRPr="00D70FE9">
              <w:rPr>
                <w:rFonts w:ascii="Book Antiqua" w:hAnsi="Book Antiqua"/>
                <w:lang w:val="en-GB"/>
                <w:rPrChange w:id="6964" w:author="Author">
                  <w:rPr>
                    <w:rFonts w:ascii="Book Antiqua" w:hAnsi="Book Antiqua"/>
                  </w:rPr>
                </w:rPrChange>
              </w:rPr>
              <w:t>1575</w:t>
            </w:r>
          </w:p>
        </w:tc>
        <w:tc>
          <w:tcPr>
            <w:tcW w:w="1354" w:type="dxa"/>
          </w:tcPr>
          <w:p w14:paraId="73013AEA" w14:textId="77777777" w:rsidR="00233102" w:rsidRPr="00D70FE9" w:rsidRDefault="00A20EA4" w:rsidP="00724F5D">
            <w:pPr>
              <w:snapToGrid w:val="0"/>
              <w:spacing w:line="360" w:lineRule="auto"/>
              <w:jc w:val="both"/>
              <w:rPr>
                <w:rFonts w:ascii="Book Antiqua" w:hAnsi="Book Antiqua"/>
                <w:lang w:val="en-GB"/>
                <w:rPrChange w:id="6965" w:author="Author">
                  <w:rPr>
                    <w:rFonts w:ascii="Book Antiqua" w:hAnsi="Book Antiqua"/>
                  </w:rPr>
                </w:rPrChange>
              </w:rPr>
            </w:pPr>
            <w:r w:rsidRPr="00D70FE9">
              <w:rPr>
                <w:rFonts w:ascii="Book Antiqua" w:hAnsi="Book Antiqua"/>
                <w:lang w:val="en-GB"/>
                <w:rPrChange w:id="6966" w:author="Author">
                  <w:rPr>
                    <w:rFonts w:ascii="Book Antiqua" w:hAnsi="Book Antiqua"/>
                  </w:rPr>
                </w:rPrChange>
              </w:rPr>
              <w:t>Prospective cohort study</w:t>
            </w:r>
          </w:p>
          <w:p w14:paraId="187A9920" w14:textId="77777777" w:rsidR="00233102" w:rsidRPr="00D70FE9" w:rsidRDefault="00233102" w:rsidP="00724F5D">
            <w:pPr>
              <w:snapToGrid w:val="0"/>
              <w:spacing w:line="360" w:lineRule="auto"/>
              <w:jc w:val="both"/>
              <w:rPr>
                <w:rFonts w:ascii="Book Antiqua" w:hAnsi="Book Antiqua"/>
                <w:lang w:val="en-GB"/>
                <w:rPrChange w:id="6967" w:author="Author">
                  <w:rPr>
                    <w:rFonts w:ascii="Book Antiqua" w:hAnsi="Book Antiqua"/>
                  </w:rPr>
                </w:rPrChange>
              </w:rPr>
            </w:pPr>
          </w:p>
          <w:p w14:paraId="2273641C" w14:textId="56240F6A" w:rsidR="00A20EA4" w:rsidRPr="00D70FE9" w:rsidRDefault="00DB2349" w:rsidP="00724F5D">
            <w:pPr>
              <w:snapToGrid w:val="0"/>
              <w:spacing w:line="360" w:lineRule="auto"/>
              <w:jc w:val="both"/>
              <w:rPr>
                <w:rFonts w:ascii="Book Antiqua" w:hAnsi="Book Antiqua"/>
                <w:lang w:val="en-GB"/>
                <w:rPrChange w:id="6968" w:author="Author">
                  <w:rPr>
                    <w:rFonts w:ascii="Book Antiqua" w:hAnsi="Book Antiqua"/>
                  </w:rPr>
                </w:rPrChange>
              </w:rPr>
            </w:pPr>
            <w:r w:rsidRPr="00D70FE9">
              <w:rPr>
                <w:rFonts w:ascii="Book Antiqua" w:hAnsi="Book Antiqua"/>
                <w:lang w:val="en-GB"/>
                <w:rPrChange w:id="6969" w:author="Author">
                  <w:rPr>
                    <w:rFonts w:ascii="Book Antiqua" w:hAnsi="Book Antiqua"/>
                  </w:rPr>
                </w:rPrChange>
              </w:rPr>
              <w:t>Volume and Variety</w:t>
            </w:r>
          </w:p>
        </w:tc>
        <w:tc>
          <w:tcPr>
            <w:tcW w:w="1619" w:type="dxa"/>
          </w:tcPr>
          <w:p w14:paraId="3FD44F87" w14:textId="5BE4B53A" w:rsidR="00A20EA4" w:rsidRPr="00D70FE9" w:rsidRDefault="00A20EA4" w:rsidP="00724F5D">
            <w:pPr>
              <w:snapToGrid w:val="0"/>
              <w:spacing w:line="360" w:lineRule="auto"/>
              <w:jc w:val="both"/>
              <w:rPr>
                <w:rFonts w:ascii="Book Antiqua" w:hAnsi="Book Antiqua"/>
                <w:lang w:val="en-GB"/>
                <w:rPrChange w:id="6970" w:author="Author">
                  <w:rPr>
                    <w:rFonts w:ascii="Book Antiqua" w:hAnsi="Book Antiqua"/>
                  </w:rPr>
                </w:rPrChange>
              </w:rPr>
            </w:pPr>
            <w:r w:rsidRPr="00D70FE9">
              <w:rPr>
                <w:rFonts w:ascii="Book Antiqua" w:hAnsi="Book Antiqua"/>
                <w:lang w:val="en-GB"/>
                <w:rPrChange w:id="6971" w:author="Author">
                  <w:rPr>
                    <w:rFonts w:ascii="Book Antiqua" w:hAnsi="Book Antiqua"/>
                  </w:rPr>
                </w:rPrChange>
              </w:rPr>
              <w:t xml:space="preserve">Effect of calcium intake, coffee and </w:t>
            </w:r>
            <w:r w:rsidR="00881907" w:rsidRPr="00881907">
              <w:rPr>
                <w:rFonts w:ascii="Book Antiqua" w:hAnsi="Book Antiqua"/>
                <w:lang w:val="en-GB"/>
              </w:rPr>
              <w:t>fibre</w:t>
            </w:r>
            <w:r w:rsidRPr="00D70FE9">
              <w:rPr>
                <w:rFonts w:ascii="Book Antiqua" w:hAnsi="Book Antiqua"/>
                <w:lang w:val="en-GB"/>
                <w:rPrChange w:id="6972" w:author="Author">
                  <w:rPr>
                    <w:rFonts w:ascii="Book Antiqua" w:hAnsi="Book Antiqua"/>
                  </w:rPr>
                </w:rPrChange>
              </w:rPr>
              <w:t xml:space="preserve"> on survival after CRC diagnosis </w:t>
            </w:r>
          </w:p>
        </w:tc>
      </w:tr>
      <w:tr w:rsidR="00A20EA4" w:rsidRPr="00D70FE9" w14:paraId="3885D0C3" w14:textId="77777777" w:rsidTr="006D2EFD">
        <w:tc>
          <w:tcPr>
            <w:tcW w:w="1606" w:type="dxa"/>
          </w:tcPr>
          <w:p w14:paraId="2B302649" w14:textId="77777777" w:rsidR="00A20EA4" w:rsidRPr="00D70FE9" w:rsidRDefault="00A20EA4" w:rsidP="00724F5D">
            <w:pPr>
              <w:snapToGrid w:val="0"/>
              <w:spacing w:line="360" w:lineRule="auto"/>
              <w:jc w:val="both"/>
              <w:rPr>
                <w:rFonts w:ascii="Book Antiqua" w:hAnsi="Book Antiqua"/>
                <w:lang w:val="en-GB"/>
                <w:rPrChange w:id="6973" w:author="Author">
                  <w:rPr>
                    <w:rFonts w:ascii="Book Antiqua" w:hAnsi="Book Antiqua"/>
                  </w:rPr>
                </w:rPrChange>
              </w:rPr>
            </w:pPr>
          </w:p>
        </w:tc>
        <w:tc>
          <w:tcPr>
            <w:tcW w:w="1320" w:type="dxa"/>
          </w:tcPr>
          <w:p w14:paraId="7139870C" w14:textId="77777777" w:rsidR="00A20EA4" w:rsidRPr="00D70FE9" w:rsidRDefault="00A20EA4" w:rsidP="00724F5D">
            <w:pPr>
              <w:tabs>
                <w:tab w:val="left" w:pos="512"/>
              </w:tabs>
              <w:snapToGrid w:val="0"/>
              <w:spacing w:line="360" w:lineRule="auto"/>
              <w:jc w:val="both"/>
              <w:rPr>
                <w:rFonts w:ascii="Book Antiqua" w:hAnsi="Book Antiqua"/>
                <w:lang w:val="en-GB"/>
                <w:rPrChange w:id="6974" w:author="Author">
                  <w:rPr>
                    <w:rFonts w:ascii="Book Antiqua" w:hAnsi="Book Antiqua"/>
                  </w:rPr>
                </w:rPrChange>
              </w:rPr>
            </w:pPr>
            <w:r w:rsidRPr="00D70FE9">
              <w:rPr>
                <w:rFonts w:ascii="Book Antiqua" w:hAnsi="Book Antiqua"/>
                <w:lang w:val="en-GB"/>
                <w:rPrChange w:id="6975" w:author="Author">
                  <w:rPr>
                    <w:rFonts w:ascii="Book Antiqua" w:hAnsi="Book Antiqua"/>
                  </w:rPr>
                </w:rPrChange>
              </w:rPr>
              <w:t>Nurses’ Health Study (NHS)</w:t>
            </w:r>
          </w:p>
          <w:p w14:paraId="46FED0F8" w14:textId="77777777" w:rsidR="00A20EA4" w:rsidRPr="00D70FE9" w:rsidRDefault="00A20EA4" w:rsidP="00724F5D">
            <w:pPr>
              <w:tabs>
                <w:tab w:val="left" w:pos="512"/>
              </w:tabs>
              <w:snapToGrid w:val="0"/>
              <w:spacing w:line="360" w:lineRule="auto"/>
              <w:jc w:val="both"/>
              <w:rPr>
                <w:rFonts w:ascii="Book Antiqua" w:hAnsi="Book Antiqua"/>
                <w:lang w:val="en-GB"/>
                <w:rPrChange w:id="6976" w:author="Author">
                  <w:rPr>
                    <w:rFonts w:ascii="Book Antiqua" w:hAnsi="Book Antiqua"/>
                  </w:rPr>
                </w:rPrChange>
              </w:rPr>
            </w:pPr>
          </w:p>
          <w:p w14:paraId="38A38C71" w14:textId="77777777" w:rsidR="00A20EA4" w:rsidRPr="00D70FE9" w:rsidRDefault="00A20EA4" w:rsidP="00724F5D">
            <w:pPr>
              <w:tabs>
                <w:tab w:val="left" w:pos="512"/>
              </w:tabs>
              <w:snapToGrid w:val="0"/>
              <w:spacing w:line="360" w:lineRule="auto"/>
              <w:jc w:val="both"/>
              <w:rPr>
                <w:rFonts w:ascii="Book Antiqua" w:hAnsi="Book Antiqua"/>
                <w:lang w:val="en-GB"/>
                <w:rPrChange w:id="6977" w:author="Author">
                  <w:rPr>
                    <w:rFonts w:ascii="Book Antiqua" w:hAnsi="Book Antiqua"/>
                  </w:rPr>
                </w:rPrChange>
              </w:rPr>
            </w:pPr>
            <w:r w:rsidRPr="00D70FE9">
              <w:rPr>
                <w:rFonts w:ascii="Book Antiqua" w:hAnsi="Book Antiqua"/>
                <w:lang w:val="en-GB"/>
                <w:rPrChange w:id="6978" w:author="Author">
                  <w:rPr>
                    <w:rFonts w:ascii="Book Antiqua" w:hAnsi="Book Antiqua"/>
                  </w:rPr>
                </w:rPrChange>
              </w:rPr>
              <w:t xml:space="preserve">Nurses’ Health </w:t>
            </w:r>
            <w:r w:rsidRPr="00D70FE9">
              <w:rPr>
                <w:rFonts w:ascii="Book Antiqua" w:hAnsi="Book Antiqua"/>
                <w:lang w:val="en-GB"/>
                <w:rPrChange w:id="6979" w:author="Author">
                  <w:rPr>
                    <w:rFonts w:ascii="Book Antiqua" w:hAnsi="Book Antiqua"/>
                  </w:rPr>
                </w:rPrChange>
              </w:rPr>
              <w:lastRenderedPageBreak/>
              <w:t>Study II (NHSII)</w:t>
            </w:r>
          </w:p>
          <w:p w14:paraId="754F966D" w14:textId="77777777" w:rsidR="00A20EA4" w:rsidRPr="00D70FE9" w:rsidRDefault="00A20EA4" w:rsidP="00724F5D">
            <w:pPr>
              <w:tabs>
                <w:tab w:val="left" w:pos="512"/>
              </w:tabs>
              <w:snapToGrid w:val="0"/>
              <w:spacing w:line="360" w:lineRule="auto"/>
              <w:jc w:val="both"/>
              <w:rPr>
                <w:rFonts w:ascii="Book Antiqua" w:hAnsi="Book Antiqua"/>
                <w:lang w:val="en-GB"/>
                <w:rPrChange w:id="6980" w:author="Author">
                  <w:rPr>
                    <w:rFonts w:ascii="Book Antiqua" w:hAnsi="Book Antiqua"/>
                  </w:rPr>
                </w:rPrChange>
              </w:rPr>
            </w:pPr>
          </w:p>
          <w:p w14:paraId="094AC977" w14:textId="77777777" w:rsidR="00A20EA4" w:rsidRPr="00D70FE9" w:rsidRDefault="00A20EA4" w:rsidP="00724F5D">
            <w:pPr>
              <w:tabs>
                <w:tab w:val="left" w:pos="512"/>
              </w:tabs>
              <w:snapToGrid w:val="0"/>
              <w:spacing w:line="360" w:lineRule="auto"/>
              <w:jc w:val="both"/>
              <w:rPr>
                <w:rFonts w:ascii="Book Antiqua" w:hAnsi="Book Antiqua"/>
                <w:lang w:val="en-GB"/>
                <w:rPrChange w:id="6981" w:author="Author">
                  <w:rPr>
                    <w:rFonts w:ascii="Book Antiqua" w:hAnsi="Book Antiqua"/>
                  </w:rPr>
                </w:rPrChange>
              </w:rPr>
            </w:pPr>
            <w:r w:rsidRPr="00D70FE9">
              <w:rPr>
                <w:rFonts w:ascii="Book Antiqua" w:hAnsi="Book Antiqua"/>
                <w:lang w:val="en-GB"/>
                <w:rPrChange w:id="6982" w:author="Author">
                  <w:rPr>
                    <w:rFonts w:ascii="Book Antiqua" w:hAnsi="Book Antiqua"/>
                  </w:rPr>
                </w:rPrChange>
              </w:rPr>
              <w:t>Health Professionals Follow-up Study (HPFS)</w:t>
            </w:r>
          </w:p>
        </w:tc>
        <w:tc>
          <w:tcPr>
            <w:tcW w:w="1020" w:type="dxa"/>
          </w:tcPr>
          <w:p w14:paraId="151F8312" w14:textId="77777777" w:rsidR="00A20EA4" w:rsidRPr="00D70FE9" w:rsidRDefault="00A20EA4" w:rsidP="00724F5D">
            <w:pPr>
              <w:snapToGrid w:val="0"/>
              <w:spacing w:line="360" w:lineRule="auto"/>
              <w:jc w:val="both"/>
              <w:rPr>
                <w:rFonts w:ascii="Book Antiqua" w:hAnsi="Book Antiqua"/>
                <w:lang w:val="en-GB"/>
                <w:rPrChange w:id="6983" w:author="Author">
                  <w:rPr>
                    <w:rFonts w:ascii="Book Antiqua" w:hAnsi="Book Antiqua"/>
                  </w:rPr>
                </w:rPrChange>
              </w:rPr>
            </w:pPr>
            <w:r w:rsidRPr="00D70FE9">
              <w:rPr>
                <w:rFonts w:ascii="Book Antiqua" w:hAnsi="Book Antiqua"/>
                <w:lang w:val="en-GB"/>
                <w:rPrChange w:id="6984" w:author="Author">
                  <w:rPr>
                    <w:rFonts w:ascii="Book Antiqua" w:hAnsi="Book Antiqua"/>
                  </w:rPr>
                </w:rPrChange>
              </w:rPr>
              <w:lastRenderedPageBreak/>
              <w:t>CRC</w:t>
            </w:r>
          </w:p>
          <w:p w14:paraId="74F3FCCA" w14:textId="77777777" w:rsidR="00A20EA4" w:rsidRPr="00D70FE9" w:rsidRDefault="00A20EA4" w:rsidP="00724F5D">
            <w:pPr>
              <w:snapToGrid w:val="0"/>
              <w:spacing w:line="360" w:lineRule="auto"/>
              <w:jc w:val="both"/>
              <w:rPr>
                <w:rFonts w:ascii="Book Antiqua" w:hAnsi="Book Antiqua"/>
                <w:lang w:val="en-GB"/>
                <w:rPrChange w:id="6985" w:author="Author">
                  <w:rPr>
                    <w:rFonts w:ascii="Book Antiqua" w:hAnsi="Book Antiqua"/>
                  </w:rPr>
                </w:rPrChange>
              </w:rPr>
            </w:pPr>
          </w:p>
          <w:p w14:paraId="4F35B483" w14:textId="668B78CE" w:rsidR="00A20EA4" w:rsidRPr="00D70FE9" w:rsidRDefault="00A20EA4" w:rsidP="00724F5D">
            <w:pPr>
              <w:snapToGrid w:val="0"/>
              <w:spacing w:line="360" w:lineRule="auto"/>
              <w:jc w:val="both"/>
              <w:rPr>
                <w:rFonts w:ascii="Book Antiqua" w:hAnsi="Book Antiqua"/>
                <w:lang w:val="en-GB"/>
                <w:rPrChange w:id="6986" w:author="Author">
                  <w:rPr>
                    <w:rFonts w:ascii="Book Antiqua" w:hAnsi="Book Antiqua"/>
                  </w:rPr>
                </w:rPrChange>
              </w:rPr>
            </w:pPr>
            <w:r w:rsidRPr="00D70FE9">
              <w:rPr>
                <w:rFonts w:ascii="Book Antiqua" w:hAnsi="Book Antiqua"/>
                <w:lang w:val="en-GB"/>
                <w:rPrChange w:id="6987" w:author="Author">
                  <w:rPr>
                    <w:rFonts w:ascii="Book Antiqua" w:hAnsi="Book Antiqua"/>
                  </w:rPr>
                </w:rPrChange>
              </w:rPr>
              <w:t xml:space="preserve">He </w:t>
            </w:r>
            <w:r w:rsidRPr="00D70FE9">
              <w:rPr>
                <w:rFonts w:ascii="Book Antiqua" w:hAnsi="Book Antiqua"/>
                <w:i/>
                <w:lang w:val="en-GB"/>
                <w:rPrChange w:id="6988" w:author="Author">
                  <w:rPr>
                    <w:rFonts w:ascii="Book Antiqua" w:hAnsi="Book Antiqua"/>
                    <w:i/>
                  </w:rPr>
                </w:rPrChange>
              </w:rPr>
              <w:t>et al</w:t>
            </w:r>
            <w:r w:rsidR="00024B86" w:rsidRPr="00D70FE9">
              <w:rPr>
                <w:rFonts w:ascii="Book Antiqua" w:hAnsi="Book Antiqua" w:cs="Times New Roman"/>
                <w:lang w:val="en-GB" w:eastAsia="zh-HK"/>
                <w:rPrChange w:id="6989" w:author="Author">
                  <w:rPr>
                    <w:rFonts w:ascii="Book Antiqua" w:hAnsi="Book Antiqua" w:cs="Times New Roman"/>
                    <w:lang w:eastAsia="zh-HK"/>
                  </w:rPr>
                </w:rPrChange>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024B86" w:rsidRPr="00D70FE9">
              <w:rPr>
                <w:rFonts w:ascii="Book Antiqua" w:hAnsi="Book Antiqua" w:cs="Times New Roman"/>
                <w:lang w:val="en-GB" w:eastAsia="zh-HK"/>
                <w:rPrChange w:id="6990" w:author="Author">
                  <w:rPr>
                    <w:rFonts w:ascii="Book Antiqua" w:hAnsi="Book Antiqua" w:cs="Times New Roman"/>
                    <w:lang w:eastAsia="zh-HK"/>
                  </w:rPr>
                </w:rPrChange>
              </w:rPr>
              <w:instrText xml:space="preserve"> ADDIN EN.CITE </w:instrText>
            </w:r>
            <w:r w:rsidR="00024B86" w:rsidRPr="00D70FE9">
              <w:rPr>
                <w:rFonts w:ascii="Book Antiqua" w:hAnsi="Book Antiqua" w:cs="Times New Roman"/>
                <w:lang w:val="en-GB" w:eastAsia="zh-HK"/>
                <w:rPrChange w:id="6991" w:author="Author">
                  <w:rPr>
                    <w:rFonts w:ascii="Book Antiqua" w:hAnsi="Book Antiqua" w:cs="Times New Roman"/>
                    <w:lang w:eastAsia="zh-HK"/>
                  </w:rPr>
                </w:rPrChange>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024B86" w:rsidRPr="00D70FE9">
              <w:rPr>
                <w:rFonts w:ascii="Book Antiqua" w:hAnsi="Book Antiqua" w:cs="Times New Roman"/>
                <w:lang w:val="en-GB" w:eastAsia="zh-HK"/>
                <w:rPrChange w:id="6992" w:author="Author">
                  <w:rPr>
                    <w:rFonts w:ascii="Book Antiqua" w:hAnsi="Book Antiqua" w:cs="Times New Roman"/>
                    <w:lang w:eastAsia="zh-HK"/>
                  </w:rPr>
                </w:rPrChange>
              </w:rPr>
              <w:instrText xml:space="preserve"> ADDIN EN.CITE.DATA </w:instrText>
            </w:r>
            <w:r w:rsidR="00024B86" w:rsidRPr="00D70FE9">
              <w:rPr>
                <w:rFonts w:ascii="Book Antiqua" w:hAnsi="Book Antiqua" w:cs="Times New Roman"/>
                <w:lang w:val="en-GB" w:eastAsia="zh-HK"/>
                <w:rPrChange w:id="6993" w:author="Author">
                  <w:rPr>
                    <w:rFonts w:ascii="Book Antiqua" w:hAnsi="Book Antiqua" w:cs="Times New Roman"/>
                    <w:lang w:val="en-GB" w:eastAsia="zh-HK"/>
                  </w:rPr>
                </w:rPrChange>
              </w:rPr>
            </w:r>
            <w:r w:rsidR="00024B86" w:rsidRPr="00D70FE9">
              <w:rPr>
                <w:rFonts w:ascii="Book Antiqua" w:hAnsi="Book Antiqua" w:cs="Times New Roman"/>
                <w:lang w:val="en-GB" w:eastAsia="zh-HK"/>
                <w:rPrChange w:id="6994" w:author="Author">
                  <w:rPr>
                    <w:rFonts w:ascii="Book Antiqua" w:hAnsi="Book Antiqua" w:cs="Times New Roman"/>
                    <w:lang w:eastAsia="zh-HK"/>
                  </w:rPr>
                </w:rPrChange>
              </w:rPr>
              <w:fldChar w:fldCharType="end"/>
            </w:r>
            <w:r w:rsidR="00024B86" w:rsidRPr="00D70FE9">
              <w:rPr>
                <w:rFonts w:ascii="Book Antiqua" w:hAnsi="Book Antiqua" w:cs="Times New Roman"/>
                <w:lang w:val="en-GB" w:eastAsia="zh-HK"/>
                <w:rPrChange w:id="6995" w:author="Author">
                  <w:rPr>
                    <w:rFonts w:ascii="Book Antiqua" w:hAnsi="Book Antiqua" w:cs="Times New Roman"/>
                    <w:lang w:val="en-GB" w:eastAsia="zh-HK"/>
                  </w:rPr>
                </w:rPrChange>
              </w:rPr>
            </w:r>
            <w:r w:rsidR="00024B86" w:rsidRPr="00D70FE9">
              <w:rPr>
                <w:rFonts w:ascii="Book Antiqua" w:hAnsi="Book Antiqua" w:cs="Times New Roman"/>
                <w:lang w:val="en-GB" w:eastAsia="zh-HK"/>
                <w:rPrChange w:id="6996" w:author="Author">
                  <w:rPr>
                    <w:rFonts w:ascii="Book Antiqua" w:hAnsi="Book Antiqua" w:cs="Times New Roman"/>
                    <w:lang w:eastAsia="zh-HK"/>
                  </w:rPr>
                </w:rPrChange>
              </w:rPr>
              <w:fldChar w:fldCharType="separate"/>
            </w:r>
            <w:r w:rsidR="00024B86" w:rsidRPr="00D70FE9">
              <w:rPr>
                <w:rFonts w:ascii="Book Antiqua" w:hAnsi="Book Antiqua" w:cs="Times New Roman"/>
                <w:vertAlign w:val="superscript"/>
                <w:lang w:val="en-GB" w:eastAsia="zh-HK"/>
                <w:rPrChange w:id="6997" w:author="Author">
                  <w:rPr>
                    <w:rFonts w:ascii="Book Antiqua" w:hAnsi="Book Antiqua" w:cs="Times New Roman"/>
                    <w:noProof/>
                    <w:vertAlign w:val="superscript"/>
                    <w:lang w:eastAsia="zh-HK"/>
                  </w:rPr>
                </w:rPrChange>
              </w:rPr>
              <w:t>[76]</w:t>
            </w:r>
            <w:r w:rsidR="00024B86" w:rsidRPr="00D70FE9">
              <w:rPr>
                <w:rFonts w:ascii="Book Antiqua" w:hAnsi="Book Antiqua" w:cs="Times New Roman"/>
                <w:lang w:val="en-GB" w:eastAsia="zh-HK"/>
                <w:rPrChange w:id="6998" w:author="Author">
                  <w:rPr>
                    <w:rFonts w:ascii="Book Antiqua" w:hAnsi="Book Antiqua" w:cs="Times New Roman"/>
                    <w:lang w:eastAsia="zh-HK"/>
                  </w:rPr>
                </w:rPrChange>
              </w:rPr>
              <w:fldChar w:fldCharType="end"/>
            </w:r>
            <w:r w:rsidRPr="00D70FE9">
              <w:rPr>
                <w:rFonts w:ascii="Book Antiqua" w:hAnsi="Book Antiqua"/>
                <w:lang w:val="en-GB"/>
                <w:rPrChange w:id="6999" w:author="Author">
                  <w:rPr>
                    <w:rFonts w:ascii="Book Antiqua" w:hAnsi="Book Antiqua"/>
                  </w:rPr>
                </w:rPrChange>
              </w:rPr>
              <w:t>, 2018</w:t>
            </w:r>
          </w:p>
        </w:tc>
        <w:tc>
          <w:tcPr>
            <w:tcW w:w="1381" w:type="dxa"/>
          </w:tcPr>
          <w:p w14:paraId="5A5AEB6B" w14:textId="5EB3847A" w:rsidR="00A20EA4" w:rsidRPr="00D70FE9" w:rsidRDefault="00A20EA4" w:rsidP="00724F5D">
            <w:pPr>
              <w:snapToGrid w:val="0"/>
              <w:spacing w:line="360" w:lineRule="auto"/>
              <w:jc w:val="both"/>
              <w:rPr>
                <w:rFonts w:ascii="Book Antiqua" w:hAnsi="Book Antiqua"/>
                <w:lang w:val="en-GB"/>
                <w:rPrChange w:id="7000" w:author="Author">
                  <w:rPr>
                    <w:rFonts w:ascii="Book Antiqua" w:hAnsi="Book Antiqua"/>
                  </w:rPr>
                </w:rPrChange>
              </w:rPr>
            </w:pPr>
            <w:r w:rsidRPr="00D70FE9">
              <w:rPr>
                <w:rFonts w:ascii="Book Antiqua" w:hAnsi="Book Antiqua"/>
                <w:lang w:val="en-GB"/>
                <w:rPrChange w:id="7001" w:author="Author">
                  <w:rPr>
                    <w:rFonts w:ascii="Book Antiqua" w:hAnsi="Book Antiqua"/>
                  </w:rPr>
                </w:rPrChange>
              </w:rPr>
              <w:t xml:space="preserve">141143 </w:t>
            </w:r>
          </w:p>
        </w:tc>
        <w:tc>
          <w:tcPr>
            <w:tcW w:w="1354" w:type="dxa"/>
          </w:tcPr>
          <w:p w14:paraId="6D063BF0" w14:textId="3C7534A7" w:rsidR="00A20EA4" w:rsidRPr="00D70FE9" w:rsidRDefault="00A20EA4" w:rsidP="00724F5D">
            <w:pPr>
              <w:snapToGrid w:val="0"/>
              <w:spacing w:line="360" w:lineRule="auto"/>
              <w:jc w:val="both"/>
              <w:rPr>
                <w:rFonts w:ascii="Book Antiqua" w:hAnsi="Book Antiqua"/>
                <w:lang w:val="en-GB"/>
                <w:rPrChange w:id="7002" w:author="Author">
                  <w:rPr>
                    <w:rFonts w:ascii="Book Antiqua" w:hAnsi="Book Antiqua"/>
                  </w:rPr>
                </w:rPrChange>
              </w:rPr>
            </w:pPr>
            <w:r w:rsidRPr="00D70FE9">
              <w:rPr>
                <w:rFonts w:ascii="Book Antiqua" w:hAnsi="Book Antiqua"/>
                <w:lang w:val="en-GB"/>
                <w:rPrChange w:id="7003" w:author="Author">
                  <w:rPr>
                    <w:rFonts w:ascii="Book Antiqua" w:hAnsi="Book Antiqua"/>
                  </w:rPr>
                </w:rPrChange>
              </w:rPr>
              <w:t>Prospective cohort study</w:t>
            </w:r>
          </w:p>
          <w:p w14:paraId="7771B020" w14:textId="5F7EA413" w:rsidR="00233102" w:rsidRPr="00D70FE9" w:rsidRDefault="00233102" w:rsidP="00724F5D">
            <w:pPr>
              <w:snapToGrid w:val="0"/>
              <w:spacing w:line="360" w:lineRule="auto"/>
              <w:jc w:val="both"/>
              <w:rPr>
                <w:rFonts w:ascii="Book Antiqua" w:hAnsi="Book Antiqua"/>
                <w:lang w:val="en-GB"/>
                <w:rPrChange w:id="7004" w:author="Author">
                  <w:rPr>
                    <w:rFonts w:ascii="Book Antiqua" w:hAnsi="Book Antiqua"/>
                  </w:rPr>
                </w:rPrChange>
              </w:rPr>
            </w:pPr>
          </w:p>
          <w:p w14:paraId="23365EC0" w14:textId="0FA65FD0" w:rsidR="00A20EA4" w:rsidRPr="00D70FE9" w:rsidRDefault="00DB2349" w:rsidP="00724F5D">
            <w:pPr>
              <w:snapToGrid w:val="0"/>
              <w:spacing w:line="360" w:lineRule="auto"/>
              <w:jc w:val="both"/>
              <w:rPr>
                <w:rFonts w:ascii="Book Antiqua" w:hAnsi="Book Antiqua"/>
                <w:lang w:val="en-GB"/>
                <w:rPrChange w:id="7005" w:author="Author">
                  <w:rPr>
                    <w:rFonts w:ascii="Book Antiqua" w:hAnsi="Book Antiqua"/>
                  </w:rPr>
                </w:rPrChange>
              </w:rPr>
            </w:pPr>
            <w:r w:rsidRPr="00D70FE9">
              <w:rPr>
                <w:rFonts w:ascii="Book Antiqua" w:hAnsi="Book Antiqua"/>
                <w:lang w:val="en-GB"/>
                <w:rPrChange w:id="7006" w:author="Author">
                  <w:rPr>
                    <w:rFonts w:ascii="Book Antiqua" w:hAnsi="Book Antiqua"/>
                  </w:rPr>
                </w:rPrChange>
              </w:rPr>
              <w:t xml:space="preserve">Volume and Variety </w:t>
            </w:r>
          </w:p>
          <w:p w14:paraId="77DDA943" w14:textId="77777777" w:rsidR="00A20EA4" w:rsidRPr="00D70FE9" w:rsidRDefault="00A20EA4" w:rsidP="00724F5D">
            <w:pPr>
              <w:snapToGrid w:val="0"/>
              <w:spacing w:line="360" w:lineRule="auto"/>
              <w:jc w:val="both"/>
              <w:rPr>
                <w:rFonts w:ascii="Book Antiqua" w:hAnsi="Book Antiqua"/>
                <w:lang w:val="en-GB"/>
                <w:rPrChange w:id="7007" w:author="Author">
                  <w:rPr>
                    <w:rFonts w:ascii="Book Antiqua" w:hAnsi="Book Antiqua"/>
                  </w:rPr>
                </w:rPrChange>
              </w:rPr>
            </w:pPr>
          </w:p>
        </w:tc>
        <w:tc>
          <w:tcPr>
            <w:tcW w:w="1619" w:type="dxa"/>
          </w:tcPr>
          <w:p w14:paraId="0DB3746A" w14:textId="7E9C2B9E" w:rsidR="00A20EA4" w:rsidRPr="00D70FE9" w:rsidRDefault="00A20EA4" w:rsidP="00724F5D">
            <w:pPr>
              <w:snapToGrid w:val="0"/>
              <w:spacing w:line="360" w:lineRule="auto"/>
              <w:jc w:val="both"/>
              <w:rPr>
                <w:rFonts w:ascii="Book Antiqua" w:hAnsi="Book Antiqua"/>
                <w:lang w:val="en-GB"/>
                <w:rPrChange w:id="7008" w:author="Author">
                  <w:rPr>
                    <w:rFonts w:ascii="Book Antiqua" w:hAnsi="Book Antiqua"/>
                  </w:rPr>
                </w:rPrChange>
              </w:rPr>
            </w:pPr>
            <w:r w:rsidRPr="00D70FE9">
              <w:rPr>
                <w:rFonts w:ascii="Book Antiqua" w:hAnsi="Book Antiqua"/>
                <w:lang w:val="en-GB"/>
                <w:rPrChange w:id="7009" w:author="Author">
                  <w:rPr>
                    <w:rFonts w:ascii="Book Antiqua" w:hAnsi="Book Antiqua"/>
                  </w:rPr>
                </w:rPrChange>
              </w:rPr>
              <w:lastRenderedPageBreak/>
              <w:t>Risk factors of serrated polyps and conventional adenomas</w:t>
            </w:r>
          </w:p>
        </w:tc>
      </w:tr>
      <w:tr w:rsidR="00A20EA4" w:rsidRPr="00D70FE9" w14:paraId="532B1522" w14:textId="77777777" w:rsidTr="006D2EFD">
        <w:tc>
          <w:tcPr>
            <w:tcW w:w="1606" w:type="dxa"/>
          </w:tcPr>
          <w:p w14:paraId="00A6A2E8" w14:textId="77777777" w:rsidR="00A20EA4" w:rsidRPr="00D70FE9" w:rsidRDefault="00A20EA4" w:rsidP="00724F5D">
            <w:pPr>
              <w:snapToGrid w:val="0"/>
              <w:spacing w:line="360" w:lineRule="auto"/>
              <w:jc w:val="both"/>
              <w:rPr>
                <w:rFonts w:ascii="Book Antiqua" w:hAnsi="Book Antiqua"/>
                <w:lang w:val="en-GB"/>
                <w:rPrChange w:id="7010" w:author="Author">
                  <w:rPr>
                    <w:rFonts w:ascii="Book Antiqua" w:hAnsi="Book Antiqua"/>
                  </w:rPr>
                </w:rPrChange>
              </w:rPr>
            </w:pPr>
          </w:p>
        </w:tc>
        <w:tc>
          <w:tcPr>
            <w:tcW w:w="1320" w:type="dxa"/>
          </w:tcPr>
          <w:p w14:paraId="13C45E7F" w14:textId="77777777" w:rsidR="00A20EA4" w:rsidRPr="00D70FE9" w:rsidRDefault="00A20EA4" w:rsidP="00724F5D">
            <w:pPr>
              <w:tabs>
                <w:tab w:val="left" w:pos="512"/>
              </w:tabs>
              <w:snapToGrid w:val="0"/>
              <w:spacing w:line="360" w:lineRule="auto"/>
              <w:jc w:val="both"/>
              <w:rPr>
                <w:rFonts w:ascii="Book Antiqua" w:hAnsi="Book Antiqua"/>
                <w:lang w:val="en-GB"/>
                <w:rPrChange w:id="7011" w:author="Author">
                  <w:rPr>
                    <w:rFonts w:ascii="Book Antiqua" w:hAnsi="Book Antiqua"/>
                  </w:rPr>
                </w:rPrChange>
              </w:rPr>
            </w:pPr>
            <w:r w:rsidRPr="00D70FE9">
              <w:rPr>
                <w:rFonts w:ascii="Book Antiqua" w:hAnsi="Book Antiqua"/>
                <w:lang w:val="en-GB"/>
                <w:rPrChange w:id="7012" w:author="Author">
                  <w:rPr>
                    <w:rFonts w:ascii="Book Antiqua" w:hAnsi="Book Antiqua"/>
                  </w:rPr>
                </w:rPrChange>
              </w:rPr>
              <w:t>Nurses’ Health Study II (NHSII)</w:t>
            </w:r>
          </w:p>
          <w:p w14:paraId="6F69FB29" w14:textId="77777777" w:rsidR="00A20EA4" w:rsidRPr="00D70FE9" w:rsidRDefault="00A20EA4" w:rsidP="00724F5D">
            <w:pPr>
              <w:tabs>
                <w:tab w:val="left" w:pos="512"/>
              </w:tabs>
              <w:snapToGrid w:val="0"/>
              <w:spacing w:line="360" w:lineRule="auto"/>
              <w:jc w:val="both"/>
              <w:rPr>
                <w:rFonts w:ascii="Book Antiqua" w:hAnsi="Book Antiqua"/>
                <w:lang w:val="en-GB"/>
                <w:rPrChange w:id="7013" w:author="Author">
                  <w:rPr>
                    <w:rFonts w:ascii="Book Antiqua" w:hAnsi="Book Antiqua"/>
                  </w:rPr>
                </w:rPrChange>
              </w:rPr>
            </w:pPr>
          </w:p>
        </w:tc>
        <w:tc>
          <w:tcPr>
            <w:tcW w:w="1020" w:type="dxa"/>
          </w:tcPr>
          <w:p w14:paraId="4FD5551C" w14:textId="309E976C" w:rsidR="00A20EA4" w:rsidRPr="00D70FE9" w:rsidRDefault="00A20EA4" w:rsidP="00724F5D">
            <w:pPr>
              <w:snapToGrid w:val="0"/>
              <w:spacing w:line="360" w:lineRule="auto"/>
              <w:jc w:val="both"/>
              <w:rPr>
                <w:rFonts w:ascii="Book Antiqua" w:hAnsi="Book Antiqua"/>
                <w:lang w:val="en-GB"/>
                <w:rPrChange w:id="7014" w:author="Author">
                  <w:rPr>
                    <w:rFonts w:ascii="Book Antiqua" w:hAnsi="Book Antiqua"/>
                  </w:rPr>
                </w:rPrChange>
              </w:rPr>
            </w:pPr>
            <w:r w:rsidRPr="00D70FE9">
              <w:rPr>
                <w:rFonts w:ascii="Book Antiqua" w:hAnsi="Book Antiqua"/>
                <w:lang w:val="en-GB"/>
                <w:rPrChange w:id="7015" w:author="Author">
                  <w:rPr>
                    <w:rFonts w:ascii="Book Antiqua" w:hAnsi="Book Antiqua"/>
                  </w:rPr>
                </w:rPrChange>
              </w:rPr>
              <w:t>CRC</w:t>
            </w:r>
          </w:p>
          <w:p w14:paraId="462EE31F" w14:textId="448289BF" w:rsidR="00A20EA4" w:rsidRPr="00D70FE9" w:rsidRDefault="00A20EA4" w:rsidP="00724F5D">
            <w:pPr>
              <w:snapToGrid w:val="0"/>
              <w:spacing w:line="360" w:lineRule="auto"/>
              <w:jc w:val="both"/>
              <w:rPr>
                <w:rFonts w:ascii="Book Antiqua" w:hAnsi="Book Antiqua"/>
                <w:lang w:val="en-GB"/>
                <w:rPrChange w:id="7016" w:author="Author">
                  <w:rPr>
                    <w:rFonts w:ascii="Book Antiqua" w:hAnsi="Book Antiqua"/>
                  </w:rPr>
                </w:rPrChange>
              </w:rPr>
            </w:pPr>
            <w:r w:rsidRPr="00D70FE9">
              <w:rPr>
                <w:rFonts w:ascii="Book Antiqua" w:hAnsi="Book Antiqua"/>
                <w:lang w:val="en-GB"/>
                <w:rPrChange w:id="7017" w:author="Author">
                  <w:rPr>
                    <w:rFonts w:ascii="Book Antiqua" w:hAnsi="Book Antiqua"/>
                  </w:rPr>
                </w:rPrChange>
              </w:rPr>
              <w:t>Liu</w:t>
            </w:r>
            <w:r w:rsidR="00024B86" w:rsidRPr="00D70FE9">
              <w:rPr>
                <w:rFonts w:ascii="Book Antiqua" w:hAnsi="Book Antiqua"/>
                <w:lang w:val="en-GB"/>
                <w:rPrChange w:id="7018" w:author="Author">
                  <w:rPr>
                    <w:rFonts w:ascii="Book Antiqua" w:hAnsi="Book Antiqua"/>
                  </w:rPr>
                </w:rPrChange>
              </w:rPr>
              <w:t xml:space="preserve"> </w:t>
            </w:r>
            <w:r w:rsidR="00024B86" w:rsidRPr="00D70FE9">
              <w:rPr>
                <w:rFonts w:ascii="Book Antiqua" w:hAnsi="Book Antiqua"/>
                <w:i/>
                <w:lang w:val="en-GB"/>
                <w:rPrChange w:id="7019" w:author="Author">
                  <w:rPr>
                    <w:rFonts w:ascii="Book Antiqua" w:hAnsi="Book Antiqua"/>
                    <w:i/>
                  </w:rPr>
                </w:rPrChange>
              </w:rPr>
              <w:t>et al</w:t>
            </w:r>
            <w:r w:rsidR="00024B86" w:rsidRPr="00D70FE9">
              <w:rPr>
                <w:rFonts w:ascii="Book Antiqua" w:hAnsi="Book Antiqua"/>
                <w:lang w:val="en-GB"/>
                <w:rPrChange w:id="7020" w:author="Author">
                  <w:rPr>
                    <w:rFonts w:ascii="Book Antiqua" w:hAnsi="Book Antiqua"/>
                  </w:rPr>
                </w:rPrChange>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024B86" w:rsidRPr="00D70FE9">
              <w:rPr>
                <w:rFonts w:ascii="Book Antiqua" w:hAnsi="Book Antiqua"/>
                <w:lang w:val="en-GB"/>
                <w:rPrChange w:id="7021" w:author="Author">
                  <w:rPr>
                    <w:rFonts w:ascii="Book Antiqua" w:hAnsi="Book Antiqua"/>
                  </w:rPr>
                </w:rPrChange>
              </w:rPr>
              <w:instrText xml:space="preserve"> ADDIN EN.CITE </w:instrText>
            </w:r>
            <w:r w:rsidR="00024B86" w:rsidRPr="00D70FE9">
              <w:rPr>
                <w:rFonts w:ascii="Book Antiqua" w:hAnsi="Book Antiqua"/>
                <w:lang w:val="en-GB"/>
                <w:rPrChange w:id="7022" w:author="Author">
                  <w:rPr>
                    <w:rFonts w:ascii="Book Antiqua" w:hAnsi="Book Antiqua"/>
                  </w:rPr>
                </w:rPrChange>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024B86" w:rsidRPr="00D70FE9">
              <w:rPr>
                <w:rFonts w:ascii="Book Antiqua" w:hAnsi="Book Antiqua"/>
                <w:lang w:val="en-GB"/>
                <w:rPrChange w:id="7023" w:author="Author">
                  <w:rPr>
                    <w:rFonts w:ascii="Book Antiqua" w:hAnsi="Book Antiqua"/>
                  </w:rPr>
                </w:rPrChange>
              </w:rPr>
              <w:instrText xml:space="preserve"> ADDIN EN.CITE.DATA </w:instrText>
            </w:r>
            <w:r w:rsidR="00024B86" w:rsidRPr="00D70FE9">
              <w:rPr>
                <w:rFonts w:ascii="Book Antiqua" w:hAnsi="Book Antiqua"/>
                <w:lang w:val="en-GB"/>
                <w:rPrChange w:id="7024" w:author="Author">
                  <w:rPr>
                    <w:rFonts w:ascii="Book Antiqua" w:hAnsi="Book Antiqua"/>
                    <w:lang w:val="en-GB"/>
                  </w:rPr>
                </w:rPrChange>
              </w:rPr>
            </w:r>
            <w:r w:rsidR="00024B86" w:rsidRPr="00D70FE9">
              <w:rPr>
                <w:rFonts w:ascii="Book Antiqua" w:hAnsi="Book Antiqua"/>
                <w:lang w:val="en-GB"/>
                <w:rPrChange w:id="7025" w:author="Author">
                  <w:rPr>
                    <w:rFonts w:ascii="Book Antiqua" w:hAnsi="Book Antiqua"/>
                  </w:rPr>
                </w:rPrChange>
              </w:rPr>
              <w:fldChar w:fldCharType="end"/>
            </w:r>
            <w:r w:rsidR="00024B86" w:rsidRPr="00D70FE9">
              <w:rPr>
                <w:rFonts w:ascii="Book Antiqua" w:hAnsi="Book Antiqua"/>
                <w:lang w:val="en-GB"/>
                <w:rPrChange w:id="7026" w:author="Author">
                  <w:rPr>
                    <w:rFonts w:ascii="Book Antiqua" w:hAnsi="Book Antiqua"/>
                    <w:lang w:val="en-GB"/>
                  </w:rPr>
                </w:rPrChange>
              </w:rPr>
            </w:r>
            <w:r w:rsidR="00024B86" w:rsidRPr="00D70FE9">
              <w:rPr>
                <w:rFonts w:ascii="Book Antiqua" w:hAnsi="Book Antiqua"/>
                <w:lang w:val="en-GB"/>
                <w:rPrChange w:id="7027" w:author="Author">
                  <w:rPr>
                    <w:rFonts w:ascii="Book Antiqua" w:hAnsi="Book Antiqua"/>
                  </w:rPr>
                </w:rPrChange>
              </w:rPr>
              <w:fldChar w:fldCharType="separate"/>
            </w:r>
            <w:r w:rsidR="00024B86" w:rsidRPr="00D70FE9">
              <w:rPr>
                <w:rFonts w:ascii="Book Antiqua" w:hAnsi="Book Antiqua"/>
                <w:vertAlign w:val="superscript"/>
                <w:lang w:val="en-GB"/>
                <w:rPrChange w:id="7028" w:author="Author">
                  <w:rPr>
                    <w:rFonts w:ascii="Book Antiqua" w:hAnsi="Book Antiqua"/>
                    <w:noProof/>
                    <w:vertAlign w:val="superscript"/>
                  </w:rPr>
                </w:rPrChange>
              </w:rPr>
              <w:t>[75]</w:t>
            </w:r>
            <w:r w:rsidR="00024B86" w:rsidRPr="00D70FE9">
              <w:rPr>
                <w:rFonts w:ascii="Book Antiqua" w:hAnsi="Book Antiqua"/>
                <w:lang w:val="en-GB"/>
                <w:rPrChange w:id="7029" w:author="Author">
                  <w:rPr>
                    <w:rFonts w:ascii="Book Antiqua" w:hAnsi="Book Antiqua"/>
                  </w:rPr>
                </w:rPrChange>
              </w:rPr>
              <w:fldChar w:fldCharType="end"/>
            </w:r>
            <w:r w:rsidRPr="00D70FE9">
              <w:rPr>
                <w:rFonts w:ascii="Book Antiqua" w:hAnsi="Book Antiqua"/>
                <w:lang w:val="en-GB"/>
                <w:rPrChange w:id="7030" w:author="Author">
                  <w:rPr>
                    <w:rFonts w:ascii="Book Antiqua" w:hAnsi="Book Antiqua"/>
                  </w:rPr>
                </w:rPrChange>
              </w:rPr>
              <w:t>, 2018</w:t>
            </w:r>
          </w:p>
        </w:tc>
        <w:tc>
          <w:tcPr>
            <w:tcW w:w="1381" w:type="dxa"/>
          </w:tcPr>
          <w:p w14:paraId="0FCBEED6" w14:textId="48424003" w:rsidR="00A20EA4" w:rsidRPr="00D70FE9" w:rsidRDefault="00A20EA4" w:rsidP="00724F5D">
            <w:pPr>
              <w:snapToGrid w:val="0"/>
              <w:spacing w:line="360" w:lineRule="auto"/>
              <w:jc w:val="both"/>
              <w:rPr>
                <w:rFonts w:ascii="Book Antiqua" w:hAnsi="Book Antiqua"/>
                <w:lang w:val="en-GB"/>
                <w:rPrChange w:id="7031" w:author="Author">
                  <w:rPr>
                    <w:rFonts w:ascii="Book Antiqua" w:hAnsi="Book Antiqua"/>
                  </w:rPr>
                </w:rPrChange>
              </w:rPr>
            </w:pPr>
            <w:r w:rsidRPr="00D70FE9">
              <w:rPr>
                <w:rFonts w:ascii="Book Antiqua" w:hAnsi="Book Antiqua"/>
                <w:lang w:val="en-GB"/>
                <w:rPrChange w:id="7032" w:author="Author">
                  <w:rPr>
                    <w:rFonts w:ascii="Book Antiqua" w:hAnsi="Book Antiqua"/>
                  </w:rPr>
                </w:rPrChange>
              </w:rPr>
              <w:t>85256</w:t>
            </w:r>
          </w:p>
        </w:tc>
        <w:tc>
          <w:tcPr>
            <w:tcW w:w="1354" w:type="dxa"/>
          </w:tcPr>
          <w:p w14:paraId="1D9641AA" w14:textId="2A4BE336" w:rsidR="00A20EA4" w:rsidRPr="00D70FE9" w:rsidRDefault="00A20EA4" w:rsidP="00724F5D">
            <w:pPr>
              <w:snapToGrid w:val="0"/>
              <w:spacing w:line="360" w:lineRule="auto"/>
              <w:jc w:val="both"/>
              <w:rPr>
                <w:rFonts w:ascii="Book Antiqua" w:hAnsi="Book Antiqua"/>
                <w:lang w:val="en-GB"/>
                <w:rPrChange w:id="7033" w:author="Author">
                  <w:rPr>
                    <w:rFonts w:ascii="Book Antiqua" w:hAnsi="Book Antiqua"/>
                  </w:rPr>
                </w:rPrChange>
              </w:rPr>
            </w:pPr>
            <w:r w:rsidRPr="00D70FE9">
              <w:rPr>
                <w:rFonts w:ascii="Book Antiqua" w:hAnsi="Book Antiqua"/>
                <w:lang w:val="en-GB"/>
                <w:rPrChange w:id="7034" w:author="Author">
                  <w:rPr>
                    <w:rFonts w:ascii="Book Antiqua" w:hAnsi="Book Antiqua"/>
                  </w:rPr>
                </w:rPrChange>
              </w:rPr>
              <w:t>Prospective cohort study</w:t>
            </w:r>
          </w:p>
          <w:p w14:paraId="2D0C617C" w14:textId="4F0490B0" w:rsidR="00233102" w:rsidRPr="00D70FE9" w:rsidRDefault="00233102" w:rsidP="00724F5D">
            <w:pPr>
              <w:snapToGrid w:val="0"/>
              <w:spacing w:line="360" w:lineRule="auto"/>
              <w:jc w:val="both"/>
              <w:rPr>
                <w:rFonts w:ascii="Book Antiqua" w:hAnsi="Book Antiqua"/>
                <w:lang w:val="en-GB"/>
                <w:rPrChange w:id="7035" w:author="Author">
                  <w:rPr>
                    <w:rFonts w:ascii="Book Antiqua" w:hAnsi="Book Antiqua"/>
                  </w:rPr>
                </w:rPrChange>
              </w:rPr>
            </w:pPr>
          </w:p>
          <w:p w14:paraId="2861D9E5" w14:textId="5EEB3F7F" w:rsidR="00A20EA4" w:rsidRPr="00D70FE9" w:rsidRDefault="00233102" w:rsidP="00724F5D">
            <w:pPr>
              <w:snapToGrid w:val="0"/>
              <w:spacing w:line="360" w:lineRule="auto"/>
              <w:jc w:val="both"/>
              <w:rPr>
                <w:rFonts w:ascii="Book Antiqua" w:hAnsi="Book Antiqua"/>
                <w:lang w:val="en-GB"/>
                <w:rPrChange w:id="7036" w:author="Author">
                  <w:rPr>
                    <w:rFonts w:ascii="Book Antiqua" w:hAnsi="Book Antiqua"/>
                  </w:rPr>
                </w:rPrChange>
              </w:rPr>
            </w:pPr>
            <w:r w:rsidRPr="00D70FE9">
              <w:rPr>
                <w:rFonts w:ascii="Book Antiqua" w:hAnsi="Book Antiqua"/>
                <w:lang w:val="en-GB"/>
                <w:rPrChange w:id="7037" w:author="Author">
                  <w:rPr>
                    <w:rFonts w:ascii="Book Antiqua" w:hAnsi="Book Antiqua"/>
                  </w:rPr>
                </w:rPrChange>
              </w:rPr>
              <w:t>Volume</w:t>
            </w:r>
            <w:r w:rsidR="00DB2349" w:rsidRPr="00D70FE9">
              <w:rPr>
                <w:rFonts w:ascii="Book Antiqua" w:hAnsi="Book Antiqua"/>
                <w:lang w:val="en-GB"/>
                <w:rPrChange w:id="7038" w:author="Author">
                  <w:rPr>
                    <w:rFonts w:ascii="Book Antiqua" w:hAnsi="Book Antiqua"/>
                  </w:rPr>
                </w:rPrChange>
              </w:rPr>
              <w:t xml:space="preserve"> </w:t>
            </w:r>
            <w:r w:rsidRPr="00D70FE9">
              <w:rPr>
                <w:rFonts w:ascii="Book Antiqua" w:hAnsi="Book Antiqua"/>
                <w:lang w:val="en-GB"/>
                <w:rPrChange w:id="7039" w:author="Author">
                  <w:rPr>
                    <w:rFonts w:ascii="Book Antiqua" w:hAnsi="Book Antiqua"/>
                  </w:rPr>
                </w:rPrChange>
              </w:rPr>
              <w:t>and Variety</w:t>
            </w:r>
          </w:p>
        </w:tc>
        <w:tc>
          <w:tcPr>
            <w:tcW w:w="1619" w:type="dxa"/>
          </w:tcPr>
          <w:p w14:paraId="4CF0F670" w14:textId="77777777" w:rsidR="00A20EA4" w:rsidRPr="00D70FE9" w:rsidRDefault="00A20EA4" w:rsidP="00724F5D">
            <w:pPr>
              <w:snapToGrid w:val="0"/>
              <w:spacing w:line="360" w:lineRule="auto"/>
              <w:jc w:val="both"/>
              <w:rPr>
                <w:rFonts w:ascii="Book Antiqua" w:hAnsi="Book Antiqua"/>
                <w:lang w:val="en-GB"/>
                <w:rPrChange w:id="7040" w:author="Author">
                  <w:rPr>
                    <w:rFonts w:ascii="Book Antiqua" w:hAnsi="Book Antiqua"/>
                  </w:rPr>
                </w:rPrChange>
              </w:rPr>
            </w:pPr>
            <w:r w:rsidRPr="00D70FE9">
              <w:rPr>
                <w:rFonts w:ascii="Book Antiqua" w:hAnsi="Book Antiqua"/>
                <w:lang w:val="en-GB"/>
                <w:rPrChange w:id="7041" w:author="Author">
                  <w:rPr>
                    <w:rFonts w:ascii="Book Antiqua" w:hAnsi="Book Antiqua"/>
                  </w:rPr>
                </w:rPrChange>
              </w:rPr>
              <w:t>Association between obesity and CRC</w:t>
            </w:r>
          </w:p>
        </w:tc>
      </w:tr>
      <w:tr w:rsidR="00A20EA4" w:rsidRPr="00D70FE9" w14:paraId="6AE924CD" w14:textId="77777777" w:rsidTr="006D2EFD">
        <w:tc>
          <w:tcPr>
            <w:tcW w:w="1606" w:type="dxa"/>
          </w:tcPr>
          <w:p w14:paraId="36D68927" w14:textId="77777777" w:rsidR="00A20EA4" w:rsidRPr="00D70FE9" w:rsidRDefault="00A20EA4" w:rsidP="00724F5D">
            <w:pPr>
              <w:snapToGrid w:val="0"/>
              <w:spacing w:line="360" w:lineRule="auto"/>
              <w:jc w:val="both"/>
              <w:rPr>
                <w:rFonts w:ascii="Book Antiqua" w:hAnsi="Book Antiqua"/>
                <w:lang w:val="en-GB"/>
                <w:rPrChange w:id="7042" w:author="Author">
                  <w:rPr>
                    <w:rFonts w:ascii="Book Antiqua" w:hAnsi="Book Antiqua"/>
                  </w:rPr>
                </w:rPrChange>
              </w:rPr>
            </w:pPr>
            <w:r w:rsidRPr="00D70FE9">
              <w:rPr>
                <w:rFonts w:ascii="Book Antiqua" w:hAnsi="Book Antiqua"/>
                <w:lang w:val="en-GB"/>
                <w:rPrChange w:id="7043" w:author="Author">
                  <w:rPr>
                    <w:rFonts w:ascii="Book Antiqua" w:hAnsi="Book Antiqua"/>
                  </w:rPr>
                </w:rPrChange>
              </w:rPr>
              <w:t>Netherlands</w:t>
            </w:r>
          </w:p>
        </w:tc>
        <w:tc>
          <w:tcPr>
            <w:tcW w:w="1320" w:type="dxa"/>
          </w:tcPr>
          <w:p w14:paraId="5F5861CD" w14:textId="77777777" w:rsidR="00A20EA4" w:rsidRPr="00D70FE9" w:rsidRDefault="00A20EA4" w:rsidP="00724F5D">
            <w:pPr>
              <w:snapToGrid w:val="0"/>
              <w:spacing w:line="360" w:lineRule="auto"/>
              <w:jc w:val="both"/>
              <w:rPr>
                <w:rFonts w:ascii="Book Antiqua" w:eastAsia="Times New Roman" w:hAnsi="Book Antiqua" w:cs="Times New Roman"/>
                <w:lang w:val="en-GB"/>
                <w:rPrChange w:id="7044" w:author="Author">
                  <w:rPr>
                    <w:rFonts w:ascii="Book Antiqua" w:eastAsia="Times New Roman" w:hAnsi="Book Antiqua" w:cs="Times New Roman"/>
                  </w:rPr>
                </w:rPrChange>
              </w:rPr>
            </w:pPr>
            <w:r w:rsidRPr="00D70FE9">
              <w:rPr>
                <w:rFonts w:ascii="Book Antiqua" w:eastAsia="Times New Roman" w:hAnsi="Book Antiqua" w:cs="Times New Roman"/>
                <w:color w:val="000000"/>
                <w:shd w:val="clear" w:color="auto" w:fill="FFFFFF"/>
                <w:lang w:val="en-GB"/>
                <w:rPrChange w:id="7045" w:author="Author">
                  <w:rPr>
                    <w:rFonts w:ascii="Book Antiqua" w:eastAsia="Times New Roman" w:hAnsi="Book Antiqua" w:cs="Times New Roman"/>
                    <w:color w:val="000000"/>
                    <w:shd w:val="clear" w:color="auto" w:fill="FFFFFF"/>
                  </w:rPr>
                </w:rPrChange>
              </w:rPr>
              <w:t>Dutch Lynch syndrome Registry</w:t>
            </w:r>
          </w:p>
          <w:p w14:paraId="5CACDDFF" w14:textId="77777777" w:rsidR="00A20EA4" w:rsidRPr="00D70FE9" w:rsidRDefault="00A20EA4" w:rsidP="00724F5D">
            <w:pPr>
              <w:snapToGrid w:val="0"/>
              <w:spacing w:line="360" w:lineRule="auto"/>
              <w:jc w:val="both"/>
              <w:rPr>
                <w:rFonts w:ascii="Book Antiqua" w:eastAsia="Times New Roman" w:hAnsi="Book Antiqua" w:cs="Times New Roman"/>
                <w:color w:val="000000"/>
                <w:shd w:val="clear" w:color="auto" w:fill="FFFFFF"/>
                <w:lang w:val="en-GB"/>
                <w:rPrChange w:id="7046" w:author="Author">
                  <w:rPr>
                    <w:rFonts w:ascii="Book Antiqua" w:eastAsia="Times New Roman" w:hAnsi="Book Antiqua" w:cs="Times New Roman"/>
                    <w:color w:val="000000"/>
                    <w:shd w:val="clear" w:color="auto" w:fill="FFFFFF"/>
                  </w:rPr>
                </w:rPrChange>
              </w:rPr>
            </w:pPr>
          </w:p>
        </w:tc>
        <w:tc>
          <w:tcPr>
            <w:tcW w:w="1020" w:type="dxa"/>
          </w:tcPr>
          <w:p w14:paraId="3A1BE1F7" w14:textId="77777777" w:rsidR="006D2EFD" w:rsidRPr="00D70FE9" w:rsidRDefault="00A20EA4" w:rsidP="00724F5D">
            <w:pPr>
              <w:snapToGrid w:val="0"/>
              <w:spacing w:line="360" w:lineRule="auto"/>
              <w:jc w:val="both"/>
              <w:rPr>
                <w:rFonts w:ascii="Book Antiqua" w:hAnsi="Book Antiqua"/>
                <w:lang w:val="en-GB"/>
                <w:rPrChange w:id="7047" w:author="Author">
                  <w:rPr>
                    <w:rFonts w:ascii="Book Antiqua" w:hAnsi="Book Antiqua"/>
                  </w:rPr>
                </w:rPrChange>
              </w:rPr>
            </w:pPr>
            <w:r w:rsidRPr="00D70FE9">
              <w:rPr>
                <w:rFonts w:ascii="Book Antiqua" w:hAnsi="Book Antiqua"/>
                <w:lang w:val="en-GB"/>
                <w:rPrChange w:id="7048" w:author="Author">
                  <w:rPr>
                    <w:rFonts w:ascii="Book Antiqua" w:hAnsi="Book Antiqua"/>
                  </w:rPr>
                </w:rPrChange>
              </w:rPr>
              <w:t xml:space="preserve">Various cancers including </w:t>
            </w:r>
          </w:p>
          <w:p w14:paraId="77706050" w14:textId="77777777" w:rsidR="006D2EFD" w:rsidRPr="00D70FE9" w:rsidRDefault="006D2EFD" w:rsidP="00724F5D">
            <w:pPr>
              <w:snapToGrid w:val="0"/>
              <w:spacing w:line="360" w:lineRule="auto"/>
              <w:jc w:val="both"/>
              <w:rPr>
                <w:rFonts w:ascii="Book Antiqua" w:hAnsi="Book Antiqua"/>
                <w:lang w:val="en-GB"/>
                <w:rPrChange w:id="7049" w:author="Author">
                  <w:rPr>
                    <w:rFonts w:ascii="Book Antiqua" w:hAnsi="Book Antiqua"/>
                  </w:rPr>
                </w:rPrChange>
              </w:rPr>
            </w:pPr>
          </w:p>
          <w:p w14:paraId="592A7541" w14:textId="2D2BC3CA" w:rsidR="00A20EA4" w:rsidRPr="00D70FE9" w:rsidRDefault="00A20EA4" w:rsidP="00724F5D">
            <w:pPr>
              <w:snapToGrid w:val="0"/>
              <w:spacing w:line="360" w:lineRule="auto"/>
              <w:jc w:val="both"/>
              <w:rPr>
                <w:rFonts w:ascii="Book Antiqua" w:hAnsi="Book Antiqua"/>
                <w:lang w:val="en-GB"/>
                <w:rPrChange w:id="7050" w:author="Author">
                  <w:rPr>
                    <w:rFonts w:ascii="Book Antiqua" w:hAnsi="Book Antiqua"/>
                  </w:rPr>
                </w:rPrChange>
              </w:rPr>
            </w:pPr>
            <w:r w:rsidRPr="00D70FE9">
              <w:rPr>
                <w:rFonts w:ascii="Book Antiqua" w:hAnsi="Book Antiqua"/>
                <w:lang w:val="en-GB"/>
                <w:rPrChange w:id="7051" w:author="Author">
                  <w:rPr>
                    <w:rFonts w:ascii="Book Antiqua" w:hAnsi="Book Antiqua"/>
                  </w:rPr>
                </w:rPrChange>
              </w:rPr>
              <w:t xml:space="preserve">CRC </w:t>
            </w:r>
          </w:p>
          <w:p w14:paraId="4CE12FFB" w14:textId="6C7EEEB5" w:rsidR="00A20EA4" w:rsidRPr="00D70FE9" w:rsidRDefault="00A20EA4" w:rsidP="00724F5D">
            <w:pPr>
              <w:snapToGrid w:val="0"/>
              <w:spacing w:line="360" w:lineRule="auto"/>
              <w:jc w:val="both"/>
              <w:rPr>
                <w:rFonts w:ascii="Book Antiqua" w:hAnsi="Book Antiqua"/>
                <w:lang w:val="en-GB"/>
                <w:rPrChange w:id="7052" w:author="Author">
                  <w:rPr>
                    <w:rFonts w:ascii="Book Antiqua" w:hAnsi="Book Antiqua"/>
                  </w:rPr>
                </w:rPrChange>
              </w:rPr>
            </w:pPr>
            <w:r w:rsidRPr="00D70FE9">
              <w:rPr>
                <w:rFonts w:ascii="Book Antiqua" w:hAnsi="Book Antiqua"/>
                <w:lang w:val="en-GB"/>
                <w:rPrChange w:id="7053" w:author="Author">
                  <w:rPr>
                    <w:rFonts w:ascii="Book Antiqua" w:hAnsi="Book Antiqua"/>
                  </w:rPr>
                </w:rPrChange>
              </w:rPr>
              <w:t xml:space="preserve">de Jong  </w:t>
            </w:r>
            <w:r w:rsidRPr="00D70FE9">
              <w:rPr>
                <w:rFonts w:ascii="Book Antiqua" w:hAnsi="Book Antiqua"/>
                <w:i/>
                <w:lang w:val="en-GB"/>
                <w:rPrChange w:id="7054" w:author="Author">
                  <w:rPr>
                    <w:rFonts w:ascii="Book Antiqua" w:hAnsi="Book Antiqua"/>
                    <w:i/>
                  </w:rPr>
                </w:rPrChange>
              </w:rPr>
              <w:t>et al</w:t>
            </w:r>
            <w:r w:rsidR="006D2EFD" w:rsidRPr="00D70FE9">
              <w:rPr>
                <w:rFonts w:ascii="Book Antiqua" w:hAnsi="Book Antiqua"/>
                <w:lang w:val="en-GB"/>
                <w:rPrChange w:id="7055" w:author="Author">
                  <w:rPr>
                    <w:rFonts w:ascii="Book Antiqua" w:hAnsi="Book Antiqua"/>
                  </w:rPr>
                </w:rPrChange>
              </w:rPr>
              <w:fldChar w:fldCharType="begin"/>
            </w:r>
            <w:r w:rsidR="006D2EFD" w:rsidRPr="00D70FE9">
              <w:rPr>
                <w:rFonts w:ascii="Book Antiqua" w:hAnsi="Book Antiqua"/>
                <w:lang w:val="en-GB"/>
                <w:rPrChange w:id="7056" w:author="Author">
                  <w:rPr>
                    <w:rFonts w:ascii="Book Antiqua" w:hAnsi="Book Antiqua"/>
                  </w:rPr>
                </w:rPrChange>
              </w:rPr>
              <w:instrText xml:space="preserve"> ADDIN EN.CITE &lt;EndNote&gt;&lt;Cite&gt;&lt;Author&gt;de Jong&lt;/Author&gt;&lt;Year&gt;2006&lt;/Year&gt;&lt;RecNum&gt;309&lt;/RecNum&gt;&lt;DisplayText&gt;&lt;style face="superscript"&gt;[80]&lt;/style&gt;&lt;/DisplayText&gt;&lt;record&gt;&lt;rec-number&gt;309&lt;/rec-number&gt;&lt;foreign-keys&gt;&lt;key app="EN" db-id="svtppprtu9vsv1e20ptp9a2xv59psrftfta5" timestamp="1551534573"&gt;309&lt;/key&gt;&lt;/foreign-keys&gt;&lt;ref-type name="Journal Article"&gt;17&lt;/ref-type&gt;&lt;contributors&gt;&lt;authors&gt;&lt;author&gt;de Jong, A. E.&lt;/author&gt;&lt;author&gt;Hendriks, Y. M.&lt;/author&gt;&lt;author&gt;Kleibeuker, J. H.&lt;/author&gt;&lt;author&gt;de Boer, S. Y.&lt;/author&gt;&lt;author&gt;Cats, A.&lt;/author&gt;&lt;author&gt;Griffioen, G.&lt;/author&gt;&lt;author&gt;Nagengast, F. M.&lt;/author&gt;&lt;author&gt;Nelis, F. G.&lt;/author&gt;&lt;author&gt;Rookus, M. A.&lt;/author&gt;&lt;author&gt;Vasen, H. F.&lt;/author&gt;&lt;/authors&gt;&lt;/contributors&gt;&lt;auth-address&gt;The Netherlands Foundation for the Detection of Hereditary Tumors, Leiden University Medical Center, Leiden, The Netherlands.&lt;/auth-address&gt;&lt;titles&gt;&lt;title&gt;Decrease in mortality in Lynch syndrome families because of surveill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665-71&lt;/pages&gt;&lt;volume&gt;130&lt;/volume&gt;&lt;number&gt;3&lt;/number&gt;&lt;edition&gt;2006/03/15&lt;/edition&gt;&lt;keywords&gt;&lt;keyword&gt;Adult&lt;/keyword&gt;&lt;keyword&gt;Aged&lt;/keyword&gt;&lt;keyword&gt;Colorectal Neoplasms, Hereditary Nonpolyposis/genetics/*mortality&lt;/keyword&gt;&lt;keyword&gt;Female&lt;/keyword&gt;&lt;keyword&gt;Humans&lt;/keyword&gt;&lt;keyword&gt;Male&lt;/keyword&gt;&lt;keyword&gt;Middle Aged&lt;/keyword&gt;&lt;keyword&gt;Sex Characteristics&lt;/keyword&gt;&lt;/keywords&gt;&lt;dates&gt;&lt;year&gt;2006&lt;/year&gt;&lt;pub-dates&gt;&lt;date&gt;Mar&lt;/date&gt;&lt;/pub-dates&gt;&lt;/dates&gt;&lt;isbn&gt;0016-5085 (Print)&amp;#xD;0016-5085&lt;/isbn&gt;&lt;accession-num&gt;16530507&lt;/accession-num&gt;&lt;urls&gt;&lt;/urls&gt;&lt;electronic-resource-num&gt;10.1053/j.gastro.2005.11.032&lt;/electronic-resource-num&gt;&lt;remote-database-provider&gt;Nlm&lt;/remote-database-provider&gt;&lt;language&gt;eng&lt;/language&gt;&lt;/record&gt;&lt;/Cite&gt;&lt;/EndNote&gt;</w:instrText>
            </w:r>
            <w:r w:rsidR="006D2EFD" w:rsidRPr="00D70FE9">
              <w:rPr>
                <w:rFonts w:ascii="Book Antiqua" w:hAnsi="Book Antiqua"/>
                <w:lang w:val="en-GB"/>
                <w:rPrChange w:id="7057" w:author="Author">
                  <w:rPr>
                    <w:rFonts w:ascii="Book Antiqua" w:hAnsi="Book Antiqua"/>
                  </w:rPr>
                </w:rPrChange>
              </w:rPr>
              <w:fldChar w:fldCharType="separate"/>
            </w:r>
            <w:r w:rsidR="006D2EFD" w:rsidRPr="00D70FE9">
              <w:rPr>
                <w:rFonts w:ascii="Book Antiqua" w:hAnsi="Book Antiqua"/>
                <w:vertAlign w:val="superscript"/>
                <w:lang w:val="en-GB"/>
                <w:rPrChange w:id="7058" w:author="Author">
                  <w:rPr>
                    <w:rFonts w:ascii="Book Antiqua" w:hAnsi="Book Antiqua"/>
                    <w:noProof/>
                    <w:vertAlign w:val="superscript"/>
                  </w:rPr>
                </w:rPrChange>
              </w:rPr>
              <w:t>[80]</w:t>
            </w:r>
            <w:r w:rsidR="006D2EFD" w:rsidRPr="00D70FE9">
              <w:rPr>
                <w:rFonts w:ascii="Book Antiqua" w:hAnsi="Book Antiqua"/>
                <w:lang w:val="en-GB"/>
                <w:rPrChange w:id="7059" w:author="Author">
                  <w:rPr>
                    <w:rFonts w:ascii="Book Antiqua" w:hAnsi="Book Antiqua"/>
                  </w:rPr>
                </w:rPrChange>
              </w:rPr>
              <w:fldChar w:fldCharType="end"/>
            </w:r>
            <w:r w:rsidRPr="00D70FE9">
              <w:rPr>
                <w:rFonts w:ascii="Book Antiqua" w:hAnsi="Book Antiqua"/>
                <w:lang w:val="en-GB"/>
                <w:rPrChange w:id="7060" w:author="Author">
                  <w:rPr>
                    <w:rFonts w:ascii="Book Antiqua" w:hAnsi="Book Antiqua"/>
                  </w:rPr>
                </w:rPrChange>
              </w:rPr>
              <w:t>, 2006</w:t>
            </w:r>
          </w:p>
          <w:p w14:paraId="2688459F" w14:textId="77777777" w:rsidR="00A20EA4" w:rsidRPr="00D70FE9" w:rsidRDefault="00A20EA4" w:rsidP="00724F5D">
            <w:pPr>
              <w:snapToGrid w:val="0"/>
              <w:spacing w:line="360" w:lineRule="auto"/>
              <w:jc w:val="both"/>
              <w:rPr>
                <w:rFonts w:ascii="Book Antiqua" w:hAnsi="Book Antiqua"/>
                <w:lang w:val="en-GB"/>
                <w:rPrChange w:id="7061" w:author="Author">
                  <w:rPr>
                    <w:rFonts w:ascii="Book Antiqua" w:hAnsi="Book Antiqua"/>
                  </w:rPr>
                </w:rPrChange>
              </w:rPr>
            </w:pPr>
          </w:p>
        </w:tc>
        <w:tc>
          <w:tcPr>
            <w:tcW w:w="1381" w:type="dxa"/>
          </w:tcPr>
          <w:p w14:paraId="54E3B59C" w14:textId="01EFE68C" w:rsidR="00A20EA4" w:rsidRPr="00D70FE9" w:rsidRDefault="00A20EA4" w:rsidP="00724F5D">
            <w:pPr>
              <w:snapToGrid w:val="0"/>
              <w:spacing w:line="360" w:lineRule="auto"/>
              <w:jc w:val="both"/>
              <w:rPr>
                <w:rFonts w:ascii="Book Antiqua" w:hAnsi="Book Antiqua"/>
                <w:lang w:val="en-GB"/>
                <w:rPrChange w:id="7062" w:author="Author">
                  <w:rPr>
                    <w:rFonts w:ascii="Book Antiqua" w:hAnsi="Book Antiqua"/>
                  </w:rPr>
                </w:rPrChange>
              </w:rPr>
            </w:pPr>
            <w:r w:rsidRPr="00D70FE9">
              <w:rPr>
                <w:rFonts w:ascii="Book Antiqua" w:hAnsi="Book Antiqua"/>
                <w:lang w:val="en-GB"/>
                <w:rPrChange w:id="7063" w:author="Author">
                  <w:rPr>
                    <w:rFonts w:ascii="Book Antiqua" w:hAnsi="Book Antiqua"/>
                  </w:rPr>
                </w:rPrChange>
              </w:rPr>
              <w:t>2788</w:t>
            </w:r>
          </w:p>
        </w:tc>
        <w:tc>
          <w:tcPr>
            <w:tcW w:w="1354" w:type="dxa"/>
          </w:tcPr>
          <w:p w14:paraId="3EBAFB23" w14:textId="1DBFBEE7" w:rsidR="00A20EA4" w:rsidRPr="00D70FE9" w:rsidRDefault="00A20EA4" w:rsidP="00724F5D">
            <w:pPr>
              <w:snapToGrid w:val="0"/>
              <w:spacing w:line="360" w:lineRule="auto"/>
              <w:jc w:val="both"/>
              <w:rPr>
                <w:rFonts w:ascii="Book Antiqua" w:hAnsi="Book Antiqua"/>
                <w:lang w:val="en-GB"/>
                <w:rPrChange w:id="7064" w:author="Author">
                  <w:rPr>
                    <w:rFonts w:ascii="Book Antiqua" w:hAnsi="Book Antiqua"/>
                  </w:rPr>
                </w:rPrChange>
              </w:rPr>
            </w:pPr>
            <w:r w:rsidRPr="00D70FE9">
              <w:rPr>
                <w:rFonts w:ascii="Book Antiqua" w:hAnsi="Book Antiqua"/>
                <w:lang w:val="en-GB"/>
                <w:rPrChange w:id="7065" w:author="Author">
                  <w:rPr>
                    <w:rFonts w:ascii="Book Antiqua" w:hAnsi="Book Antiqua"/>
                  </w:rPr>
                </w:rPrChange>
              </w:rPr>
              <w:t>Retrospective cohort study</w:t>
            </w:r>
          </w:p>
          <w:p w14:paraId="600B69C0" w14:textId="30E4CFAE" w:rsidR="00233102" w:rsidRPr="00D70FE9" w:rsidRDefault="00233102" w:rsidP="00724F5D">
            <w:pPr>
              <w:snapToGrid w:val="0"/>
              <w:spacing w:line="360" w:lineRule="auto"/>
              <w:jc w:val="both"/>
              <w:rPr>
                <w:rFonts w:ascii="Book Antiqua" w:hAnsi="Book Antiqua"/>
                <w:lang w:val="en-GB"/>
                <w:rPrChange w:id="7066" w:author="Author">
                  <w:rPr>
                    <w:rFonts w:ascii="Book Antiqua" w:hAnsi="Book Antiqua"/>
                  </w:rPr>
                </w:rPrChange>
              </w:rPr>
            </w:pPr>
          </w:p>
          <w:p w14:paraId="55001363" w14:textId="7EF49A3F" w:rsidR="00233102" w:rsidRPr="00D70FE9" w:rsidRDefault="00233102" w:rsidP="00724F5D">
            <w:pPr>
              <w:snapToGrid w:val="0"/>
              <w:spacing w:line="360" w:lineRule="auto"/>
              <w:jc w:val="both"/>
              <w:rPr>
                <w:rFonts w:ascii="Book Antiqua" w:hAnsi="Book Antiqua"/>
                <w:lang w:val="en-GB"/>
                <w:rPrChange w:id="7067" w:author="Author">
                  <w:rPr>
                    <w:rFonts w:ascii="Book Antiqua" w:hAnsi="Book Antiqua"/>
                  </w:rPr>
                </w:rPrChange>
              </w:rPr>
            </w:pPr>
            <w:r w:rsidRPr="00D70FE9">
              <w:rPr>
                <w:rFonts w:ascii="Book Antiqua" w:hAnsi="Book Antiqua"/>
                <w:lang w:val="en-GB"/>
                <w:rPrChange w:id="7068" w:author="Author">
                  <w:rPr>
                    <w:rFonts w:ascii="Book Antiqua" w:hAnsi="Book Antiqua"/>
                  </w:rPr>
                </w:rPrChange>
              </w:rPr>
              <w:t>Volume, Velocity and Variety</w:t>
            </w:r>
          </w:p>
          <w:p w14:paraId="264142E9" w14:textId="77777777" w:rsidR="00A20EA4" w:rsidRPr="00D70FE9" w:rsidRDefault="00A20EA4" w:rsidP="00724F5D">
            <w:pPr>
              <w:snapToGrid w:val="0"/>
              <w:spacing w:line="360" w:lineRule="auto"/>
              <w:jc w:val="both"/>
              <w:rPr>
                <w:rFonts w:ascii="Book Antiqua" w:hAnsi="Book Antiqua"/>
                <w:lang w:val="en-GB"/>
                <w:rPrChange w:id="7069" w:author="Author">
                  <w:rPr>
                    <w:rFonts w:ascii="Book Antiqua" w:hAnsi="Book Antiqua"/>
                  </w:rPr>
                </w:rPrChange>
              </w:rPr>
            </w:pPr>
          </w:p>
          <w:p w14:paraId="30B0AC47" w14:textId="77777777" w:rsidR="00A20EA4" w:rsidRPr="00D70FE9" w:rsidRDefault="00A20EA4" w:rsidP="00724F5D">
            <w:pPr>
              <w:snapToGrid w:val="0"/>
              <w:spacing w:line="360" w:lineRule="auto"/>
              <w:jc w:val="both"/>
              <w:rPr>
                <w:rFonts w:ascii="Book Antiqua" w:hAnsi="Book Antiqua"/>
                <w:lang w:val="en-GB"/>
                <w:rPrChange w:id="7070" w:author="Author">
                  <w:rPr>
                    <w:rFonts w:ascii="Book Antiqua" w:hAnsi="Book Antiqua"/>
                  </w:rPr>
                </w:rPrChange>
              </w:rPr>
            </w:pPr>
          </w:p>
        </w:tc>
        <w:tc>
          <w:tcPr>
            <w:tcW w:w="1619" w:type="dxa"/>
          </w:tcPr>
          <w:p w14:paraId="04CDEC26" w14:textId="77777777" w:rsidR="00A20EA4" w:rsidRPr="00D70FE9" w:rsidRDefault="00A20EA4" w:rsidP="00724F5D">
            <w:pPr>
              <w:snapToGrid w:val="0"/>
              <w:spacing w:line="360" w:lineRule="auto"/>
              <w:jc w:val="both"/>
              <w:rPr>
                <w:rFonts w:ascii="Book Antiqua" w:hAnsi="Book Antiqua"/>
                <w:lang w:val="en-GB"/>
                <w:rPrChange w:id="7071" w:author="Author">
                  <w:rPr>
                    <w:rFonts w:ascii="Book Antiqua" w:hAnsi="Book Antiqua"/>
                  </w:rPr>
                </w:rPrChange>
              </w:rPr>
            </w:pPr>
            <w:r w:rsidRPr="00D70FE9">
              <w:rPr>
                <w:rFonts w:ascii="Book Antiqua" w:hAnsi="Book Antiqua"/>
                <w:lang w:val="en-GB"/>
                <w:rPrChange w:id="7072" w:author="Author">
                  <w:rPr>
                    <w:rFonts w:ascii="Book Antiqua" w:hAnsi="Book Antiqua"/>
                  </w:rPr>
                </w:rPrChange>
              </w:rPr>
              <w:t xml:space="preserve">Decrease in CRC-related mortality in Lynch syndrome families by surveillance </w:t>
            </w:r>
          </w:p>
        </w:tc>
      </w:tr>
      <w:tr w:rsidR="00A20EA4" w:rsidRPr="00D70FE9" w14:paraId="5C283085" w14:textId="77777777" w:rsidTr="006D2EFD">
        <w:tc>
          <w:tcPr>
            <w:tcW w:w="1606" w:type="dxa"/>
            <w:tcBorders>
              <w:bottom w:val="single" w:sz="4" w:space="0" w:color="auto"/>
            </w:tcBorders>
          </w:tcPr>
          <w:p w14:paraId="0D35B2C1" w14:textId="77777777" w:rsidR="00A20EA4" w:rsidRPr="00D70FE9" w:rsidRDefault="00A20EA4" w:rsidP="00724F5D">
            <w:pPr>
              <w:snapToGrid w:val="0"/>
              <w:spacing w:line="360" w:lineRule="auto"/>
              <w:jc w:val="both"/>
              <w:rPr>
                <w:rFonts w:ascii="Book Antiqua" w:hAnsi="Book Antiqua"/>
                <w:lang w:val="en-GB"/>
                <w:rPrChange w:id="7073" w:author="Author">
                  <w:rPr>
                    <w:rFonts w:ascii="Book Antiqua" w:hAnsi="Book Antiqua"/>
                  </w:rPr>
                </w:rPrChange>
              </w:rPr>
            </w:pPr>
            <w:r w:rsidRPr="00D70FE9">
              <w:rPr>
                <w:rFonts w:ascii="Book Antiqua" w:hAnsi="Book Antiqua"/>
                <w:lang w:val="en-GB"/>
                <w:rPrChange w:id="7074" w:author="Author">
                  <w:rPr>
                    <w:rFonts w:ascii="Book Antiqua" w:hAnsi="Book Antiqua"/>
                  </w:rPr>
                </w:rPrChange>
              </w:rPr>
              <w:t>Netherlands,</w:t>
            </w:r>
          </w:p>
          <w:p w14:paraId="60174757" w14:textId="77777777" w:rsidR="00A20EA4" w:rsidRPr="00D70FE9" w:rsidRDefault="00A20EA4" w:rsidP="00724F5D">
            <w:pPr>
              <w:snapToGrid w:val="0"/>
              <w:spacing w:line="360" w:lineRule="auto"/>
              <w:jc w:val="both"/>
              <w:rPr>
                <w:rFonts w:ascii="Book Antiqua" w:hAnsi="Book Antiqua"/>
                <w:lang w:val="en-GB"/>
                <w:rPrChange w:id="7075" w:author="Author">
                  <w:rPr>
                    <w:rFonts w:ascii="Book Antiqua" w:hAnsi="Book Antiqua"/>
                  </w:rPr>
                </w:rPrChange>
              </w:rPr>
            </w:pPr>
            <w:r w:rsidRPr="00D70FE9">
              <w:rPr>
                <w:rFonts w:ascii="Book Antiqua" w:hAnsi="Book Antiqua"/>
                <w:lang w:val="en-GB"/>
                <w:rPrChange w:id="7076" w:author="Author">
                  <w:rPr>
                    <w:rFonts w:ascii="Book Antiqua" w:hAnsi="Book Antiqua"/>
                  </w:rPr>
                </w:rPrChange>
              </w:rPr>
              <w:t>Germany,</w:t>
            </w:r>
          </w:p>
          <w:p w14:paraId="7818BB67" w14:textId="77777777" w:rsidR="00A20EA4" w:rsidRPr="00D70FE9" w:rsidRDefault="00A20EA4" w:rsidP="00724F5D">
            <w:pPr>
              <w:snapToGrid w:val="0"/>
              <w:spacing w:line="360" w:lineRule="auto"/>
              <w:jc w:val="both"/>
              <w:rPr>
                <w:rFonts w:ascii="Book Antiqua" w:hAnsi="Book Antiqua"/>
                <w:lang w:val="en-GB"/>
                <w:rPrChange w:id="7077" w:author="Author">
                  <w:rPr>
                    <w:rFonts w:ascii="Book Antiqua" w:hAnsi="Book Antiqua"/>
                  </w:rPr>
                </w:rPrChange>
              </w:rPr>
            </w:pPr>
            <w:r w:rsidRPr="00D70FE9">
              <w:rPr>
                <w:rFonts w:ascii="Book Antiqua" w:hAnsi="Book Antiqua"/>
                <w:lang w:val="en-GB"/>
                <w:rPrChange w:id="7078" w:author="Author">
                  <w:rPr>
                    <w:rFonts w:ascii="Book Antiqua" w:hAnsi="Book Antiqua"/>
                  </w:rPr>
                </w:rPrChange>
              </w:rPr>
              <w:t>Finland</w:t>
            </w:r>
          </w:p>
        </w:tc>
        <w:tc>
          <w:tcPr>
            <w:tcW w:w="1320" w:type="dxa"/>
            <w:tcBorders>
              <w:bottom w:val="single" w:sz="4" w:space="0" w:color="auto"/>
            </w:tcBorders>
          </w:tcPr>
          <w:p w14:paraId="67DA66B6" w14:textId="77777777" w:rsidR="00A20EA4" w:rsidRPr="00D70FE9" w:rsidRDefault="00A20EA4" w:rsidP="00724F5D">
            <w:pPr>
              <w:snapToGrid w:val="0"/>
              <w:spacing w:line="360" w:lineRule="auto"/>
              <w:jc w:val="both"/>
              <w:rPr>
                <w:rFonts w:ascii="Book Antiqua" w:eastAsia="Times New Roman" w:hAnsi="Book Antiqua" w:cs="Times New Roman"/>
                <w:color w:val="000000"/>
                <w:shd w:val="clear" w:color="auto" w:fill="FFFFFF"/>
                <w:lang w:val="en-GB"/>
                <w:rPrChange w:id="7079" w:author="Author">
                  <w:rPr>
                    <w:rFonts w:ascii="Book Antiqua" w:eastAsia="Times New Roman" w:hAnsi="Book Antiqua" w:cs="Times New Roman"/>
                    <w:color w:val="000000"/>
                    <w:shd w:val="clear" w:color="auto" w:fill="FFFFFF"/>
                  </w:rPr>
                </w:rPrChange>
              </w:rPr>
            </w:pPr>
            <w:r w:rsidRPr="00D70FE9">
              <w:rPr>
                <w:rFonts w:ascii="Book Antiqua" w:eastAsia="Times New Roman" w:hAnsi="Book Antiqua" w:cs="Times New Roman"/>
                <w:color w:val="000000"/>
                <w:shd w:val="clear" w:color="auto" w:fill="FFFFFF"/>
                <w:lang w:val="en-GB"/>
                <w:rPrChange w:id="7080" w:author="Author">
                  <w:rPr>
                    <w:rFonts w:ascii="Book Antiqua" w:eastAsia="Times New Roman" w:hAnsi="Book Antiqua" w:cs="Times New Roman"/>
                    <w:color w:val="000000"/>
                    <w:shd w:val="clear" w:color="auto" w:fill="FFFFFF"/>
                  </w:rPr>
                </w:rPrChange>
              </w:rPr>
              <w:t>Dutch Lynch syndrome Registry</w:t>
            </w:r>
          </w:p>
          <w:p w14:paraId="40A33D8B" w14:textId="77777777" w:rsidR="00A20EA4" w:rsidRPr="00D70FE9" w:rsidRDefault="00A20EA4" w:rsidP="00724F5D">
            <w:pPr>
              <w:snapToGrid w:val="0"/>
              <w:spacing w:line="360" w:lineRule="auto"/>
              <w:jc w:val="both"/>
              <w:rPr>
                <w:rFonts w:ascii="Book Antiqua" w:eastAsia="Times New Roman" w:hAnsi="Book Antiqua" w:cs="Times New Roman"/>
                <w:color w:val="000000"/>
                <w:shd w:val="clear" w:color="auto" w:fill="FFFFFF"/>
                <w:lang w:val="en-GB"/>
                <w:rPrChange w:id="7081" w:author="Author">
                  <w:rPr>
                    <w:rFonts w:ascii="Book Antiqua" w:eastAsia="Times New Roman" w:hAnsi="Book Antiqua" w:cs="Times New Roman"/>
                    <w:color w:val="000000"/>
                    <w:shd w:val="clear" w:color="auto" w:fill="FFFFFF"/>
                  </w:rPr>
                </w:rPrChange>
              </w:rPr>
            </w:pPr>
          </w:p>
          <w:p w14:paraId="3AE28C7F" w14:textId="34385581" w:rsidR="00A20EA4" w:rsidRPr="00D70FE9" w:rsidRDefault="00A20EA4" w:rsidP="00724F5D">
            <w:pPr>
              <w:snapToGrid w:val="0"/>
              <w:spacing w:line="360" w:lineRule="auto"/>
              <w:jc w:val="both"/>
              <w:rPr>
                <w:rFonts w:ascii="Book Antiqua" w:eastAsia="Times New Roman" w:hAnsi="Book Antiqua" w:cs="Times New Roman"/>
                <w:color w:val="000000"/>
                <w:shd w:val="clear" w:color="auto" w:fill="FFFFFF"/>
                <w:lang w:val="en-GB"/>
                <w:rPrChange w:id="7082" w:author="Author">
                  <w:rPr>
                    <w:rFonts w:ascii="Book Antiqua" w:eastAsia="Times New Roman" w:hAnsi="Book Antiqua" w:cs="Times New Roman"/>
                    <w:color w:val="000000"/>
                    <w:shd w:val="clear" w:color="auto" w:fill="FFFFFF"/>
                  </w:rPr>
                </w:rPrChange>
              </w:rPr>
            </w:pPr>
            <w:r w:rsidRPr="00D70FE9">
              <w:rPr>
                <w:rFonts w:ascii="Book Antiqua" w:eastAsia="Times New Roman" w:hAnsi="Book Antiqua" w:cs="Times New Roman"/>
                <w:color w:val="000000"/>
                <w:shd w:val="clear" w:color="auto" w:fill="FFFFFF"/>
                <w:lang w:val="en-GB"/>
                <w:rPrChange w:id="7083" w:author="Author">
                  <w:rPr>
                    <w:rFonts w:ascii="Book Antiqua" w:eastAsia="Times New Roman" w:hAnsi="Book Antiqua" w:cs="Times New Roman"/>
                    <w:color w:val="000000"/>
                    <w:shd w:val="clear" w:color="auto" w:fill="FFFFFF"/>
                  </w:rPr>
                </w:rPrChange>
              </w:rPr>
              <w:t>German HNPCC Consortium</w:t>
            </w:r>
          </w:p>
          <w:p w14:paraId="70350C41" w14:textId="77777777" w:rsidR="006D2EFD" w:rsidRPr="00D70FE9" w:rsidRDefault="006D2EFD" w:rsidP="00724F5D">
            <w:pPr>
              <w:snapToGrid w:val="0"/>
              <w:spacing w:line="360" w:lineRule="auto"/>
              <w:jc w:val="both"/>
              <w:rPr>
                <w:rFonts w:ascii="Book Antiqua" w:hAnsi="Book Antiqua" w:cs="Times New Roman"/>
                <w:color w:val="000000"/>
                <w:shd w:val="clear" w:color="auto" w:fill="FFFFFF"/>
                <w:lang w:val="en-GB"/>
                <w:rPrChange w:id="7084" w:author="Author">
                  <w:rPr>
                    <w:rFonts w:ascii="Book Antiqua" w:hAnsi="Book Antiqua" w:cs="Times New Roman"/>
                    <w:color w:val="000000"/>
                    <w:shd w:val="clear" w:color="auto" w:fill="FFFFFF"/>
                  </w:rPr>
                </w:rPrChange>
              </w:rPr>
            </w:pPr>
          </w:p>
          <w:p w14:paraId="20D96378" w14:textId="1ED63A27" w:rsidR="00A20EA4" w:rsidRPr="00D70FE9" w:rsidRDefault="00A20EA4" w:rsidP="00724F5D">
            <w:pPr>
              <w:snapToGrid w:val="0"/>
              <w:spacing w:line="360" w:lineRule="auto"/>
              <w:jc w:val="both"/>
              <w:rPr>
                <w:rFonts w:ascii="Book Antiqua" w:hAnsi="Book Antiqua" w:cs="Times New Roman"/>
                <w:lang w:val="en-GB"/>
                <w:rPrChange w:id="7085" w:author="Author">
                  <w:rPr>
                    <w:rFonts w:ascii="Book Antiqua" w:hAnsi="Book Antiqua" w:cs="Times New Roman"/>
                  </w:rPr>
                </w:rPrChange>
              </w:rPr>
            </w:pPr>
            <w:r w:rsidRPr="00D70FE9">
              <w:rPr>
                <w:rFonts w:ascii="Book Antiqua" w:eastAsia="Times New Roman" w:hAnsi="Book Antiqua" w:cs="Times New Roman"/>
                <w:lang w:val="en-GB"/>
                <w:rPrChange w:id="7086" w:author="Author">
                  <w:rPr>
                    <w:rFonts w:ascii="Book Antiqua" w:eastAsia="Times New Roman" w:hAnsi="Book Antiqua" w:cs="Times New Roman"/>
                  </w:rPr>
                </w:rPrChange>
              </w:rPr>
              <w:t>Finland</w:t>
            </w:r>
          </w:p>
        </w:tc>
        <w:tc>
          <w:tcPr>
            <w:tcW w:w="1020" w:type="dxa"/>
            <w:tcBorders>
              <w:bottom w:val="single" w:sz="4" w:space="0" w:color="auto"/>
            </w:tcBorders>
          </w:tcPr>
          <w:p w14:paraId="4EC9C95C" w14:textId="1A329914" w:rsidR="00A20EA4" w:rsidRPr="00D70FE9" w:rsidRDefault="00A20EA4" w:rsidP="00724F5D">
            <w:pPr>
              <w:snapToGrid w:val="0"/>
              <w:spacing w:line="360" w:lineRule="auto"/>
              <w:jc w:val="both"/>
              <w:rPr>
                <w:rFonts w:ascii="Book Antiqua" w:hAnsi="Book Antiqua"/>
                <w:lang w:val="en-GB"/>
                <w:rPrChange w:id="7087" w:author="Author">
                  <w:rPr>
                    <w:rFonts w:ascii="Book Antiqua" w:hAnsi="Book Antiqua"/>
                  </w:rPr>
                </w:rPrChange>
              </w:rPr>
            </w:pPr>
            <w:r w:rsidRPr="00D70FE9">
              <w:rPr>
                <w:rFonts w:ascii="Book Antiqua" w:hAnsi="Book Antiqua"/>
                <w:lang w:val="en-GB"/>
                <w:rPrChange w:id="7088" w:author="Author">
                  <w:rPr>
                    <w:rFonts w:ascii="Book Antiqua" w:hAnsi="Book Antiqua"/>
                  </w:rPr>
                </w:rPrChange>
              </w:rPr>
              <w:lastRenderedPageBreak/>
              <w:t>CRC</w:t>
            </w:r>
          </w:p>
          <w:p w14:paraId="222757A1" w14:textId="77777777" w:rsidR="006D2EFD" w:rsidRPr="00D70FE9" w:rsidRDefault="006D2EFD" w:rsidP="00724F5D">
            <w:pPr>
              <w:snapToGrid w:val="0"/>
              <w:spacing w:line="360" w:lineRule="auto"/>
              <w:jc w:val="both"/>
              <w:rPr>
                <w:rFonts w:ascii="Book Antiqua" w:hAnsi="Book Antiqua"/>
                <w:lang w:val="en-GB"/>
                <w:rPrChange w:id="7089" w:author="Author">
                  <w:rPr>
                    <w:rFonts w:ascii="Book Antiqua" w:hAnsi="Book Antiqua"/>
                  </w:rPr>
                </w:rPrChange>
              </w:rPr>
            </w:pPr>
          </w:p>
          <w:p w14:paraId="2E3EB54D" w14:textId="06DB6A7F" w:rsidR="00A20EA4" w:rsidRPr="00D70FE9" w:rsidRDefault="00A20EA4" w:rsidP="00724F5D">
            <w:pPr>
              <w:snapToGrid w:val="0"/>
              <w:spacing w:line="360" w:lineRule="auto"/>
              <w:jc w:val="both"/>
              <w:rPr>
                <w:rFonts w:ascii="Book Antiqua" w:hAnsi="Book Antiqua"/>
                <w:lang w:val="en-GB"/>
                <w:rPrChange w:id="7090" w:author="Author">
                  <w:rPr>
                    <w:rFonts w:ascii="Book Antiqua" w:hAnsi="Book Antiqua"/>
                  </w:rPr>
                </w:rPrChange>
              </w:rPr>
            </w:pPr>
            <w:r w:rsidRPr="00D70FE9">
              <w:rPr>
                <w:rFonts w:ascii="Book Antiqua" w:hAnsi="Book Antiqua"/>
                <w:lang w:val="en-GB"/>
                <w:rPrChange w:id="7091" w:author="Author">
                  <w:rPr>
                    <w:rFonts w:ascii="Book Antiqua" w:hAnsi="Book Antiqua"/>
                  </w:rPr>
                </w:rPrChange>
              </w:rPr>
              <w:t xml:space="preserve">Engel </w:t>
            </w:r>
            <w:r w:rsidRPr="00D70FE9">
              <w:rPr>
                <w:rFonts w:ascii="Book Antiqua" w:hAnsi="Book Antiqua"/>
                <w:i/>
                <w:lang w:val="en-GB"/>
                <w:rPrChange w:id="7092" w:author="Author">
                  <w:rPr>
                    <w:rFonts w:ascii="Book Antiqua" w:hAnsi="Book Antiqua"/>
                    <w:i/>
                  </w:rPr>
                </w:rPrChange>
              </w:rPr>
              <w:t>et al</w:t>
            </w:r>
            <w:r w:rsidR="006D2EFD" w:rsidRPr="00D70FE9">
              <w:rPr>
                <w:rFonts w:ascii="Book Antiqua" w:hAnsi="Book Antiqua"/>
                <w:lang w:val="en-GB"/>
                <w:rPrChange w:id="7093" w:author="Author">
                  <w:rPr>
                    <w:rFonts w:ascii="Book Antiqua" w:hAnsi="Book Antiqua"/>
                  </w:rPr>
                </w:rPrChange>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6D2EFD" w:rsidRPr="00D70FE9">
              <w:rPr>
                <w:rFonts w:ascii="Book Antiqua" w:hAnsi="Book Antiqua"/>
                <w:lang w:val="en-GB"/>
                <w:rPrChange w:id="7094" w:author="Author">
                  <w:rPr>
                    <w:rFonts w:ascii="Book Antiqua" w:hAnsi="Book Antiqua"/>
                  </w:rPr>
                </w:rPrChange>
              </w:rPr>
              <w:instrText xml:space="preserve"> ADDIN EN.CITE </w:instrText>
            </w:r>
            <w:r w:rsidR="006D2EFD" w:rsidRPr="00D70FE9">
              <w:rPr>
                <w:rFonts w:ascii="Book Antiqua" w:hAnsi="Book Antiqua"/>
                <w:lang w:val="en-GB"/>
                <w:rPrChange w:id="7095" w:author="Author">
                  <w:rPr>
                    <w:rFonts w:ascii="Book Antiqua" w:hAnsi="Book Antiqua"/>
                  </w:rPr>
                </w:rPrChange>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6D2EFD" w:rsidRPr="00D70FE9">
              <w:rPr>
                <w:rFonts w:ascii="Book Antiqua" w:hAnsi="Book Antiqua"/>
                <w:lang w:val="en-GB"/>
                <w:rPrChange w:id="7096" w:author="Author">
                  <w:rPr>
                    <w:rFonts w:ascii="Book Antiqua" w:hAnsi="Book Antiqua"/>
                  </w:rPr>
                </w:rPrChange>
              </w:rPr>
              <w:instrText xml:space="preserve"> ADDIN EN.CITE.DATA </w:instrText>
            </w:r>
            <w:r w:rsidR="006D2EFD" w:rsidRPr="00D70FE9">
              <w:rPr>
                <w:rFonts w:ascii="Book Antiqua" w:hAnsi="Book Antiqua"/>
                <w:lang w:val="en-GB"/>
                <w:rPrChange w:id="7097" w:author="Author">
                  <w:rPr>
                    <w:rFonts w:ascii="Book Antiqua" w:hAnsi="Book Antiqua"/>
                    <w:lang w:val="en-GB"/>
                  </w:rPr>
                </w:rPrChange>
              </w:rPr>
            </w:r>
            <w:r w:rsidR="006D2EFD" w:rsidRPr="00D70FE9">
              <w:rPr>
                <w:rFonts w:ascii="Book Antiqua" w:hAnsi="Book Antiqua"/>
                <w:lang w:val="en-GB"/>
                <w:rPrChange w:id="7098" w:author="Author">
                  <w:rPr>
                    <w:rFonts w:ascii="Book Antiqua" w:hAnsi="Book Antiqua"/>
                  </w:rPr>
                </w:rPrChange>
              </w:rPr>
              <w:fldChar w:fldCharType="end"/>
            </w:r>
            <w:r w:rsidR="006D2EFD" w:rsidRPr="00D70FE9">
              <w:rPr>
                <w:rFonts w:ascii="Book Antiqua" w:hAnsi="Book Antiqua"/>
                <w:lang w:val="en-GB"/>
                <w:rPrChange w:id="7099" w:author="Author">
                  <w:rPr>
                    <w:rFonts w:ascii="Book Antiqua" w:hAnsi="Book Antiqua"/>
                    <w:lang w:val="en-GB"/>
                  </w:rPr>
                </w:rPrChange>
              </w:rPr>
            </w:r>
            <w:r w:rsidR="006D2EFD" w:rsidRPr="00D70FE9">
              <w:rPr>
                <w:rFonts w:ascii="Book Antiqua" w:hAnsi="Book Antiqua"/>
                <w:lang w:val="en-GB"/>
                <w:rPrChange w:id="7100" w:author="Author">
                  <w:rPr>
                    <w:rFonts w:ascii="Book Antiqua" w:hAnsi="Book Antiqua"/>
                  </w:rPr>
                </w:rPrChange>
              </w:rPr>
              <w:fldChar w:fldCharType="separate"/>
            </w:r>
            <w:r w:rsidR="006D2EFD" w:rsidRPr="00D70FE9">
              <w:rPr>
                <w:rFonts w:ascii="Book Antiqua" w:hAnsi="Book Antiqua"/>
                <w:vertAlign w:val="superscript"/>
                <w:lang w:val="en-GB"/>
                <w:rPrChange w:id="7101" w:author="Author">
                  <w:rPr>
                    <w:rFonts w:ascii="Book Antiqua" w:hAnsi="Book Antiqua"/>
                    <w:noProof/>
                    <w:vertAlign w:val="superscript"/>
                  </w:rPr>
                </w:rPrChange>
              </w:rPr>
              <w:t>[81]</w:t>
            </w:r>
            <w:r w:rsidR="006D2EFD" w:rsidRPr="00D70FE9">
              <w:rPr>
                <w:rFonts w:ascii="Book Antiqua" w:hAnsi="Book Antiqua"/>
                <w:lang w:val="en-GB"/>
                <w:rPrChange w:id="7102" w:author="Author">
                  <w:rPr>
                    <w:rFonts w:ascii="Book Antiqua" w:hAnsi="Book Antiqua"/>
                  </w:rPr>
                </w:rPrChange>
              </w:rPr>
              <w:fldChar w:fldCharType="end"/>
            </w:r>
            <w:r w:rsidRPr="00D70FE9">
              <w:rPr>
                <w:rFonts w:ascii="Book Antiqua" w:hAnsi="Book Antiqua"/>
                <w:lang w:val="en-GB"/>
                <w:rPrChange w:id="7103" w:author="Author">
                  <w:rPr>
                    <w:rFonts w:ascii="Book Antiqua" w:hAnsi="Book Antiqua"/>
                  </w:rPr>
                </w:rPrChange>
              </w:rPr>
              <w:t xml:space="preserve">, </w:t>
            </w:r>
          </w:p>
          <w:p w14:paraId="36BE0D83" w14:textId="4A3C5025" w:rsidR="00A20EA4" w:rsidRPr="00D70FE9" w:rsidRDefault="00A20EA4" w:rsidP="00724F5D">
            <w:pPr>
              <w:snapToGrid w:val="0"/>
              <w:spacing w:line="360" w:lineRule="auto"/>
              <w:jc w:val="both"/>
              <w:rPr>
                <w:rFonts w:ascii="Book Antiqua" w:hAnsi="Book Antiqua"/>
                <w:lang w:val="en-GB"/>
                <w:rPrChange w:id="7104" w:author="Author">
                  <w:rPr>
                    <w:rFonts w:ascii="Book Antiqua" w:hAnsi="Book Antiqua"/>
                  </w:rPr>
                </w:rPrChange>
              </w:rPr>
            </w:pPr>
            <w:r w:rsidRPr="00D70FE9">
              <w:rPr>
                <w:rFonts w:ascii="Book Antiqua" w:hAnsi="Book Antiqua"/>
                <w:lang w:val="en-GB"/>
                <w:rPrChange w:id="7105" w:author="Author">
                  <w:rPr>
                    <w:rFonts w:ascii="Book Antiqua" w:hAnsi="Book Antiqua"/>
                  </w:rPr>
                </w:rPrChange>
              </w:rPr>
              <w:lastRenderedPageBreak/>
              <w:t>2018</w:t>
            </w:r>
          </w:p>
        </w:tc>
        <w:tc>
          <w:tcPr>
            <w:tcW w:w="1381" w:type="dxa"/>
            <w:tcBorders>
              <w:bottom w:val="single" w:sz="4" w:space="0" w:color="auto"/>
            </w:tcBorders>
          </w:tcPr>
          <w:p w14:paraId="34191975" w14:textId="2A912F74" w:rsidR="00A20EA4" w:rsidRPr="00D70FE9" w:rsidRDefault="00A20EA4" w:rsidP="00724F5D">
            <w:pPr>
              <w:snapToGrid w:val="0"/>
              <w:spacing w:line="360" w:lineRule="auto"/>
              <w:jc w:val="both"/>
              <w:rPr>
                <w:rFonts w:ascii="Book Antiqua" w:hAnsi="Book Antiqua"/>
                <w:lang w:val="en-GB"/>
                <w:rPrChange w:id="7106" w:author="Author">
                  <w:rPr>
                    <w:rFonts w:ascii="Book Antiqua" w:hAnsi="Book Antiqua"/>
                  </w:rPr>
                </w:rPrChange>
              </w:rPr>
            </w:pPr>
            <w:r w:rsidRPr="00D70FE9">
              <w:rPr>
                <w:rFonts w:ascii="Book Antiqua" w:hAnsi="Book Antiqua"/>
                <w:lang w:val="en-GB"/>
                <w:rPrChange w:id="7107" w:author="Author">
                  <w:rPr>
                    <w:rFonts w:ascii="Book Antiqua" w:hAnsi="Book Antiqua"/>
                  </w:rPr>
                </w:rPrChange>
              </w:rPr>
              <w:lastRenderedPageBreak/>
              <w:t>2747 patients with 16327 colonoscop</w:t>
            </w:r>
            <w:r w:rsidRPr="00D70FE9">
              <w:rPr>
                <w:rFonts w:ascii="Book Antiqua" w:hAnsi="Book Antiqua"/>
                <w:lang w:val="en-GB"/>
                <w:rPrChange w:id="7108" w:author="Author">
                  <w:rPr>
                    <w:rFonts w:ascii="Book Antiqua" w:hAnsi="Book Antiqua"/>
                  </w:rPr>
                </w:rPrChange>
              </w:rPr>
              <w:lastRenderedPageBreak/>
              <w:t>ies</w:t>
            </w:r>
          </w:p>
        </w:tc>
        <w:tc>
          <w:tcPr>
            <w:tcW w:w="1354" w:type="dxa"/>
            <w:tcBorders>
              <w:bottom w:val="single" w:sz="4" w:space="0" w:color="auto"/>
            </w:tcBorders>
          </w:tcPr>
          <w:p w14:paraId="41F26031" w14:textId="718E1195" w:rsidR="00A20EA4" w:rsidRPr="00D70FE9" w:rsidRDefault="00A20EA4" w:rsidP="00724F5D">
            <w:pPr>
              <w:snapToGrid w:val="0"/>
              <w:spacing w:line="360" w:lineRule="auto"/>
              <w:jc w:val="both"/>
              <w:rPr>
                <w:rFonts w:ascii="Book Antiqua" w:hAnsi="Book Antiqua"/>
                <w:lang w:val="en-GB"/>
                <w:rPrChange w:id="7109" w:author="Author">
                  <w:rPr>
                    <w:rFonts w:ascii="Book Antiqua" w:hAnsi="Book Antiqua"/>
                  </w:rPr>
                </w:rPrChange>
              </w:rPr>
            </w:pPr>
            <w:r w:rsidRPr="00D70FE9">
              <w:rPr>
                <w:rFonts w:ascii="Book Antiqua" w:hAnsi="Book Antiqua"/>
                <w:lang w:val="en-GB"/>
                <w:rPrChange w:id="7110" w:author="Author">
                  <w:rPr>
                    <w:rFonts w:ascii="Book Antiqua" w:hAnsi="Book Antiqua"/>
                  </w:rPr>
                </w:rPrChange>
              </w:rPr>
              <w:lastRenderedPageBreak/>
              <w:t>Retrospective cohort study</w:t>
            </w:r>
          </w:p>
          <w:p w14:paraId="724586F3" w14:textId="70570200" w:rsidR="00233102" w:rsidRPr="00D70FE9" w:rsidRDefault="00233102" w:rsidP="00724F5D">
            <w:pPr>
              <w:snapToGrid w:val="0"/>
              <w:spacing w:line="360" w:lineRule="auto"/>
              <w:jc w:val="both"/>
              <w:rPr>
                <w:rFonts w:ascii="Book Antiqua" w:hAnsi="Book Antiqua"/>
                <w:lang w:val="en-GB"/>
                <w:rPrChange w:id="7111" w:author="Author">
                  <w:rPr>
                    <w:rFonts w:ascii="Book Antiqua" w:hAnsi="Book Antiqua"/>
                  </w:rPr>
                </w:rPrChange>
              </w:rPr>
            </w:pPr>
          </w:p>
          <w:p w14:paraId="54F49F3A" w14:textId="478D5D32" w:rsidR="00233102" w:rsidRPr="00D70FE9" w:rsidRDefault="00233102" w:rsidP="00724F5D">
            <w:pPr>
              <w:snapToGrid w:val="0"/>
              <w:spacing w:line="360" w:lineRule="auto"/>
              <w:jc w:val="both"/>
              <w:rPr>
                <w:rFonts w:ascii="Book Antiqua" w:hAnsi="Book Antiqua"/>
                <w:lang w:val="en-GB"/>
                <w:rPrChange w:id="7112" w:author="Author">
                  <w:rPr>
                    <w:rFonts w:ascii="Book Antiqua" w:hAnsi="Book Antiqua"/>
                  </w:rPr>
                </w:rPrChange>
              </w:rPr>
            </w:pPr>
            <w:r w:rsidRPr="00D70FE9">
              <w:rPr>
                <w:rFonts w:ascii="Book Antiqua" w:hAnsi="Book Antiqua"/>
                <w:lang w:val="en-GB"/>
                <w:rPrChange w:id="7113" w:author="Author">
                  <w:rPr>
                    <w:rFonts w:ascii="Book Antiqua" w:hAnsi="Book Antiqua"/>
                  </w:rPr>
                </w:rPrChange>
              </w:rPr>
              <w:lastRenderedPageBreak/>
              <w:t>Volume, Velocity and Variety</w:t>
            </w:r>
          </w:p>
          <w:p w14:paraId="0A61049B" w14:textId="77777777" w:rsidR="00A20EA4" w:rsidRPr="00D70FE9" w:rsidRDefault="00A20EA4" w:rsidP="00724F5D">
            <w:pPr>
              <w:snapToGrid w:val="0"/>
              <w:spacing w:line="360" w:lineRule="auto"/>
              <w:jc w:val="both"/>
              <w:rPr>
                <w:rFonts w:ascii="Book Antiqua" w:hAnsi="Book Antiqua"/>
                <w:lang w:val="en-GB"/>
                <w:rPrChange w:id="7114" w:author="Author">
                  <w:rPr>
                    <w:rFonts w:ascii="Book Antiqua" w:hAnsi="Book Antiqua"/>
                  </w:rPr>
                </w:rPrChange>
              </w:rPr>
            </w:pPr>
          </w:p>
          <w:p w14:paraId="46FA68C1" w14:textId="77777777" w:rsidR="00A20EA4" w:rsidRPr="00D70FE9" w:rsidRDefault="00A20EA4" w:rsidP="00724F5D">
            <w:pPr>
              <w:snapToGrid w:val="0"/>
              <w:spacing w:line="360" w:lineRule="auto"/>
              <w:jc w:val="both"/>
              <w:rPr>
                <w:rFonts w:ascii="Book Antiqua" w:hAnsi="Book Antiqua"/>
                <w:lang w:val="en-GB"/>
                <w:rPrChange w:id="7115" w:author="Author">
                  <w:rPr>
                    <w:rFonts w:ascii="Book Antiqua" w:hAnsi="Book Antiqua"/>
                  </w:rPr>
                </w:rPrChange>
              </w:rPr>
            </w:pPr>
          </w:p>
        </w:tc>
        <w:tc>
          <w:tcPr>
            <w:tcW w:w="1619" w:type="dxa"/>
            <w:tcBorders>
              <w:bottom w:val="single" w:sz="4" w:space="0" w:color="auto"/>
            </w:tcBorders>
          </w:tcPr>
          <w:p w14:paraId="0F9181AB" w14:textId="77777777" w:rsidR="00A20EA4" w:rsidRPr="00D70FE9" w:rsidRDefault="00A20EA4" w:rsidP="00724F5D">
            <w:pPr>
              <w:snapToGrid w:val="0"/>
              <w:spacing w:line="360" w:lineRule="auto"/>
              <w:jc w:val="both"/>
              <w:rPr>
                <w:rFonts w:ascii="Book Antiqua" w:hAnsi="Book Antiqua"/>
                <w:lang w:val="en-GB"/>
                <w:rPrChange w:id="7116" w:author="Author">
                  <w:rPr>
                    <w:rFonts w:ascii="Book Antiqua" w:hAnsi="Book Antiqua"/>
                  </w:rPr>
                </w:rPrChange>
              </w:rPr>
            </w:pPr>
            <w:r w:rsidRPr="00D70FE9">
              <w:rPr>
                <w:rFonts w:ascii="Book Antiqua" w:hAnsi="Book Antiqua"/>
                <w:lang w:val="en-GB"/>
                <w:rPrChange w:id="7117" w:author="Author">
                  <w:rPr>
                    <w:rFonts w:ascii="Book Antiqua" w:hAnsi="Book Antiqua"/>
                  </w:rPr>
                </w:rPrChange>
              </w:rPr>
              <w:lastRenderedPageBreak/>
              <w:t xml:space="preserve">Surveillance interval on CRC incidence </w:t>
            </w:r>
            <w:r w:rsidRPr="00D70FE9">
              <w:rPr>
                <w:rFonts w:ascii="Book Antiqua" w:hAnsi="Book Antiqua"/>
                <w:lang w:val="en-GB"/>
                <w:rPrChange w:id="7118" w:author="Author">
                  <w:rPr>
                    <w:rFonts w:ascii="Book Antiqua" w:hAnsi="Book Antiqua"/>
                  </w:rPr>
                </w:rPrChange>
              </w:rPr>
              <w:lastRenderedPageBreak/>
              <w:t xml:space="preserve">and stage </w:t>
            </w:r>
          </w:p>
        </w:tc>
      </w:tr>
    </w:tbl>
    <w:p w14:paraId="097B3FC4" w14:textId="7A1B4091" w:rsidR="00127CEC" w:rsidRPr="00D70FE9" w:rsidRDefault="006D2EFD" w:rsidP="00724F5D">
      <w:pPr>
        <w:snapToGrid w:val="0"/>
        <w:spacing w:line="360" w:lineRule="auto"/>
        <w:jc w:val="both"/>
        <w:rPr>
          <w:rFonts w:ascii="Book Antiqua" w:hAnsi="Book Antiqua"/>
          <w:lang w:val="en-GB"/>
          <w:rPrChange w:id="7119" w:author="Author">
            <w:rPr>
              <w:rFonts w:ascii="Book Antiqua" w:hAnsi="Book Antiqua"/>
            </w:rPr>
          </w:rPrChange>
        </w:rPr>
      </w:pPr>
      <w:r w:rsidRPr="00D70FE9">
        <w:rPr>
          <w:rFonts w:ascii="Book Antiqua" w:hAnsi="Book Antiqua" w:cs="Times New Roman"/>
          <w:color w:val="000000" w:themeColor="text1"/>
          <w:lang w:val="en-GB" w:eastAsia="zh-HK"/>
          <w:rPrChange w:id="7120" w:author="Author">
            <w:rPr>
              <w:rFonts w:ascii="Book Antiqua" w:hAnsi="Book Antiqua" w:cs="Times New Roman"/>
              <w:color w:val="000000" w:themeColor="text1"/>
              <w:lang w:eastAsia="zh-HK"/>
            </w:rPr>
          </w:rPrChange>
        </w:rPr>
        <w:lastRenderedPageBreak/>
        <w:t xml:space="preserve">This list is </w:t>
      </w:r>
      <w:del w:id="7121" w:author="Author">
        <w:r w:rsidRPr="00D70FE9" w:rsidDel="00891B44">
          <w:rPr>
            <w:rFonts w:ascii="Book Antiqua" w:hAnsi="Book Antiqua" w:cs="Times New Roman"/>
            <w:color w:val="000000" w:themeColor="text1"/>
            <w:lang w:val="en-GB" w:eastAsia="zh-HK"/>
            <w:rPrChange w:id="7122" w:author="Author">
              <w:rPr>
                <w:rFonts w:ascii="Book Antiqua" w:hAnsi="Book Antiqua" w:cs="Times New Roman"/>
                <w:color w:val="000000" w:themeColor="text1"/>
                <w:lang w:eastAsia="zh-HK"/>
              </w:rPr>
            </w:rPrChange>
          </w:rPr>
          <w:delText xml:space="preserve">by no means </w:delText>
        </w:r>
      </w:del>
      <w:ins w:id="7123" w:author="Author">
        <w:r w:rsidR="00891B44" w:rsidRPr="00D70FE9">
          <w:rPr>
            <w:rFonts w:ascii="Book Antiqua" w:hAnsi="Book Antiqua" w:cs="Times New Roman"/>
            <w:color w:val="000000" w:themeColor="text1"/>
            <w:lang w:val="en-GB" w:eastAsia="zh-HK"/>
            <w:rPrChange w:id="7124" w:author="Author">
              <w:rPr>
                <w:rFonts w:ascii="Book Antiqua" w:hAnsi="Book Antiqua" w:cs="Times New Roman"/>
                <w:color w:val="000000" w:themeColor="text1"/>
                <w:lang w:eastAsia="zh-HK"/>
              </w:rPr>
            </w:rPrChange>
          </w:rPr>
          <w:t xml:space="preserve">not </w:t>
        </w:r>
      </w:ins>
      <w:r w:rsidRPr="00D70FE9">
        <w:rPr>
          <w:rFonts w:ascii="Book Antiqua" w:hAnsi="Book Antiqua" w:cs="Times New Roman"/>
          <w:color w:val="000000" w:themeColor="text1"/>
          <w:lang w:val="en-GB" w:eastAsia="zh-HK"/>
          <w:rPrChange w:id="7125" w:author="Author">
            <w:rPr>
              <w:rFonts w:ascii="Book Antiqua" w:hAnsi="Book Antiqua" w:cs="Times New Roman"/>
              <w:color w:val="000000" w:themeColor="text1"/>
              <w:lang w:eastAsia="zh-HK"/>
            </w:rPr>
          </w:rPrChange>
        </w:rPr>
        <w:t xml:space="preserve">exhaustive, but serves to provide a few distinct examples of how Big Data analysis can generate high-quality research outputs </w:t>
      </w:r>
      <w:r w:rsidRPr="00D70FE9">
        <w:rPr>
          <w:rFonts w:ascii="Book Antiqua" w:eastAsia="PMingLiU" w:hAnsi="Book Antiqua" w:cs="Times New Roman"/>
          <w:color w:val="000000" w:themeColor="text1"/>
          <w:lang w:val="en-GB" w:eastAsia="zh-HK"/>
          <w:rPrChange w:id="7126" w:author="Author">
            <w:rPr>
              <w:rFonts w:ascii="Book Antiqua" w:eastAsia="PMingLiU" w:hAnsi="Book Antiqua" w:cs="Times New Roman"/>
              <w:color w:val="000000" w:themeColor="text1"/>
              <w:lang w:eastAsia="zh-HK"/>
            </w:rPr>
          </w:rPrChange>
        </w:rPr>
        <w:t xml:space="preserve">in the field of gastroenterology and hepatology. </w:t>
      </w:r>
      <w:r w:rsidRPr="00D70FE9">
        <w:rPr>
          <w:rFonts w:ascii="Book Antiqua" w:hAnsi="Book Antiqua"/>
          <w:lang w:val="en-GB"/>
          <w:rPrChange w:id="7127" w:author="Author">
            <w:rPr>
              <w:rFonts w:ascii="Book Antiqua" w:hAnsi="Book Antiqua"/>
            </w:rPr>
          </w:rPrChange>
        </w:rPr>
        <w:t>3V: Volume/velocity/variety; CRC: Colorectal cancer; DM: Diabetes mellitus.</w:t>
      </w:r>
    </w:p>
    <w:p w14:paraId="5CF5FB83" w14:textId="3E240403" w:rsidR="006D2EFD" w:rsidRPr="00D70FE9" w:rsidRDefault="006D2EFD" w:rsidP="00724F5D">
      <w:pPr>
        <w:snapToGrid w:val="0"/>
        <w:spacing w:line="360" w:lineRule="auto"/>
        <w:rPr>
          <w:rFonts w:ascii="Book Antiqua" w:hAnsi="Book Antiqua"/>
          <w:lang w:val="en-GB"/>
          <w:rPrChange w:id="7128" w:author="Author">
            <w:rPr>
              <w:rFonts w:ascii="Book Antiqua" w:hAnsi="Book Antiqua"/>
            </w:rPr>
          </w:rPrChange>
        </w:rPr>
      </w:pPr>
      <w:r w:rsidRPr="00D70FE9">
        <w:rPr>
          <w:rFonts w:ascii="Book Antiqua" w:hAnsi="Book Antiqua"/>
          <w:lang w:val="en-GB"/>
          <w:rPrChange w:id="7129" w:author="Author">
            <w:rPr>
              <w:rFonts w:ascii="Book Antiqua" w:hAnsi="Book Antiqua"/>
            </w:rPr>
          </w:rPrChange>
        </w:rPr>
        <w:br w:type="page"/>
      </w:r>
    </w:p>
    <w:p w14:paraId="11D62B04" w14:textId="4520C0CA" w:rsidR="00701911" w:rsidRPr="00D70FE9" w:rsidRDefault="00701911" w:rsidP="00724F5D">
      <w:pPr>
        <w:snapToGrid w:val="0"/>
        <w:spacing w:line="360" w:lineRule="auto"/>
        <w:jc w:val="both"/>
        <w:rPr>
          <w:rFonts w:ascii="Book Antiqua" w:hAnsi="Book Antiqua" w:cstheme="majorHAnsi"/>
          <w:b/>
          <w:lang w:val="en-GB"/>
          <w:rPrChange w:id="7130" w:author="Author">
            <w:rPr>
              <w:rFonts w:ascii="Book Antiqua" w:hAnsi="Book Antiqua" w:cstheme="majorHAnsi"/>
              <w:b/>
            </w:rPr>
          </w:rPrChange>
        </w:rPr>
      </w:pPr>
      <w:r w:rsidRPr="00D70FE9">
        <w:rPr>
          <w:rFonts w:ascii="Book Antiqua" w:hAnsi="Book Antiqua" w:cstheme="majorHAnsi"/>
          <w:b/>
          <w:lang w:val="en-GB"/>
          <w:rPrChange w:id="7131" w:author="Author">
            <w:rPr>
              <w:rFonts w:ascii="Book Antiqua" w:hAnsi="Book Antiqua" w:cstheme="majorHAnsi"/>
              <w:b/>
            </w:rPr>
          </w:rPrChange>
        </w:rPr>
        <w:lastRenderedPageBreak/>
        <w:t>Table 7 Examples of studies on hepatocellular carcinoma research by utilization of large healthcare datasets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409"/>
        <w:gridCol w:w="1007"/>
        <w:gridCol w:w="1239"/>
        <w:gridCol w:w="1419"/>
        <w:gridCol w:w="1688"/>
      </w:tblGrid>
      <w:tr w:rsidR="00CE3139" w:rsidRPr="00D70FE9" w14:paraId="11079FD6" w14:textId="77777777" w:rsidTr="006D2EFD">
        <w:tc>
          <w:tcPr>
            <w:tcW w:w="8300" w:type="dxa"/>
            <w:gridSpan w:val="6"/>
            <w:tcBorders>
              <w:top w:val="single" w:sz="4" w:space="0" w:color="auto"/>
            </w:tcBorders>
          </w:tcPr>
          <w:p w14:paraId="480C0AD0" w14:textId="77777777" w:rsidR="00CE3139" w:rsidRPr="00D70FE9" w:rsidRDefault="00CE3139" w:rsidP="00724F5D">
            <w:pPr>
              <w:snapToGrid w:val="0"/>
              <w:spacing w:line="360" w:lineRule="auto"/>
              <w:jc w:val="both"/>
              <w:rPr>
                <w:rFonts w:ascii="Book Antiqua" w:hAnsi="Book Antiqua"/>
                <w:lang w:val="en-GB"/>
                <w:rPrChange w:id="7132" w:author="Author">
                  <w:rPr>
                    <w:rFonts w:ascii="Book Antiqua" w:hAnsi="Book Antiqua"/>
                  </w:rPr>
                </w:rPrChange>
              </w:rPr>
            </w:pPr>
            <w:r w:rsidRPr="00D70FE9">
              <w:rPr>
                <w:rFonts w:ascii="Book Antiqua" w:hAnsi="Book Antiqua"/>
                <w:b/>
                <w:lang w:val="en-GB"/>
                <w:rPrChange w:id="7133" w:author="Author">
                  <w:rPr>
                    <w:rFonts w:ascii="Book Antiqua" w:hAnsi="Book Antiqua"/>
                    <w:b/>
                  </w:rPr>
                </w:rPrChange>
              </w:rPr>
              <w:t>Hepatocellular carcinoma</w:t>
            </w:r>
          </w:p>
        </w:tc>
      </w:tr>
      <w:tr w:rsidR="00CE3139" w:rsidRPr="00D70FE9" w14:paraId="318A789F" w14:textId="77777777" w:rsidTr="006D2EFD">
        <w:tc>
          <w:tcPr>
            <w:tcW w:w="1709" w:type="dxa"/>
            <w:tcBorders>
              <w:bottom w:val="single" w:sz="4" w:space="0" w:color="auto"/>
            </w:tcBorders>
          </w:tcPr>
          <w:p w14:paraId="6C8B9926" w14:textId="77777777" w:rsidR="00CE3139" w:rsidRPr="00D70FE9" w:rsidRDefault="00CE3139" w:rsidP="00724F5D">
            <w:pPr>
              <w:snapToGrid w:val="0"/>
              <w:spacing w:line="360" w:lineRule="auto"/>
              <w:jc w:val="both"/>
              <w:rPr>
                <w:rFonts w:ascii="Book Antiqua" w:hAnsi="Book Antiqua"/>
                <w:lang w:val="en-GB"/>
                <w:rPrChange w:id="7134" w:author="Author">
                  <w:rPr>
                    <w:rFonts w:ascii="Book Antiqua" w:hAnsi="Book Antiqua"/>
                  </w:rPr>
                </w:rPrChange>
              </w:rPr>
            </w:pPr>
            <w:r w:rsidRPr="00D70FE9">
              <w:rPr>
                <w:rFonts w:ascii="Book Antiqua" w:hAnsi="Book Antiqua"/>
                <w:b/>
                <w:lang w:val="en-GB"/>
                <w:rPrChange w:id="7135" w:author="Author">
                  <w:rPr>
                    <w:rFonts w:ascii="Book Antiqua" w:hAnsi="Book Antiqua"/>
                    <w:b/>
                  </w:rPr>
                </w:rPrChange>
              </w:rPr>
              <w:t>Country/Region</w:t>
            </w:r>
          </w:p>
        </w:tc>
        <w:tc>
          <w:tcPr>
            <w:tcW w:w="1373" w:type="dxa"/>
            <w:tcBorders>
              <w:bottom w:val="single" w:sz="4" w:space="0" w:color="auto"/>
            </w:tcBorders>
          </w:tcPr>
          <w:p w14:paraId="427F40CA" w14:textId="77777777" w:rsidR="00CE3139" w:rsidRPr="00D70FE9" w:rsidRDefault="00CE3139" w:rsidP="00724F5D">
            <w:pPr>
              <w:snapToGrid w:val="0"/>
              <w:spacing w:line="360" w:lineRule="auto"/>
              <w:jc w:val="both"/>
              <w:rPr>
                <w:rFonts w:ascii="Book Antiqua" w:hAnsi="Book Antiqua"/>
                <w:lang w:val="en-GB"/>
                <w:rPrChange w:id="7136" w:author="Author">
                  <w:rPr>
                    <w:rFonts w:ascii="Book Antiqua" w:hAnsi="Book Antiqua"/>
                  </w:rPr>
                </w:rPrChange>
              </w:rPr>
            </w:pPr>
            <w:r w:rsidRPr="00D70FE9">
              <w:rPr>
                <w:rFonts w:ascii="Book Antiqua" w:hAnsi="Book Antiqua"/>
                <w:b/>
                <w:lang w:val="en-GB"/>
                <w:rPrChange w:id="7137" w:author="Author">
                  <w:rPr>
                    <w:rFonts w:ascii="Book Antiqua" w:hAnsi="Book Antiqua"/>
                    <w:b/>
                  </w:rPr>
                </w:rPrChange>
              </w:rPr>
              <w:t>Database</w:t>
            </w:r>
          </w:p>
        </w:tc>
        <w:tc>
          <w:tcPr>
            <w:tcW w:w="983" w:type="dxa"/>
            <w:tcBorders>
              <w:bottom w:val="single" w:sz="4" w:space="0" w:color="auto"/>
            </w:tcBorders>
          </w:tcPr>
          <w:p w14:paraId="26E55422" w14:textId="77777777" w:rsidR="00CE3139" w:rsidRPr="00D70FE9" w:rsidRDefault="00CE3139" w:rsidP="00724F5D">
            <w:pPr>
              <w:snapToGrid w:val="0"/>
              <w:spacing w:line="360" w:lineRule="auto"/>
              <w:jc w:val="both"/>
              <w:rPr>
                <w:rFonts w:ascii="Book Antiqua" w:hAnsi="Book Antiqua"/>
                <w:b/>
                <w:lang w:val="en-GB"/>
                <w:rPrChange w:id="7138" w:author="Author">
                  <w:rPr>
                    <w:rFonts w:ascii="Book Antiqua" w:hAnsi="Book Antiqua"/>
                    <w:b/>
                  </w:rPr>
                </w:rPrChange>
              </w:rPr>
            </w:pPr>
            <w:r w:rsidRPr="00D70FE9">
              <w:rPr>
                <w:rFonts w:ascii="Book Antiqua" w:hAnsi="Book Antiqua"/>
                <w:b/>
                <w:lang w:val="en-GB"/>
                <w:rPrChange w:id="7139" w:author="Author">
                  <w:rPr>
                    <w:rFonts w:ascii="Book Antiqua" w:hAnsi="Book Antiqua"/>
                    <w:b/>
                  </w:rPr>
                </w:rPrChange>
              </w:rPr>
              <w:t>Area of research</w:t>
            </w:r>
          </w:p>
        </w:tc>
        <w:tc>
          <w:tcPr>
            <w:tcW w:w="1208" w:type="dxa"/>
            <w:tcBorders>
              <w:bottom w:val="single" w:sz="4" w:space="0" w:color="auto"/>
            </w:tcBorders>
          </w:tcPr>
          <w:p w14:paraId="46D97285" w14:textId="77777777" w:rsidR="00CE3139" w:rsidRPr="00D70FE9" w:rsidRDefault="00CE3139" w:rsidP="00724F5D">
            <w:pPr>
              <w:snapToGrid w:val="0"/>
              <w:spacing w:line="360" w:lineRule="auto"/>
              <w:jc w:val="both"/>
              <w:rPr>
                <w:rFonts w:ascii="Book Antiqua" w:hAnsi="Book Antiqua"/>
                <w:b/>
                <w:lang w:val="en-GB"/>
                <w:rPrChange w:id="7140" w:author="Author">
                  <w:rPr>
                    <w:rFonts w:ascii="Book Antiqua" w:hAnsi="Book Antiqua"/>
                    <w:b/>
                  </w:rPr>
                </w:rPrChange>
              </w:rPr>
            </w:pPr>
            <w:r w:rsidRPr="00D70FE9">
              <w:rPr>
                <w:rFonts w:ascii="Book Antiqua" w:hAnsi="Book Antiqua"/>
                <w:b/>
                <w:lang w:val="en-GB"/>
                <w:rPrChange w:id="7141" w:author="Author">
                  <w:rPr>
                    <w:rFonts w:ascii="Book Antiqua" w:hAnsi="Book Antiqua"/>
                    <w:b/>
                  </w:rPr>
                </w:rPrChange>
              </w:rPr>
              <w:t>Sample size</w:t>
            </w:r>
          </w:p>
        </w:tc>
        <w:tc>
          <w:tcPr>
            <w:tcW w:w="1383" w:type="dxa"/>
            <w:tcBorders>
              <w:bottom w:val="single" w:sz="4" w:space="0" w:color="auto"/>
            </w:tcBorders>
          </w:tcPr>
          <w:p w14:paraId="1F0B2DD0" w14:textId="167C0A05" w:rsidR="00CE3139" w:rsidRPr="00D70FE9" w:rsidRDefault="00CE3139" w:rsidP="00724F5D">
            <w:pPr>
              <w:snapToGrid w:val="0"/>
              <w:spacing w:line="360" w:lineRule="auto"/>
              <w:ind w:right="-66"/>
              <w:jc w:val="both"/>
              <w:rPr>
                <w:rFonts w:ascii="Book Antiqua" w:hAnsi="Book Antiqua"/>
                <w:b/>
                <w:lang w:val="en-GB"/>
                <w:rPrChange w:id="7142" w:author="Author">
                  <w:rPr>
                    <w:rFonts w:ascii="Book Antiqua" w:hAnsi="Book Antiqua"/>
                    <w:b/>
                  </w:rPr>
                </w:rPrChange>
              </w:rPr>
            </w:pPr>
            <w:r w:rsidRPr="00D70FE9">
              <w:rPr>
                <w:rFonts w:ascii="Book Antiqua" w:hAnsi="Book Antiqua"/>
                <w:b/>
                <w:lang w:val="en-GB"/>
                <w:rPrChange w:id="7143" w:author="Author">
                  <w:rPr>
                    <w:rFonts w:ascii="Book Antiqua" w:hAnsi="Book Antiqua"/>
                    <w:b/>
                  </w:rPr>
                </w:rPrChange>
              </w:rPr>
              <w:t>Design</w:t>
            </w:r>
            <w:r w:rsidR="00233102" w:rsidRPr="00D70FE9">
              <w:rPr>
                <w:rFonts w:ascii="Book Antiqua" w:hAnsi="Book Antiqua"/>
                <w:b/>
                <w:lang w:val="en-GB"/>
                <w:rPrChange w:id="7144" w:author="Author">
                  <w:rPr>
                    <w:rFonts w:ascii="Book Antiqua" w:hAnsi="Book Antiqua"/>
                    <w:b/>
                  </w:rPr>
                </w:rPrChange>
              </w:rPr>
              <w:t xml:space="preserve">, </w:t>
            </w:r>
            <w:r w:rsidRPr="00D70FE9">
              <w:rPr>
                <w:rFonts w:ascii="Book Antiqua" w:hAnsi="Book Antiqua"/>
                <w:b/>
                <w:lang w:val="en-GB"/>
                <w:rPrChange w:id="7145" w:author="Author">
                  <w:rPr>
                    <w:rFonts w:ascii="Book Antiqua" w:hAnsi="Book Antiqua"/>
                    <w:b/>
                  </w:rPr>
                </w:rPrChange>
              </w:rPr>
              <w:t>statistical methods</w:t>
            </w:r>
            <w:r w:rsidR="00233102" w:rsidRPr="00D70FE9">
              <w:rPr>
                <w:rFonts w:ascii="Book Antiqua" w:hAnsi="Book Antiqua"/>
                <w:b/>
                <w:lang w:val="en-GB"/>
                <w:rPrChange w:id="7146" w:author="Author">
                  <w:rPr>
                    <w:rFonts w:ascii="Book Antiqua" w:hAnsi="Book Antiqua"/>
                    <w:b/>
                  </w:rPr>
                </w:rPrChange>
              </w:rPr>
              <w:t xml:space="preserve"> and 3V</w:t>
            </w:r>
          </w:p>
        </w:tc>
        <w:tc>
          <w:tcPr>
            <w:tcW w:w="1644" w:type="dxa"/>
            <w:tcBorders>
              <w:bottom w:val="single" w:sz="4" w:space="0" w:color="auto"/>
            </w:tcBorders>
          </w:tcPr>
          <w:p w14:paraId="0AE941B5" w14:textId="77777777" w:rsidR="00CE3139" w:rsidRPr="00D70FE9" w:rsidRDefault="00CE3139" w:rsidP="00724F5D">
            <w:pPr>
              <w:snapToGrid w:val="0"/>
              <w:spacing w:line="360" w:lineRule="auto"/>
              <w:jc w:val="both"/>
              <w:rPr>
                <w:rFonts w:ascii="Book Antiqua" w:hAnsi="Book Antiqua"/>
                <w:lang w:val="en-GB"/>
                <w:rPrChange w:id="7147" w:author="Author">
                  <w:rPr>
                    <w:rFonts w:ascii="Book Antiqua" w:hAnsi="Book Antiqua"/>
                  </w:rPr>
                </w:rPrChange>
              </w:rPr>
            </w:pPr>
            <w:r w:rsidRPr="00D70FE9">
              <w:rPr>
                <w:rFonts w:ascii="Book Antiqua" w:hAnsi="Book Antiqua"/>
                <w:b/>
                <w:lang w:val="en-GB"/>
                <w:rPrChange w:id="7148" w:author="Author">
                  <w:rPr>
                    <w:rFonts w:ascii="Book Antiqua" w:hAnsi="Book Antiqua"/>
                    <w:b/>
                  </w:rPr>
                </w:rPrChange>
              </w:rPr>
              <w:t>Application</w:t>
            </w:r>
          </w:p>
        </w:tc>
      </w:tr>
      <w:tr w:rsidR="00CE3139" w:rsidRPr="00D70FE9" w14:paraId="66A6B6A8" w14:textId="77777777" w:rsidTr="006D2EFD">
        <w:tc>
          <w:tcPr>
            <w:tcW w:w="1709" w:type="dxa"/>
            <w:tcBorders>
              <w:top w:val="single" w:sz="4" w:space="0" w:color="auto"/>
            </w:tcBorders>
          </w:tcPr>
          <w:p w14:paraId="28424A9F" w14:textId="77777777" w:rsidR="00CE3139" w:rsidRPr="00D70FE9" w:rsidRDefault="00CE3139" w:rsidP="00724F5D">
            <w:pPr>
              <w:snapToGrid w:val="0"/>
              <w:spacing w:line="360" w:lineRule="auto"/>
              <w:jc w:val="both"/>
              <w:rPr>
                <w:rFonts w:ascii="Book Antiqua" w:hAnsi="Book Antiqua"/>
                <w:lang w:val="en-GB"/>
                <w:rPrChange w:id="7149" w:author="Author">
                  <w:rPr>
                    <w:rFonts w:ascii="Book Antiqua" w:hAnsi="Book Antiqua"/>
                  </w:rPr>
                </w:rPrChange>
              </w:rPr>
            </w:pPr>
            <w:r w:rsidRPr="00D70FE9">
              <w:rPr>
                <w:rFonts w:ascii="Book Antiqua" w:hAnsi="Book Antiqua"/>
                <w:lang w:val="en-GB"/>
                <w:rPrChange w:id="7150" w:author="Author">
                  <w:rPr>
                    <w:rFonts w:ascii="Book Antiqua" w:hAnsi="Book Antiqua"/>
                  </w:rPr>
                </w:rPrChange>
              </w:rPr>
              <w:t>Taiwan, China</w:t>
            </w:r>
          </w:p>
        </w:tc>
        <w:tc>
          <w:tcPr>
            <w:tcW w:w="1373" w:type="dxa"/>
            <w:tcBorders>
              <w:top w:val="single" w:sz="4" w:space="0" w:color="auto"/>
            </w:tcBorders>
          </w:tcPr>
          <w:p w14:paraId="12358DF5" w14:textId="77777777" w:rsidR="00CE3139" w:rsidRPr="00D70FE9" w:rsidRDefault="00CE3139" w:rsidP="00724F5D">
            <w:pPr>
              <w:snapToGrid w:val="0"/>
              <w:spacing w:line="360" w:lineRule="auto"/>
              <w:jc w:val="both"/>
              <w:rPr>
                <w:rFonts w:ascii="Book Antiqua" w:eastAsia="Times New Roman" w:hAnsi="Book Antiqua"/>
                <w:lang w:val="en-GB"/>
                <w:rPrChange w:id="7151" w:author="Author">
                  <w:rPr>
                    <w:rFonts w:ascii="Book Antiqua" w:eastAsia="Times New Roman" w:hAnsi="Book Antiqua"/>
                  </w:rPr>
                </w:rPrChange>
              </w:rPr>
            </w:pPr>
            <w:r w:rsidRPr="00D70FE9">
              <w:rPr>
                <w:rFonts w:ascii="Book Antiqua" w:eastAsia="Times New Roman" w:hAnsi="Book Antiqua"/>
                <w:lang w:val="en-GB"/>
                <w:rPrChange w:id="7152" w:author="Author">
                  <w:rPr>
                    <w:rFonts w:ascii="Book Antiqua" w:eastAsia="Times New Roman" w:hAnsi="Book Antiqua"/>
                  </w:rPr>
                </w:rPrChange>
              </w:rPr>
              <w:t>Publicly available data on HCC-related genes</w:t>
            </w:r>
          </w:p>
          <w:p w14:paraId="2B939B77" w14:textId="77777777" w:rsidR="00CE3139" w:rsidRPr="00D70FE9" w:rsidRDefault="00CE3139" w:rsidP="00724F5D">
            <w:pPr>
              <w:snapToGrid w:val="0"/>
              <w:spacing w:line="360" w:lineRule="auto"/>
              <w:jc w:val="both"/>
              <w:rPr>
                <w:rFonts w:ascii="Book Antiqua" w:eastAsia="Times New Roman" w:hAnsi="Book Antiqua"/>
                <w:lang w:val="en-GB"/>
                <w:rPrChange w:id="7153" w:author="Author">
                  <w:rPr>
                    <w:rFonts w:ascii="Book Antiqua" w:eastAsia="Times New Roman" w:hAnsi="Book Antiqua"/>
                  </w:rPr>
                </w:rPrChange>
              </w:rPr>
            </w:pPr>
          </w:p>
          <w:p w14:paraId="58BFE531" w14:textId="77777777" w:rsidR="00CE3139" w:rsidRPr="00D70FE9" w:rsidRDefault="00CE3139" w:rsidP="00724F5D">
            <w:pPr>
              <w:snapToGrid w:val="0"/>
              <w:spacing w:line="360" w:lineRule="auto"/>
              <w:jc w:val="both"/>
              <w:rPr>
                <w:rFonts w:ascii="Book Antiqua" w:eastAsia="Times New Roman" w:hAnsi="Book Antiqua"/>
                <w:lang w:val="en-GB"/>
                <w:rPrChange w:id="7154" w:author="Author">
                  <w:rPr>
                    <w:rFonts w:ascii="Book Antiqua" w:eastAsia="Times New Roman" w:hAnsi="Book Antiqua"/>
                  </w:rPr>
                </w:rPrChange>
              </w:rPr>
            </w:pPr>
            <w:r w:rsidRPr="00D70FE9">
              <w:rPr>
                <w:rFonts w:ascii="Book Antiqua" w:eastAsia="Times New Roman" w:hAnsi="Book Antiqua"/>
                <w:lang w:val="en-GB"/>
                <w:rPrChange w:id="7155" w:author="Author">
                  <w:rPr>
                    <w:rFonts w:ascii="Book Antiqua" w:eastAsia="Times New Roman" w:hAnsi="Book Antiqua"/>
                  </w:rPr>
                </w:rPrChange>
              </w:rPr>
              <w:t xml:space="preserve">Connectivity </w:t>
            </w:r>
          </w:p>
          <w:p w14:paraId="54C87525" w14:textId="77777777" w:rsidR="00CE3139" w:rsidRPr="00D70FE9" w:rsidRDefault="00CE3139" w:rsidP="00724F5D">
            <w:pPr>
              <w:snapToGrid w:val="0"/>
              <w:spacing w:line="360" w:lineRule="auto"/>
              <w:jc w:val="both"/>
              <w:rPr>
                <w:rFonts w:ascii="Book Antiqua" w:eastAsia="Times New Roman" w:hAnsi="Book Antiqua"/>
                <w:lang w:val="en-GB"/>
                <w:rPrChange w:id="7156" w:author="Author">
                  <w:rPr>
                    <w:rFonts w:ascii="Book Antiqua" w:eastAsia="Times New Roman" w:hAnsi="Book Antiqua"/>
                  </w:rPr>
                </w:rPrChange>
              </w:rPr>
            </w:pPr>
            <w:r w:rsidRPr="00D70FE9">
              <w:rPr>
                <w:rFonts w:ascii="Book Antiqua" w:eastAsia="Times New Roman" w:hAnsi="Book Antiqua"/>
                <w:lang w:val="en-GB"/>
                <w:rPrChange w:id="7157" w:author="Author">
                  <w:rPr>
                    <w:rFonts w:ascii="Book Antiqua" w:eastAsia="Times New Roman" w:hAnsi="Book Antiqua"/>
                  </w:rPr>
                </w:rPrChange>
              </w:rPr>
              <w:t>Map (</w:t>
            </w:r>
            <w:proofErr w:type="spellStart"/>
            <w:r w:rsidRPr="00D70FE9">
              <w:rPr>
                <w:rFonts w:ascii="Book Antiqua" w:eastAsia="Times New Roman" w:hAnsi="Book Antiqua"/>
                <w:lang w:val="en-GB"/>
                <w:rPrChange w:id="7158" w:author="Author">
                  <w:rPr>
                    <w:rFonts w:ascii="Book Antiqua" w:eastAsia="Times New Roman" w:hAnsi="Book Antiqua"/>
                  </w:rPr>
                </w:rPrChange>
              </w:rPr>
              <w:t>CMap</w:t>
            </w:r>
            <w:proofErr w:type="spellEnd"/>
            <w:r w:rsidRPr="00D70FE9">
              <w:rPr>
                <w:rFonts w:ascii="Book Antiqua" w:eastAsia="Times New Roman" w:hAnsi="Book Antiqua"/>
                <w:lang w:val="en-GB"/>
                <w:rPrChange w:id="7159" w:author="Author">
                  <w:rPr>
                    <w:rFonts w:ascii="Book Antiqua" w:eastAsia="Times New Roman" w:hAnsi="Book Antiqua"/>
                  </w:rPr>
                </w:rPrChange>
              </w:rPr>
              <w:t>)</w:t>
            </w:r>
          </w:p>
          <w:p w14:paraId="2942FF4F" w14:textId="3A7530B3" w:rsidR="00CE3139" w:rsidRPr="00D70FE9" w:rsidRDefault="00CE3139" w:rsidP="00724F5D">
            <w:pPr>
              <w:tabs>
                <w:tab w:val="left" w:pos="512"/>
              </w:tabs>
              <w:snapToGrid w:val="0"/>
              <w:spacing w:line="360" w:lineRule="auto"/>
              <w:jc w:val="both"/>
              <w:rPr>
                <w:rFonts w:ascii="Book Antiqua" w:hAnsi="Book Antiqua"/>
                <w:lang w:val="en-GB"/>
                <w:rPrChange w:id="7160" w:author="Author">
                  <w:rPr>
                    <w:rFonts w:ascii="Book Antiqua" w:hAnsi="Book Antiqua"/>
                  </w:rPr>
                </w:rPrChange>
              </w:rPr>
            </w:pPr>
            <w:r w:rsidRPr="00D70FE9">
              <w:rPr>
                <w:rFonts w:ascii="Book Antiqua" w:eastAsia="Times New Roman" w:hAnsi="Book Antiqua"/>
                <w:lang w:val="en-GB"/>
                <w:rPrChange w:id="7161" w:author="Author">
                  <w:rPr>
                    <w:rFonts w:ascii="Book Antiqua" w:eastAsia="Times New Roman" w:hAnsi="Book Antiqua"/>
                  </w:rPr>
                </w:rPrChange>
              </w:rPr>
              <w:t>-- includes 6100 drug-mediated expression profiles</w:t>
            </w:r>
          </w:p>
        </w:tc>
        <w:tc>
          <w:tcPr>
            <w:tcW w:w="983" w:type="dxa"/>
            <w:tcBorders>
              <w:top w:val="single" w:sz="4" w:space="0" w:color="auto"/>
            </w:tcBorders>
          </w:tcPr>
          <w:p w14:paraId="36F4AAE3" w14:textId="0736EA8B" w:rsidR="00CE3139" w:rsidRPr="00D70FE9" w:rsidRDefault="00CE3139" w:rsidP="00724F5D">
            <w:pPr>
              <w:snapToGrid w:val="0"/>
              <w:spacing w:line="360" w:lineRule="auto"/>
              <w:jc w:val="both"/>
              <w:rPr>
                <w:rFonts w:ascii="Book Antiqua" w:hAnsi="Book Antiqua"/>
                <w:lang w:val="en-GB"/>
                <w:rPrChange w:id="7162" w:author="Author">
                  <w:rPr>
                    <w:rFonts w:ascii="Book Antiqua" w:hAnsi="Book Antiqua"/>
                  </w:rPr>
                </w:rPrChange>
              </w:rPr>
            </w:pPr>
            <w:r w:rsidRPr="00D70FE9">
              <w:rPr>
                <w:rFonts w:ascii="Book Antiqua" w:hAnsi="Book Antiqua"/>
                <w:lang w:val="en-GB"/>
                <w:rPrChange w:id="7163" w:author="Author">
                  <w:rPr>
                    <w:rFonts w:ascii="Book Antiqua" w:hAnsi="Book Antiqua"/>
                  </w:rPr>
                </w:rPrChange>
              </w:rPr>
              <w:t>HCC</w:t>
            </w:r>
          </w:p>
          <w:p w14:paraId="634C9EBB" w14:textId="59BB72FB" w:rsidR="00CE3139" w:rsidRPr="00D70FE9" w:rsidRDefault="00CE3139" w:rsidP="00724F5D">
            <w:pPr>
              <w:snapToGrid w:val="0"/>
              <w:spacing w:line="360" w:lineRule="auto"/>
              <w:jc w:val="both"/>
              <w:rPr>
                <w:rFonts w:ascii="Book Antiqua" w:hAnsi="Book Antiqua"/>
                <w:lang w:val="en-GB"/>
                <w:rPrChange w:id="7164" w:author="Author">
                  <w:rPr>
                    <w:rFonts w:ascii="Book Antiqua" w:hAnsi="Book Antiqua"/>
                  </w:rPr>
                </w:rPrChange>
              </w:rPr>
            </w:pPr>
            <w:r w:rsidRPr="00D70FE9">
              <w:rPr>
                <w:rFonts w:ascii="Book Antiqua" w:hAnsi="Book Antiqua"/>
                <w:lang w:val="en-GB"/>
                <w:rPrChange w:id="7165" w:author="Author">
                  <w:rPr>
                    <w:rFonts w:ascii="Book Antiqua" w:hAnsi="Book Antiqua"/>
                  </w:rPr>
                </w:rPrChange>
              </w:rPr>
              <w:t xml:space="preserve">Chen </w:t>
            </w:r>
            <w:r w:rsidRPr="00D70FE9">
              <w:rPr>
                <w:rFonts w:ascii="Book Antiqua" w:hAnsi="Book Antiqua"/>
                <w:i/>
                <w:lang w:val="en-GB"/>
                <w:rPrChange w:id="7166" w:author="Author">
                  <w:rPr>
                    <w:rFonts w:ascii="Book Antiqua" w:hAnsi="Book Antiqua"/>
                    <w:i/>
                  </w:rPr>
                </w:rPrChange>
              </w:rPr>
              <w:t>et al</w:t>
            </w:r>
            <w:r w:rsidR="006D2EFD" w:rsidRPr="00D70FE9">
              <w:rPr>
                <w:rFonts w:ascii="Book Antiqua" w:hAnsi="Book Antiqua"/>
                <w:lang w:val="en-GB"/>
                <w:rPrChange w:id="7167" w:author="Author">
                  <w:rPr>
                    <w:rFonts w:ascii="Book Antiqua" w:hAnsi="Book Antiqua"/>
                  </w:rPr>
                </w:rPrChange>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6D2EFD" w:rsidRPr="00D70FE9">
              <w:rPr>
                <w:rFonts w:ascii="Book Antiqua" w:hAnsi="Book Antiqua"/>
                <w:lang w:val="en-GB"/>
                <w:rPrChange w:id="7168" w:author="Author">
                  <w:rPr>
                    <w:rFonts w:ascii="Book Antiqua" w:hAnsi="Book Antiqua"/>
                  </w:rPr>
                </w:rPrChange>
              </w:rPr>
              <w:instrText xml:space="preserve"> ADDIN EN.CITE </w:instrText>
            </w:r>
            <w:r w:rsidR="006D2EFD" w:rsidRPr="00D70FE9">
              <w:rPr>
                <w:rFonts w:ascii="Book Antiqua" w:hAnsi="Book Antiqua"/>
                <w:lang w:val="en-GB"/>
                <w:rPrChange w:id="7169" w:author="Author">
                  <w:rPr>
                    <w:rFonts w:ascii="Book Antiqua" w:hAnsi="Book Antiqua"/>
                  </w:rPr>
                </w:rPrChange>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6D2EFD" w:rsidRPr="00D70FE9">
              <w:rPr>
                <w:rFonts w:ascii="Book Antiqua" w:hAnsi="Book Antiqua"/>
                <w:lang w:val="en-GB"/>
                <w:rPrChange w:id="7170" w:author="Author">
                  <w:rPr>
                    <w:rFonts w:ascii="Book Antiqua" w:hAnsi="Book Antiqua"/>
                  </w:rPr>
                </w:rPrChange>
              </w:rPr>
              <w:instrText xml:space="preserve"> ADDIN EN.CITE.DATA </w:instrText>
            </w:r>
            <w:r w:rsidR="006D2EFD" w:rsidRPr="00D70FE9">
              <w:rPr>
                <w:rFonts w:ascii="Book Antiqua" w:hAnsi="Book Antiqua"/>
                <w:lang w:val="en-GB"/>
                <w:rPrChange w:id="7171" w:author="Author">
                  <w:rPr>
                    <w:rFonts w:ascii="Book Antiqua" w:hAnsi="Book Antiqua"/>
                    <w:lang w:val="en-GB"/>
                  </w:rPr>
                </w:rPrChange>
              </w:rPr>
            </w:r>
            <w:r w:rsidR="006D2EFD" w:rsidRPr="00D70FE9">
              <w:rPr>
                <w:rFonts w:ascii="Book Antiqua" w:hAnsi="Book Antiqua"/>
                <w:lang w:val="en-GB"/>
                <w:rPrChange w:id="7172" w:author="Author">
                  <w:rPr>
                    <w:rFonts w:ascii="Book Antiqua" w:hAnsi="Book Antiqua"/>
                  </w:rPr>
                </w:rPrChange>
              </w:rPr>
              <w:fldChar w:fldCharType="end"/>
            </w:r>
            <w:r w:rsidR="006D2EFD" w:rsidRPr="00D70FE9">
              <w:rPr>
                <w:rFonts w:ascii="Book Antiqua" w:hAnsi="Book Antiqua"/>
                <w:lang w:val="en-GB"/>
                <w:rPrChange w:id="7173" w:author="Author">
                  <w:rPr>
                    <w:rFonts w:ascii="Book Antiqua" w:hAnsi="Book Antiqua"/>
                    <w:lang w:val="en-GB"/>
                  </w:rPr>
                </w:rPrChange>
              </w:rPr>
            </w:r>
            <w:r w:rsidR="006D2EFD" w:rsidRPr="00D70FE9">
              <w:rPr>
                <w:rFonts w:ascii="Book Antiqua" w:hAnsi="Book Antiqua"/>
                <w:lang w:val="en-GB"/>
                <w:rPrChange w:id="7174" w:author="Author">
                  <w:rPr>
                    <w:rFonts w:ascii="Book Antiqua" w:hAnsi="Book Antiqua"/>
                  </w:rPr>
                </w:rPrChange>
              </w:rPr>
              <w:fldChar w:fldCharType="separate"/>
            </w:r>
            <w:r w:rsidR="006D2EFD" w:rsidRPr="00D70FE9">
              <w:rPr>
                <w:rFonts w:ascii="Book Antiqua" w:hAnsi="Book Antiqua"/>
                <w:vertAlign w:val="superscript"/>
                <w:lang w:val="en-GB"/>
                <w:rPrChange w:id="7175" w:author="Author">
                  <w:rPr>
                    <w:rFonts w:ascii="Book Antiqua" w:hAnsi="Book Antiqua"/>
                    <w:noProof/>
                    <w:vertAlign w:val="superscript"/>
                  </w:rPr>
                </w:rPrChange>
              </w:rPr>
              <w:t>[17]</w:t>
            </w:r>
            <w:r w:rsidR="006D2EFD" w:rsidRPr="00D70FE9">
              <w:rPr>
                <w:rFonts w:ascii="Book Antiqua" w:hAnsi="Book Antiqua"/>
                <w:lang w:val="en-GB"/>
                <w:rPrChange w:id="7176" w:author="Author">
                  <w:rPr>
                    <w:rFonts w:ascii="Book Antiqua" w:hAnsi="Book Antiqua"/>
                  </w:rPr>
                </w:rPrChange>
              </w:rPr>
              <w:fldChar w:fldCharType="end"/>
            </w:r>
            <w:r w:rsidRPr="00D70FE9">
              <w:rPr>
                <w:rFonts w:ascii="Book Antiqua" w:hAnsi="Book Antiqua"/>
                <w:lang w:val="en-GB"/>
                <w:rPrChange w:id="7177" w:author="Author">
                  <w:rPr>
                    <w:rFonts w:ascii="Book Antiqua" w:hAnsi="Book Antiqua"/>
                  </w:rPr>
                </w:rPrChange>
              </w:rPr>
              <w:t>, 2011</w:t>
            </w:r>
          </w:p>
        </w:tc>
        <w:tc>
          <w:tcPr>
            <w:tcW w:w="1208" w:type="dxa"/>
            <w:tcBorders>
              <w:top w:val="single" w:sz="4" w:space="0" w:color="auto"/>
            </w:tcBorders>
          </w:tcPr>
          <w:p w14:paraId="0D7244BA" w14:textId="77777777" w:rsidR="00CE3139" w:rsidRPr="00D70FE9" w:rsidRDefault="00CE3139" w:rsidP="00724F5D">
            <w:pPr>
              <w:snapToGrid w:val="0"/>
              <w:spacing w:line="360" w:lineRule="auto"/>
              <w:jc w:val="both"/>
              <w:rPr>
                <w:rFonts w:ascii="Book Antiqua" w:hAnsi="Book Antiqua"/>
                <w:lang w:val="en-GB"/>
                <w:rPrChange w:id="7178" w:author="Author">
                  <w:rPr>
                    <w:rFonts w:ascii="Book Antiqua" w:hAnsi="Book Antiqua"/>
                  </w:rPr>
                </w:rPrChange>
              </w:rPr>
            </w:pPr>
            <w:proofErr w:type="spellStart"/>
            <w:r w:rsidRPr="00D70FE9">
              <w:rPr>
                <w:rFonts w:ascii="Book Antiqua" w:hAnsi="Book Antiqua"/>
                <w:lang w:val="en-GB"/>
                <w:rPrChange w:id="7179" w:author="Author">
                  <w:rPr>
                    <w:rFonts w:ascii="Book Antiqua" w:hAnsi="Book Antiqua"/>
                  </w:rPr>
                </w:rPrChange>
              </w:rPr>
              <w:t>n.a</w:t>
            </w:r>
            <w:proofErr w:type="spellEnd"/>
            <w:r w:rsidRPr="00D70FE9">
              <w:rPr>
                <w:rFonts w:ascii="Book Antiqua" w:hAnsi="Book Antiqua"/>
                <w:lang w:val="en-GB"/>
                <w:rPrChange w:id="7180" w:author="Author">
                  <w:rPr>
                    <w:rFonts w:ascii="Book Antiqua" w:hAnsi="Book Antiqua"/>
                  </w:rPr>
                </w:rPrChange>
              </w:rPr>
              <w:t>.</w:t>
            </w:r>
          </w:p>
        </w:tc>
        <w:tc>
          <w:tcPr>
            <w:tcW w:w="1383" w:type="dxa"/>
            <w:tcBorders>
              <w:top w:val="single" w:sz="4" w:space="0" w:color="auto"/>
            </w:tcBorders>
          </w:tcPr>
          <w:p w14:paraId="7F132027" w14:textId="77777777" w:rsidR="00CE3139" w:rsidRPr="00D70FE9" w:rsidRDefault="00CE3139" w:rsidP="00724F5D">
            <w:pPr>
              <w:snapToGrid w:val="0"/>
              <w:spacing w:line="360" w:lineRule="auto"/>
              <w:jc w:val="both"/>
              <w:rPr>
                <w:rFonts w:ascii="Book Antiqua" w:hAnsi="Book Antiqua"/>
                <w:lang w:val="en-GB"/>
                <w:rPrChange w:id="7181" w:author="Author">
                  <w:rPr>
                    <w:rFonts w:ascii="Book Antiqua" w:hAnsi="Book Antiqua"/>
                  </w:rPr>
                </w:rPrChange>
              </w:rPr>
            </w:pPr>
            <w:r w:rsidRPr="00D70FE9">
              <w:rPr>
                <w:rFonts w:ascii="Book Antiqua" w:hAnsi="Book Antiqua"/>
                <w:lang w:val="en-GB"/>
                <w:rPrChange w:id="7182" w:author="Author">
                  <w:rPr>
                    <w:rFonts w:ascii="Book Antiqua" w:hAnsi="Book Antiqua"/>
                  </w:rPr>
                </w:rPrChange>
              </w:rPr>
              <w:t xml:space="preserve">Signature inversion </w:t>
            </w:r>
            <w:r w:rsidR="00E27973" w:rsidRPr="00D70FE9">
              <w:rPr>
                <w:rFonts w:ascii="Book Antiqua" w:hAnsi="Book Antiqua"/>
                <w:lang w:val="en-GB"/>
                <w:rPrChange w:id="7183" w:author="Author">
                  <w:rPr>
                    <w:rFonts w:ascii="Book Antiqua" w:hAnsi="Book Antiqua"/>
                  </w:rPr>
                </w:rPrChange>
              </w:rPr>
              <w:t>study</w:t>
            </w:r>
            <w:r w:rsidRPr="00D70FE9">
              <w:rPr>
                <w:rFonts w:ascii="Book Antiqua" w:hAnsi="Book Antiqua"/>
                <w:lang w:val="en-GB"/>
                <w:rPrChange w:id="7184" w:author="Author">
                  <w:rPr>
                    <w:rFonts w:ascii="Book Antiqua" w:hAnsi="Book Antiqua"/>
                  </w:rPr>
                </w:rPrChange>
              </w:rPr>
              <w:t xml:space="preserve"> </w:t>
            </w:r>
          </w:p>
          <w:p w14:paraId="03E3AC9A" w14:textId="77777777" w:rsidR="00DB2349" w:rsidRPr="00D70FE9" w:rsidRDefault="00DB2349" w:rsidP="00724F5D">
            <w:pPr>
              <w:snapToGrid w:val="0"/>
              <w:spacing w:line="360" w:lineRule="auto"/>
              <w:jc w:val="both"/>
              <w:rPr>
                <w:rFonts w:ascii="Book Antiqua" w:hAnsi="Book Antiqua"/>
                <w:lang w:val="en-GB"/>
                <w:rPrChange w:id="7185" w:author="Author">
                  <w:rPr>
                    <w:rFonts w:ascii="Book Antiqua" w:hAnsi="Book Antiqua"/>
                  </w:rPr>
                </w:rPrChange>
              </w:rPr>
            </w:pPr>
          </w:p>
          <w:p w14:paraId="50614272" w14:textId="77777777" w:rsidR="00DB2349" w:rsidRPr="00D70FE9" w:rsidRDefault="00DB2349" w:rsidP="00724F5D">
            <w:pPr>
              <w:snapToGrid w:val="0"/>
              <w:spacing w:line="360" w:lineRule="auto"/>
              <w:jc w:val="both"/>
              <w:rPr>
                <w:rFonts w:ascii="Book Antiqua" w:hAnsi="Book Antiqua"/>
                <w:lang w:val="en-GB"/>
                <w:rPrChange w:id="7186" w:author="Author">
                  <w:rPr>
                    <w:rFonts w:ascii="Book Antiqua" w:hAnsi="Book Antiqua"/>
                  </w:rPr>
                </w:rPrChange>
              </w:rPr>
            </w:pPr>
            <w:r w:rsidRPr="00D70FE9">
              <w:rPr>
                <w:rFonts w:ascii="Book Antiqua" w:hAnsi="Book Antiqua"/>
                <w:lang w:val="en-GB"/>
                <w:rPrChange w:id="7187" w:author="Author">
                  <w:rPr>
                    <w:rFonts w:ascii="Book Antiqua" w:hAnsi="Book Antiqua"/>
                  </w:rPr>
                </w:rPrChange>
              </w:rPr>
              <w:t>Volume, Velocity and Variety</w:t>
            </w:r>
          </w:p>
          <w:p w14:paraId="7BF0E5B3" w14:textId="1BC58749" w:rsidR="00DB2349" w:rsidRPr="00D70FE9" w:rsidRDefault="00DB2349" w:rsidP="00724F5D">
            <w:pPr>
              <w:snapToGrid w:val="0"/>
              <w:spacing w:line="360" w:lineRule="auto"/>
              <w:jc w:val="both"/>
              <w:rPr>
                <w:rFonts w:ascii="Book Antiqua" w:hAnsi="Book Antiqua"/>
                <w:lang w:val="en-GB"/>
                <w:rPrChange w:id="7188" w:author="Author">
                  <w:rPr>
                    <w:rFonts w:ascii="Book Antiqua" w:hAnsi="Book Antiqua"/>
                  </w:rPr>
                </w:rPrChange>
              </w:rPr>
            </w:pPr>
          </w:p>
        </w:tc>
        <w:tc>
          <w:tcPr>
            <w:tcW w:w="1644" w:type="dxa"/>
            <w:tcBorders>
              <w:top w:val="single" w:sz="4" w:space="0" w:color="auto"/>
            </w:tcBorders>
          </w:tcPr>
          <w:p w14:paraId="63A9080D" w14:textId="6775E151" w:rsidR="00CE3139" w:rsidRPr="00D70FE9" w:rsidRDefault="00E27973" w:rsidP="00724F5D">
            <w:pPr>
              <w:snapToGrid w:val="0"/>
              <w:spacing w:line="360" w:lineRule="auto"/>
              <w:jc w:val="both"/>
              <w:rPr>
                <w:rFonts w:ascii="Book Antiqua" w:hAnsi="Book Antiqua"/>
                <w:lang w:val="en-GB"/>
                <w:rPrChange w:id="7189" w:author="Author">
                  <w:rPr>
                    <w:rFonts w:ascii="Book Antiqua" w:hAnsi="Book Antiqua"/>
                  </w:rPr>
                </w:rPrChange>
              </w:rPr>
            </w:pPr>
            <w:r w:rsidRPr="00D70FE9">
              <w:rPr>
                <w:rFonts w:ascii="Book Antiqua" w:hAnsi="Book Antiqua"/>
                <w:lang w:val="en-GB"/>
                <w:rPrChange w:id="7190" w:author="Author">
                  <w:rPr>
                    <w:rFonts w:ascii="Book Antiqua" w:hAnsi="Book Antiqua"/>
                  </w:rPr>
                </w:rPrChange>
              </w:rPr>
              <w:t>Anti-cancer effects</w:t>
            </w:r>
            <w:r w:rsidR="00CE3139" w:rsidRPr="00D70FE9">
              <w:rPr>
                <w:rFonts w:ascii="Book Antiqua" w:hAnsi="Book Antiqua"/>
                <w:lang w:val="en-GB"/>
                <w:rPrChange w:id="7191" w:author="Author">
                  <w:rPr>
                    <w:rFonts w:ascii="Book Antiqua" w:hAnsi="Book Antiqua"/>
                  </w:rPr>
                </w:rPrChange>
              </w:rPr>
              <w:t xml:space="preserve"> of chlorpromazine and </w:t>
            </w:r>
            <w:proofErr w:type="spellStart"/>
            <w:r w:rsidR="00CE3139" w:rsidRPr="00D70FE9">
              <w:rPr>
                <w:rFonts w:ascii="Book Antiqua" w:hAnsi="Book Antiqua"/>
                <w:lang w:val="en-GB"/>
                <w:rPrChange w:id="7192" w:author="Author">
                  <w:rPr>
                    <w:rFonts w:ascii="Book Antiqua" w:hAnsi="Book Antiqua"/>
                  </w:rPr>
                </w:rPrChange>
              </w:rPr>
              <w:t>trifluoperazine</w:t>
            </w:r>
            <w:proofErr w:type="spellEnd"/>
            <w:r w:rsidR="00CE3139" w:rsidRPr="00D70FE9">
              <w:rPr>
                <w:rFonts w:ascii="Book Antiqua" w:hAnsi="Book Antiqua"/>
                <w:lang w:val="en-GB"/>
                <w:rPrChange w:id="7193" w:author="Author">
                  <w:rPr>
                    <w:rFonts w:ascii="Book Antiqua" w:hAnsi="Book Antiqua"/>
                  </w:rPr>
                </w:rPrChange>
              </w:rPr>
              <w:t xml:space="preserve"> on HCC</w:t>
            </w:r>
          </w:p>
        </w:tc>
      </w:tr>
      <w:tr w:rsidR="00CE3139" w:rsidRPr="00D70FE9" w14:paraId="2385C613" w14:textId="77777777" w:rsidTr="006D2EFD">
        <w:tc>
          <w:tcPr>
            <w:tcW w:w="1709" w:type="dxa"/>
          </w:tcPr>
          <w:p w14:paraId="24BA465D" w14:textId="77777777" w:rsidR="00CE3139" w:rsidRPr="00D70FE9" w:rsidRDefault="00CE3139" w:rsidP="00724F5D">
            <w:pPr>
              <w:snapToGrid w:val="0"/>
              <w:spacing w:line="360" w:lineRule="auto"/>
              <w:jc w:val="both"/>
              <w:rPr>
                <w:rFonts w:ascii="Book Antiqua" w:hAnsi="Book Antiqua"/>
                <w:lang w:val="en-GB"/>
                <w:rPrChange w:id="7194" w:author="Author">
                  <w:rPr>
                    <w:rFonts w:ascii="Book Antiqua" w:hAnsi="Book Antiqua"/>
                  </w:rPr>
                </w:rPrChange>
              </w:rPr>
            </w:pPr>
          </w:p>
        </w:tc>
        <w:tc>
          <w:tcPr>
            <w:tcW w:w="1373" w:type="dxa"/>
          </w:tcPr>
          <w:p w14:paraId="192A36E1" w14:textId="77777777" w:rsidR="00CE3139" w:rsidRPr="00D70FE9" w:rsidRDefault="00CE3139" w:rsidP="00724F5D">
            <w:pPr>
              <w:tabs>
                <w:tab w:val="left" w:pos="512"/>
              </w:tabs>
              <w:snapToGrid w:val="0"/>
              <w:spacing w:line="360" w:lineRule="auto"/>
              <w:jc w:val="both"/>
              <w:rPr>
                <w:rFonts w:ascii="Book Antiqua" w:hAnsi="Book Antiqua"/>
                <w:lang w:val="en-GB"/>
                <w:rPrChange w:id="7195" w:author="Author">
                  <w:rPr>
                    <w:rFonts w:ascii="Book Antiqua" w:hAnsi="Book Antiqua"/>
                  </w:rPr>
                </w:rPrChange>
              </w:rPr>
            </w:pPr>
            <w:r w:rsidRPr="00D70FE9">
              <w:rPr>
                <w:rFonts w:ascii="Book Antiqua" w:hAnsi="Book Antiqua"/>
                <w:lang w:val="en-GB"/>
                <w:rPrChange w:id="7196" w:author="Author">
                  <w:rPr>
                    <w:rFonts w:ascii="Book Antiqua" w:hAnsi="Book Antiqua"/>
                  </w:rPr>
                </w:rPrChange>
              </w:rPr>
              <w:t>Taiwan National Health Insurance Database  (NHID)</w:t>
            </w:r>
          </w:p>
        </w:tc>
        <w:tc>
          <w:tcPr>
            <w:tcW w:w="983" w:type="dxa"/>
          </w:tcPr>
          <w:p w14:paraId="14AB3698" w14:textId="16364676" w:rsidR="00CE3139" w:rsidRPr="00D70FE9" w:rsidRDefault="00CE3139" w:rsidP="00724F5D">
            <w:pPr>
              <w:snapToGrid w:val="0"/>
              <w:spacing w:line="360" w:lineRule="auto"/>
              <w:jc w:val="both"/>
              <w:rPr>
                <w:rFonts w:ascii="Book Antiqua" w:hAnsi="Book Antiqua"/>
                <w:lang w:val="en-GB"/>
                <w:rPrChange w:id="7197" w:author="Author">
                  <w:rPr>
                    <w:rFonts w:ascii="Book Antiqua" w:hAnsi="Book Antiqua"/>
                  </w:rPr>
                </w:rPrChange>
              </w:rPr>
            </w:pPr>
            <w:r w:rsidRPr="00D70FE9">
              <w:rPr>
                <w:rFonts w:ascii="Book Antiqua" w:hAnsi="Book Antiqua"/>
                <w:lang w:val="en-GB"/>
                <w:rPrChange w:id="7198" w:author="Author">
                  <w:rPr>
                    <w:rFonts w:ascii="Book Antiqua" w:hAnsi="Book Antiqua"/>
                  </w:rPr>
                </w:rPrChange>
              </w:rPr>
              <w:t>HCC</w:t>
            </w:r>
          </w:p>
          <w:p w14:paraId="075A2FB4" w14:textId="1B238283" w:rsidR="00CE3139" w:rsidRPr="00D70FE9" w:rsidRDefault="00CE3139" w:rsidP="00724F5D">
            <w:pPr>
              <w:snapToGrid w:val="0"/>
              <w:spacing w:line="360" w:lineRule="auto"/>
              <w:jc w:val="both"/>
              <w:rPr>
                <w:rFonts w:ascii="Book Antiqua" w:hAnsi="Book Antiqua"/>
                <w:lang w:val="en-GB"/>
                <w:rPrChange w:id="7199" w:author="Author">
                  <w:rPr>
                    <w:rFonts w:ascii="Book Antiqua" w:hAnsi="Book Antiqua"/>
                  </w:rPr>
                </w:rPrChange>
              </w:rPr>
            </w:pPr>
            <w:r w:rsidRPr="00D70FE9">
              <w:rPr>
                <w:rFonts w:ascii="Book Antiqua" w:hAnsi="Book Antiqua"/>
                <w:lang w:val="en-GB"/>
                <w:rPrChange w:id="7200" w:author="Author">
                  <w:rPr>
                    <w:rFonts w:ascii="Book Antiqua" w:hAnsi="Book Antiqua"/>
                  </w:rPr>
                </w:rPrChange>
              </w:rPr>
              <w:t xml:space="preserve">Wu </w:t>
            </w:r>
            <w:r w:rsidRPr="00D70FE9">
              <w:rPr>
                <w:rFonts w:ascii="Book Antiqua" w:hAnsi="Book Antiqua"/>
                <w:i/>
                <w:lang w:val="en-GB"/>
                <w:rPrChange w:id="7201" w:author="Author">
                  <w:rPr>
                    <w:rFonts w:ascii="Book Antiqua" w:hAnsi="Book Antiqua"/>
                    <w:i/>
                  </w:rPr>
                </w:rPrChange>
              </w:rPr>
              <w:t>et al</w:t>
            </w:r>
            <w:r w:rsidR="006D2EFD" w:rsidRPr="00D70FE9">
              <w:rPr>
                <w:rFonts w:ascii="Book Antiqua" w:hAnsi="Book Antiqua"/>
                <w:lang w:val="en-GB"/>
                <w:rPrChange w:id="7202" w:author="Author">
                  <w:rPr>
                    <w:rFonts w:ascii="Book Antiqua" w:hAnsi="Book Antiqua"/>
                  </w:rPr>
                </w:rPrChange>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6D2EFD" w:rsidRPr="00D70FE9">
              <w:rPr>
                <w:rFonts w:ascii="Book Antiqua" w:hAnsi="Book Antiqua"/>
                <w:lang w:val="en-GB"/>
                <w:rPrChange w:id="7203" w:author="Author">
                  <w:rPr>
                    <w:rFonts w:ascii="Book Antiqua" w:hAnsi="Book Antiqua"/>
                  </w:rPr>
                </w:rPrChange>
              </w:rPr>
              <w:instrText xml:space="preserve"> ADDIN EN.CITE </w:instrText>
            </w:r>
            <w:r w:rsidR="006D2EFD" w:rsidRPr="00D70FE9">
              <w:rPr>
                <w:rFonts w:ascii="Book Antiqua" w:hAnsi="Book Antiqua"/>
                <w:lang w:val="en-GB"/>
                <w:rPrChange w:id="7204" w:author="Author">
                  <w:rPr>
                    <w:rFonts w:ascii="Book Antiqua" w:hAnsi="Book Antiqua"/>
                  </w:rPr>
                </w:rPrChange>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6D2EFD" w:rsidRPr="00D70FE9">
              <w:rPr>
                <w:rFonts w:ascii="Book Antiqua" w:hAnsi="Book Antiqua"/>
                <w:lang w:val="en-GB"/>
                <w:rPrChange w:id="7205" w:author="Author">
                  <w:rPr>
                    <w:rFonts w:ascii="Book Antiqua" w:hAnsi="Book Antiqua"/>
                  </w:rPr>
                </w:rPrChange>
              </w:rPr>
              <w:instrText xml:space="preserve"> ADDIN EN.CITE.DATA </w:instrText>
            </w:r>
            <w:r w:rsidR="006D2EFD" w:rsidRPr="00D70FE9">
              <w:rPr>
                <w:rFonts w:ascii="Book Antiqua" w:hAnsi="Book Antiqua"/>
                <w:lang w:val="en-GB"/>
                <w:rPrChange w:id="7206" w:author="Author">
                  <w:rPr>
                    <w:rFonts w:ascii="Book Antiqua" w:hAnsi="Book Antiqua"/>
                    <w:lang w:val="en-GB"/>
                  </w:rPr>
                </w:rPrChange>
              </w:rPr>
            </w:r>
            <w:r w:rsidR="006D2EFD" w:rsidRPr="00D70FE9">
              <w:rPr>
                <w:rFonts w:ascii="Book Antiqua" w:hAnsi="Book Antiqua"/>
                <w:lang w:val="en-GB"/>
                <w:rPrChange w:id="7207" w:author="Author">
                  <w:rPr>
                    <w:rFonts w:ascii="Book Antiqua" w:hAnsi="Book Antiqua"/>
                  </w:rPr>
                </w:rPrChange>
              </w:rPr>
              <w:fldChar w:fldCharType="end"/>
            </w:r>
            <w:r w:rsidR="006D2EFD" w:rsidRPr="00D70FE9">
              <w:rPr>
                <w:rFonts w:ascii="Book Antiqua" w:hAnsi="Book Antiqua"/>
                <w:lang w:val="en-GB"/>
                <w:rPrChange w:id="7208" w:author="Author">
                  <w:rPr>
                    <w:rFonts w:ascii="Book Antiqua" w:hAnsi="Book Antiqua"/>
                    <w:lang w:val="en-GB"/>
                  </w:rPr>
                </w:rPrChange>
              </w:rPr>
            </w:r>
            <w:r w:rsidR="006D2EFD" w:rsidRPr="00D70FE9">
              <w:rPr>
                <w:rFonts w:ascii="Book Antiqua" w:hAnsi="Book Antiqua"/>
                <w:lang w:val="en-GB"/>
                <w:rPrChange w:id="7209" w:author="Author">
                  <w:rPr>
                    <w:rFonts w:ascii="Book Antiqua" w:hAnsi="Book Antiqua"/>
                  </w:rPr>
                </w:rPrChange>
              </w:rPr>
              <w:fldChar w:fldCharType="separate"/>
            </w:r>
            <w:r w:rsidR="006D2EFD" w:rsidRPr="00D70FE9">
              <w:rPr>
                <w:rFonts w:ascii="Book Antiqua" w:hAnsi="Book Antiqua"/>
                <w:vertAlign w:val="superscript"/>
                <w:lang w:val="en-GB"/>
                <w:rPrChange w:id="7210" w:author="Author">
                  <w:rPr>
                    <w:rFonts w:ascii="Book Antiqua" w:hAnsi="Book Antiqua"/>
                    <w:noProof/>
                    <w:vertAlign w:val="superscript"/>
                  </w:rPr>
                </w:rPrChange>
              </w:rPr>
              <w:t>[89]</w:t>
            </w:r>
            <w:r w:rsidR="006D2EFD" w:rsidRPr="00D70FE9">
              <w:rPr>
                <w:rFonts w:ascii="Book Antiqua" w:hAnsi="Book Antiqua"/>
                <w:lang w:val="en-GB"/>
                <w:rPrChange w:id="7211" w:author="Author">
                  <w:rPr>
                    <w:rFonts w:ascii="Book Antiqua" w:hAnsi="Book Antiqua"/>
                  </w:rPr>
                </w:rPrChange>
              </w:rPr>
              <w:fldChar w:fldCharType="end"/>
            </w:r>
            <w:r w:rsidRPr="00D70FE9">
              <w:rPr>
                <w:rFonts w:ascii="Book Antiqua" w:hAnsi="Book Antiqua"/>
                <w:lang w:val="en-GB"/>
                <w:rPrChange w:id="7212" w:author="Author">
                  <w:rPr>
                    <w:rFonts w:ascii="Book Antiqua" w:hAnsi="Book Antiqua"/>
                  </w:rPr>
                </w:rPrChange>
              </w:rPr>
              <w:t>, 2012</w:t>
            </w:r>
          </w:p>
        </w:tc>
        <w:tc>
          <w:tcPr>
            <w:tcW w:w="1208" w:type="dxa"/>
          </w:tcPr>
          <w:p w14:paraId="29E4AEA2" w14:textId="3CDA1A78" w:rsidR="00CE3139" w:rsidRPr="00D70FE9" w:rsidRDefault="00CE3139" w:rsidP="00724F5D">
            <w:pPr>
              <w:snapToGrid w:val="0"/>
              <w:spacing w:line="360" w:lineRule="auto"/>
              <w:jc w:val="both"/>
              <w:rPr>
                <w:rFonts w:ascii="Book Antiqua" w:hAnsi="Book Antiqua"/>
                <w:lang w:val="en-GB"/>
                <w:rPrChange w:id="7213" w:author="Author">
                  <w:rPr>
                    <w:rFonts w:ascii="Book Antiqua" w:hAnsi="Book Antiqua"/>
                  </w:rPr>
                </w:rPrChange>
              </w:rPr>
            </w:pPr>
            <w:r w:rsidRPr="00D70FE9">
              <w:rPr>
                <w:rFonts w:ascii="Book Antiqua" w:hAnsi="Book Antiqua"/>
                <w:lang w:val="en-GB"/>
                <w:rPrChange w:id="7214" w:author="Author">
                  <w:rPr>
                    <w:rFonts w:ascii="Book Antiqua" w:hAnsi="Book Antiqua"/>
                  </w:rPr>
                </w:rPrChange>
              </w:rPr>
              <w:t>4569</w:t>
            </w:r>
          </w:p>
          <w:p w14:paraId="450C5711" w14:textId="77777777" w:rsidR="00CE3139" w:rsidRPr="00D70FE9" w:rsidRDefault="00CE3139" w:rsidP="00724F5D">
            <w:pPr>
              <w:snapToGrid w:val="0"/>
              <w:spacing w:line="360" w:lineRule="auto"/>
              <w:jc w:val="both"/>
              <w:rPr>
                <w:rFonts w:ascii="Book Antiqua" w:hAnsi="Book Antiqua"/>
                <w:lang w:val="en-GB"/>
                <w:rPrChange w:id="7215" w:author="Author">
                  <w:rPr>
                    <w:rFonts w:ascii="Book Antiqua" w:hAnsi="Book Antiqua"/>
                  </w:rPr>
                </w:rPrChange>
              </w:rPr>
            </w:pPr>
          </w:p>
        </w:tc>
        <w:tc>
          <w:tcPr>
            <w:tcW w:w="1383" w:type="dxa"/>
          </w:tcPr>
          <w:p w14:paraId="5BE3DA12" w14:textId="77777777" w:rsidR="00CE3139" w:rsidRPr="00D70FE9" w:rsidRDefault="00CE3139" w:rsidP="00724F5D">
            <w:pPr>
              <w:snapToGrid w:val="0"/>
              <w:spacing w:line="360" w:lineRule="auto"/>
              <w:jc w:val="both"/>
              <w:rPr>
                <w:rFonts w:ascii="Book Antiqua" w:hAnsi="Book Antiqua"/>
                <w:lang w:val="en-GB"/>
                <w:rPrChange w:id="7216" w:author="Author">
                  <w:rPr>
                    <w:rFonts w:ascii="Book Antiqua" w:hAnsi="Book Antiqua"/>
                  </w:rPr>
                </w:rPrChange>
              </w:rPr>
            </w:pPr>
            <w:r w:rsidRPr="00D70FE9">
              <w:rPr>
                <w:rFonts w:ascii="Book Antiqua" w:hAnsi="Book Antiqua"/>
                <w:lang w:val="en-GB"/>
                <w:rPrChange w:id="7217" w:author="Author">
                  <w:rPr>
                    <w:rFonts w:ascii="Book Antiqua" w:hAnsi="Book Antiqua"/>
                  </w:rPr>
                </w:rPrChange>
              </w:rPr>
              <w:t>Nationwide retrospective cohort study</w:t>
            </w:r>
          </w:p>
          <w:p w14:paraId="47214A35" w14:textId="77777777" w:rsidR="00DB2349" w:rsidRPr="00D70FE9" w:rsidRDefault="00DB2349" w:rsidP="00724F5D">
            <w:pPr>
              <w:snapToGrid w:val="0"/>
              <w:spacing w:line="360" w:lineRule="auto"/>
              <w:jc w:val="both"/>
              <w:rPr>
                <w:rFonts w:ascii="Book Antiqua" w:hAnsi="Book Antiqua"/>
                <w:lang w:val="en-GB"/>
                <w:rPrChange w:id="7218" w:author="Author">
                  <w:rPr>
                    <w:rFonts w:ascii="Book Antiqua" w:hAnsi="Book Antiqua"/>
                  </w:rPr>
                </w:rPrChange>
              </w:rPr>
            </w:pPr>
          </w:p>
          <w:p w14:paraId="63289BC8" w14:textId="77777777" w:rsidR="00DB2349" w:rsidRPr="00D70FE9" w:rsidRDefault="00DB2349" w:rsidP="00724F5D">
            <w:pPr>
              <w:snapToGrid w:val="0"/>
              <w:spacing w:line="360" w:lineRule="auto"/>
              <w:jc w:val="both"/>
              <w:rPr>
                <w:rFonts w:ascii="Book Antiqua" w:hAnsi="Book Antiqua"/>
                <w:lang w:val="en-GB"/>
                <w:rPrChange w:id="7219" w:author="Author">
                  <w:rPr>
                    <w:rFonts w:ascii="Book Antiqua" w:hAnsi="Book Antiqua"/>
                  </w:rPr>
                </w:rPrChange>
              </w:rPr>
            </w:pPr>
            <w:r w:rsidRPr="00D70FE9">
              <w:rPr>
                <w:rFonts w:ascii="Book Antiqua" w:hAnsi="Book Antiqua"/>
                <w:lang w:val="en-GB"/>
                <w:rPrChange w:id="7220" w:author="Author">
                  <w:rPr>
                    <w:rFonts w:ascii="Book Antiqua" w:hAnsi="Book Antiqua"/>
                  </w:rPr>
                </w:rPrChange>
              </w:rPr>
              <w:t xml:space="preserve">Volume, Velocity </w:t>
            </w:r>
            <w:r w:rsidRPr="00D70FE9">
              <w:rPr>
                <w:rFonts w:ascii="Book Antiqua" w:hAnsi="Book Antiqua"/>
                <w:lang w:val="en-GB"/>
                <w:rPrChange w:id="7221" w:author="Author">
                  <w:rPr>
                    <w:rFonts w:ascii="Book Antiqua" w:hAnsi="Book Antiqua"/>
                  </w:rPr>
                </w:rPrChange>
              </w:rPr>
              <w:lastRenderedPageBreak/>
              <w:t>and Variety</w:t>
            </w:r>
          </w:p>
          <w:p w14:paraId="0574F554" w14:textId="4F31DE12" w:rsidR="00DB2349" w:rsidRPr="00D70FE9" w:rsidRDefault="00DB2349" w:rsidP="00724F5D">
            <w:pPr>
              <w:snapToGrid w:val="0"/>
              <w:spacing w:line="360" w:lineRule="auto"/>
              <w:jc w:val="both"/>
              <w:rPr>
                <w:rFonts w:ascii="Book Antiqua" w:hAnsi="Book Antiqua"/>
                <w:lang w:val="en-GB"/>
                <w:rPrChange w:id="7222" w:author="Author">
                  <w:rPr>
                    <w:rFonts w:ascii="Book Antiqua" w:hAnsi="Book Antiqua"/>
                  </w:rPr>
                </w:rPrChange>
              </w:rPr>
            </w:pPr>
          </w:p>
        </w:tc>
        <w:tc>
          <w:tcPr>
            <w:tcW w:w="1644" w:type="dxa"/>
          </w:tcPr>
          <w:p w14:paraId="72F45C4C" w14:textId="77777777" w:rsidR="00CE3139" w:rsidRPr="00D70FE9" w:rsidRDefault="00CE3139" w:rsidP="00724F5D">
            <w:pPr>
              <w:snapToGrid w:val="0"/>
              <w:spacing w:line="360" w:lineRule="auto"/>
              <w:jc w:val="both"/>
              <w:rPr>
                <w:rFonts w:ascii="Book Antiqua" w:hAnsi="Book Antiqua"/>
                <w:lang w:val="en-GB"/>
                <w:rPrChange w:id="7223" w:author="Author">
                  <w:rPr>
                    <w:rFonts w:ascii="Book Antiqua" w:hAnsi="Book Antiqua"/>
                  </w:rPr>
                </w:rPrChange>
              </w:rPr>
            </w:pPr>
            <w:r w:rsidRPr="00D70FE9">
              <w:rPr>
                <w:rFonts w:ascii="Book Antiqua" w:hAnsi="Book Antiqua"/>
                <w:lang w:val="en-GB"/>
                <w:rPrChange w:id="7224" w:author="Author">
                  <w:rPr>
                    <w:rFonts w:ascii="Book Antiqua" w:hAnsi="Book Antiqua"/>
                  </w:rPr>
                </w:rPrChange>
              </w:rPr>
              <w:lastRenderedPageBreak/>
              <w:t xml:space="preserve">Association between NA therapy and HCC recurrence among patients with HBV-related </w:t>
            </w:r>
            <w:r w:rsidRPr="00D70FE9">
              <w:rPr>
                <w:rFonts w:ascii="Book Antiqua" w:hAnsi="Book Antiqua"/>
                <w:lang w:val="en-GB"/>
                <w:rPrChange w:id="7225" w:author="Author">
                  <w:rPr>
                    <w:rFonts w:ascii="Book Antiqua" w:hAnsi="Book Antiqua"/>
                  </w:rPr>
                </w:rPrChange>
              </w:rPr>
              <w:lastRenderedPageBreak/>
              <w:t>HCC after liver resection</w:t>
            </w:r>
          </w:p>
        </w:tc>
      </w:tr>
      <w:tr w:rsidR="00CE3139" w:rsidRPr="00D70FE9" w14:paraId="79D3AD6F" w14:textId="77777777" w:rsidTr="006D2EFD">
        <w:tc>
          <w:tcPr>
            <w:tcW w:w="1709" w:type="dxa"/>
          </w:tcPr>
          <w:p w14:paraId="5E0C811F" w14:textId="77777777" w:rsidR="00CE3139" w:rsidRPr="00D70FE9" w:rsidRDefault="00CE3139" w:rsidP="00724F5D">
            <w:pPr>
              <w:snapToGrid w:val="0"/>
              <w:spacing w:line="360" w:lineRule="auto"/>
              <w:jc w:val="both"/>
              <w:rPr>
                <w:rFonts w:ascii="Book Antiqua" w:hAnsi="Book Antiqua"/>
                <w:lang w:val="en-GB"/>
                <w:rPrChange w:id="7226" w:author="Author">
                  <w:rPr>
                    <w:rFonts w:ascii="Book Antiqua" w:hAnsi="Book Antiqua"/>
                  </w:rPr>
                </w:rPrChange>
              </w:rPr>
            </w:pPr>
          </w:p>
        </w:tc>
        <w:tc>
          <w:tcPr>
            <w:tcW w:w="1373" w:type="dxa"/>
          </w:tcPr>
          <w:p w14:paraId="20C26146" w14:textId="74BC8F5E" w:rsidR="00CE3139" w:rsidRPr="00D70FE9" w:rsidRDefault="00CE3139" w:rsidP="00724F5D">
            <w:pPr>
              <w:snapToGrid w:val="0"/>
              <w:spacing w:line="360" w:lineRule="auto"/>
              <w:jc w:val="both"/>
              <w:rPr>
                <w:rFonts w:ascii="Book Antiqua" w:hAnsi="Book Antiqua"/>
                <w:lang w:val="en-GB"/>
                <w:rPrChange w:id="7227" w:author="Author">
                  <w:rPr>
                    <w:rFonts w:ascii="Book Antiqua" w:hAnsi="Book Antiqua"/>
                  </w:rPr>
                </w:rPrChange>
              </w:rPr>
            </w:pPr>
            <w:r w:rsidRPr="00D70FE9">
              <w:rPr>
                <w:rFonts w:ascii="Book Antiqua" w:hAnsi="Book Antiqua"/>
                <w:lang w:val="en-GB"/>
                <w:rPrChange w:id="7228" w:author="Author">
                  <w:rPr>
                    <w:rFonts w:ascii="Book Antiqua" w:hAnsi="Book Antiqua"/>
                  </w:rPr>
                </w:rPrChange>
              </w:rPr>
              <w:t>Taiwan National Health Insurance Database (NHID)</w:t>
            </w:r>
          </w:p>
        </w:tc>
        <w:tc>
          <w:tcPr>
            <w:tcW w:w="983" w:type="dxa"/>
          </w:tcPr>
          <w:p w14:paraId="7ECE99BD" w14:textId="4AE4BBB2" w:rsidR="00CE3139" w:rsidRPr="00D70FE9" w:rsidRDefault="00CE3139" w:rsidP="00724F5D">
            <w:pPr>
              <w:snapToGrid w:val="0"/>
              <w:spacing w:line="360" w:lineRule="auto"/>
              <w:jc w:val="both"/>
              <w:rPr>
                <w:rFonts w:ascii="Book Antiqua" w:hAnsi="Book Antiqua"/>
                <w:lang w:val="en-GB"/>
                <w:rPrChange w:id="7229" w:author="Author">
                  <w:rPr>
                    <w:rFonts w:ascii="Book Antiqua" w:hAnsi="Book Antiqua"/>
                  </w:rPr>
                </w:rPrChange>
              </w:rPr>
            </w:pPr>
            <w:r w:rsidRPr="00D70FE9">
              <w:rPr>
                <w:rFonts w:ascii="Book Antiqua" w:hAnsi="Book Antiqua"/>
                <w:lang w:val="en-GB"/>
                <w:rPrChange w:id="7230" w:author="Author">
                  <w:rPr>
                    <w:rFonts w:ascii="Book Antiqua" w:hAnsi="Book Antiqua"/>
                  </w:rPr>
                </w:rPrChange>
              </w:rPr>
              <w:t>HCC</w:t>
            </w:r>
          </w:p>
          <w:p w14:paraId="56ECF619" w14:textId="6FBB0505" w:rsidR="00CE3139" w:rsidRPr="00D70FE9" w:rsidRDefault="00CE3139" w:rsidP="00724F5D">
            <w:pPr>
              <w:snapToGrid w:val="0"/>
              <w:spacing w:line="360" w:lineRule="auto"/>
              <w:jc w:val="both"/>
              <w:rPr>
                <w:rFonts w:ascii="Book Antiqua" w:hAnsi="Book Antiqua"/>
                <w:lang w:val="en-GB"/>
                <w:rPrChange w:id="7231" w:author="Author">
                  <w:rPr>
                    <w:rFonts w:ascii="Book Antiqua" w:hAnsi="Book Antiqua"/>
                  </w:rPr>
                </w:rPrChange>
              </w:rPr>
            </w:pPr>
            <w:r w:rsidRPr="00D70FE9">
              <w:rPr>
                <w:rFonts w:ascii="Book Antiqua" w:hAnsi="Book Antiqua"/>
                <w:lang w:val="en-GB"/>
                <w:rPrChange w:id="7232" w:author="Author">
                  <w:rPr>
                    <w:rFonts w:ascii="Book Antiqua" w:hAnsi="Book Antiqua"/>
                  </w:rPr>
                </w:rPrChange>
              </w:rPr>
              <w:t xml:space="preserve">Chen </w:t>
            </w:r>
            <w:r w:rsidRPr="00D70FE9">
              <w:rPr>
                <w:rFonts w:ascii="Book Antiqua" w:hAnsi="Book Antiqua"/>
                <w:i/>
                <w:lang w:val="en-GB"/>
                <w:rPrChange w:id="7233" w:author="Author">
                  <w:rPr>
                    <w:rFonts w:ascii="Book Antiqua" w:hAnsi="Book Antiqua"/>
                    <w:i/>
                  </w:rPr>
                </w:rPrChange>
              </w:rPr>
              <w:t>et al</w:t>
            </w:r>
            <w:r w:rsidR="006D2EFD" w:rsidRPr="00D70FE9">
              <w:rPr>
                <w:rFonts w:ascii="Book Antiqua" w:hAnsi="Book Antiqua"/>
                <w:lang w:val="en-GB"/>
                <w:rPrChange w:id="7234" w:author="Author">
                  <w:rPr>
                    <w:rFonts w:ascii="Book Antiqua" w:hAnsi="Book Antiqua"/>
                  </w:rPr>
                </w:rPrChange>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6D2EFD" w:rsidRPr="00D70FE9">
              <w:rPr>
                <w:rFonts w:ascii="Book Antiqua" w:hAnsi="Book Antiqua"/>
                <w:lang w:val="en-GB"/>
                <w:rPrChange w:id="7235" w:author="Author">
                  <w:rPr>
                    <w:rFonts w:ascii="Book Antiqua" w:hAnsi="Book Antiqua"/>
                  </w:rPr>
                </w:rPrChange>
              </w:rPr>
              <w:instrText xml:space="preserve"> ADDIN EN.CITE </w:instrText>
            </w:r>
            <w:r w:rsidR="006D2EFD" w:rsidRPr="00D70FE9">
              <w:rPr>
                <w:rFonts w:ascii="Book Antiqua" w:hAnsi="Book Antiqua"/>
                <w:lang w:val="en-GB"/>
                <w:rPrChange w:id="7236" w:author="Author">
                  <w:rPr>
                    <w:rFonts w:ascii="Book Antiqua" w:hAnsi="Book Antiqua"/>
                  </w:rPr>
                </w:rPrChange>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6D2EFD" w:rsidRPr="00D70FE9">
              <w:rPr>
                <w:rFonts w:ascii="Book Antiqua" w:hAnsi="Book Antiqua"/>
                <w:lang w:val="en-GB"/>
                <w:rPrChange w:id="7237" w:author="Author">
                  <w:rPr>
                    <w:rFonts w:ascii="Book Antiqua" w:hAnsi="Book Antiqua"/>
                  </w:rPr>
                </w:rPrChange>
              </w:rPr>
              <w:instrText xml:space="preserve"> ADDIN EN.CITE.DATA </w:instrText>
            </w:r>
            <w:r w:rsidR="006D2EFD" w:rsidRPr="00D70FE9">
              <w:rPr>
                <w:rFonts w:ascii="Book Antiqua" w:hAnsi="Book Antiqua"/>
                <w:lang w:val="en-GB"/>
                <w:rPrChange w:id="7238" w:author="Author">
                  <w:rPr>
                    <w:rFonts w:ascii="Book Antiqua" w:hAnsi="Book Antiqua"/>
                    <w:lang w:val="en-GB"/>
                  </w:rPr>
                </w:rPrChange>
              </w:rPr>
            </w:r>
            <w:r w:rsidR="006D2EFD" w:rsidRPr="00D70FE9">
              <w:rPr>
                <w:rFonts w:ascii="Book Antiqua" w:hAnsi="Book Antiqua"/>
                <w:lang w:val="en-GB"/>
                <w:rPrChange w:id="7239" w:author="Author">
                  <w:rPr>
                    <w:rFonts w:ascii="Book Antiqua" w:hAnsi="Book Antiqua"/>
                  </w:rPr>
                </w:rPrChange>
              </w:rPr>
              <w:fldChar w:fldCharType="end"/>
            </w:r>
            <w:r w:rsidR="006D2EFD" w:rsidRPr="00D70FE9">
              <w:rPr>
                <w:rFonts w:ascii="Book Antiqua" w:hAnsi="Book Antiqua"/>
                <w:lang w:val="en-GB"/>
                <w:rPrChange w:id="7240" w:author="Author">
                  <w:rPr>
                    <w:rFonts w:ascii="Book Antiqua" w:hAnsi="Book Antiqua"/>
                    <w:lang w:val="en-GB"/>
                  </w:rPr>
                </w:rPrChange>
              </w:rPr>
            </w:r>
            <w:r w:rsidR="006D2EFD" w:rsidRPr="00D70FE9">
              <w:rPr>
                <w:rFonts w:ascii="Book Antiqua" w:hAnsi="Book Antiqua"/>
                <w:lang w:val="en-GB"/>
                <w:rPrChange w:id="7241" w:author="Author">
                  <w:rPr>
                    <w:rFonts w:ascii="Book Antiqua" w:hAnsi="Book Antiqua"/>
                  </w:rPr>
                </w:rPrChange>
              </w:rPr>
              <w:fldChar w:fldCharType="separate"/>
            </w:r>
            <w:r w:rsidR="006D2EFD" w:rsidRPr="00D70FE9">
              <w:rPr>
                <w:rFonts w:ascii="Book Antiqua" w:hAnsi="Book Antiqua"/>
                <w:vertAlign w:val="superscript"/>
                <w:lang w:val="en-GB"/>
                <w:rPrChange w:id="7242" w:author="Author">
                  <w:rPr>
                    <w:rFonts w:ascii="Book Antiqua" w:hAnsi="Book Antiqua"/>
                    <w:noProof/>
                    <w:vertAlign w:val="superscript"/>
                  </w:rPr>
                </w:rPrChange>
              </w:rPr>
              <w:t>[91]</w:t>
            </w:r>
            <w:r w:rsidR="006D2EFD" w:rsidRPr="00D70FE9">
              <w:rPr>
                <w:rFonts w:ascii="Book Antiqua" w:hAnsi="Book Antiqua"/>
                <w:lang w:val="en-GB"/>
                <w:rPrChange w:id="7243" w:author="Author">
                  <w:rPr>
                    <w:rFonts w:ascii="Book Antiqua" w:hAnsi="Book Antiqua"/>
                  </w:rPr>
                </w:rPrChange>
              </w:rPr>
              <w:fldChar w:fldCharType="end"/>
            </w:r>
            <w:r w:rsidRPr="00D70FE9">
              <w:rPr>
                <w:rFonts w:ascii="Book Antiqua" w:hAnsi="Book Antiqua"/>
                <w:lang w:val="en-GB"/>
                <w:rPrChange w:id="7244" w:author="Author">
                  <w:rPr>
                    <w:rFonts w:ascii="Book Antiqua" w:hAnsi="Book Antiqua"/>
                  </w:rPr>
                </w:rPrChange>
              </w:rPr>
              <w:t>, 2013</w:t>
            </w:r>
          </w:p>
        </w:tc>
        <w:tc>
          <w:tcPr>
            <w:tcW w:w="1208" w:type="dxa"/>
          </w:tcPr>
          <w:p w14:paraId="5BAA0275" w14:textId="3C52ADDD" w:rsidR="00CE3139" w:rsidRPr="00D70FE9" w:rsidRDefault="00CE3139" w:rsidP="00724F5D">
            <w:pPr>
              <w:snapToGrid w:val="0"/>
              <w:spacing w:line="360" w:lineRule="auto"/>
              <w:jc w:val="both"/>
              <w:rPr>
                <w:rFonts w:ascii="Book Antiqua" w:hAnsi="Book Antiqua"/>
                <w:lang w:val="en-GB"/>
                <w:rPrChange w:id="7245" w:author="Author">
                  <w:rPr>
                    <w:rFonts w:ascii="Book Antiqua" w:hAnsi="Book Antiqua"/>
                  </w:rPr>
                </w:rPrChange>
              </w:rPr>
            </w:pPr>
            <w:r w:rsidRPr="00D70FE9">
              <w:rPr>
                <w:rFonts w:ascii="Book Antiqua" w:hAnsi="Book Antiqua"/>
                <w:lang w:val="en-GB"/>
                <w:rPrChange w:id="7246" w:author="Author">
                  <w:rPr>
                    <w:rFonts w:ascii="Book Antiqua" w:hAnsi="Book Antiqua"/>
                  </w:rPr>
                </w:rPrChange>
              </w:rPr>
              <w:t xml:space="preserve">292290 </w:t>
            </w:r>
          </w:p>
        </w:tc>
        <w:tc>
          <w:tcPr>
            <w:tcW w:w="1383" w:type="dxa"/>
          </w:tcPr>
          <w:p w14:paraId="242D397E" w14:textId="652E0BE8" w:rsidR="00CE3139" w:rsidRPr="00D70FE9" w:rsidRDefault="00CE3139" w:rsidP="00724F5D">
            <w:pPr>
              <w:snapToGrid w:val="0"/>
              <w:spacing w:line="360" w:lineRule="auto"/>
              <w:jc w:val="both"/>
              <w:rPr>
                <w:rFonts w:ascii="Book Antiqua" w:hAnsi="Book Antiqua"/>
                <w:lang w:val="en-GB"/>
                <w:rPrChange w:id="7247" w:author="Author">
                  <w:rPr>
                    <w:rFonts w:ascii="Book Antiqua" w:hAnsi="Book Antiqua"/>
                  </w:rPr>
                </w:rPrChange>
              </w:rPr>
            </w:pPr>
            <w:r w:rsidRPr="00D70FE9">
              <w:rPr>
                <w:rFonts w:ascii="Book Antiqua" w:hAnsi="Book Antiqua"/>
                <w:lang w:val="en-GB"/>
                <w:rPrChange w:id="7248" w:author="Author">
                  <w:rPr>
                    <w:rFonts w:ascii="Book Antiqua" w:hAnsi="Book Antiqua"/>
                  </w:rPr>
                </w:rPrChange>
              </w:rPr>
              <w:t>Nationwide case-control study</w:t>
            </w:r>
            <w:r w:rsidR="00DB2349" w:rsidRPr="00D70FE9">
              <w:rPr>
                <w:rFonts w:ascii="Book Antiqua" w:hAnsi="Book Antiqua"/>
                <w:lang w:val="en-GB"/>
                <w:rPrChange w:id="7249" w:author="Author">
                  <w:rPr>
                    <w:rFonts w:ascii="Book Antiqua" w:hAnsi="Book Antiqua"/>
                  </w:rPr>
                </w:rPrChange>
              </w:rPr>
              <w:br/>
            </w:r>
            <w:r w:rsidR="00DB2349" w:rsidRPr="00D70FE9">
              <w:rPr>
                <w:rFonts w:ascii="Book Antiqua" w:hAnsi="Book Antiqua"/>
                <w:lang w:val="en-GB"/>
                <w:rPrChange w:id="7250" w:author="Author">
                  <w:rPr>
                    <w:rFonts w:ascii="Book Antiqua" w:hAnsi="Book Antiqua"/>
                  </w:rPr>
                </w:rPrChange>
              </w:rPr>
              <w:br/>
              <w:t>Volume, Velocity and Variety</w:t>
            </w:r>
          </w:p>
        </w:tc>
        <w:tc>
          <w:tcPr>
            <w:tcW w:w="1644" w:type="dxa"/>
          </w:tcPr>
          <w:p w14:paraId="76035B54" w14:textId="77777777" w:rsidR="00CE3139" w:rsidRPr="00D70FE9" w:rsidRDefault="00CE3139" w:rsidP="00724F5D">
            <w:pPr>
              <w:snapToGrid w:val="0"/>
              <w:spacing w:line="360" w:lineRule="auto"/>
              <w:jc w:val="both"/>
              <w:rPr>
                <w:rFonts w:ascii="Book Antiqua" w:hAnsi="Book Antiqua"/>
                <w:lang w:val="en-GB"/>
                <w:rPrChange w:id="7251" w:author="Author">
                  <w:rPr>
                    <w:rFonts w:ascii="Book Antiqua" w:hAnsi="Book Antiqua"/>
                  </w:rPr>
                </w:rPrChange>
              </w:rPr>
            </w:pPr>
            <w:r w:rsidRPr="00D70FE9">
              <w:rPr>
                <w:rFonts w:ascii="Book Antiqua" w:hAnsi="Book Antiqua"/>
                <w:lang w:val="en-GB"/>
                <w:rPrChange w:id="7252" w:author="Author">
                  <w:rPr>
                    <w:rFonts w:ascii="Book Antiqua" w:hAnsi="Book Antiqua"/>
                  </w:rPr>
                </w:rPrChange>
              </w:rPr>
              <w:t>Association between DM and HCC</w:t>
            </w:r>
          </w:p>
        </w:tc>
      </w:tr>
      <w:tr w:rsidR="00CE3139" w:rsidRPr="00D70FE9" w14:paraId="6A6FA543" w14:textId="77777777" w:rsidTr="006D2EFD">
        <w:tc>
          <w:tcPr>
            <w:tcW w:w="1709" w:type="dxa"/>
          </w:tcPr>
          <w:p w14:paraId="48B16858" w14:textId="77777777" w:rsidR="00CE3139" w:rsidRPr="00D70FE9" w:rsidRDefault="00CE3139" w:rsidP="00724F5D">
            <w:pPr>
              <w:snapToGrid w:val="0"/>
              <w:spacing w:line="360" w:lineRule="auto"/>
              <w:jc w:val="both"/>
              <w:rPr>
                <w:rFonts w:ascii="Book Antiqua" w:hAnsi="Book Antiqua"/>
                <w:lang w:val="en-GB"/>
                <w:rPrChange w:id="7253" w:author="Author">
                  <w:rPr>
                    <w:rFonts w:ascii="Book Antiqua" w:hAnsi="Book Antiqua"/>
                  </w:rPr>
                </w:rPrChange>
              </w:rPr>
            </w:pPr>
          </w:p>
        </w:tc>
        <w:tc>
          <w:tcPr>
            <w:tcW w:w="1373" w:type="dxa"/>
          </w:tcPr>
          <w:p w14:paraId="58FCDCE5" w14:textId="58015E00" w:rsidR="00CE3139" w:rsidRPr="00D70FE9" w:rsidRDefault="00CE3139" w:rsidP="00724F5D">
            <w:pPr>
              <w:snapToGrid w:val="0"/>
              <w:spacing w:line="360" w:lineRule="auto"/>
              <w:jc w:val="both"/>
              <w:rPr>
                <w:rFonts w:ascii="Book Antiqua" w:hAnsi="Book Antiqua"/>
                <w:lang w:val="en-GB"/>
                <w:rPrChange w:id="7254" w:author="Author">
                  <w:rPr>
                    <w:rFonts w:ascii="Book Antiqua" w:hAnsi="Book Antiqua"/>
                  </w:rPr>
                </w:rPrChange>
              </w:rPr>
            </w:pPr>
            <w:r w:rsidRPr="00D70FE9">
              <w:rPr>
                <w:rFonts w:ascii="Book Antiqua" w:hAnsi="Book Antiqua"/>
                <w:lang w:val="en-GB"/>
                <w:rPrChange w:id="7255" w:author="Author">
                  <w:rPr>
                    <w:rFonts w:ascii="Book Antiqua" w:hAnsi="Book Antiqua"/>
                  </w:rPr>
                </w:rPrChange>
              </w:rPr>
              <w:t>Taiwan National Health Insurance Database (NHID)</w:t>
            </w:r>
          </w:p>
        </w:tc>
        <w:tc>
          <w:tcPr>
            <w:tcW w:w="983" w:type="dxa"/>
          </w:tcPr>
          <w:p w14:paraId="30615338" w14:textId="00D5016A" w:rsidR="00CE3139" w:rsidRPr="00D70FE9" w:rsidRDefault="00CE3139" w:rsidP="00724F5D">
            <w:pPr>
              <w:snapToGrid w:val="0"/>
              <w:spacing w:line="360" w:lineRule="auto"/>
              <w:jc w:val="both"/>
              <w:rPr>
                <w:rFonts w:ascii="Book Antiqua" w:hAnsi="Book Antiqua"/>
                <w:lang w:val="en-GB"/>
                <w:rPrChange w:id="7256" w:author="Author">
                  <w:rPr>
                    <w:rFonts w:ascii="Book Antiqua" w:hAnsi="Book Antiqua"/>
                  </w:rPr>
                </w:rPrChange>
              </w:rPr>
            </w:pPr>
            <w:r w:rsidRPr="00D70FE9">
              <w:rPr>
                <w:rFonts w:ascii="Book Antiqua" w:hAnsi="Book Antiqua"/>
                <w:lang w:val="en-GB"/>
                <w:rPrChange w:id="7257" w:author="Author">
                  <w:rPr>
                    <w:rFonts w:ascii="Book Antiqua" w:hAnsi="Book Antiqua"/>
                  </w:rPr>
                </w:rPrChange>
              </w:rPr>
              <w:t>HCC</w:t>
            </w:r>
          </w:p>
          <w:p w14:paraId="20C26ABB" w14:textId="6FD64590" w:rsidR="00CE3139" w:rsidRPr="00D70FE9" w:rsidRDefault="00CE3139" w:rsidP="00724F5D">
            <w:pPr>
              <w:snapToGrid w:val="0"/>
              <w:spacing w:line="360" w:lineRule="auto"/>
              <w:jc w:val="both"/>
              <w:rPr>
                <w:rFonts w:ascii="Book Antiqua" w:hAnsi="Book Antiqua"/>
                <w:lang w:val="en-GB"/>
                <w:rPrChange w:id="7258" w:author="Author">
                  <w:rPr>
                    <w:rFonts w:ascii="Book Antiqua" w:hAnsi="Book Antiqua"/>
                  </w:rPr>
                </w:rPrChange>
              </w:rPr>
            </w:pPr>
            <w:r w:rsidRPr="00D70FE9">
              <w:rPr>
                <w:rFonts w:ascii="Book Antiqua" w:hAnsi="Book Antiqua"/>
                <w:lang w:val="en-GB"/>
                <w:rPrChange w:id="7259" w:author="Author">
                  <w:rPr>
                    <w:rFonts w:ascii="Book Antiqua" w:hAnsi="Book Antiqua"/>
                  </w:rPr>
                </w:rPrChange>
              </w:rPr>
              <w:t xml:space="preserve">Wu </w:t>
            </w:r>
            <w:r w:rsidRPr="00D70FE9">
              <w:rPr>
                <w:rFonts w:ascii="Book Antiqua" w:hAnsi="Book Antiqua"/>
                <w:i/>
                <w:lang w:val="en-GB"/>
                <w:rPrChange w:id="7260" w:author="Author">
                  <w:rPr>
                    <w:rFonts w:ascii="Book Antiqua" w:hAnsi="Book Antiqua"/>
                    <w:i/>
                  </w:rPr>
                </w:rPrChange>
              </w:rPr>
              <w:t>et al</w:t>
            </w:r>
            <w:r w:rsidR="006D2EFD" w:rsidRPr="00D70FE9">
              <w:rPr>
                <w:rFonts w:ascii="Book Antiqua" w:hAnsi="Book Antiqua"/>
                <w:lang w:val="en-GB"/>
                <w:rPrChange w:id="7261" w:author="Author">
                  <w:rPr>
                    <w:rFonts w:ascii="Book Antiqua" w:hAnsi="Book Antiqua"/>
                  </w:rPr>
                </w:rPrChange>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6D2EFD" w:rsidRPr="00D70FE9">
              <w:rPr>
                <w:rFonts w:ascii="Book Antiqua" w:hAnsi="Book Antiqua"/>
                <w:lang w:val="en-GB"/>
                <w:rPrChange w:id="7262" w:author="Author">
                  <w:rPr>
                    <w:rFonts w:ascii="Book Antiqua" w:hAnsi="Book Antiqua"/>
                  </w:rPr>
                </w:rPrChange>
              </w:rPr>
              <w:instrText xml:space="preserve"> ADDIN EN.CITE </w:instrText>
            </w:r>
            <w:r w:rsidR="006D2EFD" w:rsidRPr="00D70FE9">
              <w:rPr>
                <w:rFonts w:ascii="Book Antiqua" w:hAnsi="Book Antiqua"/>
                <w:lang w:val="en-GB"/>
                <w:rPrChange w:id="7263" w:author="Author">
                  <w:rPr>
                    <w:rFonts w:ascii="Book Antiqua" w:hAnsi="Book Antiqua"/>
                  </w:rPr>
                </w:rPrChange>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6D2EFD" w:rsidRPr="00D70FE9">
              <w:rPr>
                <w:rFonts w:ascii="Book Antiqua" w:hAnsi="Book Antiqua"/>
                <w:lang w:val="en-GB"/>
                <w:rPrChange w:id="7264" w:author="Author">
                  <w:rPr>
                    <w:rFonts w:ascii="Book Antiqua" w:hAnsi="Book Antiqua"/>
                  </w:rPr>
                </w:rPrChange>
              </w:rPr>
              <w:instrText xml:space="preserve"> ADDIN EN.CITE.DATA </w:instrText>
            </w:r>
            <w:r w:rsidR="006D2EFD" w:rsidRPr="00D70FE9">
              <w:rPr>
                <w:rFonts w:ascii="Book Antiqua" w:hAnsi="Book Antiqua"/>
                <w:lang w:val="en-GB"/>
                <w:rPrChange w:id="7265" w:author="Author">
                  <w:rPr>
                    <w:rFonts w:ascii="Book Antiqua" w:hAnsi="Book Antiqua"/>
                    <w:lang w:val="en-GB"/>
                  </w:rPr>
                </w:rPrChange>
              </w:rPr>
            </w:r>
            <w:r w:rsidR="006D2EFD" w:rsidRPr="00D70FE9">
              <w:rPr>
                <w:rFonts w:ascii="Book Antiqua" w:hAnsi="Book Antiqua"/>
                <w:lang w:val="en-GB"/>
                <w:rPrChange w:id="7266" w:author="Author">
                  <w:rPr>
                    <w:rFonts w:ascii="Book Antiqua" w:hAnsi="Book Antiqua"/>
                  </w:rPr>
                </w:rPrChange>
              </w:rPr>
              <w:fldChar w:fldCharType="end"/>
            </w:r>
            <w:r w:rsidR="006D2EFD" w:rsidRPr="00D70FE9">
              <w:rPr>
                <w:rFonts w:ascii="Book Antiqua" w:hAnsi="Book Antiqua"/>
                <w:lang w:val="en-GB"/>
                <w:rPrChange w:id="7267" w:author="Author">
                  <w:rPr>
                    <w:rFonts w:ascii="Book Antiqua" w:hAnsi="Book Antiqua"/>
                    <w:lang w:val="en-GB"/>
                  </w:rPr>
                </w:rPrChange>
              </w:rPr>
            </w:r>
            <w:r w:rsidR="006D2EFD" w:rsidRPr="00D70FE9">
              <w:rPr>
                <w:rFonts w:ascii="Book Antiqua" w:hAnsi="Book Antiqua"/>
                <w:lang w:val="en-GB"/>
                <w:rPrChange w:id="7268" w:author="Author">
                  <w:rPr>
                    <w:rFonts w:ascii="Book Antiqua" w:hAnsi="Book Antiqua"/>
                  </w:rPr>
                </w:rPrChange>
              </w:rPr>
              <w:fldChar w:fldCharType="separate"/>
            </w:r>
            <w:r w:rsidR="006D2EFD" w:rsidRPr="00D70FE9">
              <w:rPr>
                <w:rFonts w:ascii="Book Antiqua" w:hAnsi="Book Antiqua"/>
                <w:vertAlign w:val="superscript"/>
                <w:lang w:val="en-GB"/>
                <w:rPrChange w:id="7269" w:author="Author">
                  <w:rPr>
                    <w:rFonts w:ascii="Book Antiqua" w:hAnsi="Book Antiqua"/>
                    <w:noProof/>
                    <w:vertAlign w:val="superscript"/>
                  </w:rPr>
                </w:rPrChange>
              </w:rPr>
              <w:t>[87]</w:t>
            </w:r>
            <w:r w:rsidR="006D2EFD" w:rsidRPr="00D70FE9">
              <w:rPr>
                <w:rFonts w:ascii="Book Antiqua" w:hAnsi="Book Antiqua"/>
                <w:lang w:val="en-GB"/>
                <w:rPrChange w:id="7270" w:author="Author">
                  <w:rPr>
                    <w:rFonts w:ascii="Book Antiqua" w:hAnsi="Book Antiqua"/>
                  </w:rPr>
                </w:rPrChange>
              </w:rPr>
              <w:fldChar w:fldCharType="end"/>
            </w:r>
            <w:r w:rsidRPr="00D70FE9">
              <w:rPr>
                <w:rFonts w:ascii="Book Antiqua" w:hAnsi="Book Antiqua"/>
                <w:lang w:val="en-GB"/>
                <w:rPrChange w:id="7271" w:author="Author">
                  <w:rPr>
                    <w:rFonts w:ascii="Book Antiqua" w:hAnsi="Book Antiqua"/>
                  </w:rPr>
                </w:rPrChange>
              </w:rPr>
              <w:t>, 2014</w:t>
            </w:r>
          </w:p>
        </w:tc>
        <w:tc>
          <w:tcPr>
            <w:tcW w:w="1208" w:type="dxa"/>
          </w:tcPr>
          <w:p w14:paraId="5D85442D" w14:textId="06A3E128" w:rsidR="00CE3139" w:rsidRPr="00D70FE9" w:rsidRDefault="00CE3139" w:rsidP="00724F5D">
            <w:pPr>
              <w:snapToGrid w:val="0"/>
              <w:spacing w:line="360" w:lineRule="auto"/>
              <w:jc w:val="both"/>
              <w:rPr>
                <w:rFonts w:ascii="Book Antiqua" w:hAnsi="Book Antiqua"/>
                <w:lang w:val="en-GB"/>
                <w:rPrChange w:id="7272" w:author="Author">
                  <w:rPr>
                    <w:rFonts w:ascii="Book Antiqua" w:hAnsi="Book Antiqua"/>
                  </w:rPr>
                </w:rPrChange>
              </w:rPr>
            </w:pPr>
            <w:r w:rsidRPr="00D70FE9">
              <w:rPr>
                <w:rFonts w:ascii="Book Antiqua" w:hAnsi="Book Antiqua"/>
                <w:lang w:val="en-GB"/>
                <w:rPrChange w:id="7273" w:author="Author">
                  <w:rPr>
                    <w:rFonts w:ascii="Book Antiqua" w:hAnsi="Book Antiqua"/>
                  </w:rPr>
                </w:rPrChange>
              </w:rPr>
              <w:t>43190</w:t>
            </w:r>
          </w:p>
        </w:tc>
        <w:tc>
          <w:tcPr>
            <w:tcW w:w="1383" w:type="dxa"/>
          </w:tcPr>
          <w:p w14:paraId="5C954DAF" w14:textId="77777777" w:rsidR="00CE3139" w:rsidRPr="00D70FE9" w:rsidRDefault="00CE3139" w:rsidP="00724F5D">
            <w:pPr>
              <w:snapToGrid w:val="0"/>
              <w:spacing w:line="360" w:lineRule="auto"/>
              <w:jc w:val="both"/>
              <w:rPr>
                <w:rFonts w:ascii="Book Antiqua" w:hAnsi="Book Antiqua"/>
                <w:lang w:val="en-GB"/>
                <w:rPrChange w:id="7274" w:author="Author">
                  <w:rPr>
                    <w:rFonts w:ascii="Book Antiqua" w:hAnsi="Book Antiqua"/>
                  </w:rPr>
                </w:rPrChange>
              </w:rPr>
            </w:pPr>
            <w:r w:rsidRPr="00D70FE9">
              <w:rPr>
                <w:rFonts w:ascii="Book Antiqua" w:hAnsi="Book Antiqua"/>
                <w:lang w:val="en-GB"/>
                <w:rPrChange w:id="7275" w:author="Author">
                  <w:rPr>
                    <w:rFonts w:ascii="Book Antiqua" w:hAnsi="Book Antiqua"/>
                  </w:rPr>
                </w:rPrChange>
              </w:rPr>
              <w:t>Nationwide retrospective cohort study</w:t>
            </w:r>
          </w:p>
          <w:p w14:paraId="66D21C85" w14:textId="77777777" w:rsidR="00CE3139" w:rsidRPr="00D70FE9" w:rsidRDefault="00CE3139" w:rsidP="00724F5D">
            <w:pPr>
              <w:snapToGrid w:val="0"/>
              <w:spacing w:line="360" w:lineRule="auto"/>
              <w:jc w:val="both"/>
              <w:rPr>
                <w:rFonts w:ascii="Book Antiqua" w:hAnsi="Book Antiqua"/>
                <w:lang w:val="en-GB"/>
                <w:rPrChange w:id="7276" w:author="Author">
                  <w:rPr>
                    <w:rFonts w:ascii="Book Antiqua" w:hAnsi="Book Antiqua"/>
                  </w:rPr>
                </w:rPrChange>
              </w:rPr>
            </w:pPr>
          </w:p>
          <w:p w14:paraId="363644F6" w14:textId="77777777" w:rsidR="00CE3139" w:rsidRPr="00D70FE9" w:rsidRDefault="00CE3139" w:rsidP="00724F5D">
            <w:pPr>
              <w:snapToGrid w:val="0"/>
              <w:spacing w:line="360" w:lineRule="auto"/>
              <w:jc w:val="both"/>
              <w:rPr>
                <w:rFonts w:ascii="Book Antiqua" w:hAnsi="Book Antiqua"/>
                <w:lang w:val="en-GB"/>
                <w:rPrChange w:id="7277" w:author="Author">
                  <w:rPr>
                    <w:rFonts w:ascii="Book Antiqua" w:hAnsi="Book Antiqua"/>
                  </w:rPr>
                </w:rPrChange>
              </w:rPr>
            </w:pPr>
            <w:r w:rsidRPr="00D70FE9">
              <w:rPr>
                <w:rFonts w:ascii="Book Antiqua" w:hAnsi="Book Antiqua"/>
                <w:lang w:val="en-GB"/>
                <w:rPrChange w:id="7278" w:author="Author">
                  <w:rPr>
                    <w:rFonts w:ascii="Book Antiqua" w:hAnsi="Book Antiqua"/>
                  </w:rPr>
                </w:rPrChange>
              </w:rPr>
              <w:t>PS matching</w:t>
            </w:r>
          </w:p>
          <w:p w14:paraId="3A2361AB" w14:textId="77777777" w:rsidR="00DB2349" w:rsidRPr="00D70FE9" w:rsidRDefault="00DB2349" w:rsidP="00724F5D">
            <w:pPr>
              <w:snapToGrid w:val="0"/>
              <w:spacing w:line="360" w:lineRule="auto"/>
              <w:jc w:val="both"/>
              <w:rPr>
                <w:rFonts w:ascii="Book Antiqua" w:hAnsi="Book Antiqua"/>
                <w:lang w:val="en-GB"/>
                <w:rPrChange w:id="7279" w:author="Author">
                  <w:rPr>
                    <w:rFonts w:ascii="Book Antiqua" w:hAnsi="Book Antiqua"/>
                  </w:rPr>
                </w:rPrChange>
              </w:rPr>
            </w:pPr>
          </w:p>
          <w:p w14:paraId="259D1460" w14:textId="1D2FD6DC" w:rsidR="00DB2349" w:rsidRPr="00D70FE9" w:rsidRDefault="00DB2349" w:rsidP="00724F5D">
            <w:pPr>
              <w:snapToGrid w:val="0"/>
              <w:spacing w:line="360" w:lineRule="auto"/>
              <w:jc w:val="both"/>
              <w:rPr>
                <w:rFonts w:ascii="Book Antiqua" w:hAnsi="Book Antiqua"/>
                <w:lang w:val="en-GB"/>
                <w:rPrChange w:id="7280" w:author="Author">
                  <w:rPr>
                    <w:rFonts w:ascii="Book Antiqua" w:hAnsi="Book Antiqua"/>
                  </w:rPr>
                </w:rPrChange>
              </w:rPr>
            </w:pPr>
            <w:r w:rsidRPr="00D70FE9">
              <w:rPr>
                <w:rFonts w:ascii="Book Antiqua" w:hAnsi="Book Antiqua"/>
                <w:lang w:val="en-GB"/>
                <w:rPrChange w:id="7281" w:author="Author">
                  <w:rPr>
                    <w:rFonts w:ascii="Book Antiqua" w:hAnsi="Book Antiqua"/>
                  </w:rPr>
                </w:rPrChange>
              </w:rPr>
              <w:t>Volume, Velocity and Variety</w:t>
            </w:r>
          </w:p>
        </w:tc>
        <w:tc>
          <w:tcPr>
            <w:tcW w:w="1644" w:type="dxa"/>
          </w:tcPr>
          <w:p w14:paraId="16237C99" w14:textId="77777777" w:rsidR="00CE3139" w:rsidRPr="00D70FE9" w:rsidRDefault="00CE3139" w:rsidP="00724F5D">
            <w:pPr>
              <w:snapToGrid w:val="0"/>
              <w:spacing w:line="360" w:lineRule="auto"/>
              <w:jc w:val="both"/>
              <w:rPr>
                <w:rFonts w:ascii="Book Antiqua" w:hAnsi="Book Antiqua"/>
                <w:lang w:val="en-GB"/>
                <w:rPrChange w:id="7282" w:author="Author">
                  <w:rPr>
                    <w:rFonts w:ascii="Book Antiqua" w:hAnsi="Book Antiqua"/>
                  </w:rPr>
                </w:rPrChange>
              </w:rPr>
            </w:pPr>
            <w:r w:rsidRPr="00D70FE9">
              <w:rPr>
                <w:rFonts w:ascii="Book Antiqua" w:hAnsi="Book Antiqua"/>
                <w:lang w:val="en-GB"/>
                <w:rPrChange w:id="7283" w:author="Author">
                  <w:rPr>
                    <w:rFonts w:ascii="Book Antiqua" w:hAnsi="Book Antiqua"/>
                  </w:rPr>
                </w:rPrChange>
              </w:rPr>
              <w:t>Association between NA therapy and HCC among CHB patients</w:t>
            </w:r>
          </w:p>
        </w:tc>
      </w:tr>
      <w:tr w:rsidR="00CE3139" w:rsidRPr="00D70FE9" w14:paraId="7FCDFC87" w14:textId="77777777" w:rsidTr="006D2EFD">
        <w:tc>
          <w:tcPr>
            <w:tcW w:w="1709" w:type="dxa"/>
          </w:tcPr>
          <w:p w14:paraId="5823F792" w14:textId="77777777" w:rsidR="00CE3139" w:rsidRPr="00D70FE9" w:rsidRDefault="00CE3139" w:rsidP="00724F5D">
            <w:pPr>
              <w:snapToGrid w:val="0"/>
              <w:spacing w:line="360" w:lineRule="auto"/>
              <w:jc w:val="both"/>
              <w:rPr>
                <w:rFonts w:ascii="Book Antiqua" w:hAnsi="Book Antiqua"/>
                <w:lang w:val="en-GB"/>
                <w:rPrChange w:id="7284" w:author="Author">
                  <w:rPr>
                    <w:rFonts w:ascii="Book Antiqua" w:hAnsi="Book Antiqua"/>
                  </w:rPr>
                </w:rPrChange>
              </w:rPr>
            </w:pPr>
            <w:r w:rsidRPr="00D70FE9">
              <w:rPr>
                <w:rFonts w:ascii="Book Antiqua" w:hAnsi="Book Antiqua"/>
                <w:lang w:val="en-GB"/>
                <w:rPrChange w:id="7285" w:author="Author">
                  <w:rPr>
                    <w:rFonts w:ascii="Book Antiqua" w:hAnsi="Book Antiqua"/>
                  </w:rPr>
                </w:rPrChange>
              </w:rPr>
              <w:t>China</w:t>
            </w:r>
          </w:p>
        </w:tc>
        <w:tc>
          <w:tcPr>
            <w:tcW w:w="1373" w:type="dxa"/>
          </w:tcPr>
          <w:p w14:paraId="76DD7C05" w14:textId="77777777" w:rsidR="00CE3139" w:rsidRPr="00D70FE9" w:rsidRDefault="00CE3139" w:rsidP="00724F5D">
            <w:pPr>
              <w:snapToGrid w:val="0"/>
              <w:spacing w:line="360" w:lineRule="auto"/>
              <w:jc w:val="both"/>
              <w:rPr>
                <w:rFonts w:ascii="Book Antiqua" w:eastAsia="Times New Roman" w:hAnsi="Book Antiqua"/>
                <w:lang w:val="en-GB"/>
                <w:rPrChange w:id="7286" w:author="Author">
                  <w:rPr>
                    <w:rFonts w:ascii="Book Antiqua" w:eastAsia="Times New Roman" w:hAnsi="Book Antiqua"/>
                  </w:rPr>
                </w:rPrChange>
              </w:rPr>
            </w:pPr>
            <w:r w:rsidRPr="00D70FE9">
              <w:rPr>
                <w:rFonts w:ascii="Book Antiqua" w:eastAsia="Times New Roman" w:hAnsi="Book Antiqua"/>
                <w:lang w:val="en-GB"/>
                <w:rPrChange w:id="7287" w:author="Author">
                  <w:rPr>
                    <w:rFonts w:ascii="Book Antiqua" w:eastAsia="Times New Roman" w:hAnsi="Book Antiqua"/>
                  </w:rPr>
                </w:rPrChange>
              </w:rPr>
              <w:t>The Cancer Genome Atlas (TCGA) database</w:t>
            </w:r>
          </w:p>
          <w:p w14:paraId="29EBBFCF" w14:textId="77777777" w:rsidR="00CE3139" w:rsidRPr="00D70FE9" w:rsidRDefault="00CE3139" w:rsidP="00724F5D">
            <w:pPr>
              <w:snapToGrid w:val="0"/>
              <w:spacing w:line="360" w:lineRule="auto"/>
              <w:jc w:val="both"/>
              <w:rPr>
                <w:rFonts w:ascii="Book Antiqua" w:eastAsia="Times New Roman" w:hAnsi="Book Antiqua"/>
                <w:lang w:val="en-GB"/>
                <w:rPrChange w:id="7288" w:author="Author">
                  <w:rPr>
                    <w:rFonts w:ascii="Book Antiqua" w:eastAsia="Times New Roman" w:hAnsi="Book Antiqua"/>
                  </w:rPr>
                </w:rPrChange>
              </w:rPr>
            </w:pPr>
          </w:p>
          <w:p w14:paraId="542A2291" w14:textId="77777777" w:rsidR="00CE3139" w:rsidRPr="00D70FE9" w:rsidRDefault="00CE3139" w:rsidP="00724F5D">
            <w:pPr>
              <w:snapToGrid w:val="0"/>
              <w:spacing w:line="360" w:lineRule="auto"/>
              <w:jc w:val="both"/>
              <w:rPr>
                <w:rFonts w:ascii="Book Antiqua" w:eastAsia="Times New Roman" w:hAnsi="Book Antiqua"/>
                <w:lang w:val="en-GB"/>
                <w:rPrChange w:id="7289" w:author="Author">
                  <w:rPr>
                    <w:rFonts w:ascii="Book Antiqua" w:eastAsia="Times New Roman" w:hAnsi="Book Antiqua"/>
                  </w:rPr>
                </w:rPrChange>
              </w:rPr>
            </w:pPr>
            <w:r w:rsidRPr="00D70FE9">
              <w:rPr>
                <w:rFonts w:ascii="Book Antiqua" w:eastAsia="Times New Roman" w:hAnsi="Book Antiqua"/>
                <w:lang w:val="en-GB"/>
                <w:rPrChange w:id="7290" w:author="Author">
                  <w:rPr>
                    <w:rFonts w:ascii="Book Antiqua" w:eastAsia="Times New Roman" w:hAnsi="Book Antiqua"/>
                  </w:rPr>
                </w:rPrChange>
              </w:rPr>
              <w:t xml:space="preserve">Connectivity </w:t>
            </w:r>
          </w:p>
          <w:p w14:paraId="6F7D019E" w14:textId="77777777" w:rsidR="00CE3139" w:rsidRPr="00D70FE9" w:rsidRDefault="00CE3139" w:rsidP="00724F5D">
            <w:pPr>
              <w:snapToGrid w:val="0"/>
              <w:spacing w:line="360" w:lineRule="auto"/>
              <w:jc w:val="both"/>
              <w:rPr>
                <w:rFonts w:ascii="Book Antiqua" w:hAnsi="Book Antiqua"/>
                <w:lang w:val="en-GB"/>
                <w:rPrChange w:id="7291" w:author="Author">
                  <w:rPr>
                    <w:rFonts w:ascii="Book Antiqua" w:hAnsi="Book Antiqua"/>
                  </w:rPr>
                </w:rPrChange>
              </w:rPr>
            </w:pPr>
            <w:r w:rsidRPr="00D70FE9">
              <w:rPr>
                <w:rFonts w:ascii="Book Antiqua" w:eastAsia="Times New Roman" w:hAnsi="Book Antiqua"/>
                <w:lang w:val="en-GB"/>
                <w:rPrChange w:id="7292" w:author="Author">
                  <w:rPr>
                    <w:rFonts w:ascii="Book Antiqua" w:eastAsia="Times New Roman" w:hAnsi="Book Antiqua"/>
                  </w:rPr>
                </w:rPrChange>
              </w:rPr>
              <w:t>Map (</w:t>
            </w:r>
            <w:proofErr w:type="spellStart"/>
            <w:r w:rsidRPr="00D70FE9">
              <w:rPr>
                <w:rFonts w:ascii="Book Antiqua" w:eastAsia="Times New Roman" w:hAnsi="Book Antiqua"/>
                <w:lang w:val="en-GB"/>
                <w:rPrChange w:id="7293" w:author="Author">
                  <w:rPr>
                    <w:rFonts w:ascii="Book Antiqua" w:eastAsia="Times New Roman" w:hAnsi="Book Antiqua"/>
                  </w:rPr>
                </w:rPrChange>
              </w:rPr>
              <w:t>CMap</w:t>
            </w:r>
            <w:proofErr w:type="spellEnd"/>
            <w:r w:rsidRPr="00D70FE9">
              <w:rPr>
                <w:rFonts w:ascii="Book Antiqua" w:eastAsia="Times New Roman" w:hAnsi="Book Antiqua"/>
                <w:lang w:val="en-GB"/>
                <w:rPrChange w:id="7294" w:author="Author">
                  <w:rPr>
                    <w:rFonts w:ascii="Book Antiqua" w:eastAsia="Times New Roman" w:hAnsi="Book Antiqua"/>
                  </w:rPr>
                </w:rPrChange>
              </w:rPr>
              <w:t>)</w:t>
            </w:r>
          </w:p>
        </w:tc>
        <w:tc>
          <w:tcPr>
            <w:tcW w:w="983" w:type="dxa"/>
          </w:tcPr>
          <w:p w14:paraId="7BA2C0B5" w14:textId="0A3791AA" w:rsidR="00CE3139" w:rsidRPr="00D70FE9" w:rsidRDefault="00CE3139" w:rsidP="00724F5D">
            <w:pPr>
              <w:snapToGrid w:val="0"/>
              <w:spacing w:line="360" w:lineRule="auto"/>
              <w:jc w:val="both"/>
              <w:rPr>
                <w:rFonts w:ascii="Book Antiqua" w:hAnsi="Book Antiqua"/>
                <w:lang w:val="en-GB"/>
                <w:rPrChange w:id="7295" w:author="Author">
                  <w:rPr>
                    <w:rFonts w:ascii="Book Antiqua" w:hAnsi="Book Antiqua"/>
                  </w:rPr>
                </w:rPrChange>
              </w:rPr>
            </w:pPr>
            <w:r w:rsidRPr="00D70FE9">
              <w:rPr>
                <w:rFonts w:ascii="Book Antiqua" w:hAnsi="Book Antiqua"/>
                <w:lang w:val="en-GB"/>
                <w:rPrChange w:id="7296" w:author="Author">
                  <w:rPr>
                    <w:rFonts w:ascii="Book Antiqua" w:hAnsi="Book Antiqua"/>
                  </w:rPr>
                </w:rPrChange>
              </w:rPr>
              <w:lastRenderedPageBreak/>
              <w:t>HCC</w:t>
            </w:r>
          </w:p>
          <w:p w14:paraId="2DC7C7C1" w14:textId="37A30F05" w:rsidR="00CE3139" w:rsidRPr="00D70FE9" w:rsidRDefault="00CE3139" w:rsidP="00724F5D">
            <w:pPr>
              <w:snapToGrid w:val="0"/>
              <w:spacing w:line="360" w:lineRule="auto"/>
              <w:jc w:val="both"/>
              <w:rPr>
                <w:rFonts w:ascii="Book Antiqua" w:hAnsi="Book Antiqua"/>
                <w:lang w:val="en-GB"/>
                <w:rPrChange w:id="7297" w:author="Author">
                  <w:rPr>
                    <w:rFonts w:ascii="Book Antiqua" w:hAnsi="Book Antiqua"/>
                  </w:rPr>
                </w:rPrChange>
              </w:rPr>
            </w:pPr>
            <w:r w:rsidRPr="00D70FE9">
              <w:rPr>
                <w:rFonts w:ascii="Book Antiqua" w:hAnsi="Book Antiqua"/>
                <w:lang w:val="en-GB"/>
                <w:rPrChange w:id="7298" w:author="Author">
                  <w:rPr>
                    <w:rFonts w:ascii="Book Antiqua" w:hAnsi="Book Antiqua"/>
                  </w:rPr>
                </w:rPrChange>
              </w:rPr>
              <w:t xml:space="preserve">Wang </w:t>
            </w:r>
            <w:r w:rsidRPr="00D70FE9">
              <w:rPr>
                <w:rFonts w:ascii="Book Antiqua" w:hAnsi="Book Antiqua"/>
                <w:i/>
                <w:lang w:val="en-GB"/>
                <w:rPrChange w:id="7299" w:author="Author">
                  <w:rPr>
                    <w:rFonts w:ascii="Book Antiqua" w:hAnsi="Book Antiqua"/>
                    <w:i/>
                  </w:rPr>
                </w:rPrChange>
              </w:rPr>
              <w:t>et al</w:t>
            </w:r>
            <w:r w:rsidR="006D2EFD" w:rsidRPr="00D70FE9">
              <w:rPr>
                <w:rFonts w:ascii="Book Antiqua" w:hAnsi="Book Antiqua"/>
                <w:lang w:val="en-GB"/>
                <w:rPrChange w:id="7300" w:author="Author">
                  <w:rPr>
                    <w:rFonts w:ascii="Book Antiqua" w:hAnsi="Book Antiqua"/>
                  </w:rPr>
                </w:rPrChange>
              </w:rPr>
              <w:fldChar w:fldCharType="begin"/>
            </w:r>
            <w:r w:rsidR="006D2EFD" w:rsidRPr="00D70FE9">
              <w:rPr>
                <w:rFonts w:ascii="Book Antiqua" w:hAnsi="Book Antiqua"/>
                <w:lang w:val="en-GB"/>
                <w:rPrChange w:id="7301" w:author="Author">
                  <w:rPr>
                    <w:rFonts w:ascii="Book Antiqua" w:hAnsi="Book Antiqua"/>
                  </w:rPr>
                </w:rPrChange>
              </w:rPr>
              <w:instrText xml:space="preserve"> ADDIN EN.CITE &lt;EndNote&gt;&lt;Cite&gt;&lt;Author&gt;Wang&lt;/Author&gt;&lt;Year&gt;2016&lt;/Year&gt;&lt;RecNum&gt;300&lt;/RecNum&gt;&lt;DisplayText&gt;&lt;style face="superscript"&gt;[18]&lt;/style&gt;&lt;/DisplayText&gt;&lt;record&gt;&lt;rec-number&gt;300&lt;/rec-number&gt;&lt;foreign-keys&gt;&lt;key app="EN" db-id="svtppprtu9vsv1e20ptp9a2xv59psrftfta5" timestamp="1551528890"&gt;300&lt;/key&gt;&lt;/foreign-keys&gt;&lt;ref-type name="Journal Article"&gt;17&lt;/ref-type&gt;&lt;contributors&gt;&lt;authors&gt;&lt;author&gt;Wang, J.&lt;/author&gt;&lt;author&gt;Li, M.&lt;/author&gt;&lt;author&gt;Wang, Y.&lt;/author&gt;&lt;author&gt;Liu, X.&lt;/author&gt;&lt;/authors&gt;&lt;/contributors&gt;&lt;auth-address&gt;The Criminal Science and Technology Department, Zhejiang Police College, Hangzhou, Zhejiang Province, People&amp;apos;s Republic of China.&amp;#xD;Department of Nursing, Shandong College of Traditional Chinese Medicine College, Yantai, Shandong Province, People&amp;apos;s Republic of China.&amp;#xD;Office Department of Gastroenterology, The First Affiliated Hospital of Xi&amp;apos;an Jiao Tong University, Xi&amp;apos;an, Shanxi Province, People&amp;apos;s Republic of China.&amp;#xD;Key Laboratory of Systems Biology, Shanghai Institutes for Biological Sciences, Shanghai, People&amp;apos;s Republic of China.&lt;/auth-address&gt;&lt;titles&gt;&lt;title&gt;Integrating subpathway analysis to identify candidate agents for hepatocellular carcinoma&lt;/title&gt;&lt;secondary-title&gt;Onco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therapy&lt;/abbr-1&gt;&lt;/alt-periodical&gt;&lt;pages&gt;1221-30&lt;/pages&gt;&lt;volume&gt;9&lt;/volume&gt;&lt;edition&gt;2016/03/30&lt;/edition&gt;&lt;dates&gt;&lt;year&gt;2016&lt;/year&gt;&lt;/dates&gt;&lt;isbn&gt;1178-6930 (Print)&amp;#xD;1178-6930&lt;/isbn&gt;&lt;accession-num&gt;27022281&lt;/accession-num&gt;&lt;urls&gt;&lt;/urls&gt;&lt;custom2&gt;Pmc4788366&lt;/custom2&gt;&lt;electronic-resource-num&gt;10.2147/ott.s97211&lt;/electronic-resource-num&gt;&lt;remote-database-provider&gt;Nlm&lt;/remote-database-provider&gt;&lt;language&gt;eng&lt;/language&gt;&lt;/record&gt;&lt;/Cite&gt;&lt;/EndNote&gt;</w:instrText>
            </w:r>
            <w:r w:rsidR="006D2EFD" w:rsidRPr="00D70FE9">
              <w:rPr>
                <w:rFonts w:ascii="Book Antiqua" w:hAnsi="Book Antiqua"/>
                <w:lang w:val="en-GB"/>
                <w:rPrChange w:id="7302" w:author="Author">
                  <w:rPr>
                    <w:rFonts w:ascii="Book Antiqua" w:hAnsi="Book Antiqua"/>
                  </w:rPr>
                </w:rPrChange>
              </w:rPr>
              <w:fldChar w:fldCharType="separate"/>
            </w:r>
            <w:r w:rsidR="006D2EFD" w:rsidRPr="00D70FE9">
              <w:rPr>
                <w:rFonts w:ascii="Book Antiqua" w:hAnsi="Book Antiqua"/>
                <w:vertAlign w:val="superscript"/>
                <w:lang w:val="en-GB"/>
                <w:rPrChange w:id="7303" w:author="Author">
                  <w:rPr>
                    <w:rFonts w:ascii="Book Antiqua" w:hAnsi="Book Antiqua"/>
                    <w:noProof/>
                    <w:vertAlign w:val="superscript"/>
                  </w:rPr>
                </w:rPrChange>
              </w:rPr>
              <w:t>[18]</w:t>
            </w:r>
            <w:r w:rsidR="006D2EFD" w:rsidRPr="00D70FE9">
              <w:rPr>
                <w:rFonts w:ascii="Book Antiqua" w:hAnsi="Book Antiqua"/>
                <w:lang w:val="en-GB"/>
                <w:rPrChange w:id="7304" w:author="Author">
                  <w:rPr>
                    <w:rFonts w:ascii="Book Antiqua" w:hAnsi="Book Antiqua"/>
                  </w:rPr>
                </w:rPrChange>
              </w:rPr>
              <w:fldChar w:fldCharType="end"/>
            </w:r>
            <w:r w:rsidRPr="00D70FE9">
              <w:rPr>
                <w:rFonts w:ascii="Book Antiqua" w:hAnsi="Book Antiqua"/>
                <w:lang w:val="en-GB"/>
                <w:rPrChange w:id="7305" w:author="Author">
                  <w:rPr>
                    <w:rFonts w:ascii="Book Antiqua" w:hAnsi="Book Antiqua"/>
                  </w:rPr>
                </w:rPrChange>
              </w:rPr>
              <w:t>, 2016</w:t>
            </w:r>
          </w:p>
        </w:tc>
        <w:tc>
          <w:tcPr>
            <w:tcW w:w="1208" w:type="dxa"/>
          </w:tcPr>
          <w:p w14:paraId="64471572" w14:textId="77777777" w:rsidR="00CE3139" w:rsidRPr="00D70FE9" w:rsidRDefault="00CE3139" w:rsidP="00724F5D">
            <w:pPr>
              <w:snapToGrid w:val="0"/>
              <w:spacing w:line="360" w:lineRule="auto"/>
              <w:jc w:val="both"/>
              <w:rPr>
                <w:rFonts w:ascii="Book Antiqua" w:hAnsi="Book Antiqua"/>
                <w:lang w:val="en-GB"/>
                <w:rPrChange w:id="7306" w:author="Author">
                  <w:rPr>
                    <w:rFonts w:ascii="Book Antiqua" w:hAnsi="Book Antiqua"/>
                  </w:rPr>
                </w:rPrChange>
              </w:rPr>
            </w:pPr>
            <w:proofErr w:type="spellStart"/>
            <w:r w:rsidRPr="00D70FE9">
              <w:rPr>
                <w:rFonts w:ascii="Book Antiqua" w:hAnsi="Book Antiqua"/>
                <w:lang w:val="en-GB"/>
                <w:rPrChange w:id="7307" w:author="Author">
                  <w:rPr>
                    <w:rFonts w:ascii="Book Antiqua" w:hAnsi="Book Antiqua"/>
                  </w:rPr>
                </w:rPrChange>
              </w:rPr>
              <w:t>n.a</w:t>
            </w:r>
            <w:proofErr w:type="spellEnd"/>
            <w:r w:rsidRPr="00D70FE9">
              <w:rPr>
                <w:rFonts w:ascii="Book Antiqua" w:hAnsi="Book Antiqua"/>
                <w:lang w:val="en-GB"/>
                <w:rPrChange w:id="7308" w:author="Author">
                  <w:rPr>
                    <w:rFonts w:ascii="Book Antiqua" w:hAnsi="Book Antiqua"/>
                  </w:rPr>
                </w:rPrChange>
              </w:rPr>
              <w:t>.</w:t>
            </w:r>
          </w:p>
        </w:tc>
        <w:tc>
          <w:tcPr>
            <w:tcW w:w="1383" w:type="dxa"/>
          </w:tcPr>
          <w:p w14:paraId="2737E483" w14:textId="77777777" w:rsidR="00CE3139" w:rsidRPr="00D70FE9" w:rsidRDefault="00CE3139" w:rsidP="00724F5D">
            <w:pPr>
              <w:snapToGrid w:val="0"/>
              <w:spacing w:line="360" w:lineRule="auto"/>
              <w:jc w:val="both"/>
              <w:rPr>
                <w:rFonts w:ascii="Book Antiqua" w:hAnsi="Book Antiqua"/>
                <w:lang w:val="en-GB"/>
                <w:rPrChange w:id="7309" w:author="Author">
                  <w:rPr>
                    <w:rFonts w:ascii="Book Antiqua" w:hAnsi="Book Antiqua"/>
                  </w:rPr>
                </w:rPrChange>
              </w:rPr>
            </w:pPr>
            <w:r w:rsidRPr="00D70FE9">
              <w:rPr>
                <w:rFonts w:ascii="Book Antiqua" w:hAnsi="Book Antiqua"/>
                <w:lang w:val="en-GB"/>
                <w:rPrChange w:id="7310" w:author="Author">
                  <w:rPr>
                    <w:rFonts w:ascii="Book Antiqua" w:hAnsi="Book Antiqua"/>
                  </w:rPr>
                </w:rPrChange>
              </w:rPr>
              <w:t>Signature inversion study</w:t>
            </w:r>
          </w:p>
          <w:p w14:paraId="722B6316" w14:textId="77777777" w:rsidR="00DB2349" w:rsidRPr="00D70FE9" w:rsidRDefault="00DB2349" w:rsidP="00724F5D">
            <w:pPr>
              <w:snapToGrid w:val="0"/>
              <w:spacing w:line="360" w:lineRule="auto"/>
              <w:jc w:val="both"/>
              <w:rPr>
                <w:rFonts w:ascii="Book Antiqua" w:hAnsi="Book Antiqua"/>
                <w:lang w:val="en-GB"/>
                <w:rPrChange w:id="7311" w:author="Author">
                  <w:rPr>
                    <w:rFonts w:ascii="Book Antiqua" w:hAnsi="Book Antiqua"/>
                  </w:rPr>
                </w:rPrChange>
              </w:rPr>
            </w:pPr>
          </w:p>
          <w:p w14:paraId="05854453" w14:textId="77777777" w:rsidR="00DB2349" w:rsidRPr="00D70FE9" w:rsidRDefault="00DB2349" w:rsidP="00724F5D">
            <w:pPr>
              <w:snapToGrid w:val="0"/>
              <w:spacing w:line="360" w:lineRule="auto"/>
              <w:jc w:val="both"/>
              <w:rPr>
                <w:rFonts w:ascii="Book Antiqua" w:hAnsi="Book Antiqua"/>
                <w:lang w:val="en-GB"/>
                <w:rPrChange w:id="7312" w:author="Author">
                  <w:rPr>
                    <w:rFonts w:ascii="Book Antiqua" w:hAnsi="Book Antiqua"/>
                  </w:rPr>
                </w:rPrChange>
              </w:rPr>
            </w:pPr>
            <w:r w:rsidRPr="00D70FE9">
              <w:rPr>
                <w:rFonts w:ascii="Book Antiqua" w:hAnsi="Book Antiqua"/>
                <w:lang w:val="en-GB"/>
                <w:rPrChange w:id="7313" w:author="Author">
                  <w:rPr>
                    <w:rFonts w:ascii="Book Antiqua" w:hAnsi="Book Antiqua"/>
                  </w:rPr>
                </w:rPrChange>
              </w:rPr>
              <w:t xml:space="preserve">Volume, Velocity </w:t>
            </w:r>
            <w:r w:rsidRPr="00D70FE9">
              <w:rPr>
                <w:rFonts w:ascii="Book Antiqua" w:hAnsi="Book Antiqua"/>
                <w:lang w:val="en-GB"/>
                <w:rPrChange w:id="7314" w:author="Author">
                  <w:rPr>
                    <w:rFonts w:ascii="Book Antiqua" w:hAnsi="Book Antiqua"/>
                  </w:rPr>
                </w:rPrChange>
              </w:rPr>
              <w:lastRenderedPageBreak/>
              <w:t>and Variety</w:t>
            </w:r>
          </w:p>
          <w:p w14:paraId="160EAA8E" w14:textId="26464E02" w:rsidR="00DB2349" w:rsidRPr="00D70FE9" w:rsidRDefault="00DB2349" w:rsidP="00724F5D">
            <w:pPr>
              <w:snapToGrid w:val="0"/>
              <w:spacing w:line="360" w:lineRule="auto"/>
              <w:jc w:val="both"/>
              <w:rPr>
                <w:rFonts w:ascii="Book Antiqua" w:hAnsi="Book Antiqua"/>
                <w:lang w:val="en-GB"/>
                <w:rPrChange w:id="7315" w:author="Author">
                  <w:rPr>
                    <w:rFonts w:ascii="Book Antiqua" w:hAnsi="Book Antiqua"/>
                  </w:rPr>
                </w:rPrChange>
              </w:rPr>
            </w:pPr>
          </w:p>
        </w:tc>
        <w:tc>
          <w:tcPr>
            <w:tcW w:w="1644" w:type="dxa"/>
          </w:tcPr>
          <w:p w14:paraId="4BB1D1E4" w14:textId="77777777" w:rsidR="00CE3139" w:rsidRPr="00D70FE9" w:rsidRDefault="00CE3139" w:rsidP="00724F5D">
            <w:pPr>
              <w:snapToGrid w:val="0"/>
              <w:spacing w:line="360" w:lineRule="auto"/>
              <w:jc w:val="both"/>
              <w:rPr>
                <w:rFonts w:ascii="Book Antiqua" w:hAnsi="Book Antiqua"/>
                <w:lang w:val="en-GB"/>
                <w:rPrChange w:id="7316" w:author="Author">
                  <w:rPr>
                    <w:rFonts w:ascii="Book Antiqua" w:hAnsi="Book Antiqua"/>
                  </w:rPr>
                </w:rPrChange>
              </w:rPr>
            </w:pPr>
            <w:r w:rsidRPr="00D70FE9">
              <w:rPr>
                <w:rFonts w:ascii="Book Antiqua" w:hAnsi="Book Antiqua"/>
                <w:lang w:val="en-GB"/>
                <w:rPrChange w:id="7317" w:author="Author">
                  <w:rPr>
                    <w:rFonts w:ascii="Book Antiqua" w:hAnsi="Book Antiqua"/>
                  </w:rPr>
                </w:rPrChange>
              </w:rPr>
              <w:lastRenderedPageBreak/>
              <w:t xml:space="preserve">Anti-cancer effect of </w:t>
            </w:r>
            <w:proofErr w:type="spellStart"/>
            <w:r w:rsidRPr="00D70FE9">
              <w:rPr>
                <w:rFonts w:ascii="Book Antiqua" w:hAnsi="Book Antiqua"/>
                <w:lang w:val="en-GB"/>
                <w:rPrChange w:id="7318" w:author="Author">
                  <w:rPr>
                    <w:rFonts w:ascii="Book Antiqua" w:hAnsi="Book Antiqua"/>
                  </w:rPr>
                </w:rPrChange>
              </w:rPr>
              <w:t>prenylamine</w:t>
            </w:r>
            <w:proofErr w:type="spellEnd"/>
            <w:r w:rsidRPr="00D70FE9">
              <w:rPr>
                <w:rFonts w:ascii="Book Antiqua" w:hAnsi="Book Antiqua"/>
                <w:lang w:val="en-GB"/>
                <w:rPrChange w:id="7319" w:author="Author">
                  <w:rPr>
                    <w:rFonts w:ascii="Book Antiqua" w:hAnsi="Book Antiqua"/>
                  </w:rPr>
                </w:rPrChange>
              </w:rPr>
              <w:t xml:space="preserve"> on HCC</w:t>
            </w:r>
          </w:p>
        </w:tc>
      </w:tr>
      <w:tr w:rsidR="00CE3139" w:rsidRPr="00D70FE9" w14:paraId="2D525B08" w14:textId="77777777" w:rsidTr="006D2EFD">
        <w:tc>
          <w:tcPr>
            <w:tcW w:w="1709" w:type="dxa"/>
          </w:tcPr>
          <w:p w14:paraId="1C5DCC0B" w14:textId="77777777" w:rsidR="00CE3139" w:rsidRPr="00D70FE9" w:rsidRDefault="00CE3139" w:rsidP="00724F5D">
            <w:pPr>
              <w:snapToGrid w:val="0"/>
              <w:spacing w:line="360" w:lineRule="auto"/>
              <w:jc w:val="both"/>
              <w:rPr>
                <w:rFonts w:ascii="Book Antiqua" w:hAnsi="Book Antiqua"/>
                <w:lang w:val="en-GB"/>
                <w:rPrChange w:id="7320" w:author="Author">
                  <w:rPr>
                    <w:rFonts w:ascii="Book Antiqua" w:hAnsi="Book Antiqua"/>
                  </w:rPr>
                </w:rPrChange>
              </w:rPr>
            </w:pPr>
            <w:r w:rsidRPr="00D70FE9">
              <w:rPr>
                <w:rFonts w:ascii="Book Antiqua" w:hAnsi="Book Antiqua"/>
                <w:lang w:val="en-GB"/>
                <w:rPrChange w:id="7321" w:author="Author">
                  <w:rPr>
                    <w:rFonts w:ascii="Book Antiqua" w:hAnsi="Book Antiqua"/>
                  </w:rPr>
                </w:rPrChange>
              </w:rPr>
              <w:lastRenderedPageBreak/>
              <w:t>South Korea</w:t>
            </w:r>
          </w:p>
        </w:tc>
        <w:tc>
          <w:tcPr>
            <w:tcW w:w="1373" w:type="dxa"/>
          </w:tcPr>
          <w:p w14:paraId="5569855B" w14:textId="77777777" w:rsidR="00CE3139" w:rsidRPr="00D70FE9" w:rsidRDefault="00CE3139" w:rsidP="00724F5D">
            <w:pPr>
              <w:snapToGrid w:val="0"/>
              <w:spacing w:line="360" w:lineRule="auto"/>
              <w:jc w:val="both"/>
              <w:rPr>
                <w:rFonts w:ascii="Book Antiqua" w:hAnsi="Book Antiqua"/>
                <w:lang w:val="en-GB"/>
                <w:rPrChange w:id="7322" w:author="Author">
                  <w:rPr>
                    <w:rFonts w:ascii="Book Antiqua" w:hAnsi="Book Antiqua"/>
                  </w:rPr>
                </w:rPrChange>
              </w:rPr>
            </w:pPr>
            <w:r w:rsidRPr="00D70FE9">
              <w:rPr>
                <w:rFonts w:ascii="Book Antiqua" w:hAnsi="Book Antiqua"/>
                <w:lang w:val="en-GB"/>
                <w:rPrChange w:id="7323" w:author="Author">
                  <w:rPr>
                    <w:rFonts w:ascii="Book Antiqua" w:hAnsi="Book Antiqua"/>
                  </w:rPr>
                </w:rPrChange>
              </w:rPr>
              <w:t>Korean Health Insurance Review and Assessment Service (HIRA)</w:t>
            </w:r>
          </w:p>
        </w:tc>
        <w:tc>
          <w:tcPr>
            <w:tcW w:w="983" w:type="dxa"/>
          </w:tcPr>
          <w:p w14:paraId="15F2CEB4" w14:textId="338AB5DD" w:rsidR="00CE3139" w:rsidRPr="00D70FE9" w:rsidRDefault="00CE3139" w:rsidP="00724F5D">
            <w:pPr>
              <w:snapToGrid w:val="0"/>
              <w:spacing w:line="360" w:lineRule="auto"/>
              <w:jc w:val="both"/>
              <w:rPr>
                <w:rFonts w:ascii="Book Antiqua" w:hAnsi="Book Antiqua"/>
                <w:lang w:val="en-GB"/>
                <w:rPrChange w:id="7324" w:author="Author">
                  <w:rPr>
                    <w:rFonts w:ascii="Book Antiqua" w:hAnsi="Book Antiqua"/>
                  </w:rPr>
                </w:rPrChange>
              </w:rPr>
            </w:pPr>
            <w:r w:rsidRPr="00D70FE9">
              <w:rPr>
                <w:rFonts w:ascii="Book Antiqua" w:hAnsi="Book Antiqua"/>
                <w:lang w:val="en-GB"/>
                <w:rPrChange w:id="7325" w:author="Author">
                  <w:rPr>
                    <w:rFonts w:ascii="Book Antiqua" w:hAnsi="Book Antiqua"/>
                  </w:rPr>
                </w:rPrChange>
              </w:rPr>
              <w:t>HCC</w:t>
            </w:r>
          </w:p>
          <w:p w14:paraId="1EF079F4" w14:textId="3D6F957C" w:rsidR="00CE3139" w:rsidRPr="00D70FE9" w:rsidRDefault="00CE3139" w:rsidP="00724F5D">
            <w:pPr>
              <w:snapToGrid w:val="0"/>
              <w:spacing w:line="360" w:lineRule="auto"/>
              <w:jc w:val="both"/>
              <w:rPr>
                <w:rFonts w:ascii="Book Antiqua" w:hAnsi="Book Antiqua"/>
                <w:lang w:val="en-GB"/>
                <w:rPrChange w:id="7326" w:author="Author">
                  <w:rPr>
                    <w:rFonts w:ascii="Book Antiqua" w:hAnsi="Book Antiqua"/>
                  </w:rPr>
                </w:rPrChange>
              </w:rPr>
            </w:pPr>
            <w:r w:rsidRPr="00D70FE9">
              <w:rPr>
                <w:rFonts w:ascii="Book Antiqua" w:hAnsi="Book Antiqua"/>
                <w:lang w:val="en-GB"/>
                <w:rPrChange w:id="7327" w:author="Author">
                  <w:rPr>
                    <w:rFonts w:ascii="Book Antiqua" w:hAnsi="Book Antiqua"/>
                  </w:rPr>
                </w:rPrChange>
              </w:rPr>
              <w:t xml:space="preserve">Choi </w:t>
            </w:r>
            <w:r w:rsidRPr="00D70FE9">
              <w:rPr>
                <w:rFonts w:ascii="Book Antiqua" w:hAnsi="Book Antiqua"/>
                <w:i/>
                <w:lang w:val="en-GB"/>
                <w:rPrChange w:id="7328" w:author="Author">
                  <w:rPr>
                    <w:rFonts w:ascii="Book Antiqua" w:hAnsi="Book Antiqua"/>
                    <w:i/>
                  </w:rPr>
                </w:rPrChange>
              </w:rPr>
              <w:t>et al</w:t>
            </w:r>
            <w:r w:rsidR="006D2EFD" w:rsidRPr="00D70FE9">
              <w:rPr>
                <w:rFonts w:ascii="Book Antiqua" w:hAnsi="Book Antiqua"/>
                <w:lang w:val="en-GB"/>
                <w:rPrChange w:id="7329" w:author="Author">
                  <w:rPr>
                    <w:rFonts w:ascii="Book Antiqua" w:hAnsi="Book Antiqua"/>
                  </w:rPr>
                </w:rPrChange>
              </w:rPr>
              <w:fldChar w:fldCharType="begin"/>
            </w:r>
            <w:r w:rsidR="006D2EFD" w:rsidRPr="00D70FE9">
              <w:rPr>
                <w:rFonts w:ascii="Book Antiqua" w:hAnsi="Book Antiqua"/>
                <w:lang w:val="en-GB"/>
                <w:rPrChange w:id="7330" w:author="Author">
                  <w:rPr>
                    <w:rFonts w:ascii="Book Antiqua" w:hAnsi="Book Antiqua"/>
                  </w:rPr>
                </w:rPrChange>
              </w:rPr>
              <w:instrText xml:space="preserve"> ADDIN EN.CITE &lt;EndNote&gt;&lt;Cite&gt;&lt;Author&gt;Choi&lt;/Author&gt;&lt;Year&gt;2018&lt;/Year&gt;&lt;RecNum&gt;179&lt;/RecNum&gt;&lt;DisplayText&gt;&lt;style face="superscript"&gt;[90]&lt;/style&gt;&lt;/DisplayText&gt;&lt;record&gt;&lt;rec-number&gt;179&lt;/rec-number&gt;&lt;foreign-keys&gt;&lt;key app="EN" db-id="svtppprtu9vsv1e20ptp9a2xv59psrftfta5" timestamp="1548912488"&gt;179&lt;/key&gt;&lt;/foreign-keys&gt;&lt;ref-type name="Journal Article"&gt;17&lt;/ref-type&gt;&lt;contributors&gt;&lt;authors&gt;&lt;author&gt;Choi, J.&lt;/author&gt;&lt;author&gt;Kim, H. J.&lt;/author&gt;&lt;author&gt;Lee, J.&lt;/author&gt;&lt;author&gt;Cho, S.&lt;/author&gt;&lt;author&gt;Ko, M. J.&lt;/author&gt;&lt;author&gt;Lim, Y. S.&lt;/author&gt;&lt;/authors&gt;&lt;/contributors&gt;&lt;auth-address&gt;Liver Center, Department of Gastroenterology, Asan Medical Center, University of Ulsan College of Medicine, Seoul, Republic of Korea.&amp;#xD;Division for Healthcare Technology Assessment Research, National Evidence-Based Healthcare Collaborating Agency, Seoul, Republic of Korea.&lt;/auth-address&gt;&lt;titles&gt;&lt;title&gt;Risk of Hepatocellular Carcinoma in Patients Treated With Entecavir vs Tenofovir for Chronic Hepatitis B: A Korean Nationwide Cohort Study&lt;/title&gt;&lt;secondary-title&gt;JAMA Oncol&lt;/secondary-title&gt;&lt;alt-title&gt;JAMA oncology&lt;/alt-title&gt;&lt;/titles&gt;&lt;periodical&gt;&lt;full-title&gt;JAMA Oncol&lt;/full-title&gt;&lt;abbr-1&gt;JAMA oncology&lt;/abbr-1&gt;&lt;/periodical&gt;&lt;alt-periodical&gt;&lt;full-title&gt;JAMA Oncol&lt;/full-title&gt;&lt;abbr-1&gt;JAMA oncology&lt;/abbr-1&gt;&lt;/alt-periodical&gt;&lt;edition&gt;2018/09/30&lt;/edition&gt;&lt;dates&gt;&lt;year&gt;2018&lt;/year&gt;&lt;pub-dates&gt;&lt;date&gt;Sep 27&lt;/date&gt;&lt;/pub-dates&gt;&lt;/dates&gt;&lt;isbn&gt;2374-2437&lt;/isbn&gt;&lt;accession-num&gt;30267080&lt;/accession-num&gt;&lt;urls&gt;&lt;/urls&gt;&lt;electronic-resource-num&gt;10.1001/jamaoncol.2018.4070&lt;/electronic-resource-num&gt;&lt;remote-database-provider&gt;Nlm&lt;/remote-database-provider&gt;&lt;language&gt;eng&lt;/language&gt;&lt;/record&gt;&lt;/Cite&gt;&lt;/EndNote&gt;</w:instrText>
            </w:r>
            <w:r w:rsidR="006D2EFD" w:rsidRPr="00D70FE9">
              <w:rPr>
                <w:rFonts w:ascii="Book Antiqua" w:hAnsi="Book Antiqua"/>
                <w:lang w:val="en-GB"/>
                <w:rPrChange w:id="7331" w:author="Author">
                  <w:rPr>
                    <w:rFonts w:ascii="Book Antiqua" w:hAnsi="Book Antiqua"/>
                  </w:rPr>
                </w:rPrChange>
              </w:rPr>
              <w:fldChar w:fldCharType="separate"/>
            </w:r>
            <w:r w:rsidR="006D2EFD" w:rsidRPr="00D70FE9">
              <w:rPr>
                <w:rFonts w:ascii="Book Antiqua" w:hAnsi="Book Antiqua"/>
                <w:vertAlign w:val="superscript"/>
                <w:lang w:val="en-GB"/>
                <w:rPrChange w:id="7332" w:author="Author">
                  <w:rPr>
                    <w:rFonts w:ascii="Book Antiqua" w:hAnsi="Book Antiqua"/>
                    <w:noProof/>
                    <w:vertAlign w:val="superscript"/>
                  </w:rPr>
                </w:rPrChange>
              </w:rPr>
              <w:t>[90]</w:t>
            </w:r>
            <w:r w:rsidR="006D2EFD" w:rsidRPr="00D70FE9">
              <w:rPr>
                <w:rFonts w:ascii="Book Antiqua" w:hAnsi="Book Antiqua"/>
                <w:lang w:val="en-GB"/>
                <w:rPrChange w:id="7333" w:author="Author">
                  <w:rPr>
                    <w:rFonts w:ascii="Book Antiqua" w:hAnsi="Book Antiqua"/>
                  </w:rPr>
                </w:rPrChange>
              </w:rPr>
              <w:fldChar w:fldCharType="end"/>
            </w:r>
            <w:r w:rsidRPr="00D70FE9">
              <w:rPr>
                <w:rFonts w:ascii="Book Antiqua" w:hAnsi="Book Antiqua"/>
                <w:lang w:val="en-GB"/>
                <w:rPrChange w:id="7334" w:author="Author">
                  <w:rPr>
                    <w:rFonts w:ascii="Book Antiqua" w:hAnsi="Book Antiqua"/>
                  </w:rPr>
                </w:rPrChange>
              </w:rPr>
              <w:t>, 2018</w:t>
            </w:r>
          </w:p>
        </w:tc>
        <w:tc>
          <w:tcPr>
            <w:tcW w:w="1208" w:type="dxa"/>
          </w:tcPr>
          <w:p w14:paraId="0A833FB7" w14:textId="0583FCED" w:rsidR="00CE3139" w:rsidRPr="00D70FE9" w:rsidRDefault="00CE3139" w:rsidP="00724F5D">
            <w:pPr>
              <w:snapToGrid w:val="0"/>
              <w:spacing w:line="360" w:lineRule="auto"/>
              <w:jc w:val="both"/>
              <w:rPr>
                <w:rFonts w:ascii="Book Antiqua" w:hAnsi="Book Antiqua"/>
                <w:lang w:val="en-GB"/>
                <w:rPrChange w:id="7335" w:author="Author">
                  <w:rPr>
                    <w:rFonts w:ascii="Book Antiqua" w:hAnsi="Book Antiqua"/>
                  </w:rPr>
                </w:rPrChange>
              </w:rPr>
            </w:pPr>
            <w:r w:rsidRPr="00D70FE9">
              <w:rPr>
                <w:rFonts w:ascii="Book Antiqua" w:hAnsi="Book Antiqua"/>
                <w:lang w:val="en-GB"/>
                <w:rPrChange w:id="7336" w:author="Author">
                  <w:rPr>
                    <w:rFonts w:ascii="Book Antiqua" w:hAnsi="Book Antiqua"/>
                  </w:rPr>
                </w:rPrChange>
              </w:rPr>
              <w:t>24156</w:t>
            </w:r>
          </w:p>
        </w:tc>
        <w:tc>
          <w:tcPr>
            <w:tcW w:w="1383" w:type="dxa"/>
          </w:tcPr>
          <w:p w14:paraId="56822266" w14:textId="77777777" w:rsidR="00CE3139" w:rsidRPr="00D70FE9" w:rsidRDefault="00CE3139" w:rsidP="00724F5D">
            <w:pPr>
              <w:snapToGrid w:val="0"/>
              <w:spacing w:line="360" w:lineRule="auto"/>
              <w:jc w:val="both"/>
              <w:rPr>
                <w:rFonts w:ascii="Book Antiqua" w:hAnsi="Book Antiqua"/>
                <w:lang w:val="en-GB"/>
                <w:rPrChange w:id="7337" w:author="Author">
                  <w:rPr>
                    <w:rFonts w:ascii="Book Antiqua" w:hAnsi="Book Antiqua"/>
                  </w:rPr>
                </w:rPrChange>
              </w:rPr>
            </w:pPr>
            <w:r w:rsidRPr="00D70FE9">
              <w:rPr>
                <w:rFonts w:ascii="Book Antiqua" w:hAnsi="Book Antiqua"/>
                <w:lang w:val="en-GB"/>
                <w:rPrChange w:id="7338" w:author="Author">
                  <w:rPr>
                    <w:rFonts w:ascii="Book Antiqua" w:hAnsi="Book Antiqua"/>
                  </w:rPr>
                </w:rPrChange>
              </w:rPr>
              <w:t>Nationwide retrospective cohort study</w:t>
            </w:r>
          </w:p>
          <w:p w14:paraId="004F7CA2" w14:textId="77777777" w:rsidR="00DB2349" w:rsidRPr="00D70FE9" w:rsidRDefault="00DB2349" w:rsidP="00724F5D">
            <w:pPr>
              <w:snapToGrid w:val="0"/>
              <w:spacing w:line="360" w:lineRule="auto"/>
              <w:jc w:val="both"/>
              <w:rPr>
                <w:rFonts w:ascii="Book Antiqua" w:hAnsi="Book Antiqua"/>
                <w:lang w:val="en-GB"/>
                <w:rPrChange w:id="7339" w:author="Author">
                  <w:rPr>
                    <w:rFonts w:ascii="Book Antiqua" w:hAnsi="Book Antiqua"/>
                  </w:rPr>
                </w:rPrChange>
              </w:rPr>
            </w:pPr>
          </w:p>
          <w:p w14:paraId="682FFA30" w14:textId="457F160E" w:rsidR="00DB2349" w:rsidRPr="00D70FE9" w:rsidRDefault="00DB2349" w:rsidP="00724F5D">
            <w:pPr>
              <w:snapToGrid w:val="0"/>
              <w:spacing w:line="360" w:lineRule="auto"/>
              <w:jc w:val="both"/>
              <w:rPr>
                <w:rFonts w:ascii="Book Antiqua" w:hAnsi="Book Antiqua"/>
                <w:lang w:val="en-GB"/>
                <w:rPrChange w:id="7340" w:author="Author">
                  <w:rPr>
                    <w:rFonts w:ascii="Book Antiqua" w:hAnsi="Book Antiqua"/>
                  </w:rPr>
                </w:rPrChange>
              </w:rPr>
            </w:pPr>
            <w:r w:rsidRPr="00D70FE9">
              <w:rPr>
                <w:rFonts w:ascii="Book Antiqua" w:hAnsi="Book Antiqua"/>
                <w:lang w:val="en-GB"/>
                <w:rPrChange w:id="7341" w:author="Author">
                  <w:rPr>
                    <w:rFonts w:ascii="Book Antiqua" w:hAnsi="Book Antiqua"/>
                  </w:rPr>
                </w:rPrChange>
              </w:rPr>
              <w:t>Volume, Velocity and Variety</w:t>
            </w:r>
          </w:p>
        </w:tc>
        <w:tc>
          <w:tcPr>
            <w:tcW w:w="1644" w:type="dxa"/>
          </w:tcPr>
          <w:p w14:paraId="139DF1CF" w14:textId="77777777" w:rsidR="00CE3139" w:rsidRPr="00D70FE9" w:rsidRDefault="00CE3139" w:rsidP="00724F5D">
            <w:pPr>
              <w:snapToGrid w:val="0"/>
              <w:spacing w:line="360" w:lineRule="auto"/>
              <w:jc w:val="both"/>
              <w:rPr>
                <w:rFonts w:ascii="Book Antiqua" w:hAnsi="Book Antiqua"/>
                <w:lang w:val="en-GB"/>
                <w:rPrChange w:id="7342" w:author="Author">
                  <w:rPr>
                    <w:rFonts w:ascii="Book Antiqua" w:hAnsi="Book Antiqua"/>
                  </w:rPr>
                </w:rPrChange>
              </w:rPr>
            </w:pPr>
            <w:r w:rsidRPr="00D70FE9">
              <w:rPr>
                <w:rFonts w:ascii="Book Antiqua" w:hAnsi="Book Antiqua"/>
                <w:lang w:val="en-GB"/>
                <w:rPrChange w:id="7343" w:author="Author">
                  <w:rPr>
                    <w:rFonts w:ascii="Book Antiqua" w:hAnsi="Book Antiqua"/>
                  </w:rPr>
                </w:rPrChange>
              </w:rPr>
              <w:t xml:space="preserve">Difference between </w:t>
            </w:r>
            <w:proofErr w:type="spellStart"/>
            <w:r w:rsidRPr="00D70FE9">
              <w:rPr>
                <w:rFonts w:ascii="Book Antiqua" w:hAnsi="Book Antiqua"/>
                <w:lang w:val="en-GB"/>
                <w:rPrChange w:id="7344" w:author="Author">
                  <w:rPr>
                    <w:rFonts w:ascii="Book Antiqua" w:hAnsi="Book Antiqua"/>
                  </w:rPr>
                </w:rPrChange>
              </w:rPr>
              <w:t>tenofovir</w:t>
            </w:r>
            <w:proofErr w:type="spellEnd"/>
            <w:r w:rsidRPr="00D70FE9">
              <w:rPr>
                <w:rFonts w:ascii="Book Antiqua" w:hAnsi="Book Antiqua"/>
                <w:lang w:val="en-GB"/>
                <w:rPrChange w:id="7345" w:author="Author">
                  <w:rPr>
                    <w:rFonts w:ascii="Book Antiqua" w:hAnsi="Book Antiqua"/>
                  </w:rPr>
                </w:rPrChange>
              </w:rPr>
              <w:t xml:space="preserve"> and </w:t>
            </w:r>
            <w:proofErr w:type="spellStart"/>
            <w:r w:rsidRPr="00D70FE9">
              <w:rPr>
                <w:rFonts w:ascii="Book Antiqua" w:hAnsi="Book Antiqua"/>
                <w:lang w:val="en-GB"/>
                <w:rPrChange w:id="7346" w:author="Author">
                  <w:rPr>
                    <w:rFonts w:ascii="Book Antiqua" w:hAnsi="Book Antiqua"/>
                  </w:rPr>
                </w:rPrChange>
              </w:rPr>
              <w:t>entecavir</w:t>
            </w:r>
            <w:proofErr w:type="spellEnd"/>
            <w:r w:rsidRPr="00D70FE9">
              <w:rPr>
                <w:rFonts w:ascii="Book Antiqua" w:hAnsi="Book Antiqua"/>
                <w:lang w:val="en-GB"/>
                <w:rPrChange w:id="7347" w:author="Author">
                  <w:rPr>
                    <w:rFonts w:ascii="Book Antiqua" w:hAnsi="Book Antiqua"/>
                  </w:rPr>
                </w:rPrChange>
              </w:rPr>
              <w:t xml:space="preserve"> on reducing HCC risk </w:t>
            </w:r>
          </w:p>
        </w:tc>
      </w:tr>
      <w:tr w:rsidR="00CE3139" w:rsidRPr="00D70FE9" w14:paraId="598AB5A4" w14:textId="77777777" w:rsidTr="006D2EFD">
        <w:tc>
          <w:tcPr>
            <w:tcW w:w="1709" w:type="dxa"/>
          </w:tcPr>
          <w:p w14:paraId="4B7B0AA9" w14:textId="77777777" w:rsidR="00CE3139" w:rsidRPr="00D70FE9" w:rsidRDefault="00CE3139" w:rsidP="00724F5D">
            <w:pPr>
              <w:snapToGrid w:val="0"/>
              <w:spacing w:line="360" w:lineRule="auto"/>
              <w:jc w:val="both"/>
              <w:rPr>
                <w:rFonts w:ascii="Book Antiqua" w:hAnsi="Book Antiqua"/>
                <w:lang w:val="en-GB"/>
                <w:rPrChange w:id="7348" w:author="Author">
                  <w:rPr>
                    <w:rFonts w:ascii="Book Antiqua" w:hAnsi="Book Antiqua"/>
                  </w:rPr>
                </w:rPrChange>
              </w:rPr>
            </w:pPr>
            <w:r w:rsidRPr="00D70FE9">
              <w:rPr>
                <w:rFonts w:ascii="Book Antiqua" w:hAnsi="Book Antiqua"/>
                <w:lang w:val="en-GB"/>
                <w:rPrChange w:id="7349" w:author="Author">
                  <w:rPr>
                    <w:rFonts w:ascii="Book Antiqua" w:hAnsi="Book Antiqua"/>
                  </w:rPr>
                </w:rPrChange>
              </w:rPr>
              <w:t>Hong Kong, China</w:t>
            </w:r>
          </w:p>
        </w:tc>
        <w:tc>
          <w:tcPr>
            <w:tcW w:w="1373" w:type="dxa"/>
          </w:tcPr>
          <w:p w14:paraId="4A54DD8B" w14:textId="77777777" w:rsidR="00CE3139" w:rsidRPr="00D70FE9" w:rsidRDefault="00CE3139" w:rsidP="00724F5D">
            <w:pPr>
              <w:snapToGrid w:val="0"/>
              <w:spacing w:line="360" w:lineRule="auto"/>
              <w:jc w:val="both"/>
              <w:rPr>
                <w:rFonts w:ascii="Book Antiqua" w:eastAsia="Times New Roman" w:hAnsi="Book Antiqua"/>
                <w:lang w:val="en-GB"/>
                <w:rPrChange w:id="7350" w:author="Author">
                  <w:rPr>
                    <w:rFonts w:ascii="Book Antiqua" w:eastAsia="Times New Roman" w:hAnsi="Book Antiqua"/>
                  </w:rPr>
                </w:rPrChange>
              </w:rPr>
            </w:pPr>
            <w:r w:rsidRPr="00D70FE9">
              <w:rPr>
                <w:rFonts w:ascii="Book Antiqua" w:hAnsi="Book Antiqua"/>
                <w:lang w:val="en-GB"/>
                <w:rPrChange w:id="7351" w:author="Author">
                  <w:rPr>
                    <w:rFonts w:ascii="Book Antiqua" w:hAnsi="Book Antiqua"/>
                  </w:rPr>
                </w:rPrChange>
              </w:rPr>
              <w:t>Clinical Data Analysis and Reporting System (CDARS)</w:t>
            </w:r>
          </w:p>
        </w:tc>
        <w:tc>
          <w:tcPr>
            <w:tcW w:w="983" w:type="dxa"/>
          </w:tcPr>
          <w:p w14:paraId="5FB79019" w14:textId="7CC67B0D" w:rsidR="00CE3139" w:rsidRPr="00D70FE9" w:rsidRDefault="00CE3139" w:rsidP="00724F5D">
            <w:pPr>
              <w:snapToGrid w:val="0"/>
              <w:spacing w:line="360" w:lineRule="auto"/>
              <w:jc w:val="both"/>
              <w:rPr>
                <w:rFonts w:ascii="Book Antiqua" w:hAnsi="Book Antiqua"/>
                <w:lang w:val="en-GB"/>
                <w:rPrChange w:id="7352" w:author="Author">
                  <w:rPr>
                    <w:rFonts w:ascii="Book Antiqua" w:hAnsi="Book Antiqua"/>
                  </w:rPr>
                </w:rPrChange>
              </w:rPr>
            </w:pPr>
            <w:r w:rsidRPr="00D70FE9">
              <w:rPr>
                <w:rFonts w:ascii="Book Antiqua" w:hAnsi="Book Antiqua"/>
                <w:lang w:val="en-GB"/>
                <w:rPrChange w:id="7353" w:author="Author">
                  <w:rPr>
                    <w:rFonts w:ascii="Book Antiqua" w:hAnsi="Book Antiqua"/>
                  </w:rPr>
                </w:rPrChange>
              </w:rPr>
              <w:t>HCC</w:t>
            </w:r>
          </w:p>
          <w:p w14:paraId="201FFE81" w14:textId="2CB3DFD0" w:rsidR="00CE3139" w:rsidRPr="00D70FE9" w:rsidRDefault="00CE3139" w:rsidP="00724F5D">
            <w:pPr>
              <w:snapToGrid w:val="0"/>
              <w:spacing w:line="360" w:lineRule="auto"/>
              <w:jc w:val="both"/>
              <w:rPr>
                <w:rFonts w:ascii="Book Antiqua" w:hAnsi="Book Antiqua"/>
                <w:lang w:val="en-GB"/>
                <w:rPrChange w:id="7354" w:author="Author">
                  <w:rPr>
                    <w:rFonts w:ascii="Book Antiqua" w:hAnsi="Book Antiqua"/>
                  </w:rPr>
                </w:rPrChange>
              </w:rPr>
            </w:pPr>
            <w:proofErr w:type="spellStart"/>
            <w:r w:rsidRPr="00D70FE9">
              <w:rPr>
                <w:rFonts w:ascii="Book Antiqua" w:hAnsi="Book Antiqua"/>
                <w:lang w:val="en-GB"/>
                <w:rPrChange w:id="7355" w:author="Author">
                  <w:rPr>
                    <w:rFonts w:ascii="Book Antiqua" w:hAnsi="Book Antiqua"/>
                  </w:rPr>
                </w:rPrChange>
              </w:rPr>
              <w:t>Seto</w:t>
            </w:r>
            <w:proofErr w:type="spellEnd"/>
            <w:r w:rsidRPr="00D70FE9">
              <w:rPr>
                <w:rFonts w:ascii="Book Antiqua" w:hAnsi="Book Antiqua"/>
                <w:lang w:val="en-GB"/>
                <w:rPrChange w:id="7356" w:author="Author">
                  <w:rPr>
                    <w:rFonts w:ascii="Book Antiqua" w:hAnsi="Book Antiqua"/>
                  </w:rPr>
                </w:rPrChange>
              </w:rPr>
              <w:t xml:space="preserve"> </w:t>
            </w:r>
            <w:r w:rsidRPr="00D70FE9">
              <w:rPr>
                <w:rFonts w:ascii="Book Antiqua" w:hAnsi="Book Antiqua"/>
                <w:i/>
                <w:lang w:val="en-GB"/>
                <w:rPrChange w:id="7357" w:author="Author">
                  <w:rPr>
                    <w:rFonts w:ascii="Book Antiqua" w:hAnsi="Book Antiqua"/>
                    <w:i/>
                  </w:rPr>
                </w:rPrChange>
              </w:rPr>
              <w:t>et al</w:t>
            </w:r>
            <w:r w:rsidR="006D2EFD" w:rsidRPr="00D70FE9">
              <w:rPr>
                <w:rFonts w:ascii="Book Antiqua" w:hAnsi="Book Antiqua"/>
                <w:lang w:val="en-GB"/>
                <w:rPrChange w:id="7358" w:author="Author">
                  <w:rPr>
                    <w:rFonts w:ascii="Book Antiqua" w:hAnsi="Book Antiqua"/>
                  </w:rPr>
                </w:rPrChange>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6D2EFD" w:rsidRPr="00D70FE9">
              <w:rPr>
                <w:rFonts w:ascii="Book Antiqua" w:hAnsi="Book Antiqua"/>
                <w:lang w:val="en-GB"/>
                <w:rPrChange w:id="7359" w:author="Author">
                  <w:rPr>
                    <w:rFonts w:ascii="Book Antiqua" w:hAnsi="Book Antiqua"/>
                  </w:rPr>
                </w:rPrChange>
              </w:rPr>
              <w:instrText xml:space="preserve"> ADDIN EN.CITE </w:instrText>
            </w:r>
            <w:r w:rsidR="006D2EFD" w:rsidRPr="00D70FE9">
              <w:rPr>
                <w:rFonts w:ascii="Book Antiqua" w:hAnsi="Book Antiqua"/>
                <w:lang w:val="en-GB"/>
                <w:rPrChange w:id="7360" w:author="Author">
                  <w:rPr>
                    <w:rFonts w:ascii="Book Antiqua" w:hAnsi="Book Antiqua"/>
                  </w:rPr>
                </w:rPrChange>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6D2EFD" w:rsidRPr="00D70FE9">
              <w:rPr>
                <w:rFonts w:ascii="Book Antiqua" w:hAnsi="Book Antiqua"/>
                <w:lang w:val="en-GB"/>
                <w:rPrChange w:id="7361" w:author="Author">
                  <w:rPr>
                    <w:rFonts w:ascii="Book Antiqua" w:hAnsi="Book Antiqua"/>
                  </w:rPr>
                </w:rPrChange>
              </w:rPr>
              <w:instrText xml:space="preserve"> ADDIN EN.CITE.DATA </w:instrText>
            </w:r>
            <w:r w:rsidR="006D2EFD" w:rsidRPr="00D70FE9">
              <w:rPr>
                <w:rFonts w:ascii="Book Antiqua" w:hAnsi="Book Antiqua"/>
                <w:lang w:val="en-GB"/>
                <w:rPrChange w:id="7362" w:author="Author">
                  <w:rPr>
                    <w:rFonts w:ascii="Book Antiqua" w:hAnsi="Book Antiqua"/>
                    <w:lang w:val="en-GB"/>
                  </w:rPr>
                </w:rPrChange>
              </w:rPr>
            </w:r>
            <w:r w:rsidR="006D2EFD" w:rsidRPr="00D70FE9">
              <w:rPr>
                <w:rFonts w:ascii="Book Antiqua" w:hAnsi="Book Antiqua"/>
                <w:lang w:val="en-GB"/>
                <w:rPrChange w:id="7363" w:author="Author">
                  <w:rPr>
                    <w:rFonts w:ascii="Book Antiqua" w:hAnsi="Book Antiqua"/>
                  </w:rPr>
                </w:rPrChange>
              </w:rPr>
              <w:fldChar w:fldCharType="end"/>
            </w:r>
            <w:r w:rsidR="006D2EFD" w:rsidRPr="00D70FE9">
              <w:rPr>
                <w:rFonts w:ascii="Book Antiqua" w:hAnsi="Book Antiqua"/>
                <w:lang w:val="en-GB"/>
                <w:rPrChange w:id="7364" w:author="Author">
                  <w:rPr>
                    <w:rFonts w:ascii="Book Antiqua" w:hAnsi="Book Antiqua"/>
                    <w:lang w:val="en-GB"/>
                  </w:rPr>
                </w:rPrChange>
              </w:rPr>
            </w:r>
            <w:r w:rsidR="006D2EFD" w:rsidRPr="00D70FE9">
              <w:rPr>
                <w:rFonts w:ascii="Book Antiqua" w:hAnsi="Book Antiqua"/>
                <w:lang w:val="en-GB"/>
                <w:rPrChange w:id="7365" w:author="Author">
                  <w:rPr>
                    <w:rFonts w:ascii="Book Antiqua" w:hAnsi="Book Antiqua"/>
                  </w:rPr>
                </w:rPrChange>
              </w:rPr>
              <w:fldChar w:fldCharType="separate"/>
            </w:r>
            <w:r w:rsidR="006D2EFD" w:rsidRPr="00D70FE9">
              <w:rPr>
                <w:rFonts w:ascii="Book Antiqua" w:hAnsi="Book Antiqua"/>
                <w:vertAlign w:val="superscript"/>
                <w:lang w:val="en-GB"/>
                <w:rPrChange w:id="7366" w:author="Author">
                  <w:rPr>
                    <w:rFonts w:ascii="Book Antiqua" w:hAnsi="Book Antiqua"/>
                    <w:noProof/>
                    <w:vertAlign w:val="superscript"/>
                  </w:rPr>
                </w:rPrChange>
              </w:rPr>
              <w:t>[88]</w:t>
            </w:r>
            <w:r w:rsidR="006D2EFD" w:rsidRPr="00D70FE9">
              <w:rPr>
                <w:rFonts w:ascii="Book Antiqua" w:hAnsi="Book Antiqua"/>
                <w:lang w:val="en-GB"/>
                <w:rPrChange w:id="7367" w:author="Author">
                  <w:rPr>
                    <w:rFonts w:ascii="Book Antiqua" w:hAnsi="Book Antiqua"/>
                  </w:rPr>
                </w:rPrChange>
              </w:rPr>
              <w:fldChar w:fldCharType="end"/>
            </w:r>
            <w:r w:rsidRPr="00D70FE9">
              <w:rPr>
                <w:rFonts w:ascii="Book Antiqua" w:hAnsi="Book Antiqua"/>
                <w:lang w:val="en-GB"/>
                <w:rPrChange w:id="7368" w:author="Author">
                  <w:rPr>
                    <w:rFonts w:ascii="Book Antiqua" w:hAnsi="Book Antiqua"/>
                  </w:rPr>
                </w:rPrChange>
              </w:rPr>
              <w:t>, 2017</w:t>
            </w:r>
          </w:p>
        </w:tc>
        <w:tc>
          <w:tcPr>
            <w:tcW w:w="1208" w:type="dxa"/>
          </w:tcPr>
          <w:p w14:paraId="0673522A" w14:textId="77777777" w:rsidR="00CE3139" w:rsidRPr="00D70FE9" w:rsidRDefault="00CE3139" w:rsidP="00724F5D">
            <w:pPr>
              <w:snapToGrid w:val="0"/>
              <w:spacing w:line="360" w:lineRule="auto"/>
              <w:jc w:val="both"/>
              <w:rPr>
                <w:rFonts w:ascii="Book Antiqua" w:hAnsi="Book Antiqua"/>
                <w:lang w:val="en-GB"/>
                <w:rPrChange w:id="7369" w:author="Author">
                  <w:rPr>
                    <w:rFonts w:ascii="Book Antiqua" w:hAnsi="Book Antiqua"/>
                  </w:rPr>
                </w:rPrChange>
              </w:rPr>
            </w:pPr>
            <w:r w:rsidRPr="00D70FE9">
              <w:rPr>
                <w:rFonts w:ascii="Book Antiqua" w:hAnsi="Book Antiqua"/>
                <w:lang w:val="en-GB"/>
                <w:rPrChange w:id="7370" w:author="Author">
                  <w:rPr>
                    <w:rFonts w:ascii="Book Antiqua" w:hAnsi="Book Antiqua"/>
                  </w:rPr>
                </w:rPrChange>
              </w:rPr>
              <w:t>Entire Hong Kong population between 1999 and 2012</w:t>
            </w:r>
          </w:p>
        </w:tc>
        <w:tc>
          <w:tcPr>
            <w:tcW w:w="1383" w:type="dxa"/>
          </w:tcPr>
          <w:p w14:paraId="76A1997B" w14:textId="77777777" w:rsidR="00CE3139" w:rsidRPr="00D70FE9" w:rsidRDefault="00CE3139" w:rsidP="00724F5D">
            <w:pPr>
              <w:snapToGrid w:val="0"/>
              <w:spacing w:line="360" w:lineRule="auto"/>
              <w:jc w:val="both"/>
              <w:rPr>
                <w:rFonts w:ascii="Book Antiqua" w:hAnsi="Book Antiqua"/>
                <w:lang w:val="en-GB"/>
                <w:rPrChange w:id="7371" w:author="Author">
                  <w:rPr>
                    <w:rFonts w:ascii="Book Antiqua" w:hAnsi="Book Antiqua"/>
                  </w:rPr>
                </w:rPrChange>
              </w:rPr>
            </w:pPr>
            <w:r w:rsidRPr="00D70FE9">
              <w:rPr>
                <w:rFonts w:ascii="Book Antiqua" w:hAnsi="Book Antiqua"/>
                <w:lang w:val="en-GB"/>
                <w:rPrChange w:id="7372" w:author="Author">
                  <w:rPr>
                    <w:rFonts w:ascii="Book Antiqua" w:hAnsi="Book Antiqua"/>
                  </w:rPr>
                </w:rPrChange>
              </w:rPr>
              <w:t>Territory-wide retrospective cohort study</w:t>
            </w:r>
          </w:p>
          <w:p w14:paraId="3884DB7E" w14:textId="77777777" w:rsidR="00DB2349" w:rsidRPr="00D70FE9" w:rsidRDefault="00DB2349" w:rsidP="00724F5D">
            <w:pPr>
              <w:snapToGrid w:val="0"/>
              <w:spacing w:line="360" w:lineRule="auto"/>
              <w:jc w:val="both"/>
              <w:rPr>
                <w:rFonts w:ascii="Book Antiqua" w:hAnsi="Book Antiqua"/>
                <w:lang w:val="en-GB"/>
                <w:rPrChange w:id="7373" w:author="Author">
                  <w:rPr>
                    <w:rFonts w:ascii="Book Antiqua" w:hAnsi="Book Antiqua"/>
                  </w:rPr>
                </w:rPrChange>
              </w:rPr>
            </w:pPr>
          </w:p>
          <w:p w14:paraId="1123CAAF" w14:textId="1EB46E11" w:rsidR="00DB2349" w:rsidRPr="00D70FE9" w:rsidRDefault="00DB2349" w:rsidP="00724F5D">
            <w:pPr>
              <w:snapToGrid w:val="0"/>
              <w:spacing w:line="360" w:lineRule="auto"/>
              <w:jc w:val="both"/>
              <w:rPr>
                <w:rFonts w:ascii="Book Antiqua" w:hAnsi="Book Antiqua"/>
                <w:lang w:val="en-GB"/>
                <w:rPrChange w:id="7374" w:author="Author">
                  <w:rPr>
                    <w:rFonts w:ascii="Book Antiqua" w:hAnsi="Book Antiqua"/>
                  </w:rPr>
                </w:rPrChange>
              </w:rPr>
            </w:pPr>
            <w:r w:rsidRPr="00D70FE9">
              <w:rPr>
                <w:rFonts w:ascii="Book Antiqua" w:hAnsi="Book Antiqua"/>
                <w:lang w:val="en-GB"/>
                <w:rPrChange w:id="7375" w:author="Author">
                  <w:rPr>
                    <w:rFonts w:ascii="Book Antiqua" w:hAnsi="Book Antiqua"/>
                  </w:rPr>
                </w:rPrChange>
              </w:rPr>
              <w:t>Volume, Velocity and Variety</w:t>
            </w:r>
          </w:p>
        </w:tc>
        <w:tc>
          <w:tcPr>
            <w:tcW w:w="1644" w:type="dxa"/>
          </w:tcPr>
          <w:p w14:paraId="2523629C" w14:textId="77777777" w:rsidR="00CE3139" w:rsidRPr="00D70FE9" w:rsidRDefault="00CE3139" w:rsidP="00724F5D">
            <w:pPr>
              <w:snapToGrid w:val="0"/>
              <w:spacing w:line="360" w:lineRule="auto"/>
              <w:jc w:val="both"/>
              <w:rPr>
                <w:rFonts w:ascii="Book Antiqua" w:hAnsi="Book Antiqua"/>
                <w:lang w:val="en-GB"/>
                <w:rPrChange w:id="7376" w:author="Author">
                  <w:rPr>
                    <w:rFonts w:ascii="Book Antiqua" w:hAnsi="Book Antiqua"/>
                  </w:rPr>
                </w:rPrChange>
              </w:rPr>
            </w:pPr>
            <w:r w:rsidRPr="00D70FE9">
              <w:rPr>
                <w:rFonts w:ascii="Book Antiqua" w:hAnsi="Book Antiqua"/>
                <w:lang w:val="en-GB"/>
                <w:rPrChange w:id="7377" w:author="Author">
                  <w:rPr>
                    <w:rFonts w:ascii="Book Antiqua" w:hAnsi="Book Antiqua"/>
                  </w:rPr>
                </w:rPrChange>
              </w:rPr>
              <w:t>Association between NA therapy and HCC among CHB patients</w:t>
            </w:r>
          </w:p>
        </w:tc>
      </w:tr>
      <w:tr w:rsidR="00CE3139" w:rsidRPr="00D70FE9" w14:paraId="0B78CDEF" w14:textId="77777777" w:rsidTr="006D2EFD">
        <w:tc>
          <w:tcPr>
            <w:tcW w:w="1709" w:type="dxa"/>
            <w:tcBorders>
              <w:bottom w:val="single" w:sz="4" w:space="0" w:color="auto"/>
            </w:tcBorders>
          </w:tcPr>
          <w:p w14:paraId="39672C8B" w14:textId="77777777" w:rsidR="00CE3139" w:rsidRPr="00D70FE9" w:rsidRDefault="00CE3139" w:rsidP="00724F5D">
            <w:pPr>
              <w:snapToGrid w:val="0"/>
              <w:spacing w:line="360" w:lineRule="auto"/>
              <w:jc w:val="both"/>
              <w:rPr>
                <w:rFonts w:ascii="Book Antiqua" w:hAnsi="Book Antiqua"/>
                <w:lang w:val="en-GB"/>
                <w:rPrChange w:id="7378" w:author="Author">
                  <w:rPr>
                    <w:rFonts w:ascii="Book Antiqua" w:hAnsi="Book Antiqua"/>
                  </w:rPr>
                </w:rPrChange>
              </w:rPr>
            </w:pPr>
            <w:r w:rsidRPr="00D70FE9">
              <w:rPr>
                <w:rFonts w:ascii="Book Antiqua" w:hAnsi="Book Antiqua"/>
                <w:lang w:val="en-GB"/>
                <w:rPrChange w:id="7379" w:author="Author">
                  <w:rPr>
                    <w:rFonts w:ascii="Book Antiqua" w:hAnsi="Book Antiqua"/>
                  </w:rPr>
                </w:rPrChange>
              </w:rPr>
              <w:t>Sweden</w:t>
            </w:r>
          </w:p>
        </w:tc>
        <w:tc>
          <w:tcPr>
            <w:tcW w:w="1373" w:type="dxa"/>
            <w:tcBorders>
              <w:bottom w:val="single" w:sz="4" w:space="0" w:color="auto"/>
            </w:tcBorders>
          </w:tcPr>
          <w:p w14:paraId="4624B3C7" w14:textId="77777777" w:rsidR="00CE3139" w:rsidRPr="00D70FE9" w:rsidRDefault="00CE3139" w:rsidP="00724F5D">
            <w:pPr>
              <w:snapToGrid w:val="0"/>
              <w:spacing w:line="360" w:lineRule="auto"/>
              <w:jc w:val="both"/>
              <w:rPr>
                <w:rFonts w:ascii="Book Antiqua" w:hAnsi="Book Antiqua"/>
                <w:lang w:val="en-GB"/>
                <w:rPrChange w:id="7380" w:author="Author">
                  <w:rPr>
                    <w:rFonts w:ascii="Book Antiqua" w:hAnsi="Book Antiqua"/>
                  </w:rPr>
                </w:rPrChange>
              </w:rPr>
            </w:pPr>
            <w:r w:rsidRPr="00D70FE9">
              <w:rPr>
                <w:rFonts w:ascii="Book Antiqua" w:hAnsi="Book Antiqua"/>
                <w:lang w:val="en-GB"/>
                <w:rPrChange w:id="7381" w:author="Author">
                  <w:rPr>
                    <w:rFonts w:ascii="Book Antiqua" w:hAnsi="Book Antiqua"/>
                  </w:rPr>
                </w:rPrChange>
              </w:rPr>
              <w:t xml:space="preserve">Swedish Cancer Registry </w:t>
            </w:r>
          </w:p>
          <w:p w14:paraId="0911A69F" w14:textId="77777777" w:rsidR="00CE3139" w:rsidRPr="00D70FE9" w:rsidRDefault="00CE3139" w:rsidP="00724F5D">
            <w:pPr>
              <w:snapToGrid w:val="0"/>
              <w:spacing w:line="360" w:lineRule="auto"/>
              <w:jc w:val="both"/>
              <w:rPr>
                <w:rFonts w:ascii="Book Antiqua" w:hAnsi="Book Antiqua"/>
                <w:lang w:val="en-GB"/>
                <w:rPrChange w:id="7382" w:author="Author">
                  <w:rPr>
                    <w:rFonts w:ascii="Book Antiqua" w:hAnsi="Book Antiqua"/>
                  </w:rPr>
                </w:rPrChange>
              </w:rPr>
            </w:pPr>
          </w:p>
          <w:p w14:paraId="0531E6A0" w14:textId="77777777" w:rsidR="00CE3139" w:rsidRPr="00D70FE9" w:rsidRDefault="00CE3139" w:rsidP="00724F5D">
            <w:pPr>
              <w:snapToGrid w:val="0"/>
              <w:spacing w:line="360" w:lineRule="auto"/>
              <w:jc w:val="both"/>
              <w:rPr>
                <w:rFonts w:ascii="Book Antiqua" w:hAnsi="Book Antiqua"/>
                <w:lang w:val="en-GB"/>
                <w:rPrChange w:id="7383" w:author="Author">
                  <w:rPr>
                    <w:rFonts w:ascii="Book Antiqua" w:hAnsi="Book Antiqua"/>
                  </w:rPr>
                </w:rPrChange>
              </w:rPr>
            </w:pPr>
            <w:r w:rsidRPr="00D70FE9">
              <w:rPr>
                <w:rFonts w:ascii="Book Antiqua" w:hAnsi="Book Antiqua"/>
                <w:lang w:val="en-GB"/>
                <w:rPrChange w:id="7384" w:author="Author">
                  <w:rPr>
                    <w:rFonts w:ascii="Book Antiqua" w:hAnsi="Book Antiqua"/>
                  </w:rPr>
                </w:rPrChange>
              </w:rPr>
              <w:t xml:space="preserve">Swedish Patient </w:t>
            </w:r>
            <w:r w:rsidRPr="00D70FE9">
              <w:rPr>
                <w:rFonts w:ascii="Book Antiqua" w:hAnsi="Book Antiqua"/>
                <w:lang w:val="en-GB"/>
                <w:rPrChange w:id="7385" w:author="Author">
                  <w:rPr>
                    <w:rFonts w:ascii="Book Antiqua" w:hAnsi="Book Antiqua"/>
                  </w:rPr>
                </w:rPrChange>
              </w:rPr>
              <w:lastRenderedPageBreak/>
              <w:t>Registry</w:t>
            </w:r>
          </w:p>
          <w:p w14:paraId="666938D4" w14:textId="77777777" w:rsidR="00CE3139" w:rsidRPr="00D70FE9" w:rsidRDefault="00CE3139" w:rsidP="00724F5D">
            <w:pPr>
              <w:snapToGrid w:val="0"/>
              <w:spacing w:line="360" w:lineRule="auto"/>
              <w:jc w:val="both"/>
              <w:rPr>
                <w:rFonts w:ascii="Book Antiqua" w:hAnsi="Book Antiqua"/>
                <w:lang w:val="en-GB"/>
                <w:rPrChange w:id="7386" w:author="Author">
                  <w:rPr>
                    <w:rFonts w:ascii="Book Antiqua" w:hAnsi="Book Antiqua"/>
                  </w:rPr>
                </w:rPrChange>
              </w:rPr>
            </w:pPr>
          </w:p>
        </w:tc>
        <w:tc>
          <w:tcPr>
            <w:tcW w:w="983" w:type="dxa"/>
            <w:tcBorders>
              <w:bottom w:val="single" w:sz="4" w:space="0" w:color="auto"/>
            </w:tcBorders>
          </w:tcPr>
          <w:p w14:paraId="792DBCD5" w14:textId="4810F47D" w:rsidR="00CE3139" w:rsidRPr="00D70FE9" w:rsidRDefault="00CE3139" w:rsidP="00724F5D">
            <w:pPr>
              <w:snapToGrid w:val="0"/>
              <w:spacing w:line="360" w:lineRule="auto"/>
              <w:jc w:val="both"/>
              <w:rPr>
                <w:rFonts w:ascii="Book Antiqua" w:hAnsi="Book Antiqua"/>
                <w:lang w:val="en-GB"/>
                <w:rPrChange w:id="7387" w:author="Author">
                  <w:rPr>
                    <w:rFonts w:ascii="Book Antiqua" w:hAnsi="Book Antiqua"/>
                  </w:rPr>
                </w:rPrChange>
              </w:rPr>
            </w:pPr>
            <w:r w:rsidRPr="00D70FE9">
              <w:rPr>
                <w:rFonts w:ascii="Book Antiqua" w:hAnsi="Book Antiqua"/>
                <w:lang w:val="en-GB"/>
                <w:rPrChange w:id="7388" w:author="Author">
                  <w:rPr>
                    <w:rFonts w:ascii="Book Antiqua" w:hAnsi="Book Antiqua"/>
                  </w:rPr>
                </w:rPrChange>
              </w:rPr>
              <w:lastRenderedPageBreak/>
              <w:t>HCC</w:t>
            </w:r>
          </w:p>
          <w:p w14:paraId="6AB21E1A" w14:textId="67D23453" w:rsidR="00CE3139" w:rsidRPr="00D70FE9" w:rsidRDefault="00CE3139" w:rsidP="00724F5D">
            <w:pPr>
              <w:snapToGrid w:val="0"/>
              <w:spacing w:line="360" w:lineRule="auto"/>
              <w:jc w:val="both"/>
              <w:rPr>
                <w:rFonts w:ascii="Book Antiqua" w:hAnsi="Book Antiqua"/>
                <w:lang w:val="en-GB"/>
                <w:rPrChange w:id="7389" w:author="Author">
                  <w:rPr>
                    <w:rFonts w:ascii="Book Antiqua" w:hAnsi="Book Antiqua"/>
                  </w:rPr>
                </w:rPrChange>
              </w:rPr>
            </w:pPr>
            <w:r w:rsidRPr="00D70FE9">
              <w:rPr>
                <w:rFonts w:ascii="Book Antiqua" w:hAnsi="Book Antiqua"/>
                <w:lang w:val="en-GB"/>
                <w:rPrChange w:id="7390" w:author="Author">
                  <w:rPr>
                    <w:rFonts w:ascii="Book Antiqua" w:hAnsi="Book Antiqua"/>
                  </w:rPr>
                </w:rPrChange>
              </w:rPr>
              <w:t xml:space="preserve">Ji </w:t>
            </w:r>
            <w:r w:rsidRPr="00D70FE9">
              <w:rPr>
                <w:rFonts w:ascii="Book Antiqua" w:hAnsi="Book Antiqua"/>
                <w:i/>
                <w:lang w:val="en-GB"/>
                <w:rPrChange w:id="7391" w:author="Author">
                  <w:rPr>
                    <w:rFonts w:ascii="Book Antiqua" w:hAnsi="Book Antiqua"/>
                    <w:i/>
                  </w:rPr>
                </w:rPrChange>
              </w:rPr>
              <w:t>et al</w:t>
            </w:r>
            <w:r w:rsidR="006D2EFD" w:rsidRPr="00D70FE9">
              <w:rPr>
                <w:rFonts w:ascii="Book Antiqua" w:hAnsi="Book Antiqua"/>
                <w:lang w:val="en-GB"/>
                <w:rPrChange w:id="7392" w:author="Author">
                  <w:rPr>
                    <w:rFonts w:ascii="Book Antiqua" w:hAnsi="Book Antiqua"/>
                  </w:rPr>
                </w:rPrChange>
              </w:rPr>
              <w:fldChar w:fldCharType="begin">
                <w:fldData xml:space="preserve">PEVuZE5vdGU+PENpdGU+PEF1dGhvcj5KaTwvQXV0aG9yPjxZZWFyPjIwMTI8L1llYXI+PFJlY051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b25hbCBDYW5jZXIgSW5zdGl0dXRlPC9hYmJyLTE+PC9hbHQtcGVyaW9kaWNhbD48cGFnZXM+Nzkw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</w:fldData>
              </w:fldChar>
            </w:r>
            <w:r w:rsidR="006D2EFD" w:rsidRPr="00D70FE9">
              <w:rPr>
                <w:rFonts w:ascii="Book Antiqua" w:hAnsi="Book Antiqua"/>
                <w:lang w:val="en-GB"/>
                <w:rPrChange w:id="7393" w:author="Author">
                  <w:rPr>
                    <w:rFonts w:ascii="Book Antiqua" w:hAnsi="Book Antiqua"/>
                  </w:rPr>
                </w:rPrChange>
              </w:rPr>
              <w:instrText xml:space="preserve"> ADDIN EN.CITE </w:instrText>
            </w:r>
            <w:r w:rsidR="006D2EFD" w:rsidRPr="00D70FE9">
              <w:rPr>
                <w:rFonts w:ascii="Book Antiqua" w:hAnsi="Book Antiqua"/>
                <w:lang w:val="en-GB"/>
                <w:rPrChange w:id="7394" w:author="Author">
                  <w:rPr>
                    <w:rFonts w:ascii="Book Antiqua" w:hAnsi="Book Antiqua"/>
                  </w:rPr>
                </w:rPrChange>
              </w:rPr>
              <w:fldChar w:fldCharType="begin">
                <w:fldData xml:space="preserve">PEVuZE5vdGU+PENpdGU+PEF1dGhvcj5KaTwvQXV0aG9yPjxZZWFyPjIwMTI8L1llYXI+PFJlY051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b25hbCBDYW5jZXIgSW5zdGl0dXRlPC9hYmJyLTE+PC9hbHQtcGVyaW9kaWNhbD48cGFnZXM+Nzkw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</w:fldData>
              </w:fldChar>
            </w:r>
            <w:r w:rsidR="006D2EFD" w:rsidRPr="00D70FE9">
              <w:rPr>
                <w:rFonts w:ascii="Book Antiqua" w:hAnsi="Book Antiqua"/>
                <w:lang w:val="en-GB"/>
                <w:rPrChange w:id="7395" w:author="Author">
                  <w:rPr>
                    <w:rFonts w:ascii="Book Antiqua" w:hAnsi="Book Antiqua"/>
                  </w:rPr>
                </w:rPrChange>
              </w:rPr>
              <w:instrText xml:space="preserve"> ADDIN EN.CITE.DATA </w:instrText>
            </w:r>
            <w:r w:rsidR="006D2EFD" w:rsidRPr="00D70FE9">
              <w:rPr>
                <w:rFonts w:ascii="Book Antiqua" w:hAnsi="Book Antiqua"/>
                <w:lang w:val="en-GB"/>
                <w:rPrChange w:id="7396" w:author="Author">
                  <w:rPr>
                    <w:rFonts w:ascii="Book Antiqua" w:hAnsi="Book Antiqua"/>
                    <w:lang w:val="en-GB"/>
                  </w:rPr>
                </w:rPrChange>
              </w:rPr>
            </w:r>
            <w:r w:rsidR="006D2EFD" w:rsidRPr="00D70FE9">
              <w:rPr>
                <w:rFonts w:ascii="Book Antiqua" w:hAnsi="Book Antiqua"/>
                <w:lang w:val="en-GB"/>
                <w:rPrChange w:id="7397" w:author="Author">
                  <w:rPr>
                    <w:rFonts w:ascii="Book Antiqua" w:hAnsi="Book Antiqua"/>
                  </w:rPr>
                </w:rPrChange>
              </w:rPr>
              <w:fldChar w:fldCharType="end"/>
            </w:r>
            <w:r w:rsidR="006D2EFD" w:rsidRPr="00D70FE9">
              <w:rPr>
                <w:rFonts w:ascii="Book Antiqua" w:hAnsi="Book Antiqua"/>
                <w:lang w:val="en-GB"/>
                <w:rPrChange w:id="7398" w:author="Author">
                  <w:rPr>
                    <w:rFonts w:ascii="Book Antiqua" w:hAnsi="Book Antiqua"/>
                    <w:lang w:val="en-GB"/>
                  </w:rPr>
                </w:rPrChange>
              </w:rPr>
            </w:r>
            <w:r w:rsidR="006D2EFD" w:rsidRPr="00D70FE9">
              <w:rPr>
                <w:rFonts w:ascii="Book Antiqua" w:hAnsi="Book Antiqua"/>
                <w:lang w:val="en-GB"/>
                <w:rPrChange w:id="7399" w:author="Author">
                  <w:rPr>
                    <w:rFonts w:ascii="Book Antiqua" w:hAnsi="Book Antiqua"/>
                  </w:rPr>
                </w:rPrChange>
              </w:rPr>
              <w:fldChar w:fldCharType="separate"/>
            </w:r>
            <w:r w:rsidR="006D2EFD" w:rsidRPr="00D70FE9">
              <w:rPr>
                <w:rFonts w:ascii="Book Antiqua" w:hAnsi="Book Antiqua"/>
                <w:vertAlign w:val="superscript"/>
                <w:lang w:val="en-GB"/>
                <w:rPrChange w:id="7400" w:author="Author">
                  <w:rPr>
                    <w:rFonts w:ascii="Book Antiqua" w:hAnsi="Book Antiqua"/>
                    <w:noProof/>
                    <w:vertAlign w:val="superscript"/>
                  </w:rPr>
                </w:rPrChange>
              </w:rPr>
              <w:t>[102]</w:t>
            </w:r>
            <w:r w:rsidR="006D2EFD" w:rsidRPr="00D70FE9">
              <w:rPr>
                <w:rFonts w:ascii="Book Antiqua" w:hAnsi="Book Antiqua"/>
                <w:lang w:val="en-GB"/>
                <w:rPrChange w:id="7401" w:author="Author">
                  <w:rPr>
                    <w:rFonts w:ascii="Book Antiqua" w:hAnsi="Book Antiqua"/>
                  </w:rPr>
                </w:rPrChange>
              </w:rPr>
              <w:fldChar w:fldCharType="end"/>
            </w:r>
            <w:r w:rsidRPr="00D70FE9">
              <w:rPr>
                <w:rFonts w:ascii="Book Antiqua" w:hAnsi="Book Antiqua"/>
                <w:lang w:val="en-GB"/>
                <w:rPrChange w:id="7402" w:author="Author">
                  <w:rPr>
                    <w:rFonts w:ascii="Book Antiqua" w:hAnsi="Book Antiqua"/>
                  </w:rPr>
                </w:rPrChange>
              </w:rPr>
              <w:t>, 2012</w:t>
            </w:r>
          </w:p>
        </w:tc>
        <w:tc>
          <w:tcPr>
            <w:tcW w:w="1208" w:type="dxa"/>
            <w:tcBorders>
              <w:bottom w:val="single" w:sz="4" w:space="0" w:color="auto"/>
            </w:tcBorders>
          </w:tcPr>
          <w:p w14:paraId="4E39CCD9" w14:textId="0B9E0420" w:rsidR="00CE3139" w:rsidRPr="00D70FE9" w:rsidRDefault="00CE3139" w:rsidP="00724F5D">
            <w:pPr>
              <w:snapToGrid w:val="0"/>
              <w:spacing w:line="360" w:lineRule="auto"/>
              <w:jc w:val="both"/>
              <w:rPr>
                <w:rFonts w:ascii="Book Antiqua" w:hAnsi="Book Antiqua"/>
                <w:lang w:val="en-GB"/>
                <w:rPrChange w:id="7403" w:author="Author">
                  <w:rPr>
                    <w:rFonts w:ascii="Book Antiqua" w:hAnsi="Book Antiqua"/>
                  </w:rPr>
                </w:rPrChange>
              </w:rPr>
            </w:pPr>
            <w:r w:rsidRPr="00D70FE9">
              <w:rPr>
                <w:rFonts w:ascii="Book Antiqua" w:hAnsi="Book Antiqua"/>
                <w:lang w:val="en-GB"/>
                <w:rPrChange w:id="7404" w:author="Author">
                  <w:rPr>
                    <w:rFonts w:ascii="Book Antiqua" w:hAnsi="Book Antiqua"/>
                  </w:rPr>
                </w:rPrChange>
              </w:rPr>
              <w:t>9160 CHB patients</w:t>
            </w:r>
          </w:p>
          <w:p w14:paraId="1A746EE9" w14:textId="77777777" w:rsidR="00CE3139" w:rsidRPr="00D70FE9" w:rsidRDefault="00CE3139" w:rsidP="00724F5D">
            <w:pPr>
              <w:snapToGrid w:val="0"/>
              <w:spacing w:line="360" w:lineRule="auto"/>
              <w:jc w:val="both"/>
              <w:rPr>
                <w:rFonts w:ascii="Book Antiqua" w:hAnsi="Book Antiqua"/>
                <w:lang w:val="en-GB"/>
                <w:rPrChange w:id="7405" w:author="Author">
                  <w:rPr>
                    <w:rFonts w:ascii="Book Antiqua" w:hAnsi="Book Antiqua"/>
                  </w:rPr>
                </w:rPrChange>
              </w:rPr>
            </w:pPr>
          </w:p>
        </w:tc>
        <w:tc>
          <w:tcPr>
            <w:tcW w:w="1383" w:type="dxa"/>
            <w:tcBorders>
              <w:bottom w:val="single" w:sz="4" w:space="0" w:color="auto"/>
            </w:tcBorders>
          </w:tcPr>
          <w:p w14:paraId="7FCF9E75" w14:textId="77777777" w:rsidR="00CE3139" w:rsidRPr="00D70FE9" w:rsidRDefault="00CE3139" w:rsidP="00724F5D">
            <w:pPr>
              <w:snapToGrid w:val="0"/>
              <w:spacing w:line="360" w:lineRule="auto"/>
              <w:jc w:val="both"/>
              <w:rPr>
                <w:rFonts w:ascii="Book Antiqua" w:hAnsi="Book Antiqua"/>
                <w:lang w:val="en-GB"/>
                <w:rPrChange w:id="7406" w:author="Author">
                  <w:rPr>
                    <w:rFonts w:ascii="Book Antiqua" w:hAnsi="Book Antiqua"/>
                  </w:rPr>
                </w:rPrChange>
              </w:rPr>
            </w:pPr>
            <w:r w:rsidRPr="00D70FE9">
              <w:rPr>
                <w:rFonts w:ascii="Book Antiqua" w:hAnsi="Book Antiqua"/>
                <w:lang w:val="en-GB"/>
                <w:rPrChange w:id="7407" w:author="Author">
                  <w:rPr>
                    <w:rFonts w:ascii="Book Antiqua" w:hAnsi="Book Antiqua"/>
                  </w:rPr>
                </w:rPrChange>
              </w:rPr>
              <w:t>Nationwide retrospective cohort study</w:t>
            </w:r>
          </w:p>
          <w:p w14:paraId="5AFEE916" w14:textId="77777777" w:rsidR="00CE3139" w:rsidRPr="00D70FE9" w:rsidRDefault="00CE3139" w:rsidP="00724F5D">
            <w:pPr>
              <w:snapToGrid w:val="0"/>
              <w:spacing w:line="360" w:lineRule="auto"/>
              <w:jc w:val="both"/>
              <w:rPr>
                <w:rFonts w:ascii="Book Antiqua" w:hAnsi="Book Antiqua"/>
                <w:lang w:val="en-GB"/>
                <w:rPrChange w:id="7408" w:author="Author">
                  <w:rPr>
                    <w:rFonts w:ascii="Book Antiqua" w:hAnsi="Book Antiqua"/>
                  </w:rPr>
                </w:rPrChange>
              </w:rPr>
            </w:pPr>
          </w:p>
          <w:p w14:paraId="17658846" w14:textId="678459BE" w:rsidR="00CE3139" w:rsidRPr="00D70FE9" w:rsidRDefault="00CE3139" w:rsidP="00724F5D">
            <w:pPr>
              <w:snapToGrid w:val="0"/>
              <w:spacing w:line="360" w:lineRule="auto"/>
              <w:jc w:val="both"/>
              <w:rPr>
                <w:rFonts w:ascii="Book Antiqua" w:hAnsi="Book Antiqua"/>
                <w:lang w:val="en-GB"/>
                <w:rPrChange w:id="7409" w:author="Author">
                  <w:rPr>
                    <w:rFonts w:ascii="Book Antiqua" w:hAnsi="Book Antiqua"/>
                  </w:rPr>
                </w:rPrChange>
              </w:rPr>
            </w:pPr>
            <w:r w:rsidRPr="00D70FE9">
              <w:rPr>
                <w:rFonts w:ascii="Book Antiqua" w:hAnsi="Book Antiqua"/>
                <w:lang w:val="en-GB"/>
                <w:rPrChange w:id="7410" w:author="Author">
                  <w:rPr>
                    <w:rFonts w:ascii="Book Antiqua" w:hAnsi="Book Antiqua"/>
                  </w:rPr>
                </w:rPrChange>
              </w:rPr>
              <w:lastRenderedPageBreak/>
              <w:t>Comparison with general population to derive SIR</w:t>
            </w:r>
          </w:p>
          <w:p w14:paraId="5B73C442" w14:textId="77777777" w:rsidR="00DB2349" w:rsidRPr="00D70FE9" w:rsidRDefault="00DB2349" w:rsidP="00724F5D">
            <w:pPr>
              <w:snapToGrid w:val="0"/>
              <w:spacing w:line="360" w:lineRule="auto"/>
              <w:jc w:val="both"/>
              <w:rPr>
                <w:rFonts w:ascii="Book Antiqua" w:hAnsi="Book Antiqua"/>
                <w:lang w:val="en-GB"/>
                <w:rPrChange w:id="7411" w:author="Author">
                  <w:rPr>
                    <w:rFonts w:ascii="Book Antiqua" w:hAnsi="Book Antiqua"/>
                  </w:rPr>
                </w:rPrChange>
              </w:rPr>
            </w:pPr>
          </w:p>
          <w:p w14:paraId="0040D121" w14:textId="033D09F2" w:rsidR="00DB2349" w:rsidRPr="00D70FE9" w:rsidRDefault="00DB2349" w:rsidP="00724F5D">
            <w:pPr>
              <w:snapToGrid w:val="0"/>
              <w:spacing w:line="360" w:lineRule="auto"/>
              <w:jc w:val="both"/>
              <w:rPr>
                <w:rFonts w:ascii="Book Antiqua" w:hAnsi="Book Antiqua"/>
                <w:lang w:val="en-GB"/>
                <w:rPrChange w:id="7412" w:author="Author">
                  <w:rPr>
                    <w:rFonts w:ascii="Book Antiqua" w:hAnsi="Book Antiqua"/>
                  </w:rPr>
                </w:rPrChange>
              </w:rPr>
            </w:pPr>
            <w:r w:rsidRPr="00D70FE9">
              <w:rPr>
                <w:rFonts w:ascii="Book Antiqua" w:hAnsi="Book Antiqua"/>
                <w:lang w:val="en-GB"/>
                <w:rPrChange w:id="7413" w:author="Author">
                  <w:rPr>
                    <w:rFonts w:ascii="Book Antiqua" w:hAnsi="Book Antiqua"/>
                  </w:rPr>
                </w:rPrChange>
              </w:rPr>
              <w:t>Volume, Velocity and Variety</w:t>
            </w:r>
          </w:p>
        </w:tc>
        <w:tc>
          <w:tcPr>
            <w:tcW w:w="1644" w:type="dxa"/>
            <w:tcBorders>
              <w:bottom w:val="single" w:sz="4" w:space="0" w:color="auto"/>
            </w:tcBorders>
          </w:tcPr>
          <w:p w14:paraId="51A39430" w14:textId="77777777" w:rsidR="00CE3139" w:rsidRPr="00D70FE9" w:rsidRDefault="00CE3139" w:rsidP="00724F5D">
            <w:pPr>
              <w:snapToGrid w:val="0"/>
              <w:spacing w:line="360" w:lineRule="auto"/>
              <w:jc w:val="both"/>
              <w:rPr>
                <w:rFonts w:ascii="Book Antiqua" w:hAnsi="Book Antiqua"/>
                <w:lang w:val="en-GB"/>
                <w:rPrChange w:id="7414" w:author="Author">
                  <w:rPr>
                    <w:rFonts w:ascii="Book Antiqua" w:hAnsi="Book Antiqua"/>
                  </w:rPr>
                </w:rPrChange>
              </w:rPr>
            </w:pPr>
            <w:r w:rsidRPr="00D70FE9">
              <w:rPr>
                <w:rFonts w:ascii="Book Antiqua" w:hAnsi="Book Antiqua"/>
                <w:lang w:val="en-GB"/>
                <w:rPrChange w:id="7415" w:author="Author">
                  <w:rPr>
                    <w:rFonts w:ascii="Book Antiqua" w:hAnsi="Book Antiqua"/>
                  </w:rPr>
                </w:rPrChange>
              </w:rPr>
              <w:lastRenderedPageBreak/>
              <w:t xml:space="preserve">Association between concomitant HBV/HDV infection and HCC </w:t>
            </w:r>
          </w:p>
        </w:tc>
      </w:tr>
    </w:tbl>
    <w:p w14:paraId="26D97B90" w14:textId="7AC39761" w:rsidR="009B3E55" w:rsidRPr="00D70FE9" w:rsidRDefault="006D2EFD" w:rsidP="00724F5D">
      <w:pPr>
        <w:snapToGrid w:val="0"/>
        <w:spacing w:line="360" w:lineRule="auto"/>
        <w:jc w:val="both"/>
        <w:rPr>
          <w:rFonts w:ascii="Book Antiqua" w:hAnsi="Book Antiqua" w:cstheme="majorHAnsi"/>
          <w:lang w:val="en-GB"/>
          <w:rPrChange w:id="7416" w:author="Author">
            <w:rPr>
              <w:rFonts w:ascii="Book Antiqua" w:hAnsi="Book Antiqua" w:cstheme="majorHAnsi"/>
            </w:rPr>
          </w:rPrChange>
        </w:rPr>
      </w:pPr>
      <w:r w:rsidRPr="00D70FE9">
        <w:rPr>
          <w:rFonts w:ascii="Book Antiqua" w:hAnsi="Book Antiqua" w:cs="Times New Roman"/>
          <w:color w:val="000000" w:themeColor="text1"/>
          <w:lang w:val="en-GB" w:eastAsia="zh-HK"/>
          <w:rPrChange w:id="7417" w:author="Author">
            <w:rPr>
              <w:rFonts w:ascii="Book Antiqua" w:hAnsi="Book Antiqua" w:cs="Times New Roman"/>
              <w:color w:val="000000" w:themeColor="text1"/>
              <w:lang w:eastAsia="zh-HK"/>
            </w:rPr>
          </w:rPrChange>
        </w:rPr>
        <w:lastRenderedPageBreak/>
        <w:t xml:space="preserve">This list is </w:t>
      </w:r>
      <w:del w:id="7418" w:author="Author">
        <w:r w:rsidRPr="00D70FE9" w:rsidDel="00231BAB">
          <w:rPr>
            <w:rFonts w:ascii="Book Antiqua" w:hAnsi="Book Antiqua" w:cs="Times New Roman"/>
            <w:color w:val="000000" w:themeColor="text1"/>
            <w:lang w:val="en-GB" w:eastAsia="zh-HK"/>
            <w:rPrChange w:id="7419" w:author="Author">
              <w:rPr>
                <w:rFonts w:ascii="Book Antiqua" w:hAnsi="Book Antiqua" w:cs="Times New Roman"/>
                <w:color w:val="000000" w:themeColor="text1"/>
                <w:lang w:eastAsia="zh-HK"/>
              </w:rPr>
            </w:rPrChange>
          </w:rPr>
          <w:delText>by no means</w:delText>
        </w:r>
      </w:del>
      <w:ins w:id="7420" w:author="Author">
        <w:r w:rsidR="00231BAB" w:rsidRPr="00D70FE9">
          <w:rPr>
            <w:rFonts w:ascii="Book Antiqua" w:hAnsi="Book Antiqua" w:cs="Times New Roman"/>
            <w:color w:val="000000" w:themeColor="text1"/>
            <w:lang w:val="en-GB" w:eastAsia="zh-HK"/>
            <w:rPrChange w:id="7421" w:author="Author">
              <w:rPr>
                <w:rFonts w:ascii="Book Antiqua" w:hAnsi="Book Antiqua" w:cs="Times New Roman"/>
                <w:color w:val="000000" w:themeColor="text1"/>
                <w:lang w:eastAsia="zh-HK"/>
              </w:rPr>
            </w:rPrChange>
          </w:rPr>
          <w:t>not</w:t>
        </w:r>
      </w:ins>
      <w:r w:rsidRPr="00D70FE9">
        <w:rPr>
          <w:rFonts w:ascii="Book Antiqua" w:hAnsi="Book Antiqua" w:cs="Times New Roman"/>
          <w:color w:val="000000" w:themeColor="text1"/>
          <w:lang w:val="en-GB" w:eastAsia="zh-HK"/>
          <w:rPrChange w:id="7422" w:author="Author">
            <w:rPr>
              <w:rFonts w:ascii="Book Antiqua" w:hAnsi="Book Antiqua" w:cs="Times New Roman"/>
              <w:color w:val="000000" w:themeColor="text1"/>
              <w:lang w:eastAsia="zh-HK"/>
            </w:rPr>
          </w:rPrChange>
        </w:rPr>
        <w:t xml:space="preserve"> exhaustive, but serves to provide a few distinct examples of how Big Data analysis can generate high-quality research outputs </w:t>
      </w:r>
      <w:r w:rsidRPr="00D70FE9">
        <w:rPr>
          <w:rFonts w:ascii="Book Antiqua" w:eastAsia="PMingLiU" w:hAnsi="Book Antiqua" w:cs="Times New Roman"/>
          <w:color w:val="000000" w:themeColor="text1"/>
          <w:lang w:val="en-GB" w:eastAsia="zh-HK"/>
          <w:rPrChange w:id="7423" w:author="Author">
            <w:rPr>
              <w:rFonts w:ascii="Book Antiqua" w:eastAsia="PMingLiU" w:hAnsi="Book Antiqua" w:cs="Times New Roman"/>
              <w:color w:val="000000" w:themeColor="text1"/>
              <w:lang w:eastAsia="zh-HK"/>
            </w:rPr>
          </w:rPrChange>
        </w:rPr>
        <w:t xml:space="preserve">in the field of gastroenterology and hepatology. </w:t>
      </w:r>
      <w:r w:rsidRPr="00D70FE9">
        <w:rPr>
          <w:rFonts w:ascii="Book Antiqua" w:hAnsi="Book Antiqua"/>
          <w:lang w:val="en-GB"/>
          <w:rPrChange w:id="7424" w:author="Author">
            <w:rPr>
              <w:rFonts w:ascii="Book Antiqua" w:hAnsi="Book Antiqua"/>
            </w:rPr>
          </w:rPrChange>
        </w:rPr>
        <w:t xml:space="preserve">3V: Volume/velocity/variety; HCC: Hepatocellular carcinoma; NA: </w:t>
      </w:r>
      <w:proofErr w:type="spellStart"/>
      <w:proofErr w:type="gramStart"/>
      <w:r w:rsidRPr="00D70FE9">
        <w:rPr>
          <w:rFonts w:ascii="Book Antiqua" w:hAnsi="Book Antiqua"/>
          <w:lang w:val="en-GB"/>
          <w:rPrChange w:id="7425" w:author="Author">
            <w:rPr>
              <w:rFonts w:ascii="Book Antiqua" w:hAnsi="Book Antiqua"/>
            </w:rPr>
          </w:rPrChange>
        </w:rPr>
        <w:t>Nucleos</w:t>
      </w:r>
      <w:proofErr w:type="spellEnd"/>
      <w:r w:rsidRPr="00D70FE9">
        <w:rPr>
          <w:rFonts w:ascii="Book Antiqua" w:hAnsi="Book Antiqua"/>
          <w:lang w:val="en-GB"/>
          <w:rPrChange w:id="7426" w:author="Author">
            <w:rPr>
              <w:rFonts w:ascii="Book Antiqua" w:hAnsi="Book Antiqua"/>
            </w:rPr>
          </w:rPrChange>
        </w:rPr>
        <w:t>(</w:t>
      </w:r>
      <w:proofErr w:type="gramEnd"/>
      <w:r w:rsidRPr="00D70FE9">
        <w:rPr>
          <w:rFonts w:ascii="Book Antiqua" w:hAnsi="Book Antiqua"/>
          <w:lang w:val="en-GB"/>
          <w:rPrChange w:id="7427" w:author="Author">
            <w:rPr>
              <w:rFonts w:ascii="Book Antiqua" w:hAnsi="Book Antiqua"/>
            </w:rPr>
          </w:rPrChange>
        </w:rPr>
        <w:t>t)ide analogue; DM: Diabetes mellitus; PS: Propensity score; CHB: Chronic hepatitis B; SIR: Standardized incidence ratio; HDV: Hepatitis D virus.</w:t>
      </w:r>
    </w:p>
    <w:sectPr w:rsidR="009B3E55" w:rsidRPr="00D70FE9" w:rsidSect="00495549">
      <w:footerReference w:type="even" r:id="rId10"/>
      <w:footerReference w:type="default" r:id="rId11"/>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55" w:author="Author" w:initials="A">
    <w:p w14:paraId="6E9CA7C6" w14:textId="567FC99F" w:rsidR="009926DA" w:rsidRDefault="009926DA">
      <w:pPr>
        <w:pStyle w:val="CommentText"/>
      </w:pPr>
      <w:r>
        <w:rPr>
          <w:rStyle w:val="CommentReference"/>
        </w:rPr>
        <w:annotationRef/>
      </w:r>
      <w:r>
        <w:t>My preference is for the section subtitles to be in full and not in abbreviation i.e. Gastrointestinal bleeding instead of GIB. Similar for the subsequent IBD, CRC and HCC. Will that be possible? Thanks a lot.</w:t>
      </w:r>
      <w:bookmarkStart w:id="2657" w:name="_GoBack"/>
      <w:bookmarkEnd w:id="2657"/>
    </w:p>
  </w:comment>
  <w:comment w:id="2848" w:author="Author" w:initials="A">
    <w:p w14:paraId="44EA8DD7" w14:textId="21F972E0" w:rsidR="009926DA" w:rsidRDefault="009926DA">
      <w:pPr>
        <w:pStyle w:val="CommentText"/>
      </w:pPr>
      <w:r>
        <w:rPr>
          <w:rStyle w:val="CommentReference"/>
        </w:rPr>
        <w:annotationRef/>
      </w:r>
      <w:r>
        <w:t>See above</w:t>
      </w:r>
    </w:p>
  </w:comment>
  <w:comment w:id="3074" w:author="Author" w:initials="A">
    <w:p w14:paraId="79B8C806" w14:textId="33FDC374" w:rsidR="009926DA" w:rsidRDefault="009926DA">
      <w:pPr>
        <w:pStyle w:val="CommentText"/>
      </w:pPr>
      <w:r>
        <w:rPr>
          <w:rStyle w:val="CommentReference"/>
        </w:rPr>
        <w:annotationRef/>
      </w:r>
      <w:r>
        <w:t>As above</w:t>
      </w:r>
    </w:p>
  </w:comment>
  <w:comment w:id="3237" w:author="Author" w:initials="A">
    <w:p w14:paraId="6CBA5DCB" w14:textId="406B4757" w:rsidR="009926DA" w:rsidRDefault="009926DA">
      <w:pPr>
        <w:pStyle w:val="CommentText"/>
      </w:pPr>
      <w:r>
        <w:rPr>
          <w:rStyle w:val="CommentReference"/>
        </w:rPr>
        <w:annotationRef/>
      </w:r>
      <w:r>
        <w:t>See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19D14" w14:textId="77777777" w:rsidR="00A628C3" w:rsidRDefault="00A628C3" w:rsidP="000D6FF5">
      <w:r>
        <w:separator/>
      </w:r>
    </w:p>
  </w:endnote>
  <w:endnote w:type="continuationSeparator" w:id="0">
    <w:p w14:paraId="3403EB02" w14:textId="77777777" w:rsidR="00A628C3" w:rsidRDefault="00A628C3" w:rsidP="000D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ItalicMT">
    <w:altName w:val="Times New Roman"/>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67363211"/>
      <w:docPartObj>
        <w:docPartGallery w:val="Page Numbers (Bottom of Page)"/>
        <w:docPartUnique/>
      </w:docPartObj>
    </w:sdtPr>
    <w:sdtEndPr>
      <w:rPr>
        <w:rStyle w:val="PageNumber"/>
      </w:rPr>
    </w:sdtEndPr>
    <w:sdtContent>
      <w:p w14:paraId="37A000C2" w14:textId="7E9435C0" w:rsidR="008C394A" w:rsidRDefault="008C394A" w:rsidP="00E925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DD20C" w14:textId="77777777" w:rsidR="008C394A" w:rsidRDefault="008C3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Book Antiqua" w:hAnsi="Book Antiqua"/>
      </w:rPr>
      <w:id w:val="-941987222"/>
      <w:docPartObj>
        <w:docPartGallery w:val="Page Numbers (Bottom of Page)"/>
        <w:docPartUnique/>
      </w:docPartObj>
    </w:sdtPr>
    <w:sdtEndPr>
      <w:rPr>
        <w:rStyle w:val="PageNumber"/>
      </w:rPr>
    </w:sdtEndPr>
    <w:sdtContent>
      <w:p w14:paraId="598336CC" w14:textId="4D9AD2EF" w:rsidR="008C394A" w:rsidRPr="00B747FA" w:rsidRDefault="008C394A" w:rsidP="00E925F4">
        <w:pPr>
          <w:pStyle w:val="Footer"/>
          <w:framePr w:wrap="none" w:vAnchor="text" w:hAnchor="margin" w:xAlign="center" w:y="1"/>
          <w:rPr>
            <w:rStyle w:val="PageNumber"/>
            <w:rFonts w:ascii="Book Antiqua" w:hAnsi="Book Antiqua"/>
            <w:rPrChange w:id="7428" w:author="Author">
              <w:rPr>
                <w:rStyle w:val="PageNumber"/>
              </w:rPr>
            </w:rPrChange>
          </w:rPr>
        </w:pPr>
        <w:r w:rsidRPr="00B747FA">
          <w:rPr>
            <w:rStyle w:val="PageNumber"/>
            <w:rFonts w:ascii="Book Antiqua" w:hAnsi="Book Antiqua"/>
            <w:rPrChange w:id="7429" w:author="Author">
              <w:rPr>
                <w:rStyle w:val="PageNumber"/>
              </w:rPr>
            </w:rPrChange>
          </w:rPr>
          <w:fldChar w:fldCharType="begin"/>
        </w:r>
        <w:r w:rsidRPr="00B747FA">
          <w:rPr>
            <w:rStyle w:val="PageNumber"/>
            <w:rFonts w:ascii="Book Antiqua" w:hAnsi="Book Antiqua"/>
            <w:rPrChange w:id="7430" w:author="Author">
              <w:rPr>
                <w:rStyle w:val="PageNumber"/>
              </w:rPr>
            </w:rPrChange>
          </w:rPr>
          <w:instrText xml:space="preserve"> PAGE </w:instrText>
        </w:r>
        <w:r w:rsidRPr="00B747FA">
          <w:rPr>
            <w:rStyle w:val="PageNumber"/>
            <w:rFonts w:ascii="Book Antiqua" w:hAnsi="Book Antiqua"/>
            <w:rPrChange w:id="7431" w:author="Author">
              <w:rPr>
                <w:rStyle w:val="PageNumber"/>
              </w:rPr>
            </w:rPrChange>
          </w:rPr>
          <w:fldChar w:fldCharType="separate"/>
        </w:r>
        <w:r w:rsidR="009926DA">
          <w:rPr>
            <w:rStyle w:val="PageNumber"/>
            <w:rFonts w:ascii="Book Antiqua" w:hAnsi="Book Antiqua"/>
            <w:noProof/>
          </w:rPr>
          <w:t>16</w:t>
        </w:r>
        <w:r w:rsidRPr="00B747FA">
          <w:rPr>
            <w:rStyle w:val="PageNumber"/>
            <w:rFonts w:ascii="Book Antiqua" w:hAnsi="Book Antiqua"/>
            <w:rPrChange w:id="7432" w:author="Author">
              <w:rPr>
                <w:rStyle w:val="PageNumber"/>
              </w:rPr>
            </w:rPrChange>
          </w:rPr>
          <w:fldChar w:fldCharType="end"/>
        </w:r>
      </w:p>
    </w:sdtContent>
  </w:sdt>
  <w:p w14:paraId="2B4A3941" w14:textId="77777777" w:rsidR="008C394A" w:rsidRDefault="008C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E9F4" w14:textId="77777777" w:rsidR="00A628C3" w:rsidRDefault="00A628C3" w:rsidP="000D6FF5">
      <w:r>
        <w:separator/>
      </w:r>
    </w:p>
  </w:footnote>
  <w:footnote w:type="continuationSeparator" w:id="0">
    <w:p w14:paraId="3B92CE6D" w14:textId="77777777" w:rsidR="00A628C3" w:rsidRDefault="00A628C3" w:rsidP="000D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B4"/>
    <w:multiLevelType w:val="hybridMultilevel"/>
    <w:tmpl w:val="E8387120"/>
    <w:lvl w:ilvl="0" w:tplc="1652C55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expt5zcr2axnes9r9v0arnft2aw9z0f0av&quot;&gt;My EndNote Library&lt;record-ids&gt;&lt;item&gt;49&lt;/item&gt;&lt;item&gt;58&lt;/item&gt;&lt;/record-ids&gt;&lt;/item&gt;&lt;/Libraries&gt;"/>
  </w:docVars>
  <w:rsids>
    <w:rsidRoot w:val="00A25CA9"/>
    <w:rsid w:val="0000630F"/>
    <w:rsid w:val="000112D7"/>
    <w:rsid w:val="000128AB"/>
    <w:rsid w:val="000152D6"/>
    <w:rsid w:val="00023F33"/>
    <w:rsid w:val="00023F75"/>
    <w:rsid w:val="00024B86"/>
    <w:rsid w:val="000256DD"/>
    <w:rsid w:val="000268B6"/>
    <w:rsid w:val="00027115"/>
    <w:rsid w:val="00035D41"/>
    <w:rsid w:val="00036B6A"/>
    <w:rsid w:val="00037CFA"/>
    <w:rsid w:val="0006292E"/>
    <w:rsid w:val="00064EC4"/>
    <w:rsid w:val="00076298"/>
    <w:rsid w:val="00082658"/>
    <w:rsid w:val="000863A3"/>
    <w:rsid w:val="0009763D"/>
    <w:rsid w:val="000A0EC4"/>
    <w:rsid w:val="000A1A58"/>
    <w:rsid w:val="000A5816"/>
    <w:rsid w:val="000B3147"/>
    <w:rsid w:val="000B41E8"/>
    <w:rsid w:val="000B580E"/>
    <w:rsid w:val="000C16C0"/>
    <w:rsid w:val="000D032F"/>
    <w:rsid w:val="000D4B79"/>
    <w:rsid w:val="000D6FF5"/>
    <w:rsid w:val="000D7A3D"/>
    <w:rsid w:val="000E043D"/>
    <w:rsid w:val="000E1F9A"/>
    <w:rsid w:val="00102368"/>
    <w:rsid w:val="0010282D"/>
    <w:rsid w:val="00102A3E"/>
    <w:rsid w:val="0011016A"/>
    <w:rsid w:val="00112FF3"/>
    <w:rsid w:val="001215E5"/>
    <w:rsid w:val="00127160"/>
    <w:rsid w:val="00127CEC"/>
    <w:rsid w:val="00146D40"/>
    <w:rsid w:val="00147241"/>
    <w:rsid w:val="00147413"/>
    <w:rsid w:val="00154110"/>
    <w:rsid w:val="00154FE5"/>
    <w:rsid w:val="001773FF"/>
    <w:rsid w:val="00183B0A"/>
    <w:rsid w:val="0018768E"/>
    <w:rsid w:val="001A46E6"/>
    <w:rsid w:val="001A492F"/>
    <w:rsid w:val="001B2740"/>
    <w:rsid w:val="001B28CB"/>
    <w:rsid w:val="001C0773"/>
    <w:rsid w:val="001C1999"/>
    <w:rsid w:val="001D41BD"/>
    <w:rsid w:val="001D5F28"/>
    <w:rsid w:val="001D655B"/>
    <w:rsid w:val="001F3BD6"/>
    <w:rsid w:val="0020195A"/>
    <w:rsid w:val="00202F18"/>
    <w:rsid w:val="00211382"/>
    <w:rsid w:val="00213A4C"/>
    <w:rsid w:val="00213B6F"/>
    <w:rsid w:val="00221417"/>
    <w:rsid w:val="00222F65"/>
    <w:rsid w:val="00223DB0"/>
    <w:rsid w:val="00226A0A"/>
    <w:rsid w:val="00227725"/>
    <w:rsid w:val="00230B98"/>
    <w:rsid w:val="00231BAB"/>
    <w:rsid w:val="00233102"/>
    <w:rsid w:val="00254069"/>
    <w:rsid w:val="00261833"/>
    <w:rsid w:val="00263095"/>
    <w:rsid w:val="00263D28"/>
    <w:rsid w:val="00264500"/>
    <w:rsid w:val="00277594"/>
    <w:rsid w:val="00292C77"/>
    <w:rsid w:val="00293756"/>
    <w:rsid w:val="002965A5"/>
    <w:rsid w:val="00297FB0"/>
    <w:rsid w:val="002A43DE"/>
    <w:rsid w:val="002A7697"/>
    <w:rsid w:val="002A7BD4"/>
    <w:rsid w:val="002B1872"/>
    <w:rsid w:val="002B1CFE"/>
    <w:rsid w:val="002B6344"/>
    <w:rsid w:val="002C1FDE"/>
    <w:rsid w:val="002C4884"/>
    <w:rsid w:val="002D0F85"/>
    <w:rsid w:val="002D20F3"/>
    <w:rsid w:val="002D4997"/>
    <w:rsid w:val="002E01B3"/>
    <w:rsid w:val="002E5647"/>
    <w:rsid w:val="002F0005"/>
    <w:rsid w:val="002F1B40"/>
    <w:rsid w:val="002F62DE"/>
    <w:rsid w:val="00317ADD"/>
    <w:rsid w:val="00325827"/>
    <w:rsid w:val="003369B6"/>
    <w:rsid w:val="00357E29"/>
    <w:rsid w:val="00362864"/>
    <w:rsid w:val="003652F5"/>
    <w:rsid w:val="00367B91"/>
    <w:rsid w:val="00367EDD"/>
    <w:rsid w:val="00372A6C"/>
    <w:rsid w:val="00373C0C"/>
    <w:rsid w:val="00374876"/>
    <w:rsid w:val="00377684"/>
    <w:rsid w:val="00381391"/>
    <w:rsid w:val="00394049"/>
    <w:rsid w:val="003A7286"/>
    <w:rsid w:val="003B1193"/>
    <w:rsid w:val="003B2D34"/>
    <w:rsid w:val="003C44BA"/>
    <w:rsid w:val="003D2541"/>
    <w:rsid w:val="003D5A1F"/>
    <w:rsid w:val="003D6A0D"/>
    <w:rsid w:val="003E0792"/>
    <w:rsid w:val="003E322F"/>
    <w:rsid w:val="003F13D1"/>
    <w:rsid w:val="003F5E6F"/>
    <w:rsid w:val="004004F4"/>
    <w:rsid w:val="00401682"/>
    <w:rsid w:val="004106DE"/>
    <w:rsid w:val="00414943"/>
    <w:rsid w:val="00427D19"/>
    <w:rsid w:val="00433FC2"/>
    <w:rsid w:val="00443089"/>
    <w:rsid w:val="00452D16"/>
    <w:rsid w:val="004532FC"/>
    <w:rsid w:val="004618E4"/>
    <w:rsid w:val="00467845"/>
    <w:rsid w:val="00470DD4"/>
    <w:rsid w:val="004851D6"/>
    <w:rsid w:val="0049171A"/>
    <w:rsid w:val="00495549"/>
    <w:rsid w:val="004A3900"/>
    <w:rsid w:val="004B0384"/>
    <w:rsid w:val="004B1E0E"/>
    <w:rsid w:val="004B2019"/>
    <w:rsid w:val="004D464E"/>
    <w:rsid w:val="004E00A0"/>
    <w:rsid w:val="004E41B8"/>
    <w:rsid w:val="004F0A59"/>
    <w:rsid w:val="004F217D"/>
    <w:rsid w:val="004F6570"/>
    <w:rsid w:val="005132F7"/>
    <w:rsid w:val="00521C8E"/>
    <w:rsid w:val="00526D82"/>
    <w:rsid w:val="005352AC"/>
    <w:rsid w:val="00540111"/>
    <w:rsid w:val="00545917"/>
    <w:rsid w:val="00546F6A"/>
    <w:rsid w:val="00551934"/>
    <w:rsid w:val="00553575"/>
    <w:rsid w:val="005573F9"/>
    <w:rsid w:val="00570FA0"/>
    <w:rsid w:val="0057361F"/>
    <w:rsid w:val="00580246"/>
    <w:rsid w:val="00581791"/>
    <w:rsid w:val="00582832"/>
    <w:rsid w:val="00594873"/>
    <w:rsid w:val="005A3B2C"/>
    <w:rsid w:val="005A4004"/>
    <w:rsid w:val="005B0F2B"/>
    <w:rsid w:val="005B72F2"/>
    <w:rsid w:val="005C0D7A"/>
    <w:rsid w:val="005C6508"/>
    <w:rsid w:val="005D0345"/>
    <w:rsid w:val="005D1139"/>
    <w:rsid w:val="005D2846"/>
    <w:rsid w:val="005D4560"/>
    <w:rsid w:val="005E50FE"/>
    <w:rsid w:val="005E51D7"/>
    <w:rsid w:val="005E7691"/>
    <w:rsid w:val="005F27C9"/>
    <w:rsid w:val="005F4D5B"/>
    <w:rsid w:val="005F5059"/>
    <w:rsid w:val="00600972"/>
    <w:rsid w:val="00600E28"/>
    <w:rsid w:val="00603AEA"/>
    <w:rsid w:val="0060743A"/>
    <w:rsid w:val="0061349C"/>
    <w:rsid w:val="00613797"/>
    <w:rsid w:val="00613C1A"/>
    <w:rsid w:val="006158B4"/>
    <w:rsid w:val="00622ADD"/>
    <w:rsid w:val="006264A5"/>
    <w:rsid w:val="00641A22"/>
    <w:rsid w:val="006528EE"/>
    <w:rsid w:val="00662D6D"/>
    <w:rsid w:val="00667893"/>
    <w:rsid w:val="0069079B"/>
    <w:rsid w:val="00692A63"/>
    <w:rsid w:val="0069503B"/>
    <w:rsid w:val="00697403"/>
    <w:rsid w:val="00697F56"/>
    <w:rsid w:val="006A4B82"/>
    <w:rsid w:val="006B1754"/>
    <w:rsid w:val="006B2FF2"/>
    <w:rsid w:val="006B4E45"/>
    <w:rsid w:val="006B6301"/>
    <w:rsid w:val="006C2C11"/>
    <w:rsid w:val="006C46BC"/>
    <w:rsid w:val="006D2EFD"/>
    <w:rsid w:val="006D4F9A"/>
    <w:rsid w:val="006D6F1D"/>
    <w:rsid w:val="006E5DAB"/>
    <w:rsid w:val="006F16AE"/>
    <w:rsid w:val="006F5A68"/>
    <w:rsid w:val="006F72BE"/>
    <w:rsid w:val="00700169"/>
    <w:rsid w:val="00701911"/>
    <w:rsid w:val="00720309"/>
    <w:rsid w:val="00721A56"/>
    <w:rsid w:val="00724F5D"/>
    <w:rsid w:val="00732069"/>
    <w:rsid w:val="007347C3"/>
    <w:rsid w:val="00734845"/>
    <w:rsid w:val="007358C9"/>
    <w:rsid w:val="00741690"/>
    <w:rsid w:val="00743ACD"/>
    <w:rsid w:val="00744EF3"/>
    <w:rsid w:val="00762029"/>
    <w:rsid w:val="00763628"/>
    <w:rsid w:val="00766A91"/>
    <w:rsid w:val="00774A07"/>
    <w:rsid w:val="00792999"/>
    <w:rsid w:val="00792E96"/>
    <w:rsid w:val="007947B0"/>
    <w:rsid w:val="0079740E"/>
    <w:rsid w:val="007B13D8"/>
    <w:rsid w:val="007B16CF"/>
    <w:rsid w:val="007B2168"/>
    <w:rsid w:val="007C065D"/>
    <w:rsid w:val="007D0D25"/>
    <w:rsid w:val="007D608B"/>
    <w:rsid w:val="007D7B71"/>
    <w:rsid w:val="007E5FC2"/>
    <w:rsid w:val="007E79B0"/>
    <w:rsid w:val="007F21D2"/>
    <w:rsid w:val="007F29D5"/>
    <w:rsid w:val="007F2F89"/>
    <w:rsid w:val="007F48C8"/>
    <w:rsid w:val="007F5748"/>
    <w:rsid w:val="007F5DA0"/>
    <w:rsid w:val="00823461"/>
    <w:rsid w:val="00827C88"/>
    <w:rsid w:val="008328D6"/>
    <w:rsid w:val="00833D2A"/>
    <w:rsid w:val="00837842"/>
    <w:rsid w:val="00842524"/>
    <w:rsid w:val="00842809"/>
    <w:rsid w:val="00846FB3"/>
    <w:rsid w:val="00847EBD"/>
    <w:rsid w:val="00847F32"/>
    <w:rsid w:val="008558A0"/>
    <w:rsid w:val="00856E09"/>
    <w:rsid w:val="0086085A"/>
    <w:rsid w:val="0086579A"/>
    <w:rsid w:val="00865E71"/>
    <w:rsid w:val="00881907"/>
    <w:rsid w:val="0089137C"/>
    <w:rsid w:val="00891B44"/>
    <w:rsid w:val="00892CB7"/>
    <w:rsid w:val="008A186D"/>
    <w:rsid w:val="008A6803"/>
    <w:rsid w:val="008B04C5"/>
    <w:rsid w:val="008B43BD"/>
    <w:rsid w:val="008B498C"/>
    <w:rsid w:val="008B4F1E"/>
    <w:rsid w:val="008C394A"/>
    <w:rsid w:val="008D08A0"/>
    <w:rsid w:val="008D11A4"/>
    <w:rsid w:val="008D1DEC"/>
    <w:rsid w:val="008D24E5"/>
    <w:rsid w:val="008D313B"/>
    <w:rsid w:val="008D374F"/>
    <w:rsid w:val="008D53CA"/>
    <w:rsid w:val="008D6F17"/>
    <w:rsid w:val="008D7387"/>
    <w:rsid w:val="008D7897"/>
    <w:rsid w:val="008E0C71"/>
    <w:rsid w:val="008E11CB"/>
    <w:rsid w:val="008E7D1C"/>
    <w:rsid w:val="008E7D4E"/>
    <w:rsid w:val="008F07D0"/>
    <w:rsid w:val="009028C5"/>
    <w:rsid w:val="0090724B"/>
    <w:rsid w:val="00910E6D"/>
    <w:rsid w:val="00923650"/>
    <w:rsid w:val="009305B0"/>
    <w:rsid w:val="009319FF"/>
    <w:rsid w:val="0093226A"/>
    <w:rsid w:val="00943191"/>
    <w:rsid w:val="00944AA2"/>
    <w:rsid w:val="00945E2C"/>
    <w:rsid w:val="009869C9"/>
    <w:rsid w:val="00986A13"/>
    <w:rsid w:val="009912C6"/>
    <w:rsid w:val="009926DA"/>
    <w:rsid w:val="009A21C5"/>
    <w:rsid w:val="009B3E55"/>
    <w:rsid w:val="009B7103"/>
    <w:rsid w:val="009B74A4"/>
    <w:rsid w:val="009C117F"/>
    <w:rsid w:val="009C1B8D"/>
    <w:rsid w:val="009C2D43"/>
    <w:rsid w:val="009C7E18"/>
    <w:rsid w:val="009D35F9"/>
    <w:rsid w:val="009D64E3"/>
    <w:rsid w:val="009F0939"/>
    <w:rsid w:val="00A0089C"/>
    <w:rsid w:val="00A1072A"/>
    <w:rsid w:val="00A130D1"/>
    <w:rsid w:val="00A13BDE"/>
    <w:rsid w:val="00A14684"/>
    <w:rsid w:val="00A15069"/>
    <w:rsid w:val="00A17C49"/>
    <w:rsid w:val="00A20EA4"/>
    <w:rsid w:val="00A238E2"/>
    <w:rsid w:val="00A25CA9"/>
    <w:rsid w:val="00A277C7"/>
    <w:rsid w:val="00A27C79"/>
    <w:rsid w:val="00A3222A"/>
    <w:rsid w:val="00A36775"/>
    <w:rsid w:val="00A36E8F"/>
    <w:rsid w:val="00A4193B"/>
    <w:rsid w:val="00A52F71"/>
    <w:rsid w:val="00A564AB"/>
    <w:rsid w:val="00A628C3"/>
    <w:rsid w:val="00A6525F"/>
    <w:rsid w:val="00A65FD7"/>
    <w:rsid w:val="00A71FB7"/>
    <w:rsid w:val="00A875B8"/>
    <w:rsid w:val="00A95744"/>
    <w:rsid w:val="00A9707A"/>
    <w:rsid w:val="00AA0993"/>
    <w:rsid w:val="00AA299B"/>
    <w:rsid w:val="00AA5295"/>
    <w:rsid w:val="00AB0D42"/>
    <w:rsid w:val="00AB37EC"/>
    <w:rsid w:val="00AB6A2B"/>
    <w:rsid w:val="00AB78EA"/>
    <w:rsid w:val="00AB7C4D"/>
    <w:rsid w:val="00AE006C"/>
    <w:rsid w:val="00AE0B63"/>
    <w:rsid w:val="00AE1AA7"/>
    <w:rsid w:val="00AF6625"/>
    <w:rsid w:val="00AF6E84"/>
    <w:rsid w:val="00B04E44"/>
    <w:rsid w:val="00B0643D"/>
    <w:rsid w:val="00B1003A"/>
    <w:rsid w:val="00B15F35"/>
    <w:rsid w:val="00B3032B"/>
    <w:rsid w:val="00B30351"/>
    <w:rsid w:val="00B30D20"/>
    <w:rsid w:val="00B31D0F"/>
    <w:rsid w:val="00B37B31"/>
    <w:rsid w:val="00B54D6E"/>
    <w:rsid w:val="00B550F0"/>
    <w:rsid w:val="00B62668"/>
    <w:rsid w:val="00B747FA"/>
    <w:rsid w:val="00B76DA3"/>
    <w:rsid w:val="00B86E80"/>
    <w:rsid w:val="00B97ACC"/>
    <w:rsid w:val="00BA2FAB"/>
    <w:rsid w:val="00BB69F2"/>
    <w:rsid w:val="00BB7155"/>
    <w:rsid w:val="00BC1D9B"/>
    <w:rsid w:val="00BC5D44"/>
    <w:rsid w:val="00BE4079"/>
    <w:rsid w:val="00BF2B8E"/>
    <w:rsid w:val="00BF699C"/>
    <w:rsid w:val="00BF7C79"/>
    <w:rsid w:val="00C01B8C"/>
    <w:rsid w:val="00C07408"/>
    <w:rsid w:val="00C16285"/>
    <w:rsid w:val="00C21A0D"/>
    <w:rsid w:val="00C24A05"/>
    <w:rsid w:val="00C2702C"/>
    <w:rsid w:val="00C31783"/>
    <w:rsid w:val="00C33EB3"/>
    <w:rsid w:val="00C43A48"/>
    <w:rsid w:val="00C60BC6"/>
    <w:rsid w:val="00C63832"/>
    <w:rsid w:val="00C740CC"/>
    <w:rsid w:val="00C9212A"/>
    <w:rsid w:val="00CA3D74"/>
    <w:rsid w:val="00CA464F"/>
    <w:rsid w:val="00CB5636"/>
    <w:rsid w:val="00CD0AF4"/>
    <w:rsid w:val="00CD3629"/>
    <w:rsid w:val="00CE3139"/>
    <w:rsid w:val="00CE4CC1"/>
    <w:rsid w:val="00CF1773"/>
    <w:rsid w:val="00D01D4C"/>
    <w:rsid w:val="00D20667"/>
    <w:rsid w:val="00D21F4A"/>
    <w:rsid w:val="00D436FD"/>
    <w:rsid w:val="00D45129"/>
    <w:rsid w:val="00D468DF"/>
    <w:rsid w:val="00D6392E"/>
    <w:rsid w:val="00D70FE9"/>
    <w:rsid w:val="00D726FC"/>
    <w:rsid w:val="00D85614"/>
    <w:rsid w:val="00D9376F"/>
    <w:rsid w:val="00D95930"/>
    <w:rsid w:val="00DA0095"/>
    <w:rsid w:val="00DA1EEF"/>
    <w:rsid w:val="00DA52DE"/>
    <w:rsid w:val="00DA6E36"/>
    <w:rsid w:val="00DA77EF"/>
    <w:rsid w:val="00DB2349"/>
    <w:rsid w:val="00DB6499"/>
    <w:rsid w:val="00DC0910"/>
    <w:rsid w:val="00DC0A1B"/>
    <w:rsid w:val="00DC0A3C"/>
    <w:rsid w:val="00DC0F97"/>
    <w:rsid w:val="00DC5CE4"/>
    <w:rsid w:val="00DD0F0A"/>
    <w:rsid w:val="00DE0A7F"/>
    <w:rsid w:val="00DE620B"/>
    <w:rsid w:val="00DF36AA"/>
    <w:rsid w:val="00E11D8A"/>
    <w:rsid w:val="00E12161"/>
    <w:rsid w:val="00E127E6"/>
    <w:rsid w:val="00E15540"/>
    <w:rsid w:val="00E15A76"/>
    <w:rsid w:val="00E1607B"/>
    <w:rsid w:val="00E169EC"/>
    <w:rsid w:val="00E213A3"/>
    <w:rsid w:val="00E27973"/>
    <w:rsid w:val="00E304E8"/>
    <w:rsid w:val="00E36EE4"/>
    <w:rsid w:val="00E40599"/>
    <w:rsid w:val="00E472DC"/>
    <w:rsid w:val="00E53ACA"/>
    <w:rsid w:val="00E6074C"/>
    <w:rsid w:val="00E61AD2"/>
    <w:rsid w:val="00E64338"/>
    <w:rsid w:val="00E64543"/>
    <w:rsid w:val="00E817EE"/>
    <w:rsid w:val="00E91571"/>
    <w:rsid w:val="00E925F4"/>
    <w:rsid w:val="00E95BB6"/>
    <w:rsid w:val="00EA17E7"/>
    <w:rsid w:val="00EA59D7"/>
    <w:rsid w:val="00EA6425"/>
    <w:rsid w:val="00EB792B"/>
    <w:rsid w:val="00EC7A0E"/>
    <w:rsid w:val="00EC7B3C"/>
    <w:rsid w:val="00ED17B7"/>
    <w:rsid w:val="00ED597F"/>
    <w:rsid w:val="00EF1741"/>
    <w:rsid w:val="00EF736B"/>
    <w:rsid w:val="00EF78F5"/>
    <w:rsid w:val="00F02FFF"/>
    <w:rsid w:val="00F10C00"/>
    <w:rsid w:val="00F11117"/>
    <w:rsid w:val="00F15359"/>
    <w:rsid w:val="00F304F4"/>
    <w:rsid w:val="00F37216"/>
    <w:rsid w:val="00F44A66"/>
    <w:rsid w:val="00F4507B"/>
    <w:rsid w:val="00F47DC8"/>
    <w:rsid w:val="00F71F37"/>
    <w:rsid w:val="00F847B8"/>
    <w:rsid w:val="00FA05E3"/>
    <w:rsid w:val="00FC24EA"/>
    <w:rsid w:val="00FC379E"/>
    <w:rsid w:val="00FD2CC6"/>
    <w:rsid w:val="00FE5C32"/>
    <w:rsid w:val="00FE64CF"/>
    <w:rsid w:val="00FF08FA"/>
    <w:rsid w:val="00FF10CF"/>
    <w:rsid w:val="00FF1EF8"/>
    <w:rsid w:val="00FF2FC2"/>
    <w:rsid w:val="00FF5E87"/>
    <w:rsid w:val="00FF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DF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A9"/>
    <w:rPr>
      <w:lang w:val="en-H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25CA9"/>
    <w:pPr>
      <w:jc w:val="center"/>
    </w:pPr>
    <w:rPr>
      <w:rFonts w:ascii="Cambria" w:hAnsi="Cambria"/>
    </w:rPr>
  </w:style>
  <w:style w:type="paragraph" w:customStyle="1" w:styleId="EndNoteBibliography">
    <w:name w:val="EndNote Bibliography"/>
    <w:basedOn w:val="Normal"/>
    <w:rsid w:val="00A25CA9"/>
    <w:rPr>
      <w:rFonts w:ascii="Cambria" w:hAnsi="Cambria"/>
    </w:rPr>
  </w:style>
  <w:style w:type="character" w:styleId="Hyperlink">
    <w:name w:val="Hyperlink"/>
    <w:basedOn w:val="DefaultParagraphFont"/>
    <w:uiPriority w:val="99"/>
    <w:unhideWhenUsed/>
    <w:rsid w:val="00C2702C"/>
    <w:rPr>
      <w:color w:val="0000FF"/>
      <w:u w:val="single"/>
    </w:rPr>
  </w:style>
  <w:style w:type="paragraph" w:styleId="BalloonText">
    <w:name w:val="Balloon Text"/>
    <w:basedOn w:val="Normal"/>
    <w:link w:val="BalloonTextChar"/>
    <w:uiPriority w:val="99"/>
    <w:semiHidden/>
    <w:unhideWhenUsed/>
    <w:rsid w:val="00A15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69"/>
    <w:rPr>
      <w:rFonts w:ascii="Lucida Grande" w:hAnsi="Lucida Grande" w:cs="Lucida Grande"/>
      <w:sz w:val="18"/>
      <w:szCs w:val="18"/>
      <w:lang w:val="en-HK" w:eastAsia="ja-JP"/>
    </w:rPr>
  </w:style>
  <w:style w:type="character" w:styleId="FollowedHyperlink">
    <w:name w:val="FollowedHyperlink"/>
    <w:basedOn w:val="DefaultParagraphFont"/>
    <w:uiPriority w:val="99"/>
    <w:semiHidden/>
    <w:unhideWhenUsed/>
    <w:rsid w:val="00546F6A"/>
    <w:rPr>
      <w:color w:val="800080" w:themeColor="followedHyperlink"/>
      <w:u w:val="single"/>
    </w:rPr>
  </w:style>
  <w:style w:type="paragraph" w:styleId="Header">
    <w:name w:val="header"/>
    <w:basedOn w:val="Normal"/>
    <w:link w:val="HeaderChar"/>
    <w:uiPriority w:val="99"/>
    <w:unhideWhenUsed/>
    <w:rsid w:val="000D6FF5"/>
    <w:pPr>
      <w:tabs>
        <w:tab w:val="center" w:pos="4320"/>
        <w:tab w:val="right" w:pos="8640"/>
      </w:tabs>
    </w:pPr>
  </w:style>
  <w:style w:type="character" w:customStyle="1" w:styleId="HeaderChar">
    <w:name w:val="Header Char"/>
    <w:basedOn w:val="DefaultParagraphFont"/>
    <w:link w:val="Header"/>
    <w:uiPriority w:val="99"/>
    <w:rsid w:val="000D6FF5"/>
    <w:rPr>
      <w:lang w:val="en-HK" w:eastAsia="ja-JP"/>
    </w:rPr>
  </w:style>
  <w:style w:type="paragraph" w:styleId="Footer">
    <w:name w:val="footer"/>
    <w:basedOn w:val="Normal"/>
    <w:link w:val="FooterChar"/>
    <w:uiPriority w:val="99"/>
    <w:unhideWhenUsed/>
    <w:rsid w:val="000D6FF5"/>
    <w:pPr>
      <w:tabs>
        <w:tab w:val="center" w:pos="4320"/>
        <w:tab w:val="right" w:pos="8640"/>
      </w:tabs>
    </w:pPr>
  </w:style>
  <w:style w:type="character" w:customStyle="1" w:styleId="FooterChar">
    <w:name w:val="Footer Char"/>
    <w:basedOn w:val="DefaultParagraphFont"/>
    <w:link w:val="Footer"/>
    <w:uiPriority w:val="99"/>
    <w:rsid w:val="000D6FF5"/>
    <w:rPr>
      <w:lang w:val="en-HK" w:eastAsia="ja-JP"/>
    </w:rPr>
  </w:style>
  <w:style w:type="table" w:styleId="TableGrid">
    <w:name w:val="Table Grid"/>
    <w:basedOn w:val="TableNormal"/>
    <w:uiPriority w:val="59"/>
    <w:rsid w:val="000B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A875B8"/>
    <w:rPr>
      <w:sz w:val="16"/>
      <w:szCs w:val="16"/>
    </w:rPr>
  </w:style>
  <w:style w:type="paragraph" w:styleId="CommentText">
    <w:name w:val="annotation text"/>
    <w:basedOn w:val="Normal"/>
    <w:link w:val="CommentTextChar"/>
    <w:uiPriority w:val="99"/>
    <w:unhideWhenUsed/>
    <w:qFormat/>
    <w:rsid w:val="00A875B8"/>
    <w:rPr>
      <w:sz w:val="20"/>
      <w:szCs w:val="20"/>
    </w:rPr>
  </w:style>
  <w:style w:type="character" w:customStyle="1" w:styleId="CommentTextChar">
    <w:name w:val="Comment Text Char"/>
    <w:basedOn w:val="DefaultParagraphFont"/>
    <w:link w:val="CommentText"/>
    <w:uiPriority w:val="99"/>
    <w:rsid w:val="00A875B8"/>
    <w:rPr>
      <w:sz w:val="20"/>
      <w:szCs w:val="20"/>
      <w:lang w:val="en-HK" w:eastAsia="ja-JP"/>
    </w:rPr>
  </w:style>
  <w:style w:type="paragraph" w:styleId="CommentSubject">
    <w:name w:val="annotation subject"/>
    <w:basedOn w:val="CommentText"/>
    <w:next w:val="CommentText"/>
    <w:link w:val="CommentSubjectChar"/>
    <w:uiPriority w:val="99"/>
    <w:semiHidden/>
    <w:unhideWhenUsed/>
    <w:rsid w:val="00A875B8"/>
    <w:rPr>
      <w:b/>
      <w:bCs/>
    </w:rPr>
  </w:style>
  <w:style w:type="character" w:customStyle="1" w:styleId="CommentSubjectChar">
    <w:name w:val="Comment Subject Char"/>
    <w:basedOn w:val="CommentTextChar"/>
    <w:link w:val="CommentSubject"/>
    <w:uiPriority w:val="99"/>
    <w:semiHidden/>
    <w:rsid w:val="00A875B8"/>
    <w:rPr>
      <w:b/>
      <w:bCs/>
      <w:sz w:val="20"/>
      <w:szCs w:val="20"/>
      <w:lang w:val="en-HK" w:eastAsia="ja-JP"/>
    </w:rPr>
  </w:style>
  <w:style w:type="paragraph" w:styleId="ListParagraph">
    <w:name w:val="List Paragraph"/>
    <w:basedOn w:val="Normal"/>
    <w:uiPriority w:val="34"/>
    <w:qFormat/>
    <w:rsid w:val="00325827"/>
    <w:pPr>
      <w:ind w:left="720"/>
      <w:contextualSpacing/>
    </w:pPr>
    <w:rPr>
      <w:lang w:val="en-US" w:eastAsia="en-US"/>
    </w:rPr>
  </w:style>
  <w:style w:type="character" w:customStyle="1" w:styleId="1">
    <w:name w:val="批注文字 字符1"/>
    <w:basedOn w:val="DefaultParagraphFont"/>
    <w:uiPriority w:val="99"/>
    <w:qFormat/>
    <w:rsid w:val="00D95930"/>
    <w:rPr>
      <w:rFonts w:ascii="Calibri" w:eastAsia="SimSun" w:hAnsi="Calibri" w:cs="Times New Roman"/>
      <w:kern w:val="0"/>
      <w:sz w:val="22"/>
      <w:lang w:val="en-GB" w:eastAsia="en-US"/>
    </w:rPr>
  </w:style>
  <w:style w:type="character" w:styleId="LineNumber">
    <w:name w:val="line number"/>
    <w:basedOn w:val="DefaultParagraphFont"/>
    <w:uiPriority w:val="99"/>
    <w:semiHidden/>
    <w:unhideWhenUsed/>
    <w:rsid w:val="00D436FD"/>
  </w:style>
  <w:style w:type="character" w:styleId="PageNumber">
    <w:name w:val="page number"/>
    <w:basedOn w:val="DefaultParagraphFont"/>
    <w:uiPriority w:val="99"/>
    <w:semiHidden/>
    <w:unhideWhenUsed/>
    <w:rsid w:val="00D43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A9"/>
    <w:rPr>
      <w:lang w:val="en-H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25CA9"/>
    <w:pPr>
      <w:jc w:val="center"/>
    </w:pPr>
    <w:rPr>
      <w:rFonts w:ascii="Cambria" w:hAnsi="Cambria"/>
    </w:rPr>
  </w:style>
  <w:style w:type="paragraph" w:customStyle="1" w:styleId="EndNoteBibliography">
    <w:name w:val="EndNote Bibliography"/>
    <w:basedOn w:val="Normal"/>
    <w:rsid w:val="00A25CA9"/>
    <w:rPr>
      <w:rFonts w:ascii="Cambria" w:hAnsi="Cambria"/>
    </w:rPr>
  </w:style>
  <w:style w:type="character" w:styleId="Hyperlink">
    <w:name w:val="Hyperlink"/>
    <w:basedOn w:val="DefaultParagraphFont"/>
    <w:uiPriority w:val="99"/>
    <w:unhideWhenUsed/>
    <w:rsid w:val="00C2702C"/>
    <w:rPr>
      <w:color w:val="0000FF"/>
      <w:u w:val="single"/>
    </w:rPr>
  </w:style>
  <w:style w:type="paragraph" w:styleId="BalloonText">
    <w:name w:val="Balloon Text"/>
    <w:basedOn w:val="Normal"/>
    <w:link w:val="BalloonTextChar"/>
    <w:uiPriority w:val="99"/>
    <w:semiHidden/>
    <w:unhideWhenUsed/>
    <w:rsid w:val="00A15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69"/>
    <w:rPr>
      <w:rFonts w:ascii="Lucida Grande" w:hAnsi="Lucida Grande" w:cs="Lucida Grande"/>
      <w:sz w:val="18"/>
      <w:szCs w:val="18"/>
      <w:lang w:val="en-HK" w:eastAsia="ja-JP"/>
    </w:rPr>
  </w:style>
  <w:style w:type="character" w:styleId="FollowedHyperlink">
    <w:name w:val="FollowedHyperlink"/>
    <w:basedOn w:val="DefaultParagraphFont"/>
    <w:uiPriority w:val="99"/>
    <w:semiHidden/>
    <w:unhideWhenUsed/>
    <w:rsid w:val="00546F6A"/>
    <w:rPr>
      <w:color w:val="800080" w:themeColor="followedHyperlink"/>
      <w:u w:val="single"/>
    </w:rPr>
  </w:style>
  <w:style w:type="paragraph" w:styleId="Header">
    <w:name w:val="header"/>
    <w:basedOn w:val="Normal"/>
    <w:link w:val="HeaderChar"/>
    <w:uiPriority w:val="99"/>
    <w:unhideWhenUsed/>
    <w:rsid w:val="000D6FF5"/>
    <w:pPr>
      <w:tabs>
        <w:tab w:val="center" w:pos="4320"/>
        <w:tab w:val="right" w:pos="8640"/>
      </w:tabs>
    </w:pPr>
  </w:style>
  <w:style w:type="character" w:customStyle="1" w:styleId="HeaderChar">
    <w:name w:val="Header Char"/>
    <w:basedOn w:val="DefaultParagraphFont"/>
    <w:link w:val="Header"/>
    <w:uiPriority w:val="99"/>
    <w:rsid w:val="000D6FF5"/>
    <w:rPr>
      <w:lang w:val="en-HK" w:eastAsia="ja-JP"/>
    </w:rPr>
  </w:style>
  <w:style w:type="paragraph" w:styleId="Footer">
    <w:name w:val="footer"/>
    <w:basedOn w:val="Normal"/>
    <w:link w:val="FooterChar"/>
    <w:uiPriority w:val="99"/>
    <w:unhideWhenUsed/>
    <w:rsid w:val="000D6FF5"/>
    <w:pPr>
      <w:tabs>
        <w:tab w:val="center" w:pos="4320"/>
        <w:tab w:val="right" w:pos="8640"/>
      </w:tabs>
    </w:pPr>
  </w:style>
  <w:style w:type="character" w:customStyle="1" w:styleId="FooterChar">
    <w:name w:val="Footer Char"/>
    <w:basedOn w:val="DefaultParagraphFont"/>
    <w:link w:val="Footer"/>
    <w:uiPriority w:val="99"/>
    <w:rsid w:val="000D6FF5"/>
    <w:rPr>
      <w:lang w:val="en-HK" w:eastAsia="ja-JP"/>
    </w:rPr>
  </w:style>
  <w:style w:type="table" w:styleId="TableGrid">
    <w:name w:val="Table Grid"/>
    <w:basedOn w:val="TableNormal"/>
    <w:uiPriority w:val="59"/>
    <w:rsid w:val="000B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A875B8"/>
    <w:rPr>
      <w:sz w:val="16"/>
      <w:szCs w:val="16"/>
    </w:rPr>
  </w:style>
  <w:style w:type="paragraph" w:styleId="CommentText">
    <w:name w:val="annotation text"/>
    <w:basedOn w:val="Normal"/>
    <w:link w:val="CommentTextChar"/>
    <w:uiPriority w:val="99"/>
    <w:unhideWhenUsed/>
    <w:qFormat/>
    <w:rsid w:val="00A875B8"/>
    <w:rPr>
      <w:sz w:val="20"/>
      <w:szCs w:val="20"/>
    </w:rPr>
  </w:style>
  <w:style w:type="character" w:customStyle="1" w:styleId="CommentTextChar">
    <w:name w:val="Comment Text Char"/>
    <w:basedOn w:val="DefaultParagraphFont"/>
    <w:link w:val="CommentText"/>
    <w:uiPriority w:val="99"/>
    <w:rsid w:val="00A875B8"/>
    <w:rPr>
      <w:sz w:val="20"/>
      <w:szCs w:val="20"/>
      <w:lang w:val="en-HK" w:eastAsia="ja-JP"/>
    </w:rPr>
  </w:style>
  <w:style w:type="paragraph" w:styleId="CommentSubject">
    <w:name w:val="annotation subject"/>
    <w:basedOn w:val="CommentText"/>
    <w:next w:val="CommentText"/>
    <w:link w:val="CommentSubjectChar"/>
    <w:uiPriority w:val="99"/>
    <w:semiHidden/>
    <w:unhideWhenUsed/>
    <w:rsid w:val="00A875B8"/>
    <w:rPr>
      <w:b/>
      <w:bCs/>
    </w:rPr>
  </w:style>
  <w:style w:type="character" w:customStyle="1" w:styleId="CommentSubjectChar">
    <w:name w:val="Comment Subject Char"/>
    <w:basedOn w:val="CommentTextChar"/>
    <w:link w:val="CommentSubject"/>
    <w:uiPriority w:val="99"/>
    <w:semiHidden/>
    <w:rsid w:val="00A875B8"/>
    <w:rPr>
      <w:b/>
      <w:bCs/>
      <w:sz w:val="20"/>
      <w:szCs w:val="20"/>
      <w:lang w:val="en-HK" w:eastAsia="ja-JP"/>
    </w:rPr>
  </w:style>
  <w:style w:type="paragraph" w:styleId="ListParagraph">
    <w:name w:val="List Paragraph"/>
    <w:basedOn w:val="Normal"/>
    <w:uiPriority w:val="34"/>
    <w:qFormat/>
    <w:rsid w:val="00325827"/>
    <w:pPr>
      <w:ind w:left="720"/>
      <w:contextualSpacing/>
    </w:pPr>
    <w:rPr>
      <w:lang w:val="en-US" w:eastAsia="en-US"/>
    </w:rPr>
  </w:style>
  <w:style w:type="character" w:customStyle="1" w:styleId="1">
    <w:name w:val="批注文字 字符1"/>
    <w:basedOn w:val="DefaultParagraphFont"/>
    <w:uiPriority w:val="99"/>
    <w:qFormat/>
    <w:rsid w:val="00D95930"/>
    <w:rPr>
      <w:rFonts w:ascii="Calibri" w:eastAsia="SimSun" w:hAnsi="Calibri" w:cs="Times New Roman"/>
      <w:kern w:val="0"/>
      <w:sz w:val="22"/>
      <w:lang w:val="en-GB" w:eastAsia="en-US"/>
    </w:rPr>
  </w:style>
  <w:style w:type="character" w:styleId="LineNumber">
    <w:name w:val="line number"/>
    <w:basedOn w:val="DefaultParagraphFont"/>
    <w:uiPriority w:val="99"/>
    <w:semiHidden/>
    <w:unhideWhenUsed/>
    <w:rsid w:val="00D436FD"/>
  </w:style>
  <w:style w:type="character" w:styleId="PageNumber">
    <w:name w:val="page number"/>
    <w:basedOn w:val="DefaultParagraphFont"/>
    <w:uiPriority w:val="99"/>
    <w:semiHidden/>
    <w:unhideWhenUsed/>
    <w:rsid w:val="00D4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3132">
      <w:bodyDiv w:val="1"/>
      <w:marLeft w:val="0"/>
      <w:marRight w:val="0"/>
      <w:marTop w:val="0"/>
      <w:marBottom w:val="0"/>
      <w:divBdr>
        <w:top w:val="none" w:sz="0" w:space="0" w:color="auto"/>
        <w:left w:val="none" w:sz="0" w:space="0" w:color="auto"/>
        <w:bottom w:val="none" w:sz="0" w:space="0" w:color="auto"/>
        <w:right w:val="none" w:sz="0" w:space="0" w:color="auto"/>
      </w:divBdr>
      <w:divsChild>
        <w:div w:id="859470295">
          <w:marLeft w:val="0"/>
          <w:marRight w:val="0"/>
          <w:marTop w:val="0"/>
          <w:marBottom w:val="0"/>
          <w:divBdr>
            <w:top w:val="none" w:sz="0" w:space="0" w:color="auto"/>
            <w:left w:val="none" w:sz="0" w:space="0" w:color="auto"/>
            <w:bottom w:val="none" w:sz="0" w:space="0" w:color="auto"/>
            <w:right w:val="none" w:sz="0" w:space="0" w:color="auto"/>
          </w:divBdr>
        </w:div>
        <w:div w:id="1515338863">
          <w:marLeft w:val="0"/>
          <w:marRight w:val="0"/>
          <w:marTop w:val="0"/>
          <w:marBottom w:val="0"/>
          <w:divBdr>
            <w:top w:val="none" w:sz="0" w:space="0" w:color="auto"/>
            <w:left w:val="none" w:sz="0" w:space="0" w:color="auto"/>
            <w:bottom w:val="none" w:sz="0" w:space="0" w:color="auto"/>
            <w:right w:val="none" w:sz="0" w:space="0" w:color="auto"/>
          </w:divBdr>
        </w:div>
        <w:div w:id="104663793">
          <w:marLeft w:val="0"/>
          <w:marRight w:val="0"/>
          <w:marTop w:val="0"/>
          <w:marBottom w:val="0"/>
          <w:divBdr>
            <w:top w:val="none" w:sz="0" w:space="0" w:color="auto"/>
            <w:left w:val="none" w:sz="0" w:space="0" w:color="auto"/>
            <w:bottom w:val="none" w:sz="0" w:space="0" w:color="auto"/>
            <w:right w:val="none" w:sz="0" w:space="0" w:color="auto"/>
          </w:divBdr>
        </w:div>
      </w:divsChild>
    </w:div>
    <w:div w:id="1603412993">
      <w:bodyDiv w:val="1"/>
      <w:marLeft w:val="0"/>
      <w:marRight w:val="0"/>
      <w:marTop w:val="0"/>
      <w:marBottom w:val="0"/>
      <w:divBdr>
        <w:top w:val="none" w:sz="0" w:space="0" w:color="auto"/>
        <w:left w:val="none" w:sz="0" w:space="0" w:color="auto"/>
        <w:bottom w:val="none" w:sz="0" w:space="0" w:color="auto"/>
        <w:right w:val="none" w:sz="0" w:space="0" w:color="auto"/>
      </w:divBdr>
      <w:divsChild>
        <w:div w:id="1437477248">
          <w:marLeft w:val="0"/>
          <w:marRight w:val="0"/>
          <w:marTop w:val="0"/>
          <w:marBottom w:val="0"/>
          <w:divBdr>
            <w:top w:val="none" w:sz="0" w:space="0" w:color="auto"/>
            <w:left w:val="none" w:sz="0" w:space="0" w:color="auto"/>
            <w:bottom w:val="none" w:sz="0" w:space="0" w:color="auto"/>
            <w:right w:val="none" w:sz="0" w:space="0" w:color="auto"/>
          </w:divBdr>
        </w:div>
        <w:div w:id="706759389">
          <w:marLeft w:val="0"/>
          <w:marRight w:val="0"/>
          <w:marTop w:val="0"/>
          <w:marBottom w:val="0"/>
          <w:divBdr>
            <w:top w:val="none" w:sz="0" w:space="0" w:color="auto"/>
            <w:left w:val="none" w:sz="0" w:space="0" w:color="auto"/>
            <w:bottom w:val="none" w:sz="0" w:space="0" w:color="auto"/>
            <w:right w:val="none" w:sz="0" w:space="0" w:color="auto"/>
          </w:divBdr>
        </w:div>
        <w:div w:id="701512688">
          <w:marLeft w:val="0"/>
          <w:marRight w:val="0"/>
          <w:marTop w:val="0"/>
          <w:marBottom w:val="0"/>
          <w:divBdr>
            <w:top w:val="none" w:sz="0" w:space="0" w:color="auto"/>
            <w:left w:val="none" w:sz="0" w:space="0" w:color="auto"/>
            <w:bottom w:val="none" w:sz="0" w:space="0" w:color="auto"/>
            <w:right w:val="none" w:sz="0" w:space="0" w:color="auto"/>
          </w:divBdr>
        </w:div>
        <w:div w:id="2065130965">
          <w:marLeft w:val="0"/>
          <w:marRight w:val="0"/>
          <w:marTop w:val="0"/>
          <w:marBottom w:val="0"/>
          <w:divBdr>
            <w:top w:val="none" w:sz="0" w:space="0" w:color="auto"/>
            <w:left w:val="none" w:sz="0" w:space="0" w:color="auto"/>
            <w:bottom w:val="none" w:sz="0" w:space="0" w:color="auto"/>
            <w:right w:val="none" w:sz="0" w:space="0" w:color="auto"/>
          </w:divBdr>
        </w:div>
        <w:div w:id="1390495214">
          <w:marLeft w:val="0"/>
          <w:marRight w:val="0"/>
          <w:marTop w:val="0"/>
          <w:marBottom w:val="0"/>
          <w:divBdr>
            <w:top w:val="none" w:sz="0" w:space="0" w:color="auto"/>
            <w:left w:val="none" w:sz="0" w:space="0" w:color="auto"/>
            <w:bottom w:val="none" w:sz="0" w:space="0" w:color="auto"/>
            <w:right w:val="none" w:sz="0" w:space="0" w:color="auto"/>
          </w:divBdr>
        </w:div>
        <w:div w:id="1575437324">
          <w:marLeft w:val="0"/>
          <w:marRight w:val="0"/>
          <w:marTop w:val="0"/>
          <w:marBottom w:val="0"/>
          <w:divBdr>
            <w:top w:val="none" w:sz="0" w:space="0" w:color="auto"/>
            <w:left w:val="none" w:sz="0" w:space="0" w:color="auto"/>
            <w:bottom w:val="none" w:sz="0" w:space="0" w:color="auto"/>
            <w:right w:val="none" w:sz="0" w:space="0" w:color="auto"/>
          </w:divBdr>
        </w:div>
        <w:div w:id="335572428">
          <w:marLeft w:val="0"/>
          <w:marRight w:val="0"/>
          <w:marTop w:val="0"/>
          <w:marBottom w:val="0"/>
          <w:divBdr>
            <w:top w:val="none" w:sz="0" w:space="0" w:color="auto"/>
            <w:left w:val="none" w:sz="0" w:space="0" w:color="auto"/>
            <w:bottom w:val="none" w:sz="0" w:space="0" w:color="auto"/>
            <w:right w:val="none" w:sz="0" w:space="0" w:color="auto"/>
          </w:divBdr>
        </w:div>
      </w:divsChild>
    </w:div>
    <w:div w:id="1818109885">
      <w:bodyDiv w:val="1"/>
      <w:marLeft w:val="0"/>
      <w:marRight w:val="0"/>
      <w:marTop w:val="0"/>
      <w:marBottom w:val="0"/>
      <w:divBdr>
        <w:top w:val="none" w:sz="0" w:space="0" w:color="auto"/>
        <w:left w:val="none" w:sz="0" w:space="0" w:color="auto"/>
        <w:bottom w:val="none" w:sz="0" w:space="0" w:color="auto"/>
        <w:right w:val="none" w:sz="0" w:space="0" w:color="auto"/>
      </w:divBdr>
    </w:div>
    <w:div w:id="187225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6D40-23AC-4DB0-81A3-598741BD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28612</Words>
  <Characters>163091</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2019-05-08T00:30:00Z</dcterms:created>
  <dcterms:modified xsi:type="dcterms:W3CDTF">2019-05-08T00:30:00Z</dcterms:modified>
</cp:coreProperties>
</file>