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707DF6" w14:textId="7C2176C9" w:rsidR="00C7344A" w:rsidRPr="00AC4598" w:rsidRDefault="00C7344A" w:rsidP="00AC4598">
      <w:pPr>
        <w:adjustRightInd w:val="0"/>
        <w:snapToGrid w:val="0"/>
        <w:spacing w:after="0" w:line="360" w:lineRule="auto"/>
        <w:jc w:val="both"/>
        <w:rPr>
          <w:rFonts w:ascii="Book Antiqua" w:hAnsi="Book Antiqua" w:cstheme="minorHAnsi"/>
          <w:b/>
          <w:sz w:val="24"/>
          <w:szCs w:val="24"/>
          <w:lang w:val="en-US"/>
        </w:rPr>
      </w:pPr>
      <w:bookmarkStart w:id="0" w:name="OLE_LINK806"/>
      <w:bookmarkStart w:id="1" w:name="OLE_LINK807"/>
      <w:bookmarkStart w:id="2" w:name="OLE_LINK1218"/>
      <w:bookmarkStart w:id="3" w:name="OLE_LINK1219"/>
      <w:bookmarkStart w:id="4" w:name="OLE_LINK675"/>
      <w:bookmarkStart w:id="5" w:name="OLE_LINK676"/>
      <w:bookmarkStart w:id="6" w:name="OLE_LINK706"/>
      <w:r w:rsidRPr="00AC4598">
        <w:rPr>
          <w:rFonts w:ascii="Book Antiqua" w:hAnsi="Book Antiqua" w:cstheme="minorHAnsi"/>
          <w:b/>
          <w:sz w:val="24"/>
          <w:szCs w:val="24"/>
          <w:lang w:val="en-US"/>
        </w:rPr>
        <w:t xml:space="preserve">Name of Journal: </w:t>
      </w:r>
      <w:r w:rsidRPr="00AC4598">
        <w:rPr>
          <w:rFonts w:ascii="Book Antiqua" w:hAnsi="Book Antiqua" w:cstheme="minorHAnsi"/>
          <w:i/>
          <w:sz w:val="24"/>
          <w:szCs w:val="24"/>
          <w:lang w:val="en-US"/>
        </w:rPr>
        <w:t>World Journal of Hepatology</w:t>
      </w:r>
    </w:p>
    <w:p w14:paraId="5EB8DCD0" w14:textId="3595AB8C" w:rsidR="006B4D34" w:rsidRPr="00AC4598" w:rsidRDefault="006B4D34" w:rsidP="00AC4598">
      <w:pPr>
        <w:adjustRightInd w:val="0"/>
        <w:snapToGrid w:val="0"/>
        <w:spacing w:after="0" w:line="360" w:lineRule="auto"/>
        <w:jc w:val="both"/>
        <w:rPr>
          <w:rFonts w:ascii="Book Antiqua" w:hAnsi="Book Antiqua" w:cs="Arial"/>
          <w:sz w:val="24"/>
          <w:szCs w:val="24"/>
          <w:lang w:val="en"/>
        </w:rPr>
      </w:pPr>
      <w:r w:rsidRPr="00AC4598">
        <w:rPr>
          <w:rFonts w:ascii="Book Antiqua" w:hAnsi="Book Antiqua" w:cs="Arial"/>
          <w:b/>
          <w:sz w:val="24"/>
          <w:szCs w:val="24"/>
          <w:lang w:val="en"/>
        </w:rPr>
        <w:t>Manuscript NO:</w:t>
      </w:r>
      <w:bookmarkEnd w:id="0"/>
      <w:bookmarkEnd w:id="1"/>
      <w:r w:rsidRPr="00AC4598">
        <w:rPr>
          <w:rFonts w:ascii="Book Antiqua" w:hAnsi="Book Antiqua" w:cs="Arial"/>
          <w:b/>
          <w:sz w:val="24"/>
          <w:szCs w:val="24"/>
          <w:lang w:val="en"/>
        </w:rPr>
        <w:t xml:space="preserve"> </w:t>
      </w:r>
      <w:bookmarkEnd w:id="2"/>
      <w:bookmarkEnd w:id="3"/>
      <w:r w:rsidR="002E7391" w:rsidRPr="00AC4598">
        <w:rPr>
          <w:rFonts w:ascii="Book Antiqua" w:hAnsi="Book Antiqua" w:cs="Arial"/>
          <w:sz w:val="24"/>
          <w:szCs w:val="24"/>
          <w:lang w:val="en"/>
        </w:rPr>
        <w:t>47485</w:t>
      </w:r>
      <w:r w:rsidR="005C0CA6" w:rsidRPr="00AC4598">
        <w:rPr>
          <w:rFonts w:ascii="Book Antiqua" w:hAnsi="Book Antiqua" w:cs="Arial"/>
          <w:sz w:val="24"/>
          <w:szCs w:val="24"/>
          <w:lang w:val="en"/>
        </w:rPr>
        <w:t xml:space="preserve"> </w:t>
      </w:r>
    </w:p>
    <w:bookmarkEnd w:id="4"/>
    <w:bookmarkEnd w:id="5"/>
    <w:bookmarkEnd w:id="6"/>
    <w:p w14:paraId="4ECEDE5D" w14:textId="3B50E3CA" w:rsidR="00DE1E5F" w:rsidRPr="00AC4598" w:rsidRDefault="00DE1E5F" w:rsidP="00AC4598">
      <w:pPr>
        <w:adjustRightInd w:val="0"/>
        <w:snapToGrid w:val="0"/>
        <w:spacing w:after="0" w:line="360" w:lineRule="auto"/>
        <w:jc w:val="both"/>
        <w:rPr>
          <w:rFonts w:ascii="Book Antiqua" w:hAnsi="Book Antiqua" w:cs="Times New Roman"/>
          <w:bCs/>
          <w:sz w:val="24"/>
          <w:szCs w:val="24"/>
          <w:lang w:val="en-US"/>
        </w:rPr>
      </w:pPr>
      <w:r w:rsidRPr="00AC4598">
        <w:rPr>
          <w:rFonts w:ascii="Book Antiqua" w:hAnsi="Book Antiqua" w:cs="Times New Roman"/>
          <w:b/>
          <w:bCs/>
          <w:sz w:val="24"/>
          <w:szCs w:val="24"/>
          <w:lang w:val="en-US"/>
        </w:rPr>
        <w:t xml:space="preserve">Manuscript Type: </w:t>
      </w:r>
      <w:r w:rsidRPr="00AC4598">
        <w:rPr>
          <w:rFonts w:ascii="Book Antiqua" w:hAnsi="Book Antiqua" w:cs="Times New Roman"/>
          <w:bCs/>
          <w:sz w:val="24"/>
          <w:szCs w:val="24"/>
          <w:lang w:val="en-US"/>
        </w:rPr>
        <w:t>REVIEW</w:t>
      </w:r>
    </w:p>
    <w:p w14:paraId="293F91A7" w14:textId="77777777" w:rsidR="00C41AD6" w:rsidRPr="00AC4598" w:rsidRDefault="00C41AD6" w:rsidP="00AC4598">
      <w:pPr>
        <w:adjustRightInd w:val="0"/>
        <w:snapToGrid w:val="0"/>
        <w:spacing w:after="0" w:line="360" w:lineRule="auto"/>
        <w:jc w:val="both"/>
        <w:rPr>
          <w:rFonts w:ascii="Book Antiqua" w:hAnsi="Book Antiqua" w:cs="Times New Roman"/>
          <w:bCs/>
          <w:sz w:val="24"/>
          <w:szCs w:val="24"/>
          <w:lang w:val="en-US"/>
        </w:rPr>
      </w:pPr>
    </w:p>
    <w:p w14:paraId="103E8710" w14:textId="06C38246" w:rsidR="00EC1D9C" w:rsidRPr="00AC4598" w:rsidRDefault="00EC1D9C" w:rsidP="00AC4598">
      <w:pPr>
        <w:adjustRightInd w:val="0"/>
        <w:snapToGrid w:val="0"/>
        <w:spacing w:after="0" w:line="360" w:lineRule="auto"/>
        <w:jc w:val="both"/>
        <w:rPr>
          <w:rFonts w:ascii="Book Antiqua" w:hAnsi="Book Antiqua" w:cs="Times New Roman"/>
          <w:b/>
          <w:bCs/>
          <w:sz w:val="24"/>
          <w:szCs w:val="24"/>
          <w:lang w:val="en-US"/>
        </w:rPr>
      </w:pPr>
      <w:r w:rsidRPr="00AC4598">
        <w:rPr>
          <w:rFonts w:ascii="Book Antiqua" w:hAnsi="Book Antiqua" w:cs="Times New Roman"/>
          <w:b/>
          <w:bCs/>
          <w:sz w:val="24"/>
          <w:szCs w:val="24"/>
          <w:lang w:val="en-US"/>
        </w:rPr>
        <w:t xml:space="preserve">Dietary approach and </w:t>
      </w:r>
      <w:r w:rsidR="00350747" w:rsidRPr="00AC4598">
        <w:rPr>
          <w:rFonts w:ascii="Book Antiqua" w:hAnsi="Book Antiqua" w:cs="Times New Roman"/>
          <w:b/>
          <w:bCs/>
          <w:sz w:val="24"/>
          <w:szCs w:val="24"/>
          <w:lang w:val="en-US"/>
        </w:rPr>
        <w:t xml:space="preserve">gut microbiota </w:t>
      </w:r>
      <w:r w:rsidRPr="00AC4598">
        <w:rPr>
          <w:rFonts w:ascii="Book Antiqua" w:hAnsi="Book Antiqua" w:cs="Times New Roman"/>
          <w:b/>
          <w:bCs/>
          <w:sz w:val="24"/>
          <w:szCs w:val="24"/>
          <w:lang w:val="en-US"/>
        </w:rPr>
        <w:t xml:space="preserve">modulation </w:t>
      </w:r>
      <w:r w:rsidR="00350747" w:rsidRPr="00AC4598">
        <w:rPr>
          <w:rFonts w:ascii="Book Antiqua" w:hAnsi="Book Antiqua" w:cs="Times New Roman"/>
          <w:b/>
          <w:bCs/>
          <w:sz w:val="24"/>
          <w:szCs w:val="24"/>
          <w:lang w:val="en-US"/>
        </w:rPr>
        <w:t>for</w:t>
      </w:r>
      <w:r w:rsidRPr="00AC4598">
        <w:rPr>
          <w:rFonts w:ascii="Book Antiqua" w:hAnsi="Book Antiqua" w:cs="Times New Roman"/>
          <w:b/>
          <w:bCs/>
          <w:sz w:val="24"/>
          <w:szCs w:val="24"/>
          <w:lang w:val="en-US"/>
        </w:rPr>
        <w:t xml:space="preserve"> chronic hepatic encephalopathy</w:t>
      </w:r>
      <w:r w:rsidR="00350747" w:rsidRPr="00AC4598">
        <w:rPr>
          <w:rFonts w:ascii="Book Antiqua" w:hAnsi="Book Antiqua" w:cs="Times New Roman"/>
          <w:b/>
          <w:bCs/>
          <w:sz w:val="24"/>
          <w:szCs w:val="24"/>
          <w:lang w:val="en-US"/>
        </w:rPr>
        <w:t xml:space="preserve"> in cirrhosis</w:t>
      </w:r>
    </w:p>
    <w:p w14:paraId="1569594D" w14:textId="77777777" w:rsidR="00C41AD6" w:rsidRPr="00AC4598" w:rsidRDefault="00C41AD6" w:rsidP="00AC4598">
      <w:pPr>
        <w:adjustRightInd w:val="0"/>
        <w:snapToGrid w:val="0"/>
        <w:spacing w:after="0" w:line="360" w:lineRule="auto"/>
        <w:jc w:val="both"/>
        <w:rPr>
          <w:rFonts w:ascii="Book Antiqua" w:hAnsi="Book Antiqua" w:cs="Times New Roman"/>
          <w:b/>
          <w:bCs/>
          <w:sz w:val="24"/>
          <w:szCs w:val="24"/>
          <w:lang w:val="en-US"/>
        </w:rPr>
      </w:pPr>
    </w:p>
    <w:p w14:paraId="033A4DA2" w14:textId="1301FE4C" w:rsidR="006B4D34" w:rsidRPr="00AC4598" w:rsidRDefault="006B4D34" w:rsidP="00AC4598">
      <w:pPr>
        <w:adjustRightInd w:val="0"/>
        <w:snapToGrid w:val="0"/>
        <w:spacing w:after="0" w:line="360" w:lineRule="auto"/>
        <w:jc w:val="both"/>
        <w:rPr>
          <w:rFonts w:ascii="Book Antiqua" w:hAnsi="Book Antiqua" w:cs="Times New Roman"/>
          <w:bCs/>
          <w:sz w:val="24"/>
          <w:szCs w:val="24"/>
          <w:lang w:val="en-US"/>
        </w:rPr>
      </w:pPr>
      <w:r w:rsidRPr="00AC4598">
        <w:rPr>
          <w:rFonts w:ascii="Book Antiqua" w:hAnsi="Book Antiqua" w:cs="Times New Roman"/>
          <w:bCs/>
          <w:sz w:val="24"/>
          <w:szCs w:val="24"/>
          <w:lang w:val="en-US"/>
        </w:rPr>
        <w:t xml:space="preserve">Campion D </w:t>
      </w:r>
      <w:r w:rsidRPr="00AC4598">
        <w:rPr>
          <w:rFonts w:ascii="Book Antiqua" w:hAnsi="Book Antiqua" w:cs="Times New Roman"/>
          <w:bCs/>
          <w:i/>
          <w:sz w:val="24"/>
          <w:szCs w:val="24"/>
          <w:lang w:val="en-US"/>
        </w:rPr>
        <w:t>et al</w:t>
      </w:r>
      <w:r w:rsidR="002E7391" w:rsidRPr="00AC4598">
        <w:rPr>
          <w:rFonts w:ascii="Book Antiqua" w:hAnsi="Book Antiqua" w:cs="Times New Roman"/>
          <w:bCs/>
          <w:sz w:val="24"/>
          <w:szCs w:val="24"/>
          <w:lang w:val="en-US"/>
        </w:rPr>
        <w:t>. Dietary modulation for</w:t>
      </w:r>
      <w:r w:rsidRPr="00AC4598">
        <w:rPr>
          <w:rFonts w:ascii="Book Antiqua" w:hAnsi="Book Antiqua" w:cs="Times New Roman"/>
          <w:bCs/>
          <w:sz w:val="24"/>
          <w:szCs w:val="24"/>
          <w:lang w:val="en-US"/>
        </w:rPr>
        <w:t xml:space="preserve"> chronic hepatic encephalopathy</w:t>
      </w:r>
    </w:p>
    <w:p w14:paraId="69162246" w14:textId="77777777" w:rsidR="00F312B2" w:rsidRPr="00AC4598" w:rsidRDefault="00F312B2" w:rsidP="00AC4598">
      <w:pPr>
        <w:adjustRightInd w:val="0"/>
        <w:snapToGrid w:val="0"/>
        <w:spacing w:after="0" w:line="360" w:lineRule="auto"/>
        <w:jc w:val="both"/>
        <w:rPr>
          <w:rFonts w:ascii="Book Antiqua" w:hAnsi="Book Antiqua" w:cs="Times New Roman"/>
          <w:b/>
          <w:bCs/>
          <w:sz w:val="24"/>
          <w:szCs w:val="24"/>
          <w:lang w:val="en-US"/>
        </w:rPr>
      </w:pPr>
    </w:p>
    <w:p w14:paraId="28B972AA" w14:textId="12EBF27C" w:rsidR="005B1F78" w:rsidRPr="00AC4598" w:rsidRDefault="0046797E" w:rsidP="00AC4598">
      <w:pPr>
        <w:adjustRightInd w:val="0"/>
        <w:snapToGrid w:val="0"/>
        <w:spacing w:after="0" w:line="360" w:lineRule="auto"/>
        <w:jc w:val="both"/>
        <w:rPr>
          <w:rFonts w:ascii="Book Antiqua" w:hAnsi="Book Antiqua" w:cs="Times New Roman"/>
          <w:bCs/>
          <w:sz w:val="24"/>
          <w:szCs w:val="24"/>
        </w:rPr>
      </w:pPr>
      <w:r w:rsidRPr="00AC4598">
        <w:rPr>
          <w:rFonts w:ascii="Book Antiqua" w:hAnsi="Book Antiqua" w:cs="Times New Roman"/>
          <w:bCs/>
          <w:sz w:val="24"/>
          <w:szCs w:val="24"/>
        </w:rPr>
        <w:t xml:space="preserve">Daniela Campion, Ilaria Giovo, Paola Ponzo, Giorgio </w:t>
      </w:r>
      <w:r w:rsidR="00226E70" w:rsidRPr="00AC4598">
        <w:rPr>
          <w:rFonts w:ascii="Book Antiqua" w:hAnsi="Book Antiqua" w:cs="Times New Roman"/>
          <w:bCs/>
          <w:sz w:val="24"/>
          <w:szCs w:val="24"/>
        </w:rPr>
        <w:t>M</w:t>
      </w:r>
      <w:r w:rsidRPr="00AC4598">
        <w:rPr>
          <w:rFonts w:ascii="Book Antiqua" w:hAnsi="Book Antiqua" w:cs="Times New Roman"/>
          <w:bCs/>
          <w:sz w:val="24"/>
          <w:szCs w:val="24"/>
        </w:rPr>
        <w:t xml:space="preserve"> Saracco, Federico</w:t>
      </w:r>
      <w:r w:rsidR="005B1F78" w:rsidRPr="00AC4598">
        <w:rPr>
          <w:rFonts w:ascii="Book Antiqua" w:hAnsi="Book Antiqua" w:cs="Times New Roman"/>
          <w:bCs/>
          <w:sz w:val="24"/>
          <w:szCs w:val="24"/>
        </w:rPr>
        <w:t xml:space="preserve"> </w:t>
      </w:r>
      <w:r w:rsidRPr="00AC4598">
        <w:rPr>
          <w:rFonts w:ascii="Book Antiqua" w:hAnsi="Book Antiqua" w:cs="Times New Roman"/>
          <w:bCs/>
          <w:sz w:val="24"/>
          <w:szCs w:val="24"/>
        </w:rPr>
        <w:t>Balzola, Carlo Alessandria</w:t>
      </w:r>
      <w:r w:rsidR="005B1F78" w:rsidRPr="00AC4598">
        <w:rPr>
          <w:rFonts w:ascii="Book Antiqua" w:hAnsi="Book Antiqua" w:cs="Times New Roman"/>
          <w:bCs/>
          <w:sz w:val="24"/>
          <w:szCs w:val="24"/>
        </w:rPr>
        <w:t xml:space="preserve"> </w:t>
      </w:r>
    </w:p>
    <w:p w14:paraId="00C23A65" w14:textId="77777777" w:rsidR="00C41AD6" w:rsidRPr="00AC4598" w:rsidRDefault="00C41AD6" w:rsidP="00AC4598">
      <w:pPr>
        <w:adjustRightInd w:val="0"/>
        <w:snapToGrid w:val="0"/>
        <w:spacing w:after="0" w:line="360" w:lineRule="auto"/>
        <w:jc w:val="both"/>
        <w:rPr>
          <w:rFonts w:ascii="Book Antiqua" w:hAnsi="Book Antiqua" w:cs="Times New Roman"/>
          <w:bCs/>
          <w:sz w:val="24"/>
          <w:szCs w:val="24"/>
        </w:rPr>
      </w:pPr>
    </w:p>
    <w:p w14:paraId="53805E07" w14:textId="3921E9E7" w:rsidR="003024C9" w:rsidRPr="00AC4598" w:rsidRDefault="001F3418" w:rsidP="00AC4598">
      <w:pPr>
        <w:adjustRightInd w:val="0"/>
        <w:snapToGrid w:val="0"/>
        <w:spacing w:after="0" w:line="360" w:lineRule="auto"/>
        <w:jc w:val="both"/>
        <w:rPr>
          <w:rFonts w:ascii="Book Antiqua" w:hAnsi="Book Antiqua" w:cs="Times New Roman"/>
          <w:bCs/>
          <w:sz w:val="24"/>
          <w:szCs w:val="24"/>
        </w:rPr>
      </w:pPr>
      <w:r w:rsidRPr="00AC4598">
        <w:rPr>
          <w:rFonts w:ascii="Book Antiqua" w:hAnsi="Book Antiqua" w:cs="Times New Roman"/>
          <w:b/>
          <w:bCs/>
          <w:sz w:val="24"/>
          <w:szCs w:val="24"/>
        </w:rPr>
        <w:t>Daniela Campion, Ilaria Giovo, Paola Ponzo, Giorgio M Saracco, Federico Balzola, Carlo Alessandria,</w:t>
      </w:r>
      <w:r w:rsidR="00C7344A" w:rsidRPr="00AC4598">
        <w:rPr>
          <w:rFonts w:ascii="Book Antiqua" w:hAnsi="Book Antiqua" w:cs="Times New Roman"/>
          <w:b/>
          <w:bCs/>
          <w:sz w:val="24"/>
          <w:szCs w:val="24"/>
        </w:rPr>
        <w:t xml:space="preserve"> </w:t>
      </w:r>
      <w:r w:rsidR="0046797E" w:rsidRPr="00AC4598">
        <w:rPr>
          <w:rFonts w:ascii="Book Antiqua" w:hAnsi="Book Antiqua" w:cs="Times New Roman"/>
          <w:bCs/>
          <w:sz w:val="24"/>
          <w:szCs w:val="24"/>
        </w:rPr>
        <w:t>Division of Gastroenterology and Hepatology, Città della Salute e della Scienza di</w:t>
      </w:r>
      <w:r w:rsidR="005B1F78" w:rsidRPr="00AC4598">
        <w:rPr>
          <w:rFonts w:ascii="Book Antiqua" w:hAnsi="Book Antiqua" w:cs="Times New Roman"/>
          <w:bCs/>
          <w:sz w:val="24"/>
          <w:szCs w:val="24"/>
        </w:rPr>
        <w:t xml:space="preserve"> </w:t>
      </w:r>
      <w:r w:rsidR="0046797E" w:rsidRPr="00AC4598">
        <w:rPr>
          <w:rFonts w:ascii="Book Antiqua" w:hAnsi="Book Antiqua" w:cs="Times New Roman"/>
          <w:bCs/>
          <w:sz w:val="24"/>
          <w:szCs w:val="24"/>
        </w:rPr>
        <w:t>Torino Hospital, University of Turin, Turin</w:t>
      </w:r>
      <w:r w:rsidR="00F312B2" w:rsidRPr="00AC4598">
        <w:rPr>
          <w:rFonts w:ascii="Book Antiqua" w:hAnsi="Book Antiqua" w:cs="Times New Roman"/>
          <w:bCs/>
          <w:sz w:val="24"/>
          <w:szCs w:val="24"/>
        </w:rPr>
        <w:t xml:space="preserve"> 10126</w:t>
      </w:r>
      <w:r w:rsidR="0046797E" w:rsidRPr="00AC4598">
        <w:rPr>
          <w:rFonts w:ascii="Book Antiqua" w:hAnsi="Book Antiqua" w:cs="Times New Roman"/>
          <w:bCs/>
          <w:sz w:val="24"/>
          <w:szCs w:val="24"/>
        </w:rPr>
        <w:t>, Italy</w:t>
      </w:r>
    </w:p>
    <w:p w14:paraId="09FB90BA" w14:textId="77777777" w:rsidR="00C41AD6" w:rsidRPr="00AC4598" w:rsidRDefault="00C41AD6" w:rsidP="00AC4598">
      <w:pPr>
        <w:adjustRightInd w:val="0"/>
        <w:snapToGrid w:val="0"/>
        <w:spacing w:after="0" w:line="360" w:lineRule="auto"/>
        <w:jc w:val="both"/>
        <w:rPr>
          <w:rFonts w:ascii="Book Antiqua" w:hAnsi="Book Antiqua" w:cs="Times New Roman"/>
          <w:bCs/>
          <w:sz w:val="24"/>
          <w:szCs w:val="24"/>
        </w:rPr>
      </w:pPr>
    </w:p>
    <w:p w14:paraId="6140EAC9" w14:textId="69604CF3" w:rsidR="00CF6316" w:rsidRPr="00AC4598" w:rsidRDefault="00AC3020" w:rsidP="00AC4598">
      <w:pPr>
        <w:adjustRightInd w:val="0"/>
        <w:snapToGrid w:val="0"/>
        <w:spacing w:after="0" w:line="360" w:lineRule="auto"/>
        <w:jc w:val="both"/>
        <w:rPr>
          <w:rFonts w:ascii="Book Antiqua" w:hAnsi="Book Antiqua" w:cs="Times New Roman"/>
          <w:bCs/>
          <w:sz w:val="24"/>
          <w:szCs w:val="24"/>
        </w:rPr>
      </w:pPr>
      <w:r w:rsidRPr="00AC4598">
        <w:rPr>
          <w:rFonts w:ascii="Book Antiqua" w:hAnsi="Book Antiqua" w:cs="Times New Roman"/>
          <w:b/>
          <w:bCs/>
          <w:sz w:val="24"/>
          <w:szCs w:val="24"/>
        </w:rPr>
        <w:t>ORCID number</w:t>
      </w:r>
      <w:r w:rsidRPr="00AD0DEC">
        <w:rPr>
          <w:rFonts w:ascii="Book Antiqua" w:hAnsi="Book Antiqua" w:cs="Times New Roman"/>
          <w:b/>
          <w:bCs/>
          <w:sz w:val="24"/>
          <w:szCs w:val="24"/>
          <w:rPrChange w:id="7" w:author="author" w:date="2019-05-22T20:00:00Z">
            <w:rPr>
              <w:rFonts w:ascii="Book Antiqua" w:hAnsi="Book Antiqua" w:cs="Times New Roman"/>
              <w:bCs/>
              <w:sz w:val="24"/>
              <w:szCs w:val="24"/>
            </w:rPr>
          </w:rPrChange>
        </w:rPr>
        <w:t>:</w:t>
      </w:r>
      <w:r w:rsidRPr="00AC4598">
        <w:rPr>
          <w:rFonts w:ascii="Book Antiqua" w:hAnsi="Book Antiqua" w:cs="Times New Roman"/>
          <w:bCs/>
          <w:sz w:val="24"/>
          <w:szCs w:val="24"/>
        </w:rPr>
        <w:t xml:space="preserve"> </w:t>
      </w:r>
      <w:r w:rsidR="00CF6316" w:rsidRPr="00AC4598">
        <w:rPr>
          <w:rFonts w:ascii="Book Antiqua" w:hAnsi="Book Antiqua" w:cs="Times New Roman"/>
          <w:bCs/>
          <w:sz w:val="24"/>
          <w:szCs w:val="24"/>
        </w:rPr>
        <w:t>Daniela Campion (0000-0001-8782-1124); Ilaria Giovo (0000-0002-6368-2964); Paola Ponzo (0000-0002-1959-1379); Giorgio M</w:t>
      </w:r>
      <w:r w:rsidR="00C7344A" w:rsidRPr="00AC4598">
        <w:rPr>
          <w:rFonts w:ascii="Book Antiqua" w:hAnsi="Book Antiqua" w:cs="Times New Roman"/>
          <w:bCs/>
          <w:sz w:val="24"/>
          <w:szCs w:val="24"/>
        </w:rPr>
        <w:t xml:space="preserve"> </w:t>
      </w:r>
      <w:r w:rsidR="00CF6316" w:rsidRPr="00AC4598">
        <w:rPr>
          <w:rFonts w:ascii="Book Antiqua" w:hAnsi="Book Antiqua" w:cs="Times New Roman"/>
          <w:bCs/>
          <w:sz w:val="24"/>
          <w:szCs w:val="24"/>
        </w:rPr>
        <w:t>Saracco (</w:t>
      </w:r>
      <w:r w:rsidR="00930CB2" w:rsidRPr="00AC4598">
        <w:rPr>
          <w:rFonts w:ascii="Book Antiqua" w:hAnsi="Book Antiqua" w:cs="Helvetica"/>
          <w:sz w:val="24"/>
          <w:szCs w:val="24"/>
          <w:shd w:val="clear" w:color="auto" w:fill="FFFFFF"/>
        </w:rPr>
        <w:t>0000-0001-5310-4143</w:t>
      </w:r>
      <w:r w:rsidR="00CF6316" w:rsidRPr="00AC4598">
        <w:rPr>
          <w:rFonts w:ascii="Book Antiqua" w:hAnsi="Book Antiqua" w:cs="Times New Roman"/>
          <w:bCs/>
          <w:sz w:val="24"/>
          <w:szCs w:val="24"/>
        </w:rPr>
        <w:t>); Federico Balzola (0000-0001-5989-9303); Carlo Alessandria (0000-0001-5468-694X).</w:t>
      </w:r>
    </w:p>
    <w:p w14:paraId="582FD8F8" w14:textId="77777777" w:rsidR="00C41AD6" w:rsidRPr="00AC4598" w:rsidRDefault="00C41AD6" w:rsidP="00AC4598">
      <w:pPr>
        <w:adjustRightInd w:val="0"/>
        <w:snapToGrid w:val="0"/>
        <w:spacing w:after="0" w:line="360" w:lineRule="auto"/>
        <w:jc w:val="both"/>
        <w:rPr>
          <w:rFonts w:ascii="Book Antiqua" w:hAnsi="Book Antiqua" w:cs="Times New Roman"/>
          <w:bCs/>
          <w:sz w:val="24"/>
          <w:szCs w:val="24"/>
        </w:rPr>
      </w:pPr>
    </w:p>
    <w:p w14:paraId="517CE902" w14:textId="57395460" w:rsidR="00FA4BC3" w:rsidRPr="00AC4598" w:rsidRDefault="006B4D34" w:rsidP="00AC4598">
      <w:pPr>
        <w:adjustRightInd w:val="0"/>
        <w:snapToGrid w:val="0"/>
        <w:spacing w:after="0" w:line="360" w:lineRule="auto"/>
        <w:jc w:val="both"/>
        <w:rPr>
          <w:rFonts w:ascii="Book Antiqua" w:hAnsi="Book Antiqua" w:cs="Times New Roman"/>
          <w:bCs/>
          <w:sz w:val="24"/>
          <w:szCs w:val="24"/>
          <w:lang w:val="en-US"/>
        </w:rPr>
      </w:pPr>
      <w:r w:rsidRPr="00AC4598">
        <w:rPr>
          <w:rFonts w:ascii="Book Antiqua" w:hAnsi="Book Antiqua" w:cs="Times New Roman"/>
          <w:b/>
          <w:bCs/>
          <w:sz w:val="24"/>
          <w:szCs w:val="24"/>
          <w:lang w:val="en-US"/>
        </w:rPr>
        <w:t>Author contributions:</w:t>
      </w:r>
      <w:r w:rsidR="00FA4BC3" w:rsidRPr="00AC4598">
        <w:rPr>
          <w:rFonts w:ascii="Book Antiqua" w:hAnsi="Book Antiqua" w:cs="Times New Roman"/>
          <w:bCs/>
          <w:sz w:val="24"/>
          <w:szCs w:val="24"/>
          <w:lang w:val="en-US"/>
        </w:rPr>
        <w:t xml:space="preserve"> Campion D, Giovo I, Ponzo P</w:t>
      </w:r>
      <w:r w:rsidR="00C7344A" w:rsidRPr="00AC4598">
        <w:rPr>
          <w:rFonts w:ascii="Book Antiqua" w:hAnsi="Book Antiqua" w:cs="Times New Roman"/>
          <w:bCs/>
          <w:sz w:val="24"/>
          <w:szCs w:val="24"/>
          <w:lang w:val="en-US"/>
        </w:rPr>
        <w:t xml:space="preserve"> </w:t>
      </w:r>
      <w:r w:rsidR="00FA4BC3" w:rsidRPr="00AC4598">
        <w:rPr>
          <w:rFonts w:ascii="Book Antiqua" w:hAnsi="Book Antiqua" w:cs="Times New Roman"/>
          <w:bCs/>
          <w:sz w:val="24"/>
          <w:szCs w:val="24"/>
          <w:lang w:val="en-US"/>
        </w:rPr>
        <w:t>and Alessandria C drafted and edited the manuscript; Saracco GM and Balzola F supervised the editing of the manuscript.</w:t>
      </w:r>
    </w:p>
    <w:p w14:paraId="2559DD82" w14:textId="77777777" w:rsidR="00C41AD6" w:rsidRPr="00AC4598" w:rsidRDefault="00C41AD6" w:rsidP="00AC4598">
      <w:pPr>
        <w:adjustRightInd w:val="0"/>
        <w:snapToGrid w:val="0"/>
        <w:spacing w:after="0" w:line="360" w:lineRule="auto"/>
        <w:jc w:val="both"/>
        <w:rPr>
          <w:rFonts w:ascii="Book Antiqua" w:hAnsi="Book Antiqua" w:cs="Times New Roman"/>
          <w:bCs/>
          <w:sz w:val="24"/>
          <w:szCs w:val="24"/>
          <w:lang w:val="en-US"/>
        </w:rPr>
      </w:pPr>
    </w:p>
    <w:p w14:paraId="09681A19" w14:textId="03939694" w:rsidR="006B4D34" w:rsidRPr="00AC4598" w:rsidRDefault="006B4D34" w:rsidP="00AC4598">
      <w:pPr>
        <w:adjustRightInd w:val="0"/>
        <w:snapToGrid w:val="0"/>
        <w:spacing w:after="0" w:line="360" w:lineRule="auto"/>
        <w:jc w:val="both"/>
        <w:rPr>
          <w:rFonts w:ascii="Book Antiqua" w:hAnsi="Book Antiqua" w:cs="Times New Roman"/>
          <w:bCs/>
          <w:sz w:val="24"/>
          <w:szCs w:val="24"/>
          <w:lang w:val="en-US"/>
        </w:rPr>
      </w:pPr>
      <w:r w:rsidRPr="00AC4598">
        <w:rPr>
          <w:rFonts w:ascii="Book Antiqua" w:hAnsi="Book Antiqua" w:cs="Times New Roman"/>
          <w:b/>
          <w:bCs/>
          <w:sz w:val="24"/>
          <w:szCs w:val="24"/>
          <w:lang w:val="en-US"/>
        </w:rPr>
        <w:t>Conflict-of-interest statement:</w:t>
      </w:r>
      <w:r w:rsidRPr="00AC4598">
        <w:rPr>
          <w:rFonts w:ascii="Book Antiqua" w:hAnsi="Book Antiqua" w:cs="Times New Roman"/>
          <w:bCs/>
          <w:sz w:val="24"/>
          <w:szCs w:val="24"/>
          <w:lang w:val="en-US"/>
        </w:rPr>
        <w:t xml:space="preserve"> No potential conflicts of interest relevant to this article were reported.</w:t>
      </w:r>
    </w:p>
    <w:p w14:paraId="500450C8" w14:textId="77777777" w:rsidR="00C41AD6" w:rsidRPr="00AC4598" w:rsidRDefault="00C41AD6" w:rsidP="00AC4598">
      <w:pPr>
        <w:adjustRightInd w:val="0"/>
        <w:snapToGrid w:val="0"/>
        <w:spacing w:after="0" w:line="360" w:lineRule="auto"/>
        <w:jc w:val="both"/>
        <w:rPr>
          <w:rFonts w:ascii="Book Antiqua" w:hAnsi="Book Antiqua" w:cs="Times New Roman"/>
          <w:bCs/>
          <w:sz w:val="24"/>
          <w:szCs w:val="24"/>
          <w:lang w:val="en-US"/>
        </w:rPr>
      </w:pPr>
    </w:p>
    <w:p w14:paraId="288A3D01" w14:textId="339F39B7" w:rsidR="00C7344A" w:rsidRPr="00AC4598" w:rsidRDefault="00C7344A" w:rsidP="00AC4598">
      <w:pPr>
        <w:adjustRightInd w:val="0"/>
        <w:snapToGrid w:val="0"/>
        <w:spacing w:after="0" w:line="360" w:lineRule="auto"/>
        <w:jc w:val="both"/>
        <w:rPr>
          <w:rFonts w:ascii="Book Antiqua" w:hAnsi="Book Antiqua" w:cs="Times New Roman"/>
          <w:b/>
          <w:kern w:val="2"/>
          <w:sz w:val="24"/>
          <w:szCs w:val="24"/>
          <w:lang w:val="en-US" w:eastAsia="zh-CN"/>
        </w:rPr>
      </w:pPr>
      <w:r w:rsidRPr="00AC4598">
        <w:rPr>
          <w:rFonts w:ascii="Book Antiqua" w:hAnsi="Book Antiqua" w:cs="Times New Roman"/>
          <w:b/>
          <w:sz w:val="24"/>
          <w:szCs w:val="24"/>
          <w:lang w:val="en-US" w:eastAsia="zh-CN"/>
        </w:rPr>
        <w:t xml:space="preserve">Open-Access: </w:t>
      </w:r>
      <w:r w:rsidRPr="00AC4598">
        <w:rPr>
          <w:rFonts w:ascii="Book Antiqua" w:hAnsi="Book Antiqua" w:cs="Times New Roman"/>
          <w:kern w:val="2"/>
          <w:sz w:val="24"/>
          <w:szCs w:val="24"/>
          <w:lang w:val="en-US" w:eastAsia="zh-CN"/>
        </w:rPr>
        <w:t xml:space="preserve">This article is an open-access article </w:t>
      </w:r>
      <w:del w:id="8" w:author="author" w:date="2019-05-22T20:00:00Z">
        <w:r w:rsidRPr="00AC4598" w:rsidDel="00AD0DEC">
          <w:rPr>
            <w:rFonts w:ascii="Book Antiqua" w:hAnsi="Book Antiqua" w:cs="Times New Roman"/>
            <w:kern w:val="2"/>
            <w:sz w:val="24"/>
            <w:szCs w:val="24"/>
            <w:lang w:val="en-US" w:eastAsia="zh-CN"/>
          </w:rPr>
          <w:delText xml:space="preserve">which </w:delText>
        </w:r>
      </w:del>
      <w:ins w:id="9" w:author="author" w:date="2019-05-22T20:00:00Z">
        <w:r w:rsidR="00AD0DEC">
          <w:rPr>
            <w:rFonts w:ascii="Book Antiqua" w:hAnsi="Book Antiqua" w:cs="Times New Roman"/>
            <w:kern w:val="2"/>
            <w:sz w:val="24"/>
            <w:szCs w:val="24"/>
            <w:lang w:val="en-US" w:eastAsia="zh-CN"/>
          </w:rPr>
          <w:t>that</w:t>
        </w:r>
        <w:r w:rsidR="00AD0DEC" w:rsidRPr="00AC4598">
          <w:rPr>
            <w:rFonts w:ascii="Book Antiqua" w:hAnsi="Book Antiqua" w:cs="Times New Roman"/>
            <w:kern w:val="2"/>
            <w:sz w:val="24"/>
            <w:szCs w:val="24"/>
            <w:lang w:val="en-US" w:eastAsia="zh-CN"/>
          </w:rPr>
          <w:t xml:space="preserve"> </w:t>
        </w:r>
      </w:ins>
      <w:r w:rsidRPr="00AC4598">
        <w:rPr>
          <w:rFonts w:ascii="Book Antiqua" w:hAnsi="Book Antiqua" w:cs="Times New Roman"/>
          <w:kern w:val="2"/>
          <w:sz w:val="24"/>
          <w:szCs w:val="24"/>
          <w:lang w:val="en-US" w:eastAsia="zh-CN"/>
        </w:rPr>
        <w:t xml:space="preserve">was selected by an in-house editor and fully peer-reviewed by external reviewers. It is distributed in accordance with the Creative Commons Attribution Non Commercial (CC BY-NC 4.0) license, which permits others to distribute, remix, adapt, build upon this work non-commercially, and license </w:t>
      </w:r>
      <w:r w:rsidRPr="00AC4598">
        <w:rPr>
          <w:rFonts w:ascii="Book Antiqua" w:hAnsi="Book Antiqua" w:cs="Times New Roman"/>
          <w:kern w:val="2"/>
          <w:sz w:val="24"/>
          <w:szCs w:val="24"/>
          <w:lang w:val="en-US" w:eastAsia="zh-CN"/>
        </w:rPr>
        <w:lastRenderedPageBreak/>
        <w:t xml:space="preserve">their derivative works on different terms, provided the original work is properly cited and the use is non-commercial. See: </w:t>
      </w:r>
      <w:hyperlink r:id="rId9" w:history="1">
        <w:r w:rsidRPr="00AC4598">
          <w:rPr>
            <w:rFonts w:ascii="Book Antiqua" w:hAnsi="Book Antiqua" w:cs="Times New Roman"/>
            <w:kern w:val="2"/>
            <w:sz w:val="24"/>
            <w:szCs w:val="24"/>
            <w:lang w:val="en-US" w:eastAsia="zh-CN"/>
          </w:rPr>
          <w:t>http://creativecommons.org/licenses/by-nc/4.0/</w:t>
        </w:r>
      </w:hyperlink>
    </w:p>
    <w:p w14:paraId="5A532AED" w14:textId="77777777" w:rsidR="00C7344A" w:rsidRPr="00AC4598" w:rsidRDefault="00C7344A" w:rsidP="00AC4598">
      <w:pPr>
        <w:adjustRightInd w:val="0"/>
        <w:snapToGrid w:val="0"/>
        <w:spacing w:after="0" w:line="360" w:lineRule="auto"/>
        <w:jc w:val="both"/>
        <w:rPr>
          <w:rFonts w:ascii="Book Antiqua" w:hAnsi="Book Antiqua" w:cs="Times New Roman"/>
          <w:b/>
          <w:bCs/>
          <w:sz w:val="24"/>
          <w:szCs w:val="24"/>
          <w:lang w:val="en-US"/>
        </w:rPr>
      </w:pPr>
    </w:p>
    <w:p w14:paraId="43A29E97" w14:textId="3688338E" w:rsidR="00C7344A" w:rsidRPr="00AC4598" w:rsidRDefault="00C7344A" w:rsidP="00AC4598">
      <w:pPr>
        <w:adjustRightInd w:val="0"/>
        <w:snapToGrid w:val="0"/>
        <w:spacing w:after="0" w:line="360" w:lineRule="auto"/>
        <w:jc w:val="both"/>
        <w:rPr>
          <w:rFonts w:ascii="Book Antiqua" w:hAnsi="Book Antiqua" w:cs="Calibri"/>
          <w:sz w:val="24"/>
          <w:szCs w:val="24"/>
          <w:lang w:val="en-US"/>
        </w:rPr>
      </w:pPr>
      <w:r w:rsidRPr="00AC4598">
        <w:rPr>
          <w:rFonts w:ascii="Book Antiqua" w:hAnsi="Book Antiqua" w:cs="Times New Roman"/>
          <w:b/>
          <w:bCs/>
          <w:sz w:val="24"/>
          <w:szCs w:val="24"/>
          <w:lang w:val="en-US"/>
        </w:rPr>
        <w:t>Manuscript source:</w:t>
      </w:r>
      <w:r w:rsidRPr="00AC4598">
        <w:rPr>
          <w:rFonts w:ascii="Book Antiqua" w:hAnsi="Book Antiqua" w:cs="Times New Roman"/>
          <w:sz w:val="24"/>
          <w:szCs w:val="24"/>
          <w:lang w:val="el-GR"/>
        </w:rPr>
        <w:t xml:space="preserve"> </w:t>
      </w:r>
      <w:r w:rsidRPr="00AC4598">
        <w:rPr>
          <w:rFonts w:ascii="Book Antiqua" w:hAnsi="Book Antiqua" w:cs="Times New Roman"/>
          <w:bCs/>
          <w:sz w:val="24"/>
          <w:szCs w:val="24"/>
          <w:lang w:val="en-US"/>
        </w:rPr>
        <w:t>Invited Manuscript</w:t>
      </w:r>
    </w:p>
    <w:p w14:paraId="45234CFE" w14:textId="77777777" w:rsidR="00C7344A" w:rsidRPr="00AC4598" w:rsidRDefault="00C7344A" w:rsidP="00AC4598">
      <w:pPr>
        <w:adjustRightInd w:val="0"/>
        <w:snapToGrid w:val="0"/>
        <w:spacing w:after="0" w:line="360" w:lineRule="auto"/>
        <w:jc w:val="both"/>
        <w:rPr>
          <w:rFonts w:ascii="Book Antiqua" w:hAnsi="Book Antiqua" w:cs="Times New Roman"/>
          <w:b/>
          <w:bCs/>
          <w:sz w:val="24"/>
          <w:szCs w:val="24"/>
          <w:lang w:val="en-US"/>
        </w:rPr>
      </w:pPr>
    </w:p>
    <w:p w14:paraId="52B73EF6" w14:textId="370FD313" w:rsidR="00C7344A" w:rsidRPr="00AC4598" w:rsidRDefault="00C7344A" w:rsidP="00AC4598">
      <w:pPr>
        <w:adjustRightInd w:val="0"/>
        <w:snapToGrid w:val="0"/>
        <w:spacing w:after="0" w:line="360" w:lineRule="auto"/>
        <w:jc w:val="both"/>
        <w:rPr>
          <w:rFonts w:ascii="Book Antiqua" w:hAnsi="Book Antiqua" w:cs="Times New Roman"/>
          <w:bCs/>
          <w:sz w:val="24"/>
          <w:szCs w:val="24"/>
        </w:rPr>
      </w:pPr>
      <w:r w:rsidRPr="00AC4598">
        <w:rPr>
          <w:rFonts w:ascii="Book Antiqua" w:hAnsi="Book Antiqua"/>
          <w:b/>
          <w:spacing w:val="-1"/>
          <w:sz w:val="24"/>
          <w:szCs w:val="24"/>
        </w:rPr>
        <w:t>Corresponding author:</w:t>
      </w:r>
      <w:r w:rsidRPr="00AC4598">
        <w:rPr>
          <w:rFonts w:ascii="Book Antiqua" w:hAnsi="Book Antiqua"/>
          <w:b/>
          <w:spacing w:val="-7"/>
          <w:sz w:val="24"/>
          <w:szCs w:val="24"/>
        </w:rPr>
        <w:t xml:space="preserve"> </w:t>
      </w:r>
      <w:r w:rsidR="00555966" w:rsidRPr="00AC4598">
        <w:rPr>
          <w:rFonts w:ascii="Book Antiqua" w:hAnsi="Book Antiqua" w:cs="Times New Roman"/>
          <w:b/>
          <w:bCs/>
          <w:sz w:val="24"/>
          <w:szCs w:val="24"/>
        </w:rPr>
        <w:t>Carlo Alessandria, MD</w:t>
      </w:r>
      <w:r w:rsidR="00555966" w:rsidRPr="00AD0DEC">
        <w:rPr>
          <w:rFonts w:ascii="Book Antiqua" w:hAnsi="Book Antiqua" w:cs="Times New Roman"/>
          <w:b/>
          <w:bCs/>
          <w:sz w:val="24"/>
          <w:szCs w:val="24"/>
          <w:rPrChange w:id="10" w:author="author" w:date="2019-05-22T20:01:00Z">
            <w:rPr>
              <w:rFonts w:ascii="Book Antiqua" w:hAnsi="Book Antiqua" w:cs="Times New Roman"/>
              <w:bCs/>
              <w:sz w:val="24"/>
              <w:szCs w:val="24"/>
            </w:rPr>
          </w:rPrChange>
        </w:rPr>
        <w:t>,</w:t>
      </w:r>
      <w:r w:rsidR="00641B31" w:rsidRPr="00641B31">
        <w:rPr>
          <w:b/>
        </w:rPr>
        <w:t xml:space="preserve"> </w:t>
      </w:r>
      <w:r w:rsidR="00641B31" w:rsidRPr="00641B31">
        <w:rPr>
          <w:rFonts w:ascii="Book Antiqua" w:hAnsi="Book Antiqua" w:cs="Times New Roman"/>
          <w:b/>
          <w:bCs/>
          <w:sz w:val="24"/>
          <w:szCs w:val="24"/>
        </w:rPr>
        <w:t>Doctor,</w:t>
      </w:r>
      <w:r w:rsidR="00555966" w:rsidRPr="00641B31">
        <w:rPr>
          <w:rFonts w:ascii="Book Antiqua" w:hAnsi="Book Antiqua" w:cs="Times New Roman"/>
          <w:b/>
          <w:bCs/>
          <w:sz w:val="24"/>
          <w:szCs w:val="24"/>
        </w:rPr>
        <w:t xml:space="preserve"> </w:t>
      </w:r>
      <w:r w:rsidRPr="00AC4598">
        <w:rPr>
          <w:rFonts w:ascii="Book Antiqua" w:hAnsi="Book Antiqua" w:cs="Times New Roman"/>
          <w:bCs/>
          <w:sz w:val="24"/>
          <w:szCs w:val="24"/>
        </w:rPr>
        <w:t>Division of Gastroenterology and Hepatology, Città della Salute e della Scienza di Torino Hospital, University of Turin, C.so Bramante 88, Turin 10126, Italy. carloalessandria@libero.it</w:t>
      </w:r>
    </w:p>
    <w:p w14:paraId="373B4ED0" w14:textId="64F0F022" w:rsidR="002E7391" w:rsidRPr="00AC4598" w:rsidRDefault="00FA3395" w:rsidP="00AC4598">
      <w:pPr>
        <w:adjustRightInd w:val="0"/>
        <w:snapToGrid w:val="0"/>
        <w:spacing w:after="0" w:line="360" w:lineRule="auto"/>
        <w:jc w:val="both"/>
        <w:rPr>
          <w:rFonts w:ascii="Book Antiqua" w:hAnsi="Book Antiqua" w:cs="Times New Roman"/>
          <w:bCs/>
          <w:sz w:val="24"/>
          <w:szCs w:val="24"/>
          <w:lang w:val="en-US"/>
        </w:rPr>
      </w:pPr>
      <w:r w:rsidRPr="00AC4598">
        <w:rPr>
          <w:rFonts w:ascii="Book Antiqua" w:hAnsi="Book Antiqua" w:cs="Times New Roman"/>
          <w:b/>
          <w:bCs/>
          <w:sz w:val="24"/>
          <w:szCs w:val="24"/>
          <w:lang w:val="en-US"/>
        </w:rPr>
        <w:t xml:space="preserve">Telephone: </w:t>
      </w:r>
      <w:r w:rsidRPr="00AC4598">
        <w:rPr>
          <w:rFonts w:ascii="Book Antiqua" w:hAnsi="Book Antiqua" w:cs="Times New Roman"/>
          <w:bCs/>
          <w:sz w:val="24"/>
          <w:szCs w:val="24"/>
          <w:lang w:val="en-US"/>
        </w:rPr>
        <w:t>+39-11-6335561</w:t>
      </w:r>
    </w:p>
    <w:p w14:paraId="0615CD5C" w14:textId="0A39408A" w:rsidR="00FA3395" w:rsidRPr="00AC4598" w:rsidRDefault="00FA3395" w:rsidP="00AC4598">
      <w:pPr>
        <w:adjustRightInd w:val="0"/>
        <w:snapToGrid w:val="0"/>
        <w:spacing w:after="0" w:line="360" w:lineRule="auto"/>
        <w:jc w:val="both"/>
        <w:rPr>
          <w:rFonts w:ascii="Book Antiqua" w:hAnsi="Book Antiqua" w:cs="Times New Roman"/>
          <w:bCs/>
          <w:sz w:val="24"/>
          <w:szCs w:val="24"/>
          <w:lang w:val="en-US"/>
        </w:rPr>
      </w:pPr>
      <w:r w:rsidRPr="00AC4598">
        <w:rPr>
          <w:rFonts w:ascii="Book Antiqua" w:hAnsi="Book Antiqua" w:cs="Times New Roman"/>
          <w:b/>
          <w:bCs/>
          <w:sz w:val="24"/>
          <w:szCs w:val="24"/>
          <w:lang w:val="en-US"/>
        </w:rPr>
        <w:t>Fax:</w:t>
      </w:r>
      <w:r w:rsidRPr="00AC4598">
        <w:rPr>
          <w:rFonts w:ascii="Book Antiqua" w:hAnsi="Book Antiqua" w:cs="Times New Roman"/>
          <w:bCs/>
          <w:sz w:val="24"/>
          <w:szCs w:val="24"/>
          <w:lang w:val="en-US"/>
        </w:rPr>
        <w:t xml:space="preserve"> +39-11-633</w:t>
      </w:r>
      <w:r w:rsidR="005C6424" w:rsidRPr="00AC4598">
        <w:rPr>
          <w:rFonts w:ascii="Book Antiqua" w:hAnsi="Book Antiqua" w:cs="Times New Roman"/>
          <w:bCs/>
          <w:sz w:val="24"/>
          <w:szCs w:val="24"/>
          <w:lang w:val="en-US"/>
        </w:rPr>
        <w:t>5714</w:t>
      </w:r>
    </w:p>
    <w:p w14:paraId="2C7BB1A3" w14:textId="77777777" w:rsidR="00FA3395" w:rsidRPr="00AC4598" w:rsidRDefault="00FA3395" w:rsidP="00AC4598">
      <w:pPr>
        <w:adjustRightInd w:val="0"/>
        <w:snapToGrid w:val="0"/>
        <w:spacing w:after="0" w:line="360" w:lineRule="auto"/>
        <w:jc w:val="both"/>
        <w:rPr>
          <w:rFonts w:ascii="Book Antiqua" w:hAnsi="Book Antiqua" w:cs="Times New Roman"/>
          <w:bCs/>
          <w:sz w:val="24"/>
          <w:szCs w:val="24"/>
          <w:lang w:val="en-US"/>
        </w:rPr>
      </w:pPr>
    </w:p>
    <w:p w14:paraId="23061A33" w14:textId="39E4A3A1" w:rsidR="00C7344A" w:rsidRPr="00AC4598" w:rsidRDefault="00C7344A" w:rsidP="00AC4598">
      <w:pPr>
        <w:adjustRightInd w:val="0"/>
        <w:snapToGrid w:val="0"/>
        <w:spacing w:after="0" w:line="360" w:lineRule="auto"/>
        <w:jc w:val="both"/>
        <w:rPr>
          <w:rFonts w:ascii="Book Antiqua" w:hAnsi="Book Antiqua" w:cs="Times New Roman"/>
          <w:b/>
          <w:kern w:val="2"/>
          <w:sz w:val="24"/>
          <w:szCs w:val="24"/>
          <w:lang w:val="en-US" w:eastAsia="zh-CN"/>
        </w:rPr>
      </w:pPr>
      <w:r w:rsidRPr="00AC4598">
        <w:rPr>
          <w:rFonts w:ascii="Book Antiqua" w:hAnsi="Book Antiqua" w:cs="Times New Roman"/>
          <w:b/>
          <w:kern w:val="2"/>
          <w:sz w:val="24"/>
          <w:szCs w:val="24"/>
          <w:lang w:val="en-US" w:eastAsia="zh-CN"/>
        </w:rPr>
        <w:t xml:space="preserve">Received: </w:t>
      </w:r>
      <w:r w:rsidRPr="00AC4598">
        <w:rPr>
          <w:rFonts w:ascii="Book Antiqua" w:hAnsi="Book Antiqua" w:cs="Times New Roman"/>
          <w:kern w:val="2"/>
          <w:sz w:val="24"/>
          <w:szCs w:val="24"/>
          <w:lang w:val="en-US" w:eastAsia="zh-CN"/>
        </w:rPr>
        <w:t xml:space="preserve">March </w:t>
      </w:r>
      <w:r w:rsidR="002B2945" w:rsidRPr="00AC4598">
        <w:rPr>
          <w:rFonts w:ascii="Book Antiqua" w:hAnsi="Book Antiqua" w:cs="Times New Roman"/>
          <w:kern w:val="2"/>
          <w:sz w:val="24"/>
          <w:szCs w:val="24"/>
          <w:lang w:val="en-US" w:eastAsia="zh-CN"/>
        </w:rPr>
        <w:t>15</w:t>
      </w:r>
      <w:r w:rsidRPr="00AC4598">
        <w:rPr>
          <w:rFonts w:ascii="Book Antiqua" w:hAnsi="Book Antiqua" w:cs="Times New Roman"/>
          <w:kern w:val="2"/>
          <w:sz w:val="24"/>
          <w:szCs w:val="24"/>
          <w:lang w:val="en-US" w:eastAsia="zh-CN"/>
        </w:rPr>
        <w:t>, 2019</w:t>
      </w:r>
    </w:p>
    <w:p w14:paraId="3C27E1D5" w14:textId="013560C5" w:rsidR="00C7344A" w:rsidRPr="00AC4598" w:rsidRDefault="00C7344A" w:rsidP="00AC4598">
      <w:pPr>
        <w:adjustRightInd w:val="0"/>
        <w:snapToGrid w:val="0"/>
        <w:spacing w:after="0" w:line="360" w:lineRule="auto"/>
        <w:jc w:val="both"/>
        <w:rPr>
          <w:rFonts w:ascii="Book Antiqua" w:hAnsi="Book Antiqua" w:cs="Times New Roman"/>
          <w:b/>
          <w:kern w:val="2"/>
          <w:sz w:val="24"/>
          <w:szCs w:val="24"/>
          <w:lang w:val="en-US" w:eastAsia="zh-CN"/>
        </w:rPr>
      </w:pPr>
      <w:r w:rsidRPr="00AC4598">
        <w:rPr>
          <w:rFonts w:ascii="Book Antiqua" w:hAnsi="Book Antiqua" w:cs="Times New Roman"/>
          <w:b/>
          <w:kern w:val="2"/>
          <w:sz w:val="24"/>
          <w:szCs w:val="24"/>
          <w:lang w:val="en-US" w:eastAsia="zh-CN"/>
        </w:rPr>
        <w:t>Peer-review started:</w:t>
      </w:r>
      <w:r w:rsidRPr="00AC4598">
        <w:rPr>
          <w:rFonts w:ascii="Book Antiqua" w:hAnsi="Book Antiqua" w:cs="Times New Roman"/>
          <w:kern w:val="2"/>
          <w:sz w:val="24"/>
          <w:szCs w:val="24"/>
          <w:lang w:val="en-US" w:eastAsia="zh-CN"/>
        </w:rPr>
        <w:t xml:space="preserve"> March</w:t>
      </w:r>
      <w:r w:rsidR="002B2945" w:rsidRPr="00AC4598">
        <w:rPr>
          <w:rFonts w:ascii="Book Antiqua" w:hAnsi="Book Antiqua" w:cs="Times New Roman"/>
          <w:kern w:val="2"/>
          <w:sz w:val="24"/>
          <w:szCs w:val="24"/>
          <w:lang w:val="en-US" w:eastAsia="zh-CN"/>
        </w:rPr>
        <w:t xml:space="preserve"> 15</w:t>
      </w:r>
      <w:r w:rsidRPr="00AC4598">
        <w:rPr>
          <w:rFonts w:ascii="Book Antiqua" w:hAnsi="Book Antiqua" w:cs="Times New Roman"/>
          <w:kern w:val="2"/>
          <w:sz w:val="24"/>
          <w:szCs w:val="24"/>
          <w:lang w:val="en-US" w:eastAsia="zh-CN"/>
        </w:rPr>
        <w:t>, 2019</w:t>
      </w:r>
    </w:p>
    <w:p w14:paraId="610F70E8" w14:textId="59BEFF4D" w:rsidR="00C7344A" w:rsidRPr="00AC4598" w:rsidRDefault="00C7344A" w:rsidP="00AC4598">
      <w:pPr>
        <w:adjustRightInd w:val="0"/>
        <w:snapToGrid w:val="0"/>
        <w:spacing w:after="0" w:line="360" w:lineRule="auto"/>
        <w:jc w:val="both"/>
        <w:rPr>
          <w:rFonts w:ascii="Book Antiqua" w:hAnsi="Book Antiqua" w:cs="Times New Roman"/>
          <w:b/>
          <w:kern w:val="2"/>
          <w:sz w:val="24"/>
          <w:szCs w:val="24"/>
          <w:lang w:val="en-US" w:eastAsia="zh-CN"/>
        </w:rPr>
      </w:pPr>
      <w:r w:rsidRPr="00AC4598">
        <w:rPr>
          <w:rFonts w:ascii="Book Antiqua" w:hAnsi="Book Antiqua" w:cs="Times New Roman"/>
          <w:b/>
          <w:kern w:val="2"/>
          <w:sz w:val="24"/>
          <w:szCs w:val="24"/>
          <w:lang w:val="en-US" w:eastAsia="zh-CN"/>
        </w:rPr>
        <w:t>First decision:</w:t>
      </w:r>
      <w:r w:rsidRPr="00AC4598">
        <w:rPr>
          <w:rFonts w:ascii="Book Antiqua" w:hAnsi="Book Antiqua" w:cs="Times New Roman"/>
          <w:kern w:val="2"/>
          <w:sz w:val="24"/>
          <w:szCs w:val="24"/>
          <w:lang w:val="en-US" w:eastAsia="zh-CN"/>
        </w:rPr>
        <w:t xml:space="preserve"> April </w:t>
      </w:r>
      <w:r w:rsidR="002B2945" w:rsidRPr="00AC4598">
        <w:rPr>
          <w:rFonts w:ascii="Book Antiqua" w:hAnsi="Book Antiqua" w:cs="Times New Roman"/>
          <w:kern w:val="2"/>
          <w:sz w:val="24"/>
          <w:szCs w:val="24"/>
          <w:lang w:val="en-US" w:eastAsia="zh-CN"/>
        </w:rPr>
        <w:t>22</w:t>
      </w:r>
      <w:r w:rsidRPr="00AC4598">
        <w:rPr>
          <w:rFonts w:ascii="Book Antiqua" w:hAnsi="Book Antiqua" w:cs="Times New Roman"/>
          <w:kern w:val="2"/>
          <w:sz w:val="24"/>
          <w:szCs w:val="24"/>
          <w:lang w:val="en-US" w:eastAsia="zh-CN"/>
        </w:rPr>
        <w:t>, 2019</w:t>
      </w:r>
      <w:r w:rsidRPr="00AC4598">
        <w:rPr>
          <w:rFonts w:ascii="Book Antiqua" w:hAnsi="Book Antiqua" w:cs="Times New Roman"/>
          <w:i/>
          <w:kern w:val="2"/>
          <w:sz w:val="24"/>
          <w:szCs w:val="24"/>
          <w:lang w:val="en-US" w:eastAsia="zh-CN"/>
        </w:rPr>
        <w:t xml:space="preserve"> </w:t>
      </w:r>
    </w:p>
    <w:p w14:paraId="286B6DE4" w14:textId="45E9A0C4" w:rsidR="00C7344A" w:rsidRPr="00AC4598" w:rsidRDefault="00C7344A" w:rsidP="00AC4598">
      <w:pPr>
        <w:adjustRightInd w:val="0"/>
        <w:snapToGrid w:val="0"/>
        <w:spacing w:after="0" w:line="360" w:lineRule="auto"/>
        <w:jc w:val="both"/>
        <w:rPr>
          <w:rFonts w:ascii="Book Antiqua" w:hAnsi="Book Antiqua" w:cs="Times New Roman"/>
          <w:b/>
          <w:kern w:val="2"/>
          <w:sz w:val="24"/>
          <w:szCs w:val="24"/>
          <w:lang w:val="en-US" w:eastAsia="zh-CN"/>
        </w:rPr>
      </w:pPr>
      <w:r w:rsidRPr="00AC4598">
        <w:rPr>
          <w:rFonts w:ascii="Book Antiqua" w:hAnsi="Book Antiqua" w:cs="Times New Roman"/>
          <w:b/>
          <w:kern w:val="2"/>
          <w:sz w:val="24"/>
          <w:szCs w:val="24"/>
          <w:lang w:val="en-US" w:eastAsia="zh-CN"/>
        </w:rPr>
        <w:t xml:space="preserve">Revised: </w:t>
      </w:r>
      <w:r w:rsidR="002B2945" w:rsidRPr="00AC4598">
        <w:rPr>
          <w:rFonts w:ascii="Book Antiqua" w:hAnsi="Book Antiqua" w:cs="Times New Roman"/>
          <w:kern w:val="2"/>
          <w:sz w:val="24"/>
          <w:szCs w:val="24"/>
          <w:lang w:val="en-US" w:eastAsia="zh-CN"/>
        </w:rPr>
        <w:t>May 15</w:t>
      </w:r>
      <w:r w:rsidRPr="00AC4598">
        <w:rPr>
          <w:rFonts w:ascii="Book Antiqua" w:hAnsi="Book Antiqua" w:cs="Times New Roman"/>
          <w:kern w:val="2"/>
          <w:sz w:val="24"/>
          <w:szCs w:val="24"/>
          <w:lang w:val="en-US" w:eastAsia="zh-CN"/>
        </w:rPr>
        <w:t>, 2019</w:t>
      </w:r>
    </w:p>
    <w:p w14:paraId="3C63961A" w14:textId="06BF4472" w:rsidR="00C7344A" w:rsidRPr="00ED2AD3" w:rsidRDefault="00C7344A" w:rsidP="00AC4598">
      <w:pPr>
        <w:adjustRightInd w:val="0"/>
        <w:snapToGrid w:val="0"/>
        <w:spacing w:after="0" w:line="360" w:lineRule="auto"/>
        <w:jc w:val="both"/>
        <w:rPr>
          <w:rFonts w:ascii="Book Antiqua" w:hAnsi="Book Antiqua" w:cs="Times New Roman"/>
          <w:b/>
          <w:iCs/>
          <w:kern w:val="2"/>
          <w:sz w:val="24"/>
          <w:szCs w:val="24"/>
          <w:lang w:val="en-US" w:eastAsia="zh-CN"/>
        </w:rPr>
      </w:pPr>
      <w:r w:rsidRPr="00AC4598">
        <w:rPr>
          <w:rFonts w:ascii="Book Antiqua" w:hAnsi="Book Antiqua" w:cs="Times New Roman"/>
          <w:b/>
          <w:kern w:val="2"/>
          <w:sz w:val="24"/>
          <w:szCs w:val="24"/>
          <w:lang w:val="en-US" w:eastAsia="zh-CN"/>
        </w:rPr>
        <w:t>Accepted:</w:t>
      </w:r>
      <w:r w:rsidRPr="00AC4598">
        <w:rPr>
          <w:rFonts w:ascii="Book Antiqua" w:hAnsi="Book Antiqua" w:cs="Times New Roman"/>
          <w:b/>
          <w:i/>
          <w:kern w:val="2"/>
          <w:sz w:val="24"/>
          <w:szCs w:val="24"/>
          <w:lang w:val="en-US" w:eastAsia="zh-CN"/>
        </w:rPr>
        <w:t xml:space="preserve"> </w:t>
      </w:r>
      <w:r w:rsidR="00ED2AD3" w:rsidRPr="00AC4598">
        <w:rPr>
          <w:rFonts w:ascii="Book Antiqua" w:hAnsi="Book Antiqua" w:cs="Times New Roman"/>
          <w:kern w:val="2"/>
          <w:sz w:val="24"/>
          <w:szCs w:val="24"/>
          <w:lang w:val="en-US" w:eastAsia="zh-CN"/>
        </w:rPr>
        <w:t xml:space="preserve">May </w:t>
      </w:r>
      <w:r w:rsidR="00ED2AD3">
        <w:rPr>
          <w:rFonts w:ascii="Book Antiqua" w:hAnsi="Book Antiqua" w:cs="Times New Roman"/>
          <w:kern w:val="2"/>
          <w:sz w:val="24"/>
          <w:szCs w:val="24"/>
          <w:lang w:val="en-US" w:eastAsia="zh-CN"/>
        </w:rPr>
        <w:t>20</w:t>
      </w:r>
      <w:r w:rsidR="00ED2AD3" w:rsidRPr="00AC4598">
        <w:rPr>
          <w:rFonts w:ascii="Book Antiqua" w:hAnsi="Book Antiqua" w:cs="Times New Roman"/>
          <w:kern w:val="2"/>
          <w:sz w:val="24"/>
          <w:szCs w:val="24"/>
          <w:lang w:val="en-US" w:eastAsia="zh-CN"/>
        </w:rPr>
        <w:t>, 2019</w:t>
      </w:r>
    </w:p>
    <w:p w14:paraId="538227DB" w14:textId="77777777" w:rsidR="00C7344A" w:rsidRPr="00AC4598" w:rsidRDefault="00C7344A" w:rsidP="00AC4598">
      <w:pPr>
        <w:adjustRightInd w:val="0"/>
        <w:snapToGrid w:val="0"/>
        <w:spacing w:after="0" w:line="360" w:lineRule="auto"/>
        <w:jc w:val="both"/>
        <w:rPr>
          <w:rFonts w:ascii="Book Antiqua" w:hAnsi="Book Antiqua" w:cs="Times New Roman"/>
          <w:b/>
          <w:kern w:val="2"/>
          <w:sz w:val="24"/>
          <w:szCs w:val="24"/>
          <w:lang w:val="en-US" w:eastAsia="zh-CN"/>
        </w:rPr>
      </w:pPr>
      <w:r w:rsidRPr="00AC4598">
        <w:rPr>
          <w:rFonts w:ascii="Book Antiqua" w:hAnsi="Book Antiqua" w:cs="Times New Roman"/>
          <w:b/>
          <w:kern w:val="2"/>
          <w:sz w:val="24"/>
          <w:szCs w:val="24"/>
          <w:lang w:val="en-US" w:eastAsia="zh-CN"/>
        </w:rPr>
        <w:t>Article in press:</w:t>
      </w:r>
      <w:r w:rsidRPr="00AC4598">
        <w:rPr>
          <w:rFonts w:ascii="Book Antiqua" w:hAnsi="Book Antiqua" w:cs="Times New Roman"/>
          <w:b/>
          <w:i/>
          <w:kern w:val="2"/>
          <w:sz w:val="24"/>
          <w:szCs w:val="24"/>
          <w:lang w:val="en-US" w:eastAsia="zh-CN"/>
        </w:rPr>
        <w:t xml:space="preserve"> </w:t>
      </w:r>
    </w:p>
    <w:p w14:paraId="433FD02E" w14:textId="77777777" w:rsidR="00C7344A" w:rsidRPr="00AC4598" w:rsidRDefault="00C7344A" w:rsidP="00AC4598">
      <w:pPr>
        <w:adjustRightInd w:val="0"/>
        <w:snapToGrid w:val="0"/>
        <w:spacing w:after="0" w:line="360" w:lineRule="auto"/>
        <w:jc w:val="both"/>
        <w:rPr>
          <w:rFonts w:ascii="Book Antiqua" w:hAnsi="Book Antiqua" w:cs="Times New Roman"/>
          <w:b/>
          <w:kern w:val="2"/>
          <w:sz w:val="24"/>
          <w:szCs w:val="24"/>
          <w:lang w:val="en-US" w:eastAsia="zh-CN"/>
        </w:rPr>
      </w:pPr>
      <w:r w:rsidRPr="00AC4598">
        <w:rPr>
          <w:rFonts w:ascii="Book Antiqua" w:hAnsi="Book Antiqua" w:cs="Times New Roman"/>
          <w:b/>
          <w:kern w:val="2"/>
          <w:sz w:val="24"/>
          <w:szCs w:val="24"/>
          <w:lang w:val="en-US" w:eastAsia="zh-CN"/>
        </w:rPr>
        <w:t xml:space="preserve">Published online: </w:t>
      </w:r>
    </w:p>
    <w:p w14:paraId="2233D77E" w14:textId="77777777" w:rsidR="00C41AD6" w:rsidRPr="00AC4598" w:rsidRDefault="00C41AD6" w:rsidP="00AC4598">
      <w:pPr>
        <w:adjustRightInd w:val="0"/>
        <w:snapToGrid w:val="0"/>
        <w:spacing w:after="0" w:line="360" w:lineRule="auto"/>
        <w:jc w:val="both"/>
        <w:rPr>
          <w:rFonts w:ascii="Book Antiqua" w:hAnsi="Book Antiqua" w:cs="Times New Roman"/>
          <w:b/>
          <w:bCs/>
          <w:sz w:val="24"/>
          <w:szCs w:val="24"/>
          <w:lang w:val="en-US"/>
        </w:rPr>
      </w:pPr>
      <w:r w:rsidRPr="00AC4598">
        <w:rPr>
          <w:rFonts w:ascii="Book Antiqua" w:hAnsi="Book Antiqua" w:cs="Times New Roman"/>
          <w:b/>
          <w:bCs/>
          <w:sz w:val="24"/>
          <w:szCs w:val="24"/>
          <w:lang w:val="en-US"/>
        </w:rPr>
        <w:br w:type="page"/>
      </w:r>
    </w:p>
    <w:p w14:paraId="0C36AB57" w14:textId="0C653877" w:rsidR="00062E9A" w:rsidRPr="00AC4598" w:rsidRDefault="00062E9A" w:rsidP="00AC4598">
      <w:pPr>
        <w:adjustRightInd w:val="0"/>
        <w:snapToGrid w:val="0"/>
        <w:spacing w:after="0" w:line="360" w:lineRule="auto"/>
        <w:jc w:val="both"/>
        <w:rPr>
          <w:rFonts w:ascii="Book Antiqua" w:hAnsi="Book Antiqua" w:cs="Times New Roman"/>
          <w:b/>
          <w:bCs/>
          <w:sz w:val="24"/>
          <w:szCs w:val="24"/>
          <w:lang w:val="en-US"/>
        </w:rPr>
      </w:pPr>
      <w:r w:rsidRPr="00AC4598">
        <w:rPr>
          <w:rFonts w:ascii="Book Antiqua" w:hAnsi="Book Antiqua" w:cs="Times New Roman"/>
          <w:b/>
          <w:bCs/>
          <w:sz w:val="24"/>
          <w:szCs w:val="24"/>
          <w:lang w:val="en-US"/>
        </w:rPr>
        <w:lastRenderedPageBreak/>
        <w:t>Abstract</w:t>
      </w:r>
    </w:p>
    <w:p w14:paraId="36329AD8" w14:textId="101D0D40" w:rsidR="00555966" w:rsidRPr="00AC4598" w:rsidRDefault="00062E9A" w:rsidP="00AC4598">
      <w:pPr>
        <w:adjustRightInd w:val="0"/>
        <w:snapToGrid w:val="0"/>
        <w:spacing w:after="0" w:line="360" w:lineRule="auto"/>
        <w:jc w:val="both"/>
        <w:rPr>
          <w:rFonts w:ascii="Book Antiqua" w:hAnsi="Book Antiqua" w:cs="Times New Roman"/>
          <w:bCs/>
          <w:sz w:val="24"/>
          <w:szCs w:val="24"/>
          <w:lang w:val="en-US"/>
        </w:rPr>
      </w:pPr>
      <w:r w:rsidRPr="00AC4598">
        <w:rPr>
          <w:rFonts w:ascii="Book Antiqua" w:hAnsi="Book Antiqua" w:cs="Times New Roman"/>
          <w:bCs/>
          <w:sz w:val="24"/>
          <w:szCs w:val="24"/>
          <w:lang w:val="en-US"/>
        </w:rPr>
        <w:t>Hepatic encephalopathy (HE) is a common and serious neuropsychiatric complication of cirrhosis, acute liver failure</w:t>
      </w:r>
      <w:r w:rsidR="00AF3350" w:rsidRPr="00AC4598">
        <w:rPr>
          <w:rFonts w:ascii="Book Antiqua" w:hAnsi="Book Antiqua" w:cs="Times New Roman"/>
          <w:bCs/>
          <w:sz w:val="24"/>
          <w:szCs w:val="24"/>
          <w:lang w:val="en-US"/>
        </w:rPr>
        <w:t>,</w:t>
      </w:r>
      <w:r w:rsidRPr="00AC4598">
        <w:rPr>
          <w:rFonts w:ascii="Book Antiqua" w:hAnsi="Book Antiqua" w:cs="Times New Roman"/>
          <w:bCs/>
          <w:sz w:val="24"/>
          <w:szCs w:val="24"/>
          <w:lang w:val="en-US"/>
        </w:rPr>
        <w:t xml:space="preserve"> and porto-systemic shunting. HE largely contributes to</w:t>
      </w:r>
      <w:r w:rsidR="00AF3350" w:rsidRPr="00AC4598">
        <w:rPr>
          <w:rFonts w:ascii="Book Antiqua" w:hAnsi="Book Antiqua" w:cs="Times New Roman"/>
          <w:bCs/>
          <w:sz w:val="24"/>
          <w:szCs w:val="24"/>
          <w:lang w:val="en-US"/>
        </w:rPr>
        <w:t xml:space="preserve"> the</w:t>
      </w:r>
      <w:r w:rsidRPr="00AC4598">
        <w:rPr>
          <w:rFonts w:ascii="Book Antiqua" w:hAnsi="Book Antiqua" w:cs="Times New Roman"/>
          <w:bCs/>
          <w:sz w:val="24"/>
          <w:szCs w:val="24"/>
          <w:lang w:val="en-US"/>
        </w:rPr>
        <w:t xml:space="preserve"> morbidity of patients with</w:t>
      </w:r>
      <w:r w:rsidR="003670EC" w:rsidRPr="00AC4598">
        <w:rPr>
          <w:rFonts w:ascii="Book Antiqua" w:hAnsi="Book Antiqua" w:cs="Times New Roman"/>
          <w:bCs/>
          <w:sz w:val="24"/>
          <w:szCs w:val="24"/>
          <w:lang w:val="en-US"/>
        </w:rPr>
        <w:t xml:space="preserve"> </w:t>
      </w:r>
      <w:r w:rsidRPr="00AC4598">
        <w:rPr>
          <w:rFonts w:ascii="Book Antiqua" w:hAnsi="Book Antiqua" w:cs="Times New Roman"/>
          <w:bCs/>
          <w:sz w:val="24"/>
          <w:szCs w:val="24"/>
          <w:lang w:val="en-US"/>
        </w:rPr>
        <w:t>liver disease, severely affecting the quality of life of both patients and their relatives</w:t>
      </w:r>
      <w:r w:rsidR="003670EC" w:rsidRPr="00AC4598">
        <w:rPr>
          <w:rFonts w:ascii="Book Antiqua" w:hAnsi="Book Antiqua" w:cs="Times New Roman"/>
          <w:bCs/>
          <w:sz w:val="24"/>
          <w:szCs w:val="24"/>
          <w:lang w:val="en-US"/>
        </w:rPr>
        <w:t xml:space="preserve"> and</w:t>
      </w:r>
      <w:r w:rsidRPr="00AC4598">
        <w:rPr>
          <w:rFonts w:ascii="Book Antiqua" w:hAnsi="Book Antiqua" w:cs="Times New Roman"/>
          <w:bCs/>
          <w:sz w:val="24"/>
          <w:szCs w:val="24"/>
          <w:lang w:val="en-US"/>
        </w:rPr>
        <w:t xml:space="preserve"> being </w:t>
      </w:r>
      <w:del w:id="11" w:author="author" w:date="2019-05-22T20:40:00Z">
        <w:r w:rsidRPr="00AC4598" w:rsidDel="00933D6D">
          <w:rPr>
            <w:rFonts w:ascii="Book Antiqua" w:hAnsi="Book Antiqua" w:cs="Times New Roman"/>
            <w:bCs/>
            <w:sz w:val="24"/>
            <w:szCs w:val="24"/>
            <w:lang w:val="en-US"/>
          </w:rPr>
          <w:delText xml:space="preserve">also </w:delText>
        </w:r>
      </w:del>
      <w:r w:rsidRPr="00AC4598">
        <w:rPr>
          <w:rFonts w:ascii="Book Antiqua" w:hAnsi="Book Antiqua" w:cs="Times New Roman"/>
          <w:bCs/>
          <w:sz w:val="24"/>
          <w:szCs w:val="24"/>
          <w:lang w:val="en-US"/>
        </w:rPr>
        <w:t xml:space="preserve">associated with poor prognosis. Its presentation is largely variable, </w:t>
      </w:r>
      <w:r w:rsidR="00C1247E" w:rsidRPr="00AC4598">
        <w:rPr>
          <w:rFonts w:ascii="Book Antiqua" w:hAnsi="Book Antiqua" w:cs="Times New Roman"/>
          <w:bCs/>
          <w:sz w:val="24"/>
          <w:szCs w:val="24"/>
          <w:lang w:val="en-US"/>
        </w:rPr>
        <w:t xml:space="preserve">manifesting </w:t>
      </w:r>
      <w:r w:rsidRPr="00AC4598">
        <w:rPr>
          <w:rFonts w:ascii="Book Antiqua" w:hAnsi="Book Antiqua" w:cs="Times New Roman"/>
          <w:bCs/>
          <w:sz w:val="24"/>
          <w:szCs w:val="24"/>
          <w:lang w:val="en-US"/>
        </w:rPr>
        <w:t>with a broad spectrum of cognitive abnormalities ranging from subtle cognitive impairment to coma. The pathogenesis of HE is complex and has historically been linked with hyperammonemia. However, in the last years</w:t>
      </w:r>
      <w:r w:rsidR="00AF3350" w:rsidRPr="00AC4598">
        <w:rPr>
          <w:rFonts w:ascii="Book Antiqua" w:hAnsi="Book Antiqua" w:cs="Times New Roman"/>
          <w:bCs/>
          <w:sz w:val="24"/>
          <w:szCs w:val="24"/>
          <w:lang w:val="en-US"/>
        </w:rPr>
        <w:t>,</w:t>
      </w:r>
      <w:r w:rsidRPr="00AC4598">
        <w:rPr>
          <w:rFonts w:ascii="Book Antiqua" w:hAnsi="Book Antiqua" w:cs="Times New Roman"/>
          <w:bCs/>
          <w:sz w:val="24"/>
          <w:szCs w:val="24"/>
          <w:lang w:val="en-US"/>
        </w:rPr>
        <w:t xml:space="preserve"> it has become evident that the interplay of multiple actors, such as intestinal dysbiosis, gut hyperpermeability</w:t>
      </w:r>
      <w:r w:rsidR="00AF3350" w:rsidRPr="00AC4598">
        <w:rPr>
          <w:rFonts w:ascii="Book Antiqua" w:hAnsi="Book Antiqua" w:cs="Times New Roman"/>
          <w:bCs/>
          <w:sz w:val="24"/>
          <w:szCs w:val="24"/>
          <w:lang w:val="en-US"/>
        </w:rPr>
        <w:t>,</w:t>
      </w:r>
      <w:r w:rsidRPr="00AC4598">
        <w:rPr>
          <w:rFonts w:ascii="Book Antiqua" w:hAnsi="Book Antiqua" w:cs="Times New Roman"/>
          <w:bCs/>
          <w:sz w:val="24"/>
          <w:szCs w:val="24"/>
          <w:lang w:val="en-US"/>
        </w:rPr>
        <w:t xml:space="preserve"> and neuroinflammation</w:t>
      </w:r>
      <w:r w:rsidR="00C1247E" w:rsidRPr="00AC4598">
        <w:rPr>
          <w:rFonts w:ascii="Book Antiqua" w:hAnsi="Book Antiqua" w:cs="Times New Roman"/>
          <w:bCs/>
          <w:sz w:val="24"/>
          <w:szCs w:val="24"/>
          <w:lang w:val="en-US"/>
        </w:rPr>
        <w:t>,</w:t>
      </w:r>
      <w:r w:rsidRPr="00AC4598">
        <w:rPr>
          <w:rFonts w:ascii="Book Antiqua" w:hAnsi="Book Antiqua" w:cs="Times New Roman"/>
          <w:bCs/>
          <w:sz w:val="24"/>
          <w:szCs w:val="24"/>
          <w:lang w:val="en-US"/>
        </w:rPr>
        <w:t xml:space="preserve"> is of crucial importance in its genesis. </w:t>
      </w:r>
      <w:r w:rsidR="00C1247E" w:rsidRPr="00AC4598">
        <w:rPr>
          <w:rFonts w:ascii="Book Antiqua" w:hAnsi="Book Antiqua" w:cs="Times New Roman"/>
          <w:bCs/>
          <w:sz w:val="24"/>
          <w:szCs w:val="24"/>
          <w:lang w:val="en-US"/>
        </w:rPr>
        <w:t xml:space="preserve">Therefore, </w:t>
      </w:r>
      <w:r w:rsidRPr="00AC4598">
        <w:rPr>
          <w:rFonts w:ascii="Book Antiqua" w:hAnsi="Book Antiqua" w:cs="Times New Roman"/>
          <w:bCs/>
          <w:sz w:val="24"/>
          <w:szCs w:val="24"/>
          <w:lang w:val="en-US"/>
        </w:rPr>
        <w:t>HE can be considered a result of a dysregulated gut-liver-brain axis function</w:t>
      </w:r>
      <w:del w:id="12" w:author="author" w:date="2019-05-22T20:41:00Z">
        <w:r w:rsidRPr="00AC4598" w:rsidDel="00933D6D">
          <w:rPr>
            <w:rFonts w:ascii="Book Antiqua" w:hAnsi="Book Antiqua" w:cs="Times New Roman"/>
            <w:bCs/>
            <w:sz w:val="24"/>
            <w:szCs w:val="24"/>
            <w:lang w:val="en-US"/>
          </w:rPr>
          <w:delText>ing</w:delText>
        </w:r>
      </w:del>
      <w:r w:rsidRPr="00AC4598">
        <w:rPr>
          <w:rFonts w:ascii="Book Antiqua" w:hAnsi="Book Antiqua" w:cs="Times New Roman"/>
          <w:bCs/>
          <w:sz w:val="24"/>
          <w:szCs w:val="24"/>
          <w:lang w:val="en-US"/>
        </w:rPr>
        <w:t>, where cognitive impairment can be rever</w:t>
      </w:r>
      <w:r w:rsidR="00AF3350" w:rsidRPr="00AC4598">
        <w:rPr>
          <w:rFonts w:ascii="Book Antiqua" w:hAnsi="Book Antiqua" w:cs="Times New Roman"/>
          <w:bCs/>
          <w:sz w:val="24"/>
          <w:szCs w:val="24"/>
          <w:lang w:val="en-US"/>
        </w:rPr>
        <w:t>s</w:t>
      </w:r>
      <w:r w:rsidRPr="00AC4598">
        <w:rPr>
          <w:rFonts w:ascii="Book Antiqua" w:hAnsi="Book Antiqua" w:cs="Times New Roman"/>
          <w:bCs/>
          <w:sz w:val="24"/>
          <w:szCs w:val="24"/>
          <w:lang w:val="en-US"/>
        </w:rPr>
        <w:t>ed or prevented by the beneficial effects induced by “gut-centric” therapies, such as non-absorbable disaccharides, non-absorbable antibiotics, probiotics, prebiotics</w:t>
      </w:r>
      <w:r w:rsidR="00AF3350" w:rsidRPr="00AC4598">
        <w:rPr>
          <w:rFonts w:ascii="Book Antiqua" w:hAnsi="Book Antiqua" w:cs="Times New Roman"/>
          <w:bCs/>
          <w:sz w:val="24"/>
          <w:szCs w:val="24"/>
          <w:lang w:val="en-US"/>
        </w:rPr>
        <w:t>,</w:t>
      </w:r>
      <w:r w:rsidR="008A48DA" w:rsidRPr="00AC4598">
        <w:rPr>
          <w:rFonts w:ascii="Book Antiqua" w:hAnsi="Book Antiqua" w:cs="Times New Roman"/>
          <w:bCs/>
          <w:sz w:val="24"/>
          <w:szCs w:val="24"/>
          <w:lang w:val="en-US"/>
        </w:rPr>
        <w:t xml:space="preserve"> and</w:t>
      </w:r>
      <w:r w:rsidRPr="00AC4598">
        <w:rPr>
          <w:rFonts w:ascii="Book Antiqua" w:hAnsi="Book Antiqua" w:cs="Times New Roman"/>
          <w:bCs/>
          <w:sz w:val="24"/>
          <w:szCs w:val="24"/>
          <w:lang w:val="en-US"/>
        </w:rPr>
        <w:t xml:space="preserve"> </w:t>
      </w:r>
      <w:ins w:id="13" w:author="author" w:date="2019-05-22T20:41:00Z">
        <w:r w:rsidR="00933D6D">
          <w:rPr>
            <w:rFonts w:ascii="Book Antiqua" w:hAnsi="Book Antiqua" w:cs="Times New Roman"/>
            <w:bCs/>
            <w:sz w:val="24"/>
            <w:szCs w:val="24"/>
            <w:lang w:val="en-US"/>
          </w:rPr>
          <w:t>f</w:t>
        </w:r>
      </w:ins>
      <w:del w:id="14" w:author="author" w:date="2019-05-22T20:41:00Z">
        <w:r w:rsidR="00A96EA0" w:rsidRPr="00AC4598" w:rsidDel="00933D6D">
          <w:rPr>
            <w:rFonts w:ascii="Book Antiqua" w:hAnsi="Book Antiqua" w:cs="Times New Roman"/>
            <w:bCs/>
            <w:sz w:val="24"/>
            <w:szCs w:val="24"/>
            <w:lang w:val="en-US"/>
          </w:rPr>
          <w:delText>F</w:delText>
        </w:r>
      </w:del>
      <w:r w:rsidR="00A96EA0" w:rsidRPr="00AC4598">
        <w:rPr>
          <w:rFonts w:ascii="Book Antiqua" w:hAnsi="Book Antiqua" w:cs="Times New Roman"/>
          <w:bCs/>
          <w:sz w:val="24"/>
          <w:szCs w:val="24"/>
          <w:lang w:val="en-US"/>
        </w:rPr>
        <w:t>ecal microbiota transplantation</w:t>
      </w:r>
      <w:r w:rsidR="008A48DA" w:rsidRPr="00AC4598">
        <w:rPr>
          <w:rFonts w:ascii="Book Antiqua" w:hAnsi="Book Antiqua" w:cs="Times New Roman"/>
          <w:bCs/>
          <w:sz w:val="24"/>
          <w:szCs w:val="24"/>
          <w:lang w:val="en-US"/>
        </w:rPr>
        <w:t>. In this context</w:t>
      </w:r>
      <w:r w:rsidRPr="00AC4598">
        <w:rPr>
          <w:rFonts w:ascii="Book Antiqua" w:hAnsi="Book Antiqua" w:cs="Times New Roman"/>
          <w:bCs/>
          <w:sz w:val="24"/>
          <w:szCs w:val="24"/>
          <w:lang w:val="en-US"/>
        </w:rPr>
        <w:t xml:space="preserve"> dietary mo</w:t>
      </w:r>
      <w:r w:rsidR="008A48DA" w:rsidRPr="00AC4598">
        <w:rPr>
          <w:rFonts w:ascii="Book Antiqua" w:hAnsi="Book Antiqua" w:cs="Times New Roman"/>
          <w:bCs/>
          <w:sz w:val="24"/>
          <w:szCs w:val="24"/>
          <w:lang w:val="en-US"/>
        </w:rPr>
        <w:t>difications</w:t>
      </w:r>
      <w:r w:rsidRPr="00AC4598">
        <w:rPr>
          <w:rFonts w:ascii="Book Antiqua" w:hAnsi="Book Antiqua" w:cs="Times New Roman"/>
          <w:bCs/>
          <w:sz w:val="24"/>
          <w:szCs w:val="24"/>
          <w:lang w:val="en-US"/>
        </w:rPr>
        <w:t>, by modulating the intestinal milieu</w:t>
      </w:r>
      <w:r w:rsidR="008A48DA" w:rsidRPr="00AC4598">
        <w:rPr>
          <w:rFonts w:ascii="Book Antiqua" w:hAnsi="Book Antiqua" w:cs="Times New Roman"/>
          <w:bCs/>
          <w:sz w:val="24"/>
          <w:szCs w:val="24"/>
          <w:lang w:val="en-US"/>
        </w:rPr>
        <w:t>,</w:t>
      </w:r>
      <w:r w:rsidRPr="00AC4598">
        <w:rPr>
          <w:rFonts w:ascii="Book Antiqua" w:hAnsi="Book Antiqua" w:cs="Times New Roman"/>
          <w:bCs/>
          <w:sz w:val="24"/>
          <w:szCs w:val="24"/>
          <w:lang w:val="en-US"/>
        </w:rPr>
        <w:t xml:space="preserve"> can </w:t>
      </w:r>
      <w:r w:rsidR="008A48DA" w:rsidRPr="00AC4598">
        <w:rPr>
          <w:rFonts w:ascii="Book Antiqua" w:hAnsi="Book Antiqua" w:cs="Times New Roman"/>
          <w:bCs/>
          <w:sz w:val="24"/>
          <w:szCs w:val="24"/>
          <w:lang w:val="en-US"/>
        </w:rPr>
        <w:t xml:space="preserve">also </w:t>
      </w:r>
      <w:r w:rsidRPr="00AC4598">
        <w:rPr>
          <w:rFonts w:ascii="Book Antiqua" w:hAnsi="Book Antiqua" w:cs="Times New Roman"/>
          <w:bCs/>
          <w:sz w:val="24"/>
          <w:szCs w:val="24"/>
          <w:lang w:val="en-US"/>
        </w:rPr>
        <w:t>provide significant benefit to cirrhotic patients with HE. This review will provide a comprehensive insight into the mechanisms responsible for gut-liver-brain axis dysregulation leading to HE in cirrhosis. Furthermore, it will explore the currently available therapies and the most promising future treatments for</w:t>
      </w:r>
      <w:r w:rsidR="00AF3350" w:rsidRPr="00AC4598">
        <w:rPr>
          <w:rFonts w:ascii="Book Antiqua" w:hAnsi="Book Antiqua" w:cs="Times New Roman"/>
          <w:bCs/>
          <w:sz w:val="24"/>
          <w:szCs w:val="24"/>
          <w:lang w:val="en-US"/>
        </w:rPr>
        <w:t xml:space="preserve"> the</w:t>
      </w:r>
      <w:r w:rsidRPr="00AC4598">
        <w:rPr>
          <w:rFonts w:ascii="Book Antiqua" w:hAnsi="Book Antiqua" w:cs="Times New Roman"/>
          <w:bCs/>
          <w:sz w:val="24"/>
          <w:szCs w:val="24"/>
          <w:lang w:val="en-US"/>
        </w:rPr>
        <w:t xml:space="preserve"> management of patients with HE, with a special focus on the dietary approach.</w:t>
      </w:r>
    </w:p>
    <w:p w14:paraId="4209CB9C" w14:textId="77777777" w:rsidR="00406540" w:rsidRPr="00AC4598" w:rsidRDefault="00406540" w:rsidP="00AC4598">
      <w:pPr>
        <w:adjustRightInd w:val="0"/>
        <w:snapToGrid w:val="0"/>
        <w:spacing w:after="0" w:line="360" w:lineRule="auto"/>
        <w:jc w:val="both"/>
        <w:rPr>
          <w:rFonts w:ascii="Book Antiqua" w:hAnsi="Book Antiqua" w:cs="Times New Roman"/>
          <w:bCs/>
          <w:sz w:val="24"/>
          <w:szCs w:val="24"/>
          <w:lang w:val="en-US"/>
        </w:rPr>
      </w:pPr>
    </w:p>
    <w:p w14:paraId="1567554D" w14:textId="31ABBB70" w:rsidR="00062E9A" w:rsidRPr="00AC4598" w:rsidRDefault="00062E9A" w:rsidP="00AC4598">
      <w:pPr>
        <w:adjustRightInd w:val="0"/>
        <w:snapToGrid w:val="0"/>
        <w:spacing w:after="0" w:line="360" w:lineRule="auto"/>
        <w:jc w:val="both"/>
        <w:rPr>
          <w:rFonts w:ascii="Book Antiqua" w:hAnsi="Book Antiqua" w:cs="Times New Roman"/>
          <w:bCs/>
          <w:sz w:val="24"/>
          <w:szCs w:val="24"/>
          <w:lang w:val="en-US"/>
        </w:rPr>
      </w:pPr>
      <w:r w:rsidRPr="00AC4598">
        <w:rPr>
          <w:rFonts w:ascii="Book Antiqua" w:hAnsi="Book Antiqua" w:cs="Times New Roman"/>
          <w:b/>
          <w:bCs/>
          <w:sz w:val="24"/>
          <w:szCs w:val="24"/>
          <w:lang w:val="en-US"/>
        </w:rPr>
        <w:t>Key wo</w:t>
      </w:r>
      <w:r w:rsidR="00384A8B" w:rsidRPr="00AC4598">
        <w:rPr>
          <w:rFonts w:ascii="Book Antiqua" w:hAnsi="Book Antiqua" w:cs="Times New Roman"/>
          <w:b/>
          <w:bCs/>
          <w:sz w:val="24"/>
          <w:szCs w:val="24"/>
          <w:lang w:val="en-US"/>
        </w:rPr>
        <w:t xml:space="preserve">rds: </w:t>
      </w:r>
      <w:r w:rsidRPr="00AC4598">
        <w:rPr>
          <w:rFonts w:ascii="Book Antiqua" w:hAnsi="Book Antiqua" w:cs="Times New Roman"/>
          <w:bCs/>
          <w:sz w:val="24"/>
          <w:szCs w:val="24"/>
          <w:lang w:val="en-US"/>
        </w:rPr>
        <w:t>Cirrhosis</w:t>
      </w:r>
      <w:r w:rsidR="00726CF8" w:rsidRPr="00AC4598">
        <w:rPr>
          <w:rFonts w:ascii="Book Antiqua" w:hAnsi="Book Antiqua" w:cs="Times New Roman"/>
          <w:bCs/>
          <w:sz w:val="24"/>
          <w:szCs w:val="24"/>
          <w:lang w:val="en-US"/>
        </w:rPr>
        <w:t>;</w:t>
      </w:r>
      <w:r w:rsidRPr="00AC4598">
        <w:rPr>
          <w:rFonts w:ascii="Book Antiqua" w:hAnsi="Book Antiqua" w:cs="Times New Roman"/>
          <w:bCs/>
          <w:sz w:val="24"/>
          <w:szCs w:val="24"/>
          <w:lang w:val="en-US"/>
        </w:rPr>
        <w:t xml:space="preserve"> Hepatic encephalopathy</w:t>
      </w:r>
      <w:r w:rsidR="00726CF8" w:rsidRPr="00AC4598">
        <w:rPr>
          <w:rFonts w:ascii="Book Antiqua" w:hAnsi="Book Antiqua" w:cs="Times New Roman"/>
          <w:bCs/>
          <w:sz w:val="24"/>
          <w:szCs w:val="24"/>
          <w:lang w:val="en-US"/>
        </w:rPr>
        <w:t>;</w:t>
      </w:r>
      <w:r w:rsidRPr="00AC4598">
        <w:rPr>
          <w:rFonts w:ascii="Book Antiqua" w:hAnsi="Book Antiqua" w:cs="Times New Roman"/>
          <w:bCs/>
          <w:sz w:val="24"/>
          <w:szCs w:val="24"/>
          <w:lang w:val="en-US"/>
        </w:rPr>
        <w:t xml:space="preserve"> Diet</w:t>
      </w:r>
      <w:r w:rsidR="009976FB" w:rsidRPr="00AC4598">
        <w:rPr>
          <w:rFonts w:ascii="Book Antiqua" w:hAnsi="Book Antiqua" w:cs="Times New Roman"/>
          <w:bCs/>
          <w:sz w:val="24"/>
          <w:szCs w:val="24"/>
          <w:lang w:val="en-US"/>
        </w:rPr>
        <w:t xml:space="preserve"> therapy</w:t>
      </w:r>
      <w:r w:rsidR="00726CF8" w:rsidRPr="00AC4598">
        <w:rPr>
          <w:rFonts w:ascii="Book Antiqua" w:hAnsi="Book Antiqua" w:cs="Times New Roman"/>
          <w:bCs/>
          <w:sz w:val="24"/>
          <w:szCs w:val="24"/>
          <w:lang w:val="en-US"/>
        </w:rPr>
        <w:t>;</w:t>
      </w:r>
      <w:r w:rsidRPr="00AC4598">
        <w:rPr>
          <w:rFonts w:ascii="Book Antiqua" w:hAnsi="Book Antiqua" w:cs="Times New Roman"/>
          <w:bCs/>
          <w:sz w:val="24"/>
          <w:szCs w:val="24"/>
          <w:lang w:val="en-US"/>
        </w:rPr>
        <w:t xml:space="preserve"> Gut microbiota</w:t>
      </w:r>
      <w:r w:rsidR="00726CF8" w:rsidRPr="00AC4598">
        <w:rPr>
          <w:rFonts w:ascii="Book Antiqua" w:hAnsi="Book Antiqua" w:cs="Times New Roman"/>
          <w:bCs/>
          <w:sz w:val="24"/>
          <w:szCs w:val="24"/>
          <w:lang w:val="en-US"/>
        </w:rPr>
        <w:t>;</w:t>
      </w:r>
      <w:r w:rsidR="009976FB" w:rsidRPr="00AC4598">
        <w:rPr>
          <w:rFonts w:ascii="Book Antiqua" w:hAnsi="Book Antiqua" w:cs="Times New Roman"/>
          <w:bCs/>
          <w:sz w:val="24"/>
          <w:szCs w:val="24"/>
          <w:lang w:val="en-US"/>
        </w:rPr>
        <w:t xml:space="preserve"> </w:t>
      </w:r>
      <w:r w:rsidR="00B96CCF" w:rsidRPr="00AC4598">
        <w:rPr>
          <w:rFonts w:ascii="Book Antiqua" w:hAnsi="Book Antiqua" w:cs="Times New Roman"/>
          <w:bCs/>
          <w:sz w:val="24"/>
          <w:szCs w:val="24"/>
          <w:lang w:val="en-US"/>
        </w:rPr>
        <w:t>L</w:t>
      </w:r>
      <w:r w:rsidR="0065119A" w:rsidRPr="00AC4598">
        <w:rPr>
          <w:rFonts w:ascii="Book Antiqua" w:hAnsi="Book Antiqua" w:cs="Times New Roman"/>
          <w:bCs/>
          <w:sz w:val="24"/>
          <w:szCs w:val="24"/>
          <w:lang w:val="en-US"/>
        </w:rPr>
        <w:t>eaky gut</w:t>
      </w:r>
      <w:r w:rsidR="00726CF8" w:rsidRPr="00AC4598">
        <w:rPr>
          <w:rFonts w:ascii="Book Antiqua" w:hAnsi="Book Antiqua" w:cs="Times New Roman"/>
          <w:bCs/>
          <w:sz w:val="24"/>
          <w:szCs w:val="24"/>
          <w:lang w:val="en-US"/>
        </w:rPr>
        <w:t>;</w:t>
      </w:r>
      <w:r w:rsidR="0065119A" w:rsidRPr="00AC4598">
        <w:rPr>
          <w:rFonts w:ascii="Book Antiqua" w:hAnsi="Book Antiqua" w:cs="Times New Roman"/>
          <w:bCs/>
          <w:sz w:val="24"/>
          <w:szCs w:val="24"/>
          <w:lang w:val="en-US"/>
        </w:rPr>
        <w:t xml:space="preserve"> </w:t>
      </w:r>
      <w:r w:rsidR="00B96CCF" w:rsidRPr="00AC4598">
        <w:rPr>
          <w:rFonts w:ascii="Book Antiqua" w:hAnsi="Book Antiqua" w:cs="Times New Roman"/>
          <w:bCs/>
          <w:sz w:val="24"/>
          <w:szCs w:val="24"/>
          <w:lang w:val="en-US"/>
        </w:rPr>
        <w:t>H</w:t>
      </w:r>
      <w:r w:rsidR="00726CF8" w:rsidRPr="00AC4598">
        <w:rPr>
          <w:rFonts w:ascii="Book Antiqua" w:hAnsi="Book Antiqua" w:cs="Times New Roman"/>
          <w:bCs/>
          <w:sz w:val="24"/>
          <w:szCs w:val="24"/>
          <w:lang w:val="en-US"/>
        </w:rPr>
        <w:t>yperammonemia;</w:t>
      </w:r>
      <w:r w:rsidR="0065119A" w:rsidRPr="00AC4598">
        <w:rPr>
          <w:rFonts w:ascii="Book Antiqua" w:hAnsi="Book Antiqua" w:cs="Times New Roman"/>
          <w:bCs/>
          <w:sz w:val="24"/>
          <w:szCs w:val="24"/>
          <w:lang w:val="en-US"/>
        </w:rPr>
        <w:t xml:space="preserve"> </w:t>
      </w:r>
      <w:r w:rsidR="00B96CCF" w:rsidRPr="00AC4598">
        <w:rPr>
          <w:rFonts w:ascii="Book Antiqua" w:hAnsi="Book Antiqua" w:cs="Times New Roman"/>
          <w:bCs/>
          <w:sz w:val="24"/>
          <w:szCs w:val="24"/>
          <w:lang w:val="en-US"/>
        </w:rPr>
        <w:t>P</w:t>
      </w:r>
      <w:r w:rsidR="00726CF8" w:rsidRPr="00AC4598">
        <w:rPr>
          <w:rFonts w:ascii="Book Antiqua" w:hAnsi="Book Antiqua" w:cs="Times New Roman"/>
          <w:bCs/>
          <w:sz w:val="24"/>
          <w:szCs w:val="24"/>
          <w:lang w:val="en-US"/>
        </w:rPr>
        <w:t>rebiotics;</w:t>
      </w:r>
      <w:r w:rsidR="00B96CCF" w:rsidRPr="00AC4598">
        <w:rPr>
          <w:rFonts w:ascii="Book Antiqua" w:hAnsi="Book Antiqua" w:cs="Times New Roman"/>
          <w:bCs/>
          <w:sz w:val="24"/>
          <w:szCs w:val="24"/>
          <w:lang w:val="en-US"/>
        </w:rPr>
        <w:t xml:space="preserve"> P</w:t>
      </w:r>
      <w:r w:rsidR="009976FB" w:rsidRPr="00AC4598">
        <w:rPr>
          <w:rFonts w:ascii="Book Antiqua" w:hAnsi="Book Antiqua" w:cs="Times New Roman"/>
          <w:bCs/>
          <w:sz w:val="24"/>
          <w:szCs w:val="24"/>
          <w:lang w:val="en-US"/>
        </w:rPr>
        <w:t>robiotics</w:t>
      </w:r>
      <w:r w:rsidR="00726CF8" w:rsidRPr="00AC4598">
        <w:rPr>
          <w:rFonts w:ascii="Book Antiqua" w:hAnsi="Book Antiqua" w:cs="Times New Roman"/>
          <w:bCs/>
          <w:sz w:val="24"/>
          <w:szCs w:val="24"/>
          <w:lang w:val="en-US"/>
        </w:rPr>
        <w:t>;</w:t>
      </w:r>
      <w:r w:rsidR="00B96CCF" w:rsidRPr="00AC4598">
        <w:rPr>
          <w:rFonts w:ascii="Book Antiqua" w:hAnsi="Book Antiqua" w:cs="Times New Roman"/>
          <w:bCs/>
          <w:sz w:val="24"/>
          <w:szCs w:val="24"/>
          <w:lang w:val="en-US"/>
        </w:rPr>
        <w:t xml:space="preserve"> Gluten-casein free diet</w:t>
      </w:r>
      <w:r w:rsidR="00726CF8" w:rsidRPr="00AC4598">
        <w:rPr>
          <w:rFonts w:ascii="Book Antiqua" w:hAnsi="Book Antiqua" w:cs="Times New Roman"/>
          <w:bCs/>
          <w:sz w:val="24"/>
          <w:szCs w:val="24"/>
          <w:lang w:val="en-US"/>
        </w:rPr>
        <w:t>;</w:t>
      </w:r>
      <w:r w:rsidR="001F3418" w:rsidRPr="00AC4598">
        <w:rPr>
          <w:rFonts w:ascii="Book Antiqua" w:hAnsi="Book Antiqua" w:cs="Times New Roman"/>
          <w:bCs/>
          <w:sz w:val="24"/>
          <w:szCs w:val="24"/>
          <w:lang w:val="en-US"/>
        </w:rPr>
        <w:t xml:space="preserve"> Gut microbiota transplantation</w:t>
      </w:r>
    </w:p>
    <w:p w14:paraId="24427E32" w14:textId="77777777" w:rsidR="00C41AD6" w:rsidRPr="00AC4598" w:rsidRDefault="00C41AD6" w:rsidP="00AC4598">
      <w:pPr>
        <w:adjustRightInd w:val="0"/>
        <w:snapToGrid w:val="0"/>
        <w:spacing w:after="0" w:line="360" w:lineRule="auto"/>
        <w:jc w:val="both"/>
        <w:rPr>
          <w:rFonts w:ascii="Book Antiqua" w:hAnsi="Book Antiqua" w:cs="Times New Roman"/>
          <w:bCs/>
          <w:sz w:val="24"/>
          <w:szCs w:val="24"/>
          <w:lang w:val="en-US"/>
        </w:rPr>
      </w:pPr>
    </w:p>
    <w:p w14:paraId="5CD83BF2" w14:textId="77777777" w:rsidR="00861982" w:rsidRPr="00AC4598" w:rsidRDefault="00861982" w:rsidP="00AC4598">
      <w:pPr>
        <w:adjustRightInd w:val="0"/>
        <w:snapToGrid w:val="0"/>
        <w:spacing w:after="0" w:line="360" w:lineRule="auto"/>
        <w:jc w:val="both"/>
        <w:rPr>
          <w:rFonts w:ascii="Book Antiqua" w:hAnsi="Book Antiqua" w:cs="Calibri"/>
          <w:sz w:val="24"/>
          <w:szCs w:val="24"/>
          <w:lang w:val="en-US"/>
        </w:rPr>
      </w:pPr>
      <w:r w:rsidRPr="00AC4598">
        <w:rPr>
          <w:rFonts w:ascii="Book Antiqua" w:hAnsi="Book Antiqua" w:cs="Calibri"/>
          <w:b/>
          <w:sz w:val="24"/>
          <w:szCs w:val="24"/>
          <w:lang w:val="en-US"/>
        </w:rPr>
        <w:t>© The Author(s) 2019.</w:t>
      </w:r>
      <w:r w:rsidRPr="00AC4598">
        <w:rPr>
          <w:rFonts w:ascii="Book Antiqua" w:hAnsi="Book Antiqua" w:cs="Calibri"/>
          <w:sz w:val="24"/>
          <w:szCs w:val="24"/>
          <w:lang w:val="en-US"/>
        </w:rPr>
        <w:t xml:space="preserve"> Published by Baishideng Publishing Group Inc. All rights reserved.</w:t>
      </w:r>
    </w:p>
    <w:p w14:paraId="36F1EE19" w14:textId="77777777" w:rsidR="00861982" w:rsidRPr="00AC4598" w:rsidRDefault="00861982" w:rsidP="00AC4598">
      <w:pPr>
        <w:adjustRightInd w:val="0"/>
        <w:snapToGrid w:val="0"/>
        <w:spacing w:after="0" w:line="360" w:lineRule="auto"/>
        <w:jc w:val="both"/>
        <w:rPr>
          <w:rFonts w:ascii="Book Antiqua" w:hAnsi="Book Antiqua" w:cs="Times New Roman"/>
          <w:b/>
          <w:bCs/>
          <w:sz w:val="24"/>
          <w:szCs w:val="24"/>
          <w:lang w:val="en-US"/>
        </w:rPr>
      </w:pPr>
    </w:p>
    <w:p w14:paraId="6BEAAD65" w14:textId="667FEE35" w:rsidR="00347599" w:rsidRPr="00AC4598" w:rsidRDefault="00062E9A" w:rsidP="00AC4598">
      <w:pPr>
        <w:adjustRightInd w:val="0"/>
        <w:snapToGrid w:val="0"/>
        <w:spacing w:after="0" w:line="360" w:lineRule="auto"/>
        <w:jc w:val="both"/>
        <w:rPr>
          <w:rFonts w:ascii="Book Antiqua" w:hAnsi="Book Antiqua" w:cs="Times New Roman"/>
          <w:bCs/>
          <w:sz w:val="24"/>
          <w:szCs w:val="24"/>
          <w:lang w:val="en-US"/>
        </w:rPr>
      </w:pPr>
      <w:r w:rsidRPr="00AC4598">
        <w:rPr>
          <w:rFonts w:ascii="Book Antiqua" w:hAnsi="Book Antiqua" w:cs="Times New Roman"/>
          <w:b/>
          <w:bCs/>
          <w:sz w:val="24"/>
          <w:szCs w:val="24"/>
          <w:lang w:val="en-US"/>
        </w:rPr>
        <w:t>Core tip</w:t>
      </w:r>
      <w:r w:rsidR="00F312B2" w:rsidRPr="00AC4598">
        <w:rPr>
          <w:rFonts w:ascii="Book Antiqua" w:hAnsi="Book Antiqua" w:cs="Times New Roman"/>
          <w:b/>
          <w:bCs/>
          <w:sz w:val="24"/>
          <w:szCs w:val="24"/>
          <w:lang w:val="en-US"/>
        </w:rPr>
        <w:t xml:space="preserve">: </w:t>
      </w:r>
      <w:r w:rsidR="00347599" w:rsidRPr="00AC4598">
        <w:rPr>
          <w:rFonts w:ascii="Book Antiqua" w:hAnsi="Book Antiqua" w:cs="Times New Roman"/>
          <w:bCs/>
          <w:sz w:val="24"/>
          <w:szCs w:val="24"/>
          <w:lang w:val="en-US"/>
        </w:rPr>
        <w:t>Hepatic encephalopathy (HE) is a serious complication of cirrhosis resulting from a multifactorial impairment of gut-liver-brain axis functioning. Multiple interrelated factors (</w:t>
      </w:r>
      <w:r w:rsidR="00347599" w:rsidRPr="00AC4598">
        <w:rPr>
          <w:rFonts w:ascii="Book Antiqua" w:hAnsi="Book Antiqua" w:cs="Times New Roman"/>
          <w:bCs/>
          <w:i/>
          <w:sz w:val="24"/>
          <w:szCs w:val="24"/>
          <w:lang w:val="en-US"/>
        </w:rPr>
        <w:t>e.g.</w:t>
      </w:r>
      <w:r w:rsidR="00AF3350" w:rsidRPr="00AC4598">
        <w:rPr>
          <w:rFonts w:ascii="Book Antiqua" w:hAnsi="Book Antiqua" w:cs="Times New Roman"/>
          <w:bCs/>
          <w:i/>
          <w:sz w:val="24"/>
          <w:szCs w:val="24"/>
          <w:lang w:val="en-US"/>
        </w:rPr>
        <w:t>,</w:t>
      </w:r>
      <w:r w:rsidR="00347599" w:rsidRPr="00AC4598">
        <w:rPr>
          <w:rFonts w:ascii="Book Antiqua" w:hAnsi="Book Antiqua" w:cs="Times New Roman"/>
          <w:bCs/>
          <w:sz w:val="24"/>
          <w:szCs w:val="24"/>
          <w:lang w:val="en-US"/>
        </w:rPr>
        <w:t xml:space="preserve"> </w:t>
      </w:r>
      <w:r w:rsidR="00384A8B" w:rsidRPr="00AC4598">
        <w:rPr>
          <w:rFonts w:ascii="Book Antiqua" w:hAnsi="Book Antiqua" w:cs="Times New Roman"/>
          <w:bCs/>
          <w:sz w:val="24"/>
          <w:szCs w:val="24"/>
          <w:lang w:val="en-US"/>
        </w:rPr>
        <w:t>intestinal</w:t>
      </w:r>
      <w:r w:rsidR="00347599" w:rsidRPr="00AC4598">
        <w:rPr>
          <w:rFonts w:ascii="Book Antiqua" w:hAnsi="Book Antiqua" w:cs="Times New Roman"/>
          <w:bCs/>
          <w:sz w:val="24"/>
          <w:szCs w:val="24"/>
          <w:lang w:val="en-US"/>
        </w:rPr>
        <w:t xml:space="preserve"> hyperpermeability, dysbiosis, hyperammonemia, inflammation) cooperate in its development. “Gut-centric” therapies, including non-absorbable disaccharides, antibiotics, prebiotics</w:t>
      </w:r>
      <w:r w:rsidR="00384A8B" w:rsidRPr="00AC4598">
        <w:rPr>
          <w:rFonts w:ascii="Book Antiqua" w:hAnsi="Book Antiqua" w:cs="Times New Roman"/>
          <w:bCs/>
          <w:sz w:val="24"/>
          <w:szCs w:val="24"/>
          <w:lang w:val="en-US"/>
        </w:rPr>
        <w:t>, probiotics</w:t>
      </w:r>
      <w:r w:rsidR="00AF3350" w:rsidRPr="00AC4598">
        <w:rPr>
          <w:rFonts w:ascii="Book Antiqua" w:hAnsi="Book Antiqua" w:cs="Times New Roman"/>
          <w:bCs/>
          <w:sz w:val="24"/>
          <w:szCs w:val="24"/>
          <w:lang w:val="en-US"/>
        </w:rPr>
        <w:t>,</w:t>
      </w:r>
      <w:r w:rsidR="00384A8B" w:rsidRPr="00AC4598">
        <w:rPr>
          <w:rFonts w:ascii="Book Antiqua" w:hAnsi="Book Antiqua" w:cs="Times New Roman"/>
          <w:bCs/>
          <w:sz w:val="24"/>
          <w:szCs w:val="24"/>
          <w:lang w:val="en-US"/>
        </w:rPr>
        <w:t xml:space="preserve"> and </w:t>
      </w:r>
      <w:r w:rsidR="00EE52B3" w:rsidRPr="00AC4598">
        <w:rPr>
          <w:rFonts w:ascii="Book Antiqua" w:hAnsi="Book Antiqua" w:cs="Times New Roman"/>
          <w:bCs/>
          <w:sz w:val="24"/>
          <w:szCs w:val="24"/>
          <w:lang w:val="en-US"/>
        </w:rPr>
        <w:t>fecal microbiota transplantation</w:t>
      </w:r>
      <w:r w:rsidR="00EE52B3" w:rsidRPr="00AC4598" w:rsidDel="00EE52B3">
        <w:rPr>
          <w:rFonts w:ascii="Book Antiqua" w:hAnsi="Book Antiqua" w:cs="Times New Roman"/>
          <w:bCs/>
          <w:sz w:val="24"/>
          <w:szCs w:val="24"/>
          <w:lang w:val="en-US"/>
        </w:rPr>
        <w:t xml:space="preserve"> </w:t>
      </w:r>
      <w:r w:rsidR="00347599" w:rsidRPr="00AC4598">
        <w:rPr>
          <w:rFonts w:ascii="Book Antiqua" w:hAnsi="Book Antiqua" w:cs="Times New Roman"/>
          <w:bCs/>
          <w:sz w:val="24"/>
          <w:szCs w:val="24"/>
          <w:lang w:val="en-US"/>
        </w:rPr>
        <w:t xml:space="preserve">have </w:t>
      </w:r>
      <w:r w:rsidR="00347599" w:rsidRPr="00AC4598">
        <w:rPr>
          <w:rFonts w:ascii="Book Antiqua" w:hAnsi="Book Antiqua" w:cs="Times New Roman"/>
          <w:bCs/>
          <w:sz w:val="24"/>
          <w:szCs w:val="24"/>
          <w:lang w:val="en-US"/>
        </w:rPr>
        <w:lastRenderedPageBreak/>
        <w:t>been successfully employed to manage HE</w:t>
      </w:r>
      <w:r w:rsidR="00A7504C" w:rsidRPr="00AC4598">
        <w:rPr>
          <w:rFonts w:ascii="Book Antiqua" w:hAnsi="Book Antiqua" w:cs="Times New Roman"/>
          <w:bCs/>
          <w:sz w:val="24"/>
          <w:szCs w:val="24"/>
          <w:lang w:val="en-US"/>
        </w:rPr>
        <w:t>:</w:t>
      </w:r>
      <w:r w:rsidR="00347599" w:rsidRPr="00AC4598">
        <w:rPr>
          <w:rFonts w:ascii="Book Antiqua" w:hAnsi="Book Antiqua" w:cs="Times New Roman"/>
          <w:bCs/>
          <w:sz w:val="24"/>
          <w:szCs w:val="24"/>
          <w:lang w:val="en-US"/>
        </w:rPr>
        <w:t xml:space="preserve"> </w:t>
      </w:r>
      <w:r w:rsidR="00116B7E" w:rsidRPr="00AC4598">
        <w:rPr>
          <w:rFonts w:ascii="Book Antiqua" w:hAnsi="Book Antiqua" w:cs="Times New Roman"/>
          <w:bCs/>
          <w:sz w:val="24"/>
          <w:szCs w:val="24"/>
          <w:lang w:val="en-US"/>
        </w:rPr>
        <w:t xml:space="preserve">pertinent current knowledge </w:t>
      </w:r>
      <w:r w:rsidR="00347599" w:rsidRPr="00AC4598">
        <w:rPr>
          <w:rFonts w:ascii="Book Antiqua" w:hAnsi="Book Antiqua" w:cs="Times New Roman"/>
          <w:bCs/>
          <w:sz w:val="24"/>
          <w:szCs w:val="24"/>
          <w:lang w:val="en-US"/>
        </w:rPr>
        <w:t>will be reviewed. Furthermore, the utility of dietary modifications</w:t>
      </w:r>
      <w:r w:rsidR="00116B7E" w:rsidRPr="00AC4598">
        <w:rPr>
          <w:rFonts w:ascii="Book Antiqua" w:hAnsi="Book Antiqua" w:cs="Times New Roman"/>
          <w:bCs/>
          <w:sz w:val="24"/>
          <w:szCs w:val="24"/>
          <w:lang w:val="en-US"/>
        </w:rPr>
        <w:t xml:space="preserve"> </w:t>
      </w:r>
      <w:r w:rsidR="00384A8B" w:rsidRPr="00AC4598">
        <w:rPr>
          <w:rFonts w:ascii="Book Antiqua" w:hAnsi="Book Antiqua" w:cs="Times New Roman"/>
          <w:bCs/>
          <w:sz w:val="24"/>
          <w:szCs w:val="24"/>
          <w:lang w:val="en-US"/>
        </w:rPr>
        <w:t>in this context</w:t>
      </w:r>
      <w:r w:rsidR="00347599" w:rsidRPr="00AC4598">
        <w:rPr>
          <w:rFonts w:ascii="Book Antiqua" w:hAnsi="Book Antiqua" w:cs="Times New Roman"/>
          <w:bCs/>
          <w:sz w:val="24"/>
          <w:szCs w:val="24"/>
          <w:lang w:val="en-US"/>
        </w:rPr>
        <w:t xml:space="preserve"> is increasingly recognized, thus opening a new promising research path. This review sheds light on dietary </w:t>
      </w:r>
      <w:r w:rsidR="00116B7E" w:rsidRPr="00AC4598">
        <w:rPr>
          <w:rFonts w:ascii="Book Antiqua" w:hAnsi="Book Antiqua" w:cs="Times New Roman"/>
          <w:bCs/>
          <w:sz w:val="24"/>
          <w:szCs w:val="24"/>
          <w:lang w:val="en-US"/>
        </w:rPr>
        <w:t>therapeuti</w:t>
      </w:r>
      <w:r w:rsidR="00347599" w:rsidRPr="00AC4598">
        <w:rPr>
          <w:rFonts w:ascii="Book Antiqua" w:hAnsi="Book Antiqua" w:cs="Times New Roman"/>
          <w:bCs/>
          <w:sz w:val="24"/>
          <w:szCs w:val="24"/>
          <w:lang w:val="en-US"/>
        </w:rPr>
        <w:t>c strategies</w:t>
      </w:r>
      <w:r w:rsidR="00116B7E" w:rsidRPr="00AC4598">
        <w:rPr>
          <w:rFonts w:ascii="Book Antiqua" w:hAnsi="Book Antiqua" w:cs="Times New Roman"/>
          <w:bCs/>
          <w:sz w:val="24"/>
          <w:szCs w:val="24"/>
          <w:lang w:val="en-US"/>
        </w:rPr>
        <w:t xml:space="preserve"> for HE, exploring how they</w:t>
      </w:r>
      <w:r w:rsidR="00347599" w:rsidRPr="00AC4598">
        <w:rPr>
          <w:rFonts w:ascii="Book Antiqua" w:hAnsi="Book Antiqua" w:cs="Times New Roman"/>
          <w:bCs/>
          <w:sz w:val="24"/>
          <w:szCs w:val="24"/>
          <w:lang w:val="en-US"/>
        </w:rPr>
        <w:t xml:space="preserve"> </w:t>
      </w:r>
      <w:r w:rsidR="00116B7E" w:rsidRPr="00AC4598">
        <w:rPr>
          <w:rFonts w:ascii="Book Antiqua" w:hAnsi="Book Antiqua" w:cs="Times New Roman"/>
          <w:bCs/>
          <w:sz w:val="24"/>
          <w:szCs w:val="24"/>
          <w:lang w:val="en-US"/>
        </w:rPr>
        <w:t xml:space="preserve">can </w:t>
      </w:r>
      <w:r w:rsidR="00347599" w:rsidRPr="00AC4598">
        <w:rPr>
          <w:rFonts w:ascii="Book Antiqua" w:hAnsi="Book Antiqua" w:cs="Times New Roman"/>
          <w:bCs/>
          <w:sz w:val="24"/>
          <w:szCs w:val="24"/>
          <w:lang w:val="en-US"/>
        </w:rPr>
        <w:t xml:space="preserve">target the </w:t>
      </w:r>
      <w:r w:rsidR="00116B7E" w:rsidRPr="00AC4598">
        <w:rPr>
          <w:rFonts w:ascii="Book Antiqua" w:hAnsi="Book Antiqua" w:cs="Times New Roman"/>
          <w:bCs/>
          <w:sz w:val="24"/>
          <w:szCs w:val="24"/>
          <w:lang w:val="en-US"/>
        </w:rPr>
        <w:t xml:space="preserve">mechanisms underlying </w:t>
      </w:r>
      <w:r w:rsidR="00347599" w:rsidRPr="00AC4598">
        <w:rPr>
          <w:rFonts w:ascii="Book Antiqua" w:hAnsi="Book Antiqua" w:cs="Times New Roman"/>
          <w:bCs/>
          <w:sz w:val="24"/>
          <w:szCs w:val="24"/>
          <w:lang w:val="en-US"/>
        </w:rPr>
        <w:t xml:space="preserve">gut-liver-brain axis dysregulation. </w:t>
      </w:r>
    </w:p>
    <w:p w14:paraId="50F1DABC" w14:textId="77777777" w:rsidR="00062E9A" w:rsidRPr="00AC4598" w:rsidRDefault="00062E9A" w:rsidP="00AC4598">
      <w:pPr>
        <w:adjustRightInd w:val="0"/>
        <w:snapToGrid w:val="0"/>
        <w:spacing w:after="0" w:line="360" w:lineRule="auto"/>
        <w:jc w:val="both"/>
        <w:rPr>
          <w:rFonts w:ascii="Book Antiqua" w:hAnsi="Book Antiqua" w:cs="Times New Roman"/>
          <w:bCs/>
          <w:sz w:val="24"/>
          <w:szCs w:val="24"/>
          <w:lang w:val="en-US"/>
        </w:rPr>
      </w:pPr>
    </w:p>
    <w:p w14:paraId="7823E64E" w14:textId="77777777" w:rsidR="00857DDF" w:rsidRPr="00AC4598" w:rsidRDefault="00857DDF" w:rsidP="00AC4598">
      <w:pPr>
        <w:adjustRightInd w:val="0"/>
        <w:snapToGrid w:val="0"/>
        <w:spacing w:after="0" w:line="360" w:lineRule="auto"/>
        <w:jc w:val="both"/>
        <w:rPr>
          <w:rFonts w:ascii="Book Antiqua" w:hAnsi="Book Antiqua" w:cs="Times New Roman"/>
          <w:bCs/>
          <w:sz w:val="24"/>
          <w:szCs w:val="24"/>
        </w:rPr>
      </w:pPr>
      <w:r w:rsidRPr="00AC4598">
        <w:rPr>
          <w:rFonts w:ascii="Book Antiqua" w:hAnsi="Book Antiqua" w:cs="Times New Roman"/>
          <w:bCs/>
          <w:sz w:val="24"/>
          <w:szCs w:val="24"/>
        </w:rPr>
        <w:t>Campion D, Giovo I, Ponzo P, Saracco GM, Balzola F, Alessandria C. Dietary approach and gut microbiota modulation for chronic hepatic encephalopathy in cirrhosis</w:t>
      </w:r>
      <w:r w:rsidRPr="00AC4598">
        <w:rPr>
          <w:rFonts w:ascii="Book Antiqua" w:hAnsi="Book Antiqua" w:cstheme="minorHAnsi"/>
          <w:sz w:val="24"/>
          <w:szCs w:val="24"/>
          <w:lang w:val="en-US"/>
        </w:rPr>
        <w:t xml:space="preserve">. </w:t>
      </w:r>
      <w:r w:rsidRPr="00AC4598">
        <w:rPr>
          <w:rFonts w:ascii="Book Antiqua" w:hAnsi="Book Antiqua" w:cstheme="minorHAnsi"/>
          <w:i/>
          <w:sz w:val="24"/>
          <w:szCs w:val="24"/>
          <w:lang w:val="en-US"/>
        </w:rPr>
        <w:t>World J Hepatol</w:t>
      </w:r>
      <w:r w:rsidRPr="00AC4598">
        <w:rPr>
          <w:rFonts w:ascii="Book Antiqua" w:hAnsi="Book Antiqua" w:cstheme="minorHAnsi"/>
          <w:sz w:val="24"/>
          <w:szCs w:val="24"/>
          <w:lang w:val="en-US"/>
        </w:rPr>
        <w:t xml:space="preserve"> 2019; In press</w:t>
      </w:r>
    </w:p>
    <w:p w14:paraId="0C4B250D" w14:textId="77777777" w:rsidR="00857DDF" w:rsidRPr="00AC4598" w:rsidRDefault="00857DDF" w:rsidP="00AC4598">
      <w:pPr>
        <w:adjustRightInd w:val="0"/>
        <w:snapToGrid w:val="0"/>
        <w:spacing w:after="0" w:line="360" w:lineRule="auto"/>
        <w:jc w:val="both"/>
        <w:rPr>
          <w:rFonts w:ascii="Book Antiqua" w:hAnsi="Book Antiqua" w:cs="Times New Roman"/>
          <w:bCs/>
          <w:sz w:val="24"/>
          <w:szCs w:val="24"/>
        </w:rPr>
      </w:pPr>
      <w:r w:rsidRPr="00AC4598">
        <w:rPr>
          <w:rFonts w:ascii="Book Antiqua" w:hAnsi="Book Antiqua" w:cs="Times New Roman"/>
          <w:bCs/>
          <w:sz w:val="24"/>
          <w:szCs w:val="24"/>
        </w:rPr>
        <w:br w:type="page"/>
      </w:r>
    </w:p>
    <w:p w14:paraId="01E6B089" w14:textId="14473F11" w:rsidR="00876CD9" w:rsidRPr="00AC4598" w:rsidRDefault="00145138" w:rsidP="00AC4598">
      <w:pPr>
        <w:adjustRightInd w:val="0"/>
        <w:snapToGrid w:val="0"/>
        <w:spacing w:after="0" w:line="360" w:lineRule="auto"/>
        <w:jc w:val="both"/>
        <w:rPr>
          <w:rFonts w:ascii="Book Antiqua" w:hAnsi="Book Antiqua" w:cs="Times New Roman"/>
          <w:b/>
          <w:bCs/>
          <w:sz w:val="24"/>
          <w:szCs w:val="24"/>
          <w:lang w:val="en-US"/>
        </w:rPr>
      </w:pPr>
      <w:r w:rsidRPr="00AC4598">
        <w:rPr>
          <w:rFonts w:ascii="Book Antiqua" w:hAnsi="Book Antiqua" w:cs="Times New Roman"/>
          <w:b/>
          <w:bCs/>
          <w:sz w:val="24"/>
          <w:szCs w:val="24"/>
          <w:lang w:val="en-US"/>
        </w:rPr>
        <w:lastRenderedPageBreak/>
        <w:t>INTRODUCTION</w:t>
      </w:r>
    </w:p>
    <w:p w14:paraId="01711348" w14:textId="419C47CA" w:rsidR="00876CD9" w:rsidRPr="00AC4598" w:rsidRDefault="00145138" w:rsidP="00AC4598">
      <w:pPr>
        <w:adjustRightInd w:val="0"/>
        <w:snapToGrid w:val="0"/>
        <w:spacing w:after="0" w:line="360" w:lineRule="auto"/>
        <w:jc w:val="both"/>
        <w:rPr>
          <w:rFonts w:ascii="Book Antiqua" w:hAnsi="Book Antiqua" w:cs="Times New Roman"/>
          <w:sz w:val="24"/>
          <w:szCs w:val="24"/>
          <w:lang w:val="en-US"/>
        </w:rPr>
      </w:pPr>
      <w:r w:rsidRPr="00AC4598">
        <w:rPr>
          <w:rFonts w:ascii="Book Antiqua" w:hAnsi="Book Antiqua" w:cs="Times New Roman"/>
          <w:sz w:val="24"/>
          <w:szCs w:val="24"/>
          <w:lang w:val="en-US"/>
        </w:rPr>
        <w:t>Hepatic encephalopathy (HE) is one of the most debilitating complications of liver cirrhosis</w:t>
      </w:r>
      <w:ins w:id="15" w:author="author" w:date="2019-05-23T12:30:00Z">
        <w:r w:rsidR="00763D5F">
          <w:rPr>
            <w:rFonts w:ascii="Book Antiqua" w:hAnsi="Book Antiqua" w:cs="Times New Roman"/>
            <w:sz w:val="24"/>
            <w:szCs w:val="24"/>
            <w:lang w:val="en-US"/>
          </w:rPr>
          <w:t xml:space="preserve"> and represents</w:t>
        </w:r>
      </w:ins>
      <w:del w:id="16" w:author="author" w:date="2019-05-23T12:30:00Z">
        <w:r w:rsidRPr="00AC4598" w:rsidDel="00763D5F">
          <w:rPr>
            <w:rFonts w:ascii="Book Antiqua" w:hAnsi="Book Antiqua" w:cs="Times New Roman"/>
            <w:sz w:val="24"/>
            <w:szCs w:val="24"/>
            <w:lang w:val="en-US"/>
          </w:rPr>
          <w:delText>, representing</w:delText>
        </w:r>
      </w:del>
      <w:r w:rsidRPr="00AC4598">
        <w:rPr>
          <w:rFonts w:ascii="Book Antiqua" w:hAnsi="Book Antiqua" w:cs="Times New Roman"/>
          <w:sz w:val="24"/>
          <w:szCs w:val="24"/>
          <w:lang w:val="en-US"/>
        </w:rPr>
        <w:t xml:space="preserve"> a relevant cause of hospitalization</w:t>
      </w:r>
      <w:r w:rsidR="00771FFF" w:rsidRPr="00AC4598">
        <w:rPr>
          <w:rFonts w:ascii="Book Antiqua" w:hAnsi="Book Antiqua" w:cs="Times New Roman"/>
          <w:sz w:val="24"/>
          <w:szCs w:val="24"/>
          <w:vertAlign w:val="superscript"/>
          <w:lang w:val="en-US"/>
        </w:rPr>
        <w:t>[</w:t>
      </w:r>
      <w:r w:rsidR="009C52AB" w:rsidRPr="00AC4598">
        <w:rPr>
          <w:rStyle w:val="Richiamoallanotadichiusura"/>
          <w:rFonts w:ascii="Book Antiqua" w:hAnsi="Book Antiqua" w:cs="Times New Roman"/>
          <w:sz w:val="24"/>
          <w:szCs w:val="24"/>
          <w:lang w:val="en-US"/>
        </w:rPr>
        <w:t>1</w:t>
      </w:r>
      <w:r w:rsidR="00771FFF" w:rsidRPr="00AC4598">
        <w:rPr>
          <w:rFonts w:ascii="Book Antiqua" w:hAnsi="Book Antiqua" w:cs="Times New Roman"/>
          <w:sz w:val="24"/>
          <w:szCs w:val="24"/>
          <w:vertAlign w:val="superscript"/>
          <w:lang w:val="en-US"/>
        </w:rPr>
        <w:t>]</w:t>
      </w:r>
      <w:del w:id="17" w:author="author" w:date="2019-05-23T12:33:00Z">
        <w:r w:rsidRPr="00AC4598" w:rsidDel="00AC4A82">
          <w:rPr>
            <w:rFonts w:ascii="Book Antiqua" w:hAnsi="Book Antiqua" w:cs="Times New Roman"/>
            <w:sz w:val="24"/>
            <w:szCs w:val="24"/>
            <w:lang w:val="en-US"/>
          </w:rPr>
          <w:delText>,</w:delText>
        </w:r>
      </w:del>
      <w:ins w:id="18" w:author="author" w:date="2019-05-23T12:33:00Z">
        <w:r w:rsidR="00AC4A82">
          <w:rPr>
            <w:rFonts w:ascii="Book Antiqua" w:hAnsi="Book Antiqua" w:cs="Times New Roman"/>
            <w:sz w:val="24"/>
            <w:szCs w:val="24"/>
            <w:lang w:val="en-US"/>
          </w:rPr>
          <w:t>;</w:t>
        </w:r>
      </w:ins>
      <w:del w:id="19" w:author="author" w:date="2019-05-23T12:33:00Z">
        <w:r w:rsidRPr="00AC4598" w:rsidDel="00AC4A82">
          <w:rPr>
            <w:rFonts w:ascii="Book Antiqua" w:hAnsi="Book Antiqua" w:cs="Times New Roman"/>
            <w:sz w:val="24"/>
            <w:szCs w:val="24"/>
            <w:lang w:val="en-US"/>
          </w:rPr>
          <w:delText xml:space="preserve"> </w:delText>
        </w:r>
      </w:del>
      <w:ins w:id="20" w:author="author" w:date="2019-05-23T12:33:00Z">
        <w:r w:rsidR="00AC4A82">
          <w:rPr>
            <w:rFonts w:ascii="Book Antiqua" w:hAnsi="Book Antiqua" w:cs="Times New Roman"/>
            <w:sz w:val="24"/>
            <w:szCs w:val="24"/>
            <w:lang w:val="en-US"/>
          </w:rPr>
          <w:t xml:space="preserve"> </w:t>
        </w:r>
      </w:ins>
      <w:ins w:id="21" w:author="author" w:date="2019-05-23T12:30:00Z">
        <w:r w:rsidR="00763D5F">
          <w:rPr>
            <w:rFonts w:ascii="Book Antiqua" w:hAnsi="Book Antiqua" w:cs="Times New Roman"/>
            <w:sz w:val="24"/>
            <w:szCs w:val="24"/>
            <w:lang w:val="en-US"/>
          </w:rPr>
          <w:t xml:space="preserve">it is </w:t>
        </w:r>
      </w:ins>
      <w:r w:rsidRPr="00AC4598">
        <w:rPr>
          <w:rFonts w:ascii="Book Antiqua" w:hAnsi="Book Antiqua" w:cs="Times New Roman"/>
          <w:sz w:val="24"/>
          <w:szCs w:val="24"/>
          <w:lang w:val="en-US"/>
        </w:rPr>
        <w:t>associated with both direct and indirect costs to health services</w:t>
      </w:r>
      <w:ins w:id="22" w:author="author" w:date="2019-05-23T12:30:00Z">
        <w:r w:rsidR="00763D5F">
          <w:rPr>
            <w:rFonts w:ascii="Book Antiqua" w:hAnsi="Book Antiqua" w:cs="Times New Roman"/>
            <w:sz w:val="24"/>
            <w:szCs w:val="24"/>
            <w:lang w:val="en-US"/>
          </w:rPr>
          <w:t>. HE is a predictor</w:t>
        </w:r>
      </w:ins>
      <w:del w:id="23" w:author="author" w:date="2019-05-23T12:30:00Z">
        <w:r w:rsidRPr="00AC4598" w:rsidDel="00763D5F">
          <w:rPr>
            <w:rFonts w:ascii="Book Antiqua" w:hAnsi="Book Antiqua" w:cs="Times New Roman"/>
            <w:sz w:val="24"/>
            <w:szCs w:val="24"/>
            <w:lang w:val="en-US"/>
          </w:rPr>
          <w:delText>,</w:delText>
        </w:r>
      </w:del>
      <w:ins w:id="24" w:author="author" w:date="2019-05-23T12:30:00Z">
        <w:r w:rsidR="00763D5F">
          <w:rPr>
            <w:rFonts w:ascii="Book Antiqua" w:hAnsi="Book Antiqua" w:cs="Times New Roman"/>
            <w:sz w:val="24"/>
            <w:szCs w:val="24"/>
            <w:lang w:val="en-US"/>
          </w:rPr>
          <w:t xml:space="preserve"> of</w:t>
        </w:r>
      </w:ins>
      <w:del w:id="25" w:author="author" w:date="2019-05-23T12:30:00Z">
        <w:r w:rsidRPr="00AC4598" w:rsidDel="00763D5F">
          <w:rPr>
            <w:rFonts w:ascii="Book Antiqua" w:hAnsi="Book Antiqua" w:cs="Times New Roman"/>
            <w:sz w:val="24"/>
            <w:szCs w:val="24"/>
            <w:lang w:val="en-US"/>
          </w:rPr>
          <w:delText xml:space="preserve"> predicting</w:delText>
        </w:r>
      </w:del>
      <w:r w:rsidRPr="00AC4598">
        <w:rPr>
          <w:rFonts w:ascii="Book Antiqua" w:hAnsi="Book Antiqua" w:cs="Times New Roman"/>
          <w:sz w:val="24"/>
          <w:szCs w:val="24"/>
          <w:lang w:val="en-US"/>
        </w:rPr>
        <w:t xml:space="preserve"> poor prognosis and severely affect</w:t>
      </w:r>
      <w:ins w:id="26" w:author="author" w:date="2019-05-23T12:30:00Z">
        <w:r w:rsidR="00763D5F">
          <w:rPr>
            <w:rFonts w:ascii="Book Antiqua" w:hAnsi="Book Antiqua" w:cs="Times New Roman"/>
            <w:sz w:val="24"/>
            <w:szCs w:val="24"/>
            <w:lang w:val="en-US"/>
          </w:rPr>
          <w:t>s</w:t>
        </w:r>
      </w:ins>
      <w:del w:id="27" w:author="author" w:date="2019-05-23T12:30:00Z">
        <w:r w:rsidRPr="00AC4598" w:rsidDel="00763D5F">
          <w:rPr>
            <w:rFonts w:ascii="Book Antiqua" w:hAnsi="Book Antiqua" w:cs="Times New Roman"/>
            <w:sz w:val="24"/>
            <w:szCs w:val="24"/>
            <w:lang w:val="en-US"/>
          </w:rPr>
          <w:delText>ing</w:delText>
        </w:r>
      </w:del>
      <w:r w:rsidRPr="00AC4598">
        <w:rPr>
          <w:rFonts w:ascii="Book Antiqua" w:hAnsi="Book Antiqua" w:cs="Times New Roman"/>
          <w:sz w:val="24"/>
          <w:szCs w:val="24"/>
          <w:lang w:val="en-US"/>
        </w:rPr>
        <w:t xml:space="preserve"> patients’ quality of life</w:t>
      </w:r>
      <w:ins w:id="28" w:author="author" w:date="2019-05-23T12:30:00Z">
        <w:r w:rsidR="00763D5F">
          <w:rPr>
            <w:rFonts w:ascii="Book Antiqua" w:hAnsi="Book Antiqua" w:cs="Times New Roman"/>
            <w:sz w:val="24"/>
            <w:szCs w:val="24"/>
            <w:lang w:val="en-US"/>
          </w:rPr>
          <w:t>,</w:t>
        </w:r>
      </w:ins>
      <w:del w:id="29" w:author="author" w:date="2019-05-23T12:30:00Z">
        <w:r w:rsidRPr="00AC4598" w:rsidDel="00763D5F">
          <w:rPr>
            <w:rFonts w:ascii="Book Antiqua" w:hAnsi="Book Antiqua" w:cs="Times New Roman"/>
            <w:sz w:val="24"/>
            <w:szCs w:val="24"/>
            <w:lang w:val="en-US"/>
          </w:rPr>
          <w:delText xml:space="preserve"> and</w:delText>
        </w:r>
      </w:del>
      <w:r w:rsidRPr="00AC4598">
        <w:rPr>
          <w:rFonts w:ascii="Book Antiqua" w:hAnsi="Book Antiqua" w:cs="Times New Roman"/>
          <w:sz w:val="24"/>
          <w:szCs w:val="24"/>
          <w:lang w:val="en-US"/>
        </w:rPr>
        <w:t xml:space="preserve"> often entailing a heavy burden for relatives and caregivers</w:t>
      </w:r>
      <w:r w:rsidR="00771FFF" w:rsidRPr="00AC4598">
        <w:rPr>
          <w:rFonts w:ascii="Book Antiqua" w:hAnsi="Book Antiqua" w:cs="Times New Roman"/>
          <w:sz w:val="24"/>
          <w:szCs w:val="24"/>
          <w:vertAlign w:val="superscript"/>
          <w:lang w:val="en-US"/>
        </w:rPr>
        <w:t>[</w:t>
      </w:r>
      <w:r w:rsidR="009C52AB" w:rsidRPr="00AC4598">
        <w:rPr>
          <w:rStyle w:val="Richiamoallanotadichiusura"/>
          <w:rFonts w:ascii="Book Antiqua" w:hAnsi="Book Antiqua" w:cs="Times New Roman"/>
          <w:sz w:val="24"/>
          <w:szCs w:val="24"/>
          <w:lang w:val="en-US"/>
        </w:rPr>
        <w:t>2</w:t>
      </w:r>
      <w:r w:rsidR="00771FFF"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 xml:space="preserve">. HE </w:t>
      </w:r>
      <w:r w:rsidR="001338EF" w:rsidRPr="00AC4598">
        <w:rPr>
          <w:rFonts w:ascii="Book Antiqua" w:hAnsi="Book Antiqua" w:cs="Times New Roman"/>
          <w:sz w:val="24"/>
          <w:szCs w:val="24"/>
          <w:lang w:val="en-US"/>
        </w:rPr>
        <w:t xml:space="preserve">consists </w:t>
      </w:r>
      <w:r w:rsidR="00AF3350" w:rsidRPr="00AC4598">
        <w:rPr>
          <w:rFonts w:ascii="Book Antiqua" w:hAnsi="Book Antiqua" w:cs="Times New Roman"/>
          <w:sz w:val="24"/>
          <w:szCs w:val="24"/>
          <w:lang w:val="en-US"/>
        </w:rPr>
        <w:t>of</w:t>
      </w:r>
      <w:r w:rsidRPr="00AC4598">
        <w:rPr>
          <w:rFonts w:ascii="Book Antiqua" w:hAnsi="Book Antiqua" w:cs="Times New Roman"/>
          <w:sz w:val="24"/>
          <w:szCs w:val="24"/>
          <w:lang w:val="en-US"/>
        </w:rPr>
        <w:t xml:space="preserve"> a brain dysfunction caused by liver insufficiency and porto-systemic shunting</w:t>
      </w:r>
      <w:ins w:id="30" w:author="author" w:date="2019-05-23T12:29:00Z">
        <w:r w:rsidR="00763D5F">
          <w:rPr>
            <w:rFonts w:ascii="Book Antiqua" w:hAnsi="Book Antiqua" w:cs="Times New Roman"/>
            <w:sz w:val="24"/>
            <w:szCs w:val="24"/>
            <w:lang w:val="en-US"/>
          </w:rPr>
          <w:t>,</w:t>
        </w:r>
      </w:ins>
      <w:r w:rsidRPr="00AC4598">
        <w:rPr>
          <w:rFonts w:ascii="Book Antiqua" w:hAnsi="Book Antiqua" w:cs="Times New Roman"/>
          <w:sz w:val="24"/>
          <w:szCs w:val="24"/>
          <w:lang w:val="en-US"/>
        </w:rPr>
        <w:t xml:space="preserve"> and</w:t>
      </w:r>
      <w:ins w:id="31" w:author="author" w:date="2019-05-23T12:29:00Z">
        <w:r w:rsidR="00763D5F">
          <w:rPr>
            <w:rFonts w:ascii="Book Antiqua" w:hAnsi="Book Antiqua" w:cs="Times New Roman"/>
            <w:sz w:val="24"/>
            <w:szCs w:val="24"/>
            <w:lang w:val="en-US"/>
          </w:rPr>
          <w:t xml:space="preserve"> it</w:t>
        </w:r>
      </w:ins>
      <w:r w:rsidRPr="00AC4598">
        <w:rPr>
          <w:rFonts w:ascii="Book Antiqua" w:hAnsi="Book Antiqua" w:cs="Times New Roman"/>
          <w:sz w:val="24"/>
          <w:szCs w:val="24"/>
          <w:lang w:val="en-US"/>
        </w:rPr>
        <w:t xml:space="preserve"> manifest</w:t>
      </w:r>
      <w:ins w:id="32" w:author="author" w:date="2019-05-23T12:29:00Z">
        <w:r w:rsidR="00763D5F">
          <w:rPr>
            <w:rFonts w:ascii="Book Antiqua" w:hAnsi="Book Antiqua" w:cs="Times New Roman"/>
            <w:sz w:val="24"/>
            <w:szCs w:val="24"/>
            <w:lang w:val="en-US"/>
          </w:rPr>
          <w:t>s</w:t>
        </w:r>
      </w:ins>
      <w:del w:id="33" w:author="author" w:date="2019-05-23T12:29:00Z">
        <w:r w:rsidRPr="00AC4598" w:rsidDel="00763D5F">
          <w:rPr>
            <w:rFonts w:ascii="Book Antiqua" w:hAnsi="Book Antiqua" w:cs="Times New Roman"/>
            <w:sz w:val="24"/>
            <w:szCs w:val="24"/>
            <w:lang w:val="en-US"/>
          </w:rPr>
          <w:delText>ing</w:delText>
        </w:r>
      </w:del>
      <w:r w:rsidRPr="00AC4598">
        <w:rPr>
          <w:rFonts w:ascii="Book Antiqua" w:hAnsi="Book Antiqua" w:cs="Times New Roman"/>
          <w:sz w:val="24"/>
          <w:szCs w:val="24"/>
          <w:lang w:val="en-US"/>
        </w:rPr>
        <w:t xml:space="preserve"> as a wide spectrum of neurological or psychiatric abnormalities, ranging from subclinical alterations to coma</w:t>
      </w:r>
      <w:r w:rsidR="00771FFF" w:rsidRPr="00AC4598">
        <w:rPr>
          <w:rFonts w:ascii="Book Antiqua" w:hAnsi="Book Antiqua" w:cs="Times New Roman"/>
          <w:sz w:val="24"/>
          <w:szCs w:val="24"/>
          <w:vertAlign w:val="superscript"/>
          <w:lang w:val="en-US"/>
        </w:rPr>
        <w:t>[</w:t>
      </w:r>
      <w:r w:rsidR="009C52AB" w:rsidRPr="00AC4598">
        <w:rPr>
          <w:rStyle w:val="Richiamoallanotadichiusura"/>
          <w:rFonts w:ascii="Book Antiqua" w:hAnsi="Book Antiqua" w:cs="Times New Roman"/>
          <w:sz w:val="24"/>
          <w:szCs w:val="24"/>
          <w:lang w:val="en-US"/>
        </w:rPr>
        <w:t>3</w:t>
      </w:r>
      <w:r w:rsidR="00771FFF"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 xml:space="preserve">. </w:t>
      </w:r>
    </w:p>
    <w:p w14:paraId="69FD704F" w14:textId="45156934" w:rsidR="00876CD9" w:rsidRPr="00AC4598" w:rsidRDefault="00BB523F" w:rsidP="00AC4598">
      <w:pPr>
        <w:adjustRightInd w:val="0"/>
        <w:snapToGrid w:val="0"/>
        <w:spacing w:after="0" w:line="360" w:lineRule="auto"/>
        <w:ind w:firstLineChars="100" w:firstLine="240"/>
        <w:jc w:val="both"/>
        <w:rPr>
          <w:rFonts w:ascii="Book Antiqua" w:hAnsi="Book Antiqua" w:cs="Times New Roman"/>
          <w:sz w:val="24"/>
          <w:szCs w:val="24"/>
          <w:lang w:val="en-US"/>
        </w:rPr>
      </w:pPr>
      <w:r w:rsidRPr="00AC4598">
        <w:rPr>
          <w:rFonts w:ascii="Book Antiqua" w:hAnsi="Book Antiqua" w:cs="Times New Roman"/>
          <w:sz w:val="24"/>
          <w:szCs w:val="24"/>
          <w:lang w:val="en-US"/>
        </w:rPr>
        <w:t>Based on</w:t>
      </w:r>
      <w:r w:rsidR="00145138" w:rsidRPr="00AC4598">
        <w:rPr>
          <w:rFonts w:ascii="Book Antiqua" w:hAnsi="Book Antiqua" w:cs="Times New Roman"/>
          <w:sz w:val="24"/>
          <w:szCs w:val="24"/>
          <w:lang w:val="en-US"/>
        </w:rPr>
        <w:t xml:space="preserve"> the </w:t>
      </w:r>
      <w:r w:rsidRPr="00AC4598">
        <w:rPr>
          <w:rFonts w:ascii="Book Antiqua" w:hAnsi="Book Antiqua" w:cs="Times New Roman"/>
          <w:sz w:val="24"/>
          <w:szCs w:val="24"/>
          <w:lang w:val="en-US"/>
        </w:rPr>
        <w:t xml:space="preserve">variable </w:t>
      </w:r>
      <w:r w:rsidR="00145138" w:rsidRPr="00AC4598">
        <w:rPr>
          <w:rFonts w:ascii="Book Antiqua" w:hAnsi="Book Antiqua" w:cs="Times New Roman"/>
          <w:sz w:val="24"/>
          <w:szCs w:val="24"/>
          <w:lang w:val="en-US"/>
        </w:rPr>
        <w:t>severity of its manifestations, HE</w:t>
      </w:r>
      <w:r w:rsidRPr="00AC4598">
        <w:rPr>
          <w:rFonts w:ascii="Book Antiqua" w:hAnsi="Book Antiqua" w:cs="Times New Roman"/>
          <w:sz w:val="24"/>
          <w:szCs w:val="24"/>
          <w:lang w:val="en-US"/>
        </w:rPr>
        <w:t xml:space="preserve"> has been arbitrarily</w:t>
      </w:r>
      <w:r w:rsidR="00145138" w:rsidRPr="00AC4598">
        <w:rPr>
          <w:rFonts w:ascii="Book Antiqua" w:hAnsi="Book Antiqua" w:cs="Times New Roman"/>
          <w:sz w:val="24"/>
          <w:szCs w:val="24"/>
          <w:lang w:val="en-US"/>
        </w:rPr>
        <w:t xml:space="preserve"> classified in five stages, from minimal HE (MHE) to grade IV according to the West-Haven criteria</w:t>
      </w:r>
      <w:r w:rsidR="00B256B4" w:rsidRPr="00AC4598">
        <w:rPr>
          <w:rFonts w:ascii="Book Antiqua" w:hAnsi="Book Antiqua" w:cs="Times New Roman"/>
          <w:sz w:val="24"/>
          <w:szCs w:val="24"/>
          <w:vertAlign w:val="superscript"/>
          <w:lang w:val="en-US"/>
        </w:rPr>
        <w:t>[</w:t>
      </w:r>
      <w:r w:rsidR="00145138" w:rsidRPr="00AC4598">
        <w:rPr>
          <w:rFonts w:ascii="Book Antiqua" w:hAnsi="Book Antiqua" w:cs="Times New Roman"/>
          <w:sz w:val="24"/>
          <w:szCs w:val="24"/>
          <w:vertAlign w:val="superscript"/>
          <w:lang w:val="en-US"/>
        </w:rPr>
        <w:t>3</w:t>
      </w:r>
      <w:r w:rsidR="00B256B4" w:rsidRPr="00AC4598">
        <w:rPr>
          <w:rFonts w:ascii="Book Antiqua" w:hAnsi="Book Antiqua" w:cs="Times New Roman"/>
          <w:sz w:val="24"/>
          <w:szCs w:val="24"/>
          <w:vertAlign w:val="superscript"/>
          <w:lang w:val="en-US"/>
        </w:rPr>
        <w:t>]</w:t>
      </w:r>
      <w:r w:rsidR="00145138" w:rsidRPr="00AC4598">
        <w:rPr>
          <w:rFonts w:ascii="Book Antiqua" w:hAnsi="Book Antiqua" w:cs="Times New Roman"/>
          <w:sz w:val="24"/>
          <w:szCs w:val="24"/>
          <w:lang w:val="en-US"/>
        </w:rPr>
        <w:t>. These stages can be further divided into two categories: overt HE (OHE), including grades II-IV, in which diagnosis can be established through a physical examination detecting evident neurologic and neuropsychiatric abnormalities</w:t>
      </w:r>
      <w:r w:rsidRPr="00AC4598">
        <w:rPr>
          <w:rFonts w:ascii="Book Antiqua" w:hAnsi="Book Antiqua" w:cs="Times New Roman"/>
          <w:sz w:val="24"/>
          <w:szCs w:val="24"/>
          <w:lang w:val="en-US"/>
        </w:rPr>
        <w:t>,</w:t>
      </w:r>
      <w:r w:rsidR="00951BB3" w:rsidRPr="00AC4598">
        <w:rPr>
          <w:rFonts w:ascii="Book Antiqua" w:hAnsi="Book Antiqua" w:cs="Times New Roman"/>
          <w:sz w:val="24"/>
          <w:szCs w:val="24"/>
          <w:lang w:val="en-US"/>
        </w:rPr>
        <w:t xml:space="preserve"> and covert HE (CHE),</w:t>
      </w:r>
      <w:r w:rsidR="00145138" w:rsidRPr="00AC4598">
        <w:rPr>
          <w:rFonts w:ascii="Book Antiqua" w:hAnsi="Book Antiqua" w:cs="Times New Roman"/>
          <w:sz w:val="24"/>
          <w:szCs w:val="24"/>
          <w:lang w:val="en-US"/>
        </w:rPr>
        <w:t xml:space="preserve"> including MHE (no clinical evidence of mental dysfunction</w:t>
      </w:r>
      <w:del w:id="34" w:author="author" w:date="2019-05-23T12:34:00Z">
        <w:r w:rsidR="00145138" w:rsidRPr="00AC4598" w:rsidDel="00AC4A82">
          <w:rPr>
            <w:rFonts w:ascii="Book Antiqua" w:hAnsi="Book Antiqua" w:cs="Times New Roman"/>
            <w:sz w:val="24"/>
            <w:szCs w:val="24"/>
            <w:lang w:val="en-US"/>
          </w:rPr>
          <w:delText>,</w:delText>
        </w:r>
      </w:del>
      <w:r w:rsidR="00145138" w:rsidRPr="00AC4598">
        <w:rPr>
          <w:rFonts w:ascii="Book Antiqua" w:hAnsi="Book Antiqua" w:cs="Times New Roman"/>
          <w:sz w:val="24"/>
          <w:szCs w:val="24"/>
          <w:lang w:val="en-US"/>
        </w:rPr>
        <w:t xml:space="preserve"> but presence of abnormalities in psychometric tests) and grade I according to West-Haven criteria (</w:t>
      </w:r>
      <w:r w:rsidRPr="00AC4598">
        <w:rPr>
          <w:rFonts w:ascii="Book Antiqua" w:hAnsi="Book Antiqua" w:cs="Times New Roman"/>
          <w:i/>
          <w:sz w:val="24"/>
          <w:szCs w:val="24"/>
          <w:lang w:val="en-US"/>
        </w:rPr>
        <w:t>i.e.</w:t>
      </w:r>
      <w:del w:id="35" w:author="author" w:date="2019-05-23T12:34:00Z">
        <w:r w:rsidRPr="00AC4598" w:rsidDel="00AC4A82">
          <w:rPr>
            <w:rFonts w:ascii="Book Antiqua" w:hAnsi="Book Antiqua" w:cs="Times New Roman"/>
            <w:sz w:val="24"/>
            <w:szCs w:val="24"/>
            <w:lang w:val="en-US"/>
          </w:rPr>
          <w:delText>,</w:delText>
        </w:r>
      </w:del>
      <w:r w:rsidR="00145138" w:rsidRPr="00AC4598">
        <w:rPr>
          <w:rFonts w:ascii="Book Antiqua" w:hAnsi="Book Antiqua" w:cs="Times New Roman"/>
          <w:sz w:val="24"/>
          <w:szCs w:val="24"/>
          <w:lang w:val="en-US"/>
        </w:rPr>
        <w:t xml:space="preserve"> a trivial lack of awareness, a discreet psychomotor retardation</w:t>
      </w:r>
      <w:ins w:id="36" w:author="author" w:date="2019-05-23T12:34:00Z">
        <w:r w:rsidR="00AC4A82">
          <w:rPr>
            <w:rFonts w:ascii="Book Antiqua" w:hAnsi="Book Antiqua" w:cs="Times New Roman"/>
            <w:sz w:val="24"/>
            <w:szCs w:val="24"/>
            <w:lang w:val="en-US"/>
          </w:rPr>
          <w:t>,</w:t>
        </w:r>
      </w:ins>
      <w:r w:rsidR="00145138" w:rsidRPr="00AC4598">
        <w:rPr>
          <w:rFonts w:ascii="Book Antiqua" w:hAnsi="Book Antiqua" w:cs="Times New Roman"/>
          <w:sz w:val="24"/>
          <w:szCs w:val="24"/>
          <w:lang w:val="en-US"/>
        </w:rPr>
        <w:t xml:space="preserve"> or a subtle lack of attention)</w:t>
      </w:r>
      <w:r w:rsidR="00B256B4" w:rsidRPr="00AC4598">
        <w:rPr>
          <w:rFonts w:ascii="Book Antiqua" w:hAnsi="Book Antiqua" w:cs="Times New Roman"/>
          <w:sz w:val="24"/>
          <w:szCs w:val="24"/>
          <w:vertAlign w:val="superscript"/>
          <w:lang w:val="en-US"/>
        </w:rPr>
        <w:t>[</w:t>
      </w:r>
      <w:r w:rsidR="009C52AB" w:rsidRPr="00AC4598">
        <w:rPr>
          <w:rStyle w:val="Richiamoallanotadichiusura"/>
          <w:rFonts w:ascii="Book Antiqua" w:hAnsi="Book Antiqua" w:cs="Times New Roman"/>
          <w:sz w:val="24"/>
          <w:szCs w:val="24"/>
          <w:lang w:val="en-US"/>
        </w:rPr>
        <w:t>4</w:t>
      </w:r>
      <w:r w:rsidR="00145138" w:rsidRPr="00AC4598">
        <w:rPr>
          <w:rFonts w:ascii="Book Antiqua" w:hAnsi="Book Antiqua" w:cs="Times New Roman"/>
          <w:sz w:val="24"/>
          <w:szCs w:val="24"/>
          <w:vertAlign w:val="superscript"/>
          <w:lang w:val="en-US"/>
        </w:rPr>
        <w:t>,</w:t>
      </w:r>
      <w:r w:rsidR="009C52AB" w:rsidRPr="00AC4598">
        <w:rPr>
          <w:rStyle w:val="Richiamoallanotadichiusura"/>
          <w:rFonts w:ascii="Book Antiqua" w:hAnsi="Book Antiqua" w:cs="Times New Roman"/>
          <w:sz w:val="24"/>
          <w:szCs w:val="24"/>
          <w:lang w:val="en-US"/>
        </w:rPr>
        <w:t>5</w:t>
      </w:r>
      <w:r w:rsidR="00B256B4" w:rsidRPr="00AC4598">
        <w:rPr>
          <w:rFonts w:ascii="Book Antiqua" w:hAnsi="Book Antiqua" w:cs="Times New Roman"/>
          <w:sz w:val="24"/>
          <w:szCs w:val="24"/>
          <w:vertAlign w:val="superscript"/>
          <w:lang w:val="en-US"/>
        </w:rPr>
        <w:t>]</w:t>
      </w:r>
      <w:r w:rsidR="00145138" w:rsidRPr="00AC4598">
        <w:rPr>
          <w:rFonts w:ascii="Book Antiqua" w:hAnsi="Book Antiqua" w:cs="Times New Roman"/>
          <w:sz w:val="24"/>
          <w:szCs w:val="24"/>
          <w:lang w:val="en-US"/>
        </w:rPr>
        <w:t xml:space="preserve">. </w:t>
      </w:r>
      <w:r w:rsidR="005A6FFE" w:rsidRPr="00AC4598">
        <w:rPr>
          <w:rFonts w:ascii="Book Antiqua" w:hAnsi="Book Antiqua" w:cs="Times New Roman"/>
          <w:sz w:val="24"/>
          <w:szCs w:val="24"/>
          <w:lang w:val="en-US"/>
        </w:rPr>
        <w:t>As per</w:t>
      </w:r>
      <w:r w:rsidR="00145138" w:rsidRPr="00AC4598">
        <w:rPr>
          <w:rFonts w:ascii="Book Antiqua" w:hAnsi="Book Antiqua" w:cs="Times New Roman"/>
          <w:sz w:val="24"/>
          <w:szCs w:val="24"/>
          <w:lang w:val="en-US"/>
        </w:rPr>
        <w:t xml:space="preserve"> </w:t>
      </w:r>
      <w:del w:id="37" w:author="author" w:date="2019-05-23T12:34:00Z">
        <w:r w:rsidR="00145138" w:rsidRPr="00AC4598" w:rsidDel="00AC4A82">
          <w:rPr>
            <w:rFonts w:ascii="Book Antiqua" w:hAnsi="Book Antiqua" w:cs="Times New Roman"/>
            <w:sz w:val="24"/>
            <w:szCs w:val="24"/>
            <w:lang w:val="en-US"/>
          </w:rPr>
          <w:delText>ISHEN (</w:delText>
        </w:r>
      </w:del>
      <w:r w:rsidR="00145138" w:rsidRPr="00AC4598">
        <w:rPr>
          <w:rFonts w:ascii="Book Antiqua" w:hAnsi="Book Antiqua" w:cs="Times New Roman"/>
          <w:sz w:val="24"/>
          <w:szCs w:val="24"/>
          <w:lang w:val="en-US"/>
        </w:rPr>
        <w:t xml:space="preserve">International Society for </w:t>
      </w:r>
      <w:r w:rsidR="00C41AD6" w:rsidRPr="00AC4598">
        <w:rPr>
          <w:rFonts w:ascii="Book Antiqua" w:hAnsi="Book Antiqua" w:cs="Times New Roman"/>
          <w:sz w:val="24"/>
          <w:szCs w:val="24"/>
          <w:lang w:val="en-US"/>
        </w:rPr>
        <w:t>HE</w:t>
      </w:r>
      <w:r w:rsidR="00145138" w:rsidRPr="00AC4598">
        <w:rPr>
          <w:rFonts w:ascii="Book Antiqua" w:hAnsi="Book Antiqua" w:cs="Times New Roman"/>
          <w:sz w:val="24"/>
          <w:szCs w:val="24"/>
          <w:lang w:val="en-US"/>
        </w:rPr>
        <w:t xml:space="preserve"> and Nitrogen Metabolism</w:t>
      </w:r>
      <w:del w:id="38" w:author="author" w:date="2019-05-23T12:35:00Z">
        <w:r w:rsidR="00145138" w:rsidRPr="00AC4598" w:rsidDel="00AC4A82">
          <w:rPr>
            <w:rFonts w:ascii="Book Antiqua" w:hAnsi="Book Antiqua" w:cs="Times New Roman"/>
            <w:sz w:val="24"/>
            <w:szCs w:val="24"/>
            <w:lang w:val="en-US"/>
          </w:rPr>
          <w:delText>)</w:delText>
        </w:r>
      </w:del>
      <w:r w:rsidR="00145138" w:rsidRPr="00AC4598">
        <w:rPr>
          <w:rFonts w:ascii="Book Antiqua" w:hAnsi="Book Antiqua" w:cs="Times New Roman"/>
          <w:sz w:val="24"/>
          <w:szCs w:val="24"/>
          <w:lang w:val="en-US"/>
        </w:rPr>
        <w:t xml:space="preserve"> consensus</w:t>
      </w:r>
      <w:r w:rsidR="005A6FFE" w:rsidRPr="00AC4598">
        <w:rPr>
          <w:rFonts w:ascii="Book Antiqua" w:hAnsi="Book Antiqua" w:cs="Times New Roman"/>
          <w:sz w:val="24"/>
          <w:szCs w:val="24"/>
          <w:lang w:val="en-US"/>
        </w:rPr>
        <w:t>,</w:t>
      </w:r>
      <w:r w:rsidR="00145138" w:rsidRPr="00AC4598">
        <w:rPr>
          <w:rFonts w:ascii="Book Antiqua" w:hAnsi="Book Antiqua" w:cs="Times New Roman"/>
          <w:sz w:val="24"/>
          <w:szCs w:val="24"/>
          <w:lang w:val="en-US"/>
        </w:rPr>
        <w:t xml:space="preserve"> the </w:t>
      </w:r>
      <w:r w:rsidR="005A6FFE" w:rsidRPr="00AC4598">
        <w:rPr>
          <w:rFonts w:ascii="Book Antiqua" w:hAnsi="Book Antiqua" w:cs="Times New Roman"/>
          <w:sz w:val="24"/>
          <w:szCs w:val="24"/>
          <w:lang w:val="en-US"/>
        </w:rPr>
        <w:t>presence</w:t>
      </w:r>
      <w:r w:rsidR="00145138" w:rsidRPr="00AC4598">
        <w:rPr>
          <w:rFonts w:ascii="Book Antiqua" w:hAnsi="Book Antiqua" w:cs="Times New Roman"/>
          <w:sz w:val="24"/>
          <w:szCs w:val="24"/>
          <w:lang w:val="en-US"/>
        </w:rPr>
        <w:t xml:space="preserve"> of disorientation in time or asterixis </w:t>
      </w:r>
      <w:r w:rsidR="00951BB3" w:rsidRPr="00AC4598">
        <w:rPr>
          <w:rFonts w:ascii="Book Antiqua" w:hAnsi="Book Antiqua" w:cs="Times New Roman"/>
          <w:sz w:val="24"/>
          <w:szCs w:val="24"/>
          <w:lang w:val="en-US"/>
        </w:rPr>
        <w:t>identifies</w:t>
      </w:r>
      <w:r w:rsidR="00145138" w:rsidRPr="00AC4598">
        <w:rPr>
          <w:rFonts w:ascii="Book Antiqua" w:hAnsi="Book Antiqua" w:cs="Times New Roman"/>
          <w:sz w:val="24"/>
          <w:szCs w:val="24"/>
          <w:lang w:val="en-US"/>
        </w:rPr>
        <w:t xml:space="preserve"> the onset of OHE</w:t>
      </w:r>
      <w:r w:rsidR="00B256B4" w:rsidRPr="00AC4598">
        <w:rPr>
          <w:rFonts w:ascii="Book Antiqua" w:hAnsi="Book Antiqua" w:cs="Times New Roman"/>
          <w:sz w:val="24"/>
          <w:szCs w:val="24"/>
          <w:vertAlign w:val="superscript"/>
          <w:lang w:val="en-US"/>
        </w:rPr>
        <w:t>[</w:t>
      </w:r>
      <w:r w:rsidR="009C52AB" w:rsidRPr="00AC4598">
        <w:rPr>
          <w:rFonts w:ascii="Book Antiqua" w:hAnsi="Book Antiqua" w:cs="Times New Roman"/>
          <w:sz w:val="24"/>
          <w:szCs w:val="24"/>
          <w:vertAlign w:val="superscript"/>
          <w:lang w:val="en-US"/>
        </w:rPr>
        <w:t>4</w:t>
      </w:r>
      <w:r w:rsidR="00857DDF" w:rsidRPr="00AC4598">
        <w:rPr>
          <w:rFonts w:ascii="Book Antiqua" w:hAnsi="Book Antiqua" w:cs="Times New Roman"/>
          <w:sz w:val="24"/>
          <w:szCs w:val="24"/>
          <w:vertAlign w:val="superscript"/>
          <w:lang w:val="en-US"/>
        </w:rPr>
        <w:t>,</w:t>
      </w:r>
      <w:r w:rsidR="009C52AB" w:rsidRPr="00AC4598">
        <w:rPr>
          <w:rStyle w:val="Richiamoallanotadichiusura"/>
          <w:rFonts w:ascii="Book Antiqua" w:hAnsi="Book Antiqua" w:cs="Times New Roman"/>
          <w:sz w:val="24"/>
          <w:szCs w:val="24"/>
          <w:lang w:val="en-US"/>
        </w:rPr>
        <w:t>6</w:t>
      </w:r>
      <w:r w:rsidR="00B256B4" w:rsidRPr="00AC4598">
        <w:rPr>
          <w:rFonts w:ascii="Book Antiqua" w:hAnsi="Book Antiqua" w:cs="Times New Roman"/>
          <w:sz w:val="24"/>
          <w:szCs w:val="24"/>
          <w:vertAlign w:val="superscript"/>
          <w:lang w:val="en-US"/>
        </w:rPr>
        <w:t>]</w:t>
      </w:r>
      <w:r w:rsidR="00145138" w:rsidRPr="00AC4598">
        <w:rPr>
          <w:rFonts w:ascii="Book Antiqua" w:hAnsi="Book Antiqua" w:cs="Times New Roman"/>
          <w:sz w:val="24"/>
          <w:szCs w:val="24"/>
          <w:lang w:val="en-US"/>
        </w:rPr>
        <w:t>.</w:t>
      </w:r>
    </w:p>
    <w:p w14:paraId="3ACA7C5E" w14:textId="0DCFDA27" w:rsidR="00876CD9" w:rsidRPr="00AC4598" w:rsidRDefault="00145138" w:rsidP="00AC4598">
      <w:pPr>
        <w:adjustRightInd w:val="0"/>
        <w:snapToGrid w:val="0"/>
        <w:spacing w:after="0" w:line="360" w:lineRule="auto"/>
        <w:ind w:firstLineChars="100" w:firstLine="240"/>
        <w:jc w:val="both"/>
        <w:rPr>
          <w:rFonts w:ascii="Book Antiqua" w:hAnsi="Book Antiqua" w:cs="Times New Roman"/>
          <w:sz w:val="24"/>
          <w:szCs w:val="24"/>
          <w:lang w:val="en-US"/>
        </w:rPr>
      </w:pPr>
      <w:r w:rsidRPr="00AC4598">
        <w:rPr>
          <w:rFonts w:ascii="Book Antiqua" w:hAnsi="Book Antiqua" w:cs="Times New Roman"/>
          <w:sz w:val="24"/>
          <w:szCs w:val="24"/>
          <w:lang w:val="en-US"/>
        </w:rPr>
        <w:t xml:space="preserve">Although </w:t>
      </w:r>
      <w:r w:rsidR="005A6FFE" w:rsidRPr="00AC4598">
        <w:rPr>
          <w:rFonts w:ascii="Book Antiqua" w:hAnsi="Book Antiqua" w:cs="Times New Roman"/>
          <w:sz w:val="24"/>
          <w:szCs w:val="24"/>
          <w:lang w:val="en-US"/>
        </w:rPr>
        <w:t>the variety of clinical presentations and the difficulty in detecting MHE make it hard</w:t>
      </w:r>
      <w:r w:rsidRPr="00AC4598">
        <w:rPr>
          <w:rFonts w:ascii="Book Antiqua" w:hAnsi="Book Antiqua" w:cs="Times New Roman"/>
          <w:sz w:val="24"/>
          <w:szCs w:val="24"/>
          <w:lang w:val="en-US"/>
        </w:rPr>
        <w:t xml:space="preserve"> to quantify the exact prevalence of HE, it is estimated that approximately 30</w:t>
      </w:r>
      <w:r w:rsidR="00F312B2" w:rsidRPr="00AC4598">
        <w:rPr>
          <w:rFonts w:ascii="Book Antiqua" w:hAnsi="Book Antiqua" w:cs="Times New Roman"/>
          <w:sz w:val="24"/>
          <w:szCs w:val="24"/>
          <w:lang w:val="en-US"/>
        </w:rPr>
        <w:t>%-</w:t>
      </w:r>
      <w:r w:rsidRPr="00AC4598">
        <w:rPr>
          <w:rFonts w:ascii="Book Antiqua" w:hAnsi="Book Antiqua" w:cs="Times New Roman"/>
          <w:sz w:val="24"/>
          <w:szCs w:val="24"/>
          <w:lang w:val="en-US"/>
        </w:rPr>
        <w:t>40% of patients with cirrhosis will develop OHE during their disease course</w:t>
      </w:r>
      <w:r w:rsidR="00B256B4" w:rsidRPr="00AC4598">
        <w:rPr>
          <w:rFonts w:ascii="Book Antiqua" w:hAnsi="Book Antiqua" w:cs="Times New Roman"/>
          <w:sz w:val="24"/>
          <w:szCs w:val="24"/>
          <w:vertAlign w:val="superscript"/>
          <w:lang w:val="en-US"/>
        </w:rPr>
        <w:t>[</w:t>
      </w:r>
      <w:r w:rsidR="009C52AB" w:rsidRPr="00AC4598">
        <w:rPr>
          <w:rStyle w:val="Richiamoallanotadichiusura"/>
          <w:rFonts w:ascii="Book Antiqua" w:hAnsi="Book Antiqua" w:cs="Times New Roman"/>
          <w:sz w:val="24"/>
          <w:szCs w:val="24"/>
          <w:lang w:val="en-US"/>
        </w:rPr>
        <w:t>7</w:t>
      </w:r>
      <w:r w:rsidR="00951BB3" w:rsidRPr="00AC4598">
        <w:rPr>
          <w:rFonts w:ascii="Book Antiqua" w:hAnsi="Book Antiqua" w:cs="Times New Roman"/>
          <w:sz w:val="24"/>
          <w:szCs w:val="24"/>
          <w:vertAlign w:val="superscript"/>
          <w:lang w:val="en-US"/>
        </w:rPr>
        <w:t>,</w:t>
      </w:r>
      <w:r w:rsidR="009C52AB" w:rsidRPr="00AC4598">
        <w:rPr>
          <w:rStyle w:val="Richiamoallanotadichiusura"/>
          <w:rFonts w:ascii="Book Antiqua" w:hAnsi="Book Antiqua" w:cs="Times New Roman"/>
          <w:sz w:val="24"/>
          <w:szCs w:val="24"/>
          <w:lang w:val="en-US"/>
        </w:rPr>
        <w:t>8</w:t>
      </w:r>
      <w:r w:rsidR="00B256B4"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w:t>
      </w:r>
      <w:r w:rsidR="00A7504C" w:rsidRPr="00AC4598">
        <w:rPr>
          <w:rFonts w:ascii="Book Antiqua" w:hAnsi="Book Antiqua" w:cs="Times New Roman"/>
          <w:sz w:val="24"/>
          <w:szCs w:val="24"/>
          <w:lang w:val="en-US"/>
        </w:rPr>
        <w:t xml:space="preserve"> whereas MHE or CHE occur in 20</w:t>
      </w:r>
      <w:r w:rsidR="00F312B2" w:rsidRPr="00AC4598">
        <w:rPr>
          <w:rFonts w:ascii="Book Antiqua" w:hAnsi="Book Antiqua" w:cs="Times New Roman"/>
          <w:sz w:val="24"/>
          <w:szCs w:val="24"/>
          <w:lang w:val="en-US"/>
        </w:rPr>
        <w:t>%-</w:t>
      </w:r>
      <w:r w:rsidRPr="00AC4598">
        <w:rPr>
          <w:rFonts w:ascii="Book Antiqua" w:hAnsi="Book Antiqua" w:cs="Times New Roman"/>
          <w:sz w:val="24"/>
          <w:szCs w:val="24"/>
          <w:lang w:val="en-US"/>
        </w:rPr>
        <w:t>80% of patients</w:t>
      </w:r>
      <w:r w:rsidR="00B256B4" w:rsidRPr="00AC4598">
        <w:rPr>
          <w:rFonts w:ascii="Book Antiqua" w:hAnsi="Book Antiqua" w:cs="Times New Roman"/>
          <w:sz w:val="24"/>
          <w:szCs w:val="24"/>
          <w:vertAlign w:val="superscript"/>
          <w:lang w:val="en-US"/>
        </w:rPr>
        <w:t>[</w:t>
      </w:r>
      <w:r w:rsidR="009C52AB" w:rsidRPr="00AC4598">
        <w:rPr>
          <w:rFonts w:ascii="Book Antiqua" w:hAnsi="Book Antiqua" w:cs="Times New Roman"/>
          <w:sz w:val="24"/>
          <w:szCs w:val="24"/>
          <w:vertAlign w:val="superscript"/>
          <w:lang w:val="en-US"/>
        </w:rPr>
        <w:t>9</w:t>
      </w:r>
      <w:r w:rsidR="00B256B4"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 xml:space="preserve">. Subjects with a previous episode of OHE have a 40% cumulative risk of recurrence at </w:t>
      </w:r>
      <w:ins w:id="39" w:author="author" w:date="2019-05-23T12:36:00Z">
        <w:r w:rsidR="00AC4A82">
          <w:rPr>
            <w:rFonts w:ascii="Book Antiqua" w:hAnsi="Book Antiqua" w:cs="Times New Roman"/>
            <w:sz w:val="24"/>
            <w:szCs w:val="24"/>
            <w:lang w:val="en-US"/>
          </w:rPr>
          <w:t>1</w:t>
        </w:r>
      </w:ins>
      <w:del w:id="40" w:author="author" w:date="2019-05-23T12:36:00Z">
        <w:r w:rsidR="00AF3350" w:rsidRPr="00AC4598" w:rsidDel="00AC4A82">
          <w:rPr>
            <w:rFonts w:ascii="Book Antiqua" w:hAnsi="Book Antiqua" w:cs="Times New Roman"/>
            <w:sz w:val="24"/>
            <w:szCs w:val="24"/>
            <w:lang w:val="en-US"/>
          </w:rPr>
          <w:delText>one</w:delText>
        </w:r>
      </w:del>
      <w:r w:rsidRPr="00AC4598">
        <w:rPr>
          <w:rFonts w:ascii="Times New Roman" w:eastAsia="MS Mincho" w:hAnsi="Times New Roman" w:cs="Times New Roman"/>
          <w:sz w:val="24"/>
          <w:szCs w:val="24"/>
          <w:lang w:val="en-US"/>
        </w:rPr>
        <w:t> </w:t>
      </w:r>
      <w:r w:rsidRPr="00AC4598">
        <w:rPr>
          <w:rFonts w:ascii="Book Antiqua" w:hAnsi="Book Antiqua" w:cs="Times New Roman"/>
          <w:sz w:val="24"/>
          <w:szCs w:val="24"/>
          <w:lang w:val="en-US"/>
        </w:rPr>
        <w:t xml:space="preserve">year, and subjects with recurrent OHE have a 40% cumulative risk of another episode within </w:t>
      </w:r>
      <w:ins w:id="41" w:author="author" w:date="2019-05-23T12:36:00Z">
        <w:r w:rsidR="00AC4A82">
          <w:rPr>
            <w:rFonts w:ascii="Book Antiqua" w:hAnsi="Book Antiqua" w:cs="Times New Roman"/>
            <w:sz w:val="24"/>
            <w:szCs w:val="24"/>
            <w:lang w:val="en-US"/>
          </w:rPr>
          <w:t>6</w:t>
        </w:r>
      </w:ins>
      <w:del w:id="42" w:author="author" w:date="2019-05-23T12:36:00Z">
        <w:r w:rsidR="00AF3350" w:rsidRPr="00AC4598" w:rsidDel="00AC4A82">
          <w:rPr>
            <w:rFonts w:ascii="Book Antiqua" w:hAnsi="Book Antiqua" w:cs="Times New Roman"/>
            <w:sz w:val="24"/>
            <w:szCs w:val="24"/>
            <w:lang w:val="en-US"/>
          </w:rPr>
          <w:delText>six</w:delText>
        </w:r>
      </w:del>
      <w:r w:rsidRPr="00AC4598">
        <w:rPr>
          <w:rFonts w:ascii="Times New Roman" w:eastAsia="MS Mincho" w:hAnsi="Times New Roman" w:cs="Times New Roman"/>
          <w:sz w:val="24"/>
          <w:szCs w:val="24"/>
          <w:lang w:val="en-US"/>
        </w:rPr>
        <w:t> </w:t>
      </w:r>
      <w:r w:rsidRPr="00AC4598">
        <w:rPr>
          <w:rFonts w:ascii="Book Antiqua" w:hAnsi="Book Antiqua" w:cs="Times New Roman"/>
          <w:sz w:val="24"/>
          <w:szCs w:val="24"/>
          <w:lang w:val="en-US"/>
        </w:rPr>
        <w:t>months</w:t>
      </w:r>
      <w:r w:rsidR="00B256B4" w:rsidRPr="00AC4598">
        <w:rPr>
          <w:rFonts w:ascii="Book Antiqua" w:hAnsi="Book Antiqua" w:cs="Times New Roman"/>
          <w:sz w:val="24"/>
          <w:szCs w:val="24"/>
          <w:vertAlign w:val="superscript"/>
          <w:lang w:val="en-US"/>
        </w:rPr>
        <w:t>[</w:t>
      </w:r>
      <w:r w:rsidR="00951BB3" w:rsidRPr="00AC4598">
        <w:rPr>
          <w:rFonts w:ascii="Book Antiqua" w:hAnsi="Book Antiqua" w:cs="Times New Roman"/>
          <w:sz w:val="24"/>
          <w:szCs w:val="24"/>
          <w:vertAlign w:val="superscript"/>
          <w:lang w:val="en-US"/>
        </w:rPr>
        <w:t>1,</w:t>
      </w:r>
      <w:r w:rsidR="009C52AB" w:rsidRPr="00AC4598">
        <w:rPr>
          <w:rStyle w:val="Richiamoallanotadichiusura"/>
          <w:rFonts w:ascii="Book Antiqua" w:hAnsi="Book Antiqua" w:cs="Times New Roman"/>
          <w:sz w:val="24"/>
          <w:szCs w:val="24"/>
          <w:lang w:val="en-US"/>
        </w:rPr>
        <w:t>10</w:t>
      </w:r>
      <w:r w:rsidR="00B256B4"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w:t>
      </w:r>
    </w:p>
    <w:p w14:paraId="0511EF41" w14:textId="14671503" w:rsidR="00876CD9" w:rsidRPr="00AC4598" w:rsidRDefault="008C7EED" w:rsidP="00AC4598">
      <w:pPr>
        <w:adjustRightInd w:val="0"/>
        <w:snapToGrid w:val="0"/>
        <w:spacing w:after="0" w:line="360" w:lineRule="auto"/>
        <w:ind w:firstLineChars="100" w:firstLine="240"/>
        <w:jc w:val="both"/>
        <w:rPr>
          <w:rFonts w:ascii="Book Antiqua" w:hAnsi="Book Antiqua" w:cs="Times New Roman"/>
          <w:sz w:val="24"/>
          <w:szCs w:val="24"/>
          <w:lang w:val="en-US"/>
        </w:rPr>
      </w:pPr>
      <w:r w:rsidRPr="00AC4598">
        <w:rPr>
          <w:rFonts w:ascii="Book Antiqua" w:hAnsi="Book Antiqua" w:cs="Times New Roman"/>
          <w:sz w:val="24"/>
          <w:szCs w:val="24"/>
          <w:lang w:val="en-US"/>
        </w:rPr>
        <w:t>Although t</w:t>
      </w:r>
      <w:r w:rsidR="00145138" w:rsidRPr="00AC4598">
        <w:rPr>
          <w:rFonts w:ascii="Book Antiqua" w:hAnsi="Book Antiqua" w:cs="Times New Roman"/>
          <w:sz w:val="24"/>
          <w:szCs w:val="24"/>
          <w:lang w:val="en-US"/>
        </w:rPr>
        <w:t xml:space="preserve">he </w:t>
      </w:r>
      <w:r w:rsidR="00F04528" w:rsidRPr="00AC4598">
        <w:rPr>
          <w:rFonts w:ascii="Book Antiqua" w:hAnsi="Book Antiqua" w:cs="Times New Roman"/>
          <w:sz w:val="24"/>
          <w:szCs w:val="24"/>
          <w:lang w:val="en-US"/>
        </w:rPr>
        <w:t>pathogenesis</w:t>
      </w:r>
      <w:r w:rsidR="00145138" w:rsidRPr="00AC4598">
        <w:rPr>
          <w:rFonts w:ascii="Book Antiqua" w:hAnsi="Book Antiqua" w:cs="Times New Roman"/>
          <w:sz w:val="24"/>
          <w:szCs w:val="24"/>
          <w:lang w:val="en-US"/>
        </w:rPr>
        <w:t xml:space="preserve"> of this condition </w:t>
      </w:r>
      <w:r w:rsidR="00F04528" w:rsidRPr="00AC4598">
        <w:rPr>
          <w:rFonts w:ascii="Book Antiqua" w:hAnsi="Book Antiqua" w:cs="Times New Roman"/>
          <w:sz w:val="24"/>
          <w:szCs w:val="24"/>
          <w:lang w:val="en-US"/>
        </w:rPr>
        <w:t>has not been fully elucidated yet</w:t>
      </w:r>
      <w:r w:rsidR="00145138" w:rsidRPr="00AC4598">
        <w:rPr>
          <w:rFonts w:ascii="Book Antiqua" w:hAnsi="Book Antiqua" w:cs="Times New Roman"/>
          <w:sz w:val="24"/>
          <w:szCs w:val="24"/>
          <w:lang w:val="en-US"/>
        </w:rPr>
        <w:t xml:space="preserve">, progress </w:t>
      </w:r>
      <w:r w:rsidRPr="00AC4598">
        <w:rPr>
          <w:rFonts w:ascii="Book Antiqua" w:hAnsi="Book Antiqua" w:cs="Times New Roman"/>
          <w:sz w:val="24"/>
          <w:szCs w:val="24"/>
          <w:lang w:val="en-US"/>
        </w:rPr>
        <w:t xml:space="preserve">in research has led to the identification of </w:t>
      </w:r>
      <w:r w:rsidR="00BD0630" w:rsidRPr="00AC4598">
        <w:rPr>
          <w:rFonts w:ascii="Book Antiqua" w:hAnsi="Book Antiqua" w:cs="Times New Roman"/>
          <w:sz w:val="24"/>
          <w:szCs w:val="24"/>
          <w:lang w:val="en-US"/>
        </w:rPr>
        <w:t>several</w:t>
      </w:r>
      <w:r w:rsidR="00145138" w:rsidRPr="00AC4598">
        <w:rPr>
          <w:rFonts w:ascii="Book Antiqua" w:hAnsi="Book Antiqua" w:cs="Times New Roman"/>
          <w:sz w:val="24"/>
          <w:szCs w:val="24"/>
          <w:lang w:val="en-US"/>
        </w:rPr>
        <w:t xml:space="preserve"> </w:t>
      </w:r>
      <w:r w:rsidRPr="00AC4598">
        <w:rPr>
          <w:rFonts w:ascii="Book Antiqua" w:hAnsi="Book Antiqua" w:cs="Times New Roman"/>
          <w:sz w:val="24"/>
          <w:szCs w:val="24"/>
          <w:lang w:val="en-US"/>
        </w:rPr>
        <w:t>potential determinants of HE, among which intestinal dysbiosis, gut permeability alterations, inflammation</w:t>
      </w:r>
      <w:r w:rsidR="00AF3350" w:rsidRPr="00AC4598">
        <w:rPr>
          <w:rFonts w:ascii="Book Antiqua" w:hAnsi="Book Antiqua" w:cs="Times New Roman"/>
          <w:sz w:val="24"/>
          <w:szCs w:val="24"/>
          <w:lang w:val="en-US"/>
        </w:rPr>
        <w:t>,</w:t>
      </w:r>
      <w:r w:rsidRPr="00AC4598">
        <w:rPr>
          <w:rFonts w:ascii="Book Antiqua" w:hAnsi="Book Antiqua" w:cs="Times New Roman"/>
          <w:sz w:val="24"/>
          <w:szCs w:val="24"/>
          <w:lang w:val="en-US"/>
        </w:rPr>
        <w:t xml:space="preserve"> and</w:t>
      </w:r>
      <w:r w:rsidR="00145138" w:rsidRPr="00AC4598">
        <w:rPr>
          <w:rFonts w:ascii="Book Antiqua" w:hAnsi="Book Antiqua" w:cs="Times New Roman"/>
          <w:sz w:val="24"/>
          <w:szCs w:val="24"/>
          <w:lang w:val="en-US"/>
        </w:rPr>
        <w:t xml:space="preserve"> oxidative stress</w:t>
      </w:r>
      <w:r w:rsidRPr="00AC4598">
        <w:rPr>
          <w:rFonts w:ascii="Book Antiqua" w:hAnsi="Book Antiqua" w:cs="Times New Roman"/>
          <w:sz w:val="24"/>
          <w:szCs w:val="24"/>
          <w:lang w:val="en-US"/>
        </w:rPr>
        <w:t xml:space="preserve"> seem to play a key role</w:t>
      </w:r>
      <w:r w:rsidR="004E7D10" w:rsidRPr="00AC4598">
        <w:rPr>
          <w:rFonts w:ascii="Book Antiqua" w:hAnsi="Book Antiqua" w:cs="Times New Roman"/>
          <w:sz w:val="24"/>
          <w:szCs w:val="24"/>
          <w:vertAlign w:val="superscript"/>
          <w:lang w:val="en-US"/>
        </w:rPr>
        <w:t>[</w:t>
      </w:r>
      <w:r w:rsidR="009C52AB" w:rsidRPr="00AC4598">
        <w:rPr>
          <w:rFonts w:ascii="Book Antiqua" w:hAnsi="Book Antiqua" w:cs="Times New Roman"/>
          <w:sz w:val="24"/>
          <w:szCs w:val="24"/>
          <w:vertAlign w:val="superscript"/>
          <w:lang w:val="en-US"/>
        </w:rPr>
        <w:t>11</w:t>
      </w:r>
      <w:r w:rsidR="004E7D10" w:rsidRPr="00AC4598">
        <w:rPr>
          <w:rFonts w:ascii="Book Antiqua" w:hAnsi="Book Antiqua" w:cs="Times New Roman"/>
          <w:sz w:val="24"/>
          <w:szCs w:val="24"/>
          <w:vertAlign w:val="superscript"/>
          <w:lang w:val="en-US"/>
        </w:rPr>
        <w:t>]</w:t>
      </w:r>
      <w:r w:rsidR="00145138" w:rsidRPr="00AC4598">
        <w:rPr>
          <w:rFonts w:ascii="Book Antiqua" w:hAnsi="Book Antiqua" w:cs="Times New Roman"/>
          <w:sz w:val="24"/>
          <w:szCs w:val="24"/>
          <w:lang w:val="en-US"/>
        </w:rPr>
        <w:t xml:space="preserve">. In particular, HE can be </w:t>
      </w:r>
      <w:r w:rsidR="00F04528" w:rsidRPr="00AC4598">
        <w:rPr>
          <w:rFonts w:ascii="Book Antiqua" w:hAnsi="Book Antiqua" w:cs="Times New Roman"/>
          <w:sz w:val="24"/>
          <w:szCs w:val="24"/>
          <w:lang w:val="en-US"/>
        </w:rPr>
        <w:t>regarded as</w:t>
      </w:r>
      <w:r w:rsidR="00145138" w:rsidRPr="00AC4598">
        <w:rPr>
          <w:rFonts w:ascii="Book Antiqua" w:hAnsi="Book Antiqua" w:cs="Times New Roman"/>
          <w:sz w:val="24"/>
          <w:szCs w:val="24"/>
          <w:lang w:val="en-US"/>
        </w:rPr>
        <w:t xml:space="preserve"> a model for impaired gut-liver-brain axis </w:t>
      </w:r>
      <w:r w:rsidR="006A3665" w:rsidRPr="00AC4598">
        <w:rPr>
          <w:rFonts w:ascii="Book Antiqua" w:hAnsi="Book Antiqua" w:cs="Times New Roman"/>
          <w:sz w:val="24"/>
          <w:szCs w:val="24"/>
          <w:lang w:val="en-US"/>
        </w:rPr>
        <w:t>functioning</w:t>
      </w:r>
      <w:r w:rsidR="00145138" w:rsidRPr="00AC4598">
        <w:rPr>
          <w:rFonts w:ascii="Book Antiqua" w:hAnsi="Book Antiqua" w:cs="Times New Roman"/>
          <w:sz w:val="24"/>
          <w:szCs w:val="24"/>
          <w:lang w:val="en-US"/>
        </w:rPr>
        <w:t xml:space="preserve">: </w:t>
      </w:r>
      <w:r w:rsidR="006A3665" w:rsidRPr="00AC4598">
        <w:rPr>
          <w:rFonts w:ascii="Book Antiqua" w:hAnsi="Book Antiqua" w:cs="Times New Roman"/>
          <w:sz w:val="24"/>
          <w:szCs w:val="24"/>
          <w:lang w:val="en-US"/>
        </w:rPr>
        <w:t xml:space="preserve">specific </w:t>
      </w:r>
      <w:r w:rsidR="00145138" w:rsidRPr="00AC4598">
        <w:rPr>
          <w:rFonts w:ascii="Book Antiqua" w:hAnsi="Book Antiqua" w:cs="Times New Roman"/>
          <w:sz w:val="24"/>
          <w:szCs w:val="24"/>
          <w:lang w:val="en-US"/>
        </w:rPr>
        <w:t>microbiota changes</w:t>
      </w:r>
      <w:r w:rsidR="006A3665" w:rsidRPr="00AC4598">
        <w:rPr>
          <w:rFonts w:ascii="Book Antiqua" w:hAnsi="Book Antiqua" w:cs="Times New Roman"/>
          <w:sz w:val="24"/>
          <w:szCs w:val="24"/>
          <w:lang w:val="en-US"/>
        </w:rPr>
        <w:t xml:space="preserve"> in the gut of cirrhotic patients</w:t>
      </w:r>
      <w:r w:rsidR="001C3629" w:rsidRPr="00AC4598">
        <w:rPr>
          <w:rFonts w:ascii="Book Antiqua" w:hAnsi="Book Antiqua" w:cs="Times New Roman"/>
          <w:sz w:val="24"/>
          <w:szCs w:val="24"/>
          <w:lang w:val="en-US"/>
        </w:rPr>
        <w:t>, along with altered intestinal permeability,</w:t>
      </w:r>
      <w:r w:rsidR="00145138" w:rsidRPr="00AC4598">
        <w:rPr>
          <w:rFonts w:ascii="Book Antiqua" w:hAnsi="Book Antiqua" w:cs="Times New Roman"/>
          <w:sz w:val="24"/>
          <w:szCs w:val="24"/>
          <w:lang w:val="en-US"/>
        </w:rPr>
        <w:t xml:space="preserve"> have been associated with </w:t>
      </w:r>
      <w:r w:rsidR="001C3629" w:rsidRPr="00AC4598">
        <w:rPr>
          <w:rFonts w:ascii="Book Antiqua" w:hAnsi="Book Antiqua" w:cs="Times New Roman"/>
          <w:sz w:val="24"/>
          <w:szCs w:val="24"/>
          <w:lang w:val="en-US"/>
        </w:rPr>
        <w:t xml:space="preserve">endotoxemia and bacterial translocation, </w:t>
      </w:r>
      <w:r w:rsidR="00B72EA2" w:rsidRPr="00AC4598">
        <w:rPr>
          <w:rFonts w:ascii="Book Antiqua" w:hAnsi="Book Antiqua" w:cs="Times New Roman"/>
          <w:sz w:val="24"/>
          <w:szCs w:val="24"/>
          <w:lang w:val="en-US"/>
        </w:rPr>
        <w:t xml:space="preserve">leading to </w:t>
      </w:r>
      <w:r w:rsidR="001C3629" w:rsidRPr="00AC4598">
        <w:rPr>
          <w:rFonts w:ascii="Book Antiqua" w:hAnsi="Book Antiqua" w:cs="Times New Roman"/>
          <w:sz w:val="24"/>
          <w:szCs w:val="24"/>
          <w:lang w:val="en-US"/>
        </w:rPr>
        <w:t>increased inflammatory response both at a systemic level and in the central nervous system</w:t>
      </w:r>
      <w:r w:rsidR="00D43A64" w:rsidRPr="00AC4598">
        <w:rPr>
          <w:rFonts w:ascii="Book Antiqua" w:hAnsi="Book Antiqua" w:cs="Times New Roman"/>
          <w:sz w:val="24"/>
          <w:szCs w:val="24"/>
          <w:lang w:val="en-US"/>
        </w:rPr>
        <w:t xml:space="preserve"> (CNS)</w:t>
      </w:r>
      <w:r w:rsidR="001C3629" w:rsidRPr="00AC4598">
        <w:rPr>
          <w:rFonts w:ascii="Book Antiqua" w:hAnsi="Book Antiqua" w:cs="Times New Roman"/>
          <w:sz w:val="24"/>
          <w:szCs w:val="24"/>
          <w:lang w:val="en-US"/>
        </w:rPr>
        <w:t xml:space="preserve">, </w:t>
      </w:r>
      <w:ins w:id="43" w:author="author" w:date="2019-05-23T12:37:00Z">
        <w:r w:rsidR="00AC4A82">
          <w:rPr>
            <w:rFonts w:ascii="Book Antiqua" w:hAnsi="Book Antiqua" w:cs="Times New Roman"/>
            <w:sz w:val="24"/>
            <w:szCs w:val="24"/>
            <w:lang w:val="en-US"/>
          </w:rPr>
          <w:t>which</w:t>
        </w:r>
      </w:ins>
      <w:del w:id="44" w:author="author" w:date="2019-05-23T12:37:00Z">
        <w:r w:rsidR="001C3629" w:rsidRPr="00AC4598" w:rsidDel="00AC4A82">
          <w:rPr>
            <w:rFonts w:ascii="Book Antiqua" w:hAnsi="Book Antiqua" w:cs="Times New Roman"/>
            <w:sz w:val="24"/>
            <w:szCs w:val="24"/>
            <w:lang w:val="en-US"/>
          </w:rPr>
          <w:delText>and</w:delText>
        </w:r>
      </w:del>
      <w:r w:rsidR="001C3629" w:rsidRPr="00AC4598">
        <w:rPr>
          <w:rFonts w:ascii="Book Antiqua" w:hAnsi="Book Antiqua" w:cs="Times New Roman"/>
          <w:sz w:val="24"/>
          <w:szCs w:val="24"/>
          <w:lang w:val="en-US"/>
        </w:rPr>
        <w:t xml:space="preserve"> finally </w:t>
      </w:r>
      <w:r w:rsidR="00B72EA2" w:rsidRPr="00AC4598">
        <w:rPr>
          <w:rFonts w:ascii="Book Antiqua" w:hAnsi="Book Antiqua" w:cs="Times New Roman"/>
          <w:sz w:val="24"/>
          <w:szCs w:val="24"/>
          <w:lang w:val="en-US"/>
        </w:rPr>
        <w:t>induc</w:t>
      </w:r>
      <w:ins w:id="45" w:author="author" w:date="2019-05-23T12:37:00Z">
        <w:r w:rsidR="00AC4A82">
          <w:rPr>
            <w:rFonts w:ascii="Book Antiqua" w:hAnsi="Book Antiqua" w:cs="Times New Roman"/>
            <w:sz w:val="24"/>
            <w:szCs w:val="24"/>
            <w:lang w:val="en-US"/>
          </w:rPr>
          <w:t>es</w:t>
        </w:r>
      </w:ins>
      <w:del w:id="46" w:author="author" w:date="2019-05-23T12:37:00Z">
        <w:r w:rsidR="00B72EA2" w:rsidRPr="00AC4598" w:rsidDel="00AC4A82">
          <w:rPr>
            <w:rFonts w:ascii="Book Antiqua" w:hAnsi="Book Antiqua" w:cs="Times New Roman"/>
            <w:sz w:val="24"/>
            <w:szCs w:val="24"/>
            <w:lang w:val="en-US"/>
          </w:rPr>
          <w:delText>ing</w:delText>
        </w:r>
      </w:del>
      <w:r w:rsidR="00B72EA2" w:rsidRPr="00AC4598">
        <w:rPr>
          <w:rFonts w:ascii="Book Antiqua" w:hAnsi="Book Antiqua" w:cs="Times New Roman"/>
          <w:sz w:val="24"/>
          <w:szCs w:val="24"/>
          <w:lang w:val="en-US"/>
        </w:rPr>
        <w:t xml:space="preserve"> impaired cognition </w:t>
      </w:r>
      <w:r w:rsidR="00B72EA2" w:rsidRPr="00AC4598">
        <w:rPr>
          <w:rFonts w:ascii="Book Antiqua" w:hAnsi="Book Antiqua" w:cs="Times New Roman"/>
          <w:sz w:val="24"/>
          <w:szCs w:val="24"/>
          <w:lang w:val="en-US"/>
        </w:rPr>
        <w:lastRenderedPageBreak/>
        <w:t>and favoring the onset of HE</w:t>
      </w:r>
      <w:r w:rsidR="00145138" w:rsidRPr="00AC4598">
        <w:rPr>
          <w:rFonts w:ascii="Book Antiqua" w:hAnsi="Book Antiqua" w:cs="Times New Roman"/>
          <w:sz w:val="24"/>
          <w:szCs w:val="24"/>
          <w:lang w:val="en-US"/>
        </w:rPr>
        <w:t xml:space="preserve">. </w:t>
      </w:r>
      <w:r w:rsidR="00B72EA2" w:rsidRPr="00AC4598">
        <w:rPr>
          <w:rFonts w:ascii="Book Antiqua" w:hAnsi="Book Antiqua" w:cs="Times New Roman"/>
          <w:sz w:val="24"/>
          <w:szCs w:val="24"/>
          <w:lang w:val="en-US"/>
        </w:rPr>
        <w:t xml:space="preserve">Although the mechanisms underlying this gut-brain interplay are far from being </w:t>
      </w:r>
      <w:r w:rsidR="00A8201B" w:rsidRPr="00AC4598">
        <w:rPr>
          <w:rFonts w:ascii="Book Antiqua" w:hAnsi="Book Antiqua" w:cs="Times New Roman"/>
          <w:sz w:val="24"/>
          <w:szCs w:val="24"/>
          <w:lang w:val="en-US"/>
        </w:rPr>
        <w:t xml:space="preserve">fully </w:t>
      </w:r>
      <w:r w:rsidR="00B72EA2" w:rsidRPr="00AC4598">
        <w:rPr>
          <w:rFonts w:ascii="Book Antiqua" w:hAnsi="Book Antiqua" w:cs="Times New Roman"/>
          <w:sz w:val="24"/>
          <w:szCs w:val="24"/>
          <w:lang w:val="en-US"/>
        </w:rPr>
        <w:t>clarified, t</w:t>
      </w:r>
      <w:r w:rsidR="00145138" w:rsidRPr="00AC4598">
        <w:rPr>
          <w:rFonts w:ascii="Book Antiqua" w:hAnsi="Book Antiqua" w:cs="Times New Roman"/>
          <w:sz w:val="24"/>
          <w:szCs w:val="24"/>
          <w:lang w:val="en-US"/>
        </w:rPr>
        <w:t>he importance of the gut in HE pathogenesis is corroborated by the beneficial effect</w:t>
      </w:r>
      <w:r w:rsidR="00F04528" w:rsidRPr="00AC4598">
        <w:rPr>
          <w:rFonts w:ascii="Book Antiqua" w:hAnsi="Book Antiqua" w:cs="Times New Roman"/>
          <w:sz w:val="24"/>
          <w:szCs w:val="24"/>
          <w:lang w:val="en-US"/>
        </w:rPr>
        <w:t>s</w:t>
      </w:r>
      <w:r w:rsidR="00145138" w:rsidRPr="00AC4598">
        <w:rPr>
          <w:rFonts w:ascii="Book Antiqua" w:hAnsi="Book Antiqua" w:cs="Times New Roman"/>
          <w:sz w:val="24"/>
          <w:szCs w:val="24"/>
          <w:lang w:val="en-US"/>
        </w:rPr>
        <w:t xml:space="preserve"> that gut-centric therapies such as lactulose and lactitol, non-absorbable antibiotics such as rifaximin and neomycin, probiotics</w:t>
      </w:r>
      <w:ins w:id="47" w:author="author" w:date="2019-05-23T12:38:00Z">
        <w:r w:rsidR="00AC4A82">
          <w:rPr>
            <w:rFonts w:ascii="Book Antiqua" w:hAnsi="Book Antiqua" w:cs="Times New Roman"/>
            <w:sz w:val="24"/>
            <w:szCs w:val="24"/>
            <w:lang w:val="en-US"/>
          </w:rPr>
          <w:t>,</w:t>
        </w:r>
      </w:ins>
      <w:r w:rsidR="00A8201B" w:rsidRPr="00AC4598">
        <w:rPr>
          <w:rFonts w:ascii="Book Antiqua" w:hAnsi="Book Antiqua" w:cs="Times New Roman"/>
          <w:sz w:val="24"/>
          <w:szCs w:val="24"/>
          <w:lang w:val="en-US"/>
        </w:rPr>
        <w:t xml:space="preserve"> and</w:t>
      </w:r>
      <w:r w:rsidR="00145138" w:rsidRPr="00AC4598">
        <w:rPr>
          <w:rFonts w:ascii="Book Antiqua" w:hAnsi="Book Antiqua" w:cs="Times New Roman"/>
          <w:sz w:val="24"/>
          <w:szCs w:val="24"/>
          <w:lang w:val="en-US"/>
        </w:rPr>
        <w:t xml:space="preserve"> </w:t>
      </w:r>
      <w:r w:rsidR="00B72EA2" w:rsidRPr="00AC4598">
        <w:rPr>
          <w:rFonts w:ascii="Book Antiqua" w:hAnsi="Book Antiqua" w:cs="Times New Roman"/>
          <w:sz w:val="24"/>
          <w:szCs w:val="24"/>
          <w:lang w:val="en-US"/>
        </w:rPr>
        <w:t>prebiotics</w:t>
      </w:r>
      <w:r w:rsidR="00951BB3" w:rsidRPr="00AC4598">
        <w:rPr>
          <w:rFonts w:ascii="Book Antiqua" w:hAnsi="Book Antiqua" w:cs="Times New Roman"/>
          <w:sz w:val="24"/>
          <w:szCs w:val="24"/>
          <w:lang w:val="en-US"/>
        </w:rPr>
        <w:t xml:space="preserve"> </w:t>
      </w:r>
      <w:r w:rsidR="00145138" w:rsidRPr="00AC4598">
        <w:rPr>
          <w:rFonts w:ascii="Book Antiqua" w:hAnsi="Book Antiqua" w:cs="Times New Roman"/>
          <w:sz w:val="24"/>
          <w:szCs w:val="24"/>
          <w:lang w:val="en-US"/>
        </w:rPr>
        <w:t>exert on patients’ cognitive function</w:t>
      </w:r>
      <w:del w:id="48" w:author="author" w:date="2019-05-23T12:38:00Z">
        <w:r w:rsidR="00145138" w:rsidRPr="00AC4598" w:rsidDel="00AC4A82">
          <w:rPr>
            <w:rFonts w:ascii="Book Antiqua" w:hAnsi="Book Antiqua" w:cs="Times New Roman"/>
            <w:sz w:val="24"/>
            <w:szCs w:val="24"/>
            <w:lang w:val="en-US"/>
          </w:rPr>
          <w:delText>s</w:delText>
        </w:r>
      </w:del>
      <w:r w:rsidR="00B256B4" w:rsidRPr="00AC4598">
        <w:rPr>
          <w:rFonts w:ascii="Book Antiqua" w:hAnsi="Book Antiqua" w:cs="Times New Roman"/>
          <w:sz w:val="24"/>
          <w:szCs w:val="24"/>
          <w:vertAlign w:val="superscript"/>
          <w:lang w:val="en-US"/>
        </w:rPr>
        <w:t>[</w:t>
      </w:r>
      <w:r w:rsidR="009C52AB" w:rsidRPr="00AC4598">
        <w:rPr>
          <w:rStyle w:val="Richiamoallanotadichiusura"/>
          <w:rFonts w:ascii="Book Antiqua" w:hAnsi="Book Antiqua" w:cs="Times New Roman"/>
          <w:sz w:val="24"/>
          <w:szCs w:val="24"/>
          <w:lang w:val="en-US"/>
        </w:rPr>
        <w:t>12</w:t>
      </w:r>
      <w:r w:rsidR="00B256B4" w:rsidRPr="00AC4598">
        <w:rPr>
          <w:rFonts w:ascii="Book Antiqua" w:hAnsi="Book Antiqua" w:cs="Times New Roman"/>
          <w:sz w:val="24"/>
          <w:szCs w:val="24"/>
          <w:vertAlign w:val="superscript"/>
          <w:lang w:val="en-US"/>
        </w:rPr>
        <w:t>]</w:t>
      </w:r>
      <w:r w:rsidR="00145138" w:rsidRPr="00AC4598">
        <w:rPr>
          <w:rFonts w:ascii="Book Antiqua" w:hAnsi="Book Antiqua" w:cs="Times New Roman"/>
          <w:sz w:val="24"/>
          <w:szCs w:val="24"/>
          <w:lang w:val="en-US"/>
        </w:rPr>
        <w:t>.</w:t>
      </w:r>
    </w:p>
    <w:p w14:paraId="3AC2A987" w14:textId="2A0FE56D" w:rsidR="005B10EB" w:rsidRPr="00AC4598" w:rsidRDefault="005B10EB" w:rsidP="00AC4598">
      <w:pPr>
        <w:adjustRightInd w:val="0"/>
        <w:snapToGrid w:val="0"/>
        <w:spacing w:after="0" w:line="360" w:lineRule="auto"/>
        <w:ind w:firstLineChars="100" w:firstLine="240"/>
        <w:jc w:val="both"/>
        <w:rPr>
          <w:rFonts w:ascii="Book Antiqua" w:hAnsi="Book Antiqua" w:cs="Times New Roman"/>
          <w:sz w:val="24"/>
          <w:szCs w:val="24"/>
          <w:lang w:val="en-US"/>
        </w:rPr>
      </w:pPr>
      <w:r w:rsidRPr="00AC4598">
        <w:rPr>
          <w:rFonts w:ascii="Book Antiqua" w:hAnsi="Book Antiqua" w:cs="Times New Roman"/>
          <w:sz w:val="24"/>
          <w:szCs w:val="24"/>
          <w:lang w:val="en-US"/>
        </w:rPr>
        <w:t xml:space="preserve">In this context, </w:t>
      </w:r>
      <w:r w:rsidR="00A8201B" w:rsidRPr="00AC4598">
        <w:rPr>
          <w:rFonts w:ascii="Book Antiqua" w:hAnsi="Book Antiqua" w:cs="Times New Roman"/>
          <w:sz w:val="24"/>
          <w:szCs w:val="24"/>
          <w:lang w:val="en-US"/>
        </w:rPr>
        <w:t xml:space="preserve">available </w:t>
      </w:r>
      <w:r w:rsidR="003A0DFB" w:rsidRPr="00AC4598">
        <w:rPr>
          <w:rFonts w:ascii="Book Antiqua" w:hAnsi="Book Antiqua" w:cs="Times New Roman"/>
          <w:sz w:val="24"/>
          <w:szCs w:val="24"/>
          <w:lang w:val="en-US"/>
        </w:rPr>
        <w:t xml:space="preserve">data suggest that </w:t>
      </w:r>
      <w:r w:rsidRPr="00AC4598">
        <w:rPr>
          <w:rFonts w:ascii="Book Antiqua" w:hAnsi="Book Antiqua" w:cs="Times New Roman"/>
          <w:sz w:val="24"/>
          <w:szCs w:val="24"/>
          <w:lang w:val="en-US"/>
        </w:rPr>
        <w:t>dietary modifications</w:t>
      </w:r>
      <w:r w:rsidR="003A0DFB" w:rsidRPr="00AC4598">
        <w:rPr>
          <w:rFonts w:ascii="Book Antiqua" w:hAnsi="Book Antiqua" w:cs="Times New Roman"/>
          <w:sz w:val="24"/>
          <w:szCs w:val="24"/>
          <w:lang w:val="en-US"/>
        </w:rPr>
        <w:t xml:space="preserve"> too might exert relevant conditioning </w:t>
      </w:r>
      <w:r w:rsidRPr="00AC4598">
        <w:rPr>
          <w:rFonts w:ascii="Book Antiqua" w:hAnsi="Book Antiqua" w:cs="Times New Roman"/>
          <w:sz w:val="24"/>
          <w:szCs w:val="24"/>
          <w:lang w:val="en-US"/>
        </w:rPr>
        <w:t>on</w:t>
      </w:r>
      <w:r w:rsidR="00A8201B" w:rsidRPr="00AC4598">
        <w:rPr>
          <w:rFonts w:ascii="Book Antiqua" w:hAnsi="Book Antiqua" w:cs="Times New Roman"/>
          <w:sz w:val="24"/>
          <w:szCs w:val="24"/>
          <w:lang w:val="en-US"/>
        </w:rPr>
        <w:t xml:space="preserve"> several factors involved in the gut-liver-brain axis, including </w:t>
      </w:r>
      <w:r w:rsidRPr="00AC4598">
        <w:rPr>
          <w:rFonts w:ascii="Book Antiqua" w:hAnsi="Book Antiqua" w:cs="Times New Roman"/>
          <w:sz w:val="24"/>
          <w:szCs w:val="24"/>
          <w:lang w:val="en-US"/>
        </w:rPr>
        <w:t>gut microbiota</w:t>
      </w:r>
      <w:r w:rsidR="008C71AC" w:rsidRPr="00AC4598">
        <w:rPr>
          <w:rFonts w:ascii="Book Antiqua" w:hAnsi="Book Antiqua" w:cs="Times New Roman"/>
          <w:sz w:val="24"/>
          <w:szCs w:val="24"/>
          <w:lang w:val="en-US"/>
        </w:rPr>
        <w:t>, intestinal</w:t>
      </w:r>
      <w:r w:rsidR="003A0DFB" w:rsidRPr="00AC4598">
        <w:rPr>
          <w:rFonts w:ascii="Book Antiqua" w:hAnsi="Book Antiqua" w:cs="Times New Roman"/>
          <w:sz w:val="24"/>
          <w:szCs w:val="24"/>
          <w:lang w:val="en-US"/>
        </w:rPr>
        <w:t xml:space="preserve"> permeability</w:t>
      </w:r>
      <w:r w:rsidR="002A3659" w:rsidRPr="00AC4598">
        <w:rPr>
          <w:rFonts w:ascii="Book Antiqua" w:hAnsi="Book Antiqua" w:cs="Times New Roman"/>
          <w:sz w:val="24"/>
          <w:szCs w:val="24"/>
          <w:lang w:val="en-US"/>
        </w:rPr>
        <w:t>,</w:t>
      </w:r>
      <w:r w:rsidR="00A8201B" w:rsidRPr="00AC4598">
        <w:rPr>
          <w:rFonts w:ascii="Book Antiqua" w:hAnsi="Book Antiqua" w:cs="Times New Roman"/>
          <w:sz w:val="24"/>
          <w:szCs w:val="24"/>
          <w:lang w:val="en-US"/>
        </w:rPr>
        <w:t xml:space="preserve"> and</w:t>
      </w:r>
      <w:r w:rsidR="00BD0630" w:rsidRPr="00AC4598">
        <w:rPr>
          <w:rFonts w:ascii="Book Antiqua" w:hAnsi="Book Antiqua" w:cs="Times New Roman"/>
          <w:sz w:val="24"/>
          <w:szCs w:val="24"/>
          <w:lang w:val="en-US"/>
        </w:rPr>
        <w:t xml:space="preserve"> inflammation</w:t>
      </w:r>
      <w:r w:rsidR="00A8201B" w:rsidRPr="00AC4598">
        <w:rPr>
          <w:rFonts w:ascii="Book Antiqua" w:hAnsi="Book Antiqua" w:cs="Times New Roman"/>
          <w:sz w:val="24"/>
          <w:szCs w:val="24"/>
          <w:lang w:val="en-US"/>
        </w:rPr>
        <w:t>.</w:t>
      </w:r>
      <w:r w:rsidRPr="00AC4598">
        <w:rPr>
          <w:rFonts w:ascii="Book Antiqua" w:hAnsi="Book Antiqua" w:cs="Times New Roman"/>
          <w:sz w:val="24"/>
          <w:szCs w:val="24"/>
          <w:lang w:val="en-US"/>
        </w:rPr>
        <w:t xml:space="preserve"> </w:t>
      </w:r>
    </w:p>
    <w:p w14:paraId="626D8EF8" w14:textId="1E0B971B" w:rsidR="00A8201B" w:rsidRPr="00AC4598" w:rsidRDefault="003A0DFB" w:rsidP="00AC4598">
      <w:pPr>
        <w:adjustRightInd w:val="0"/>
        <w:snapToGrid w:val="0"/>
        <w:spacing w:after="0" w:line="360" w:lineRule="auto"/>
        <w:ind w:firstLineChars="100" w:firstLine="240"/>
        <w:jc w:val="both"/>
        <w:rPr>
          <w:rFonts w:ascii="Book Antiqua" w:hAnsi="Book Antiqua" w:cs="Times New Roman"/>
          <w:sz w:val="24"/>
          <w:szCs w:val="24"/>
          <w:lang w:val="en-US"/>
        </w:rPr>
      </w:pPr>
      <w:r w:rsidRPr="00AC4598">
        <w:rPr>
          <w:rFonts w:ascii="Book Antiqua" w:hAnsi="Book Antiqua" w:cs="Times New Roman"/>
          <w:sz w:val="24"/>
          <w:szCs w:val="24"/>
          <w:lang w:val="en-US"/>
        </w:rPr>
        <w:t>This</w:t>
      </w:r>
      <w:r w:rsidR="0082325B" w:rsidRPr="00AC4598">
        <w:rPr>
          <w:rFonts w:ascii="Book Antiqua" w:hAnsi="Book Antiqua" w:cs="Times New Roman"/>
          <w:sz w:val="24"/>
          <w:szCs w:val="24"/>
          <w:lang w:val="en-US"/>
        </w:rPr>
        <w:t xml:space="preserve"> </w:t>
      </w:r>
      <w:r w:rsidRPr="00AC4598">
        <w:rPr>
          <w:rFonts w:ascii="Book Antiqua" w:hAnsi="Book Antiqua" w:cs="Times New Roman"/>
          <w:sz w:val="24"/>
          <w:szCs w:val="24"/>
          <w:lang w:val="en-US"/>
        </w:rPr>
        <w:t xml:space="preserve">review will give </w:t>
      </w:r>
      <w:del w:id="49" w:author="author" w:date="2019-05-23T12:39:00Z">
        <w:r w:rsidRPr="00AC4598" w:rsidDel="00AC4A82">
          <w:rPr>
            <w:rFonts w:ascii="Book Antiqua" w:hAnsi="Book Antiqua" w:cs="Times New Roman"/>
            <w:sz w:val="24"/>
            <w:szCs w:val="24"/>
            <w:lang w:val="en-US"/>
          </w:rPr>
          <w:delText xml:space="preserve">an </w:delText>
        </w:r>
      </w:del>
      <w:r w:rsidRPr="00AC4598">
        <w:rPr>
          <w:rFonts w:ascii="Book Antiqua" w:hAnsi="Book Antiqua" w:cs="Times New Roman"/>
          <w:sz w:val="24"/>
          <w:szCs w:val="24"/>
          <w:lang w:val="en-US"/>
        </w:rPr>
        <w:t xml:space="preserve">insight into </w:t>
      </w:r>
      <w:r w:rsidR="00CC775B" w:rsidRPr="00AC4598">
        <w:rPr>
          <w:rFonts w:ascii="Book Antiqua" w:hAnsi="Book Antiqua" w:cs="Times New Roman"/>
          <w:sz w:val="24"/>
          <w:szCs w:val="24"/>
          <w:lang w:val="en-US"/>
        </w:rPr>
        <w:t xml:space="preserve">the mechanisms </w:t>
      </w:r>
      <w:r w:rsidR="00E31041" w:rsidRPr="00AC4598">
        <w:rPr>
          <w:rFonts w:ascii="Book Antiqua" w:hAnsi="Book Antiqua" w:cs="Times New Roman"/>
          <w:sz w:val="24"/>
          <w:szCs w:val="24"/>
          <w:lang w:val="en-US"/>
        </w:rPr>
        <w:t>responsible for</w:t>
      </w:r>
      <w:r w:rsidR="00CC775B" w:rsidRPr="00AC4598">
        <w:rPr>
          <w:rFonts w:ascii="Book Antiqua" w:hAnsi="Book Antiqua" w:cs="Times New Roman"/>
          <w:sz w:val="24"/>
          <w:szCs w:val="24"/>
          <w:lang w:val="en-US"/>
        </w:rPr>
        <w:t xml:space="preserve"> gut-liver-brain axis dysregulation </w:t>
      </w:r>
      <w:ins w:id="50" w:author="author" w:date="2019-05-23T12:39:00Z">
        <w:r w:rsidR="00AC4A82">
          <w:rPr>
            <w:rFonts w:ascii="Book Antiqua" w:hAnsi="Book Antiqua" w:cs="Times New Roman"/>
            <w:sz w:val="24"/>
            <w:szCs w:val="24"/>
            <w:lang w:val="en-US"/>
          </w:rPr>
          <w:t>that leads</w:t>
        </w:r>
      </w:ins>
      <w:del w:id="51" w:author="author" w:date="2019-05-23T12:39:00Z">
        <w:r w:rsidR="00CC775B" w:rsidRPr="00AC4598" w:rsidDel="00AC4A82">
          <w:rPr>
            <w:rFonts w:ascii="Book Antiqua" w:hAnsi="Book Antiqua" w:cs="Times New Roman"/>
            <w:sz w:val="24"/>
            <w:szCs w:val="24"/>
            <w:lang w:val="en-US"/>
          </w:rPr>
          <w:delText>and</w:delText>
        </w:r>
        <w:r w:rsidR="00E31041" w:rsidRPr="00AC4598" w:rsidDel="00AC4A82">
          <w:rPr>
            <w:rFonts w:ascii="Book Antiqua" w:hAnsi="Book Antiqua" w:cs="Times New Roman"/>
            <w:sz w:val="24"/>
            <w:szCs w:val="24"/>
            <w:lang w:val="en-US"/>
          </w:rPr>
          <w:delText xml:space="preserve"> leading</w:delText>
        </w:r>
      </w:del>
      <w:r w:rsidR="00E31041" w:rsidRPr="00AC4598">
        <w:rPr>
          <w:rFonts w:ascii="Book Antiqua" w:hAnsi="Book Antiqua" w:cs="Times New Roman"/>
          <w:sz w:val="24"/>
          <w:szCs w:val="24"/>
          <w:lang w:val="en-US"/>
        </w:rPr>
        <w:t xml:space="preserve"> to</w:t>
      </w:r>
      <w:ins w:id="52" w:author="author" w:date="2019-05-23T12:39:00Z">
        <w:r w:rsidR="00AC4A82">
          <w:rPr>
            <w:rFonts w:ascii="Book Antiqua" w:hAnsi="Book Antiqua" w:cs="Times New Roman"/>
            <w:sz w:val="24"/>
            <w:szCs w:val="24"/>
            <w:lang w:val="en-US"/>
          </w:rPr>
          <w:t xml:space="preserve"> </w:t>
        </w:r>
      </w:ins>
      <w:del w:id="53" w:author="author" w:date="2019-05-23T12:39:00Z">
        <w:r w:rsidR="00CC775B" w:rsidRPr="00AC4598" w:rsidDel="00AC4A82">
          <w:rPr>
            <w:rFonts w:ascii="Book Antiqua" w:hAnsi="Book Antiqua" w:cs="Times New Roman"/>
            <w:sz w:val="24"/>
            <w:szCs w:val="24"/>
            <w:lang w:val="en-US"/>
          </w:rPr>
          <w:delText xml:space="preserve"> </w:delText>
        </w:r>
      </w:del>
      <w:r w:rsidR="00CC775B" w:rsidRPr="00AC4598">
        <w:rPr>
          <w:rFonts w:ascii="Book Antiqua" w:hAnsi="Book Antiqua" w:cs="Times New Roman"/>
          <w:sz w:val="24"/>
          <w:szCs w:val="24"/>
          <w:lang w:val="en-US"/>
        </w:rPr>
        <w:t>HE development in the context of cirrhosis. Furthermore, we will explore how the different therapeutic approaches investigated so far are supposed to</w:t>
      </w:r>
      <w:r w:rsidR="00BD0630" w:rsidRPr="00AC4598">
        <w:rPr>
          <w:rFonts w:ascii="Book Antiqua" w:hAnsi="Book Antiqua" w:cs="Times New Roman"/>
          <w:sz w:val="24"/>
          <w:szCs w:val="24"/>
          <w:lang w:val="en-US"/>
        </w:rPr>
        <w:t xml:space="preserve"> act </w:t>
      </w:r>
      <w:r w:rsidR="00E31041" w:rsidRPr="00AC4598">
        <w:rPr>
          <w:rFonts w:ascii="Book Antiqua" w:hAnsi="Book Antiqua" w:cs="Times New Roman"/>
          <w:sz w:val="24"/>
          <w:szCs w:val="24"/>
          <w:lang w:val="en-US"/>
        </w:rPr>
        <w:t>i</w:t>
      </w:r>
      <w:r w:rsidR="00BD0630" w:rsidRPr="00AC4598">
        <w:rPr>
          <w:rFonts w:ascii="Book Antiqua" w:hAnsi="Book Antiqua" w:cs="Times New Roman"/>
          <w:sz w:val="24"/>
          <w:szCs w:val="24"/>
          <w:lang w:val="en-US"/>
        </w:rPr>
        <w:t xml:space="preserve">n this complex network. </w:t>
      </w:r>
      <w:r w:rsidR="00E31041" w:rsidRPr="00AC4598">
        <w:rPr>
          <w:rFonts w:ascii="Book Antiqua" w:hAnsi="Book Antiqua" w:cs="Times New Roman"/>
          <w:sz w:val="24"/>
          <w:szCs w:val="24"/>
          <w:lang w:val="en-US"/>
        </w:rPr>
        <w:t>A</w:t>
      </w:r>
      <w:r w:rsidR="008C71AC" w:rsidRPr="00AC4598">
        <w:rPr>
          <w:rFonts w:ascii="Book Antiqua" w:hAnsi="Book Antiqua" w:cs="Times New Roman"/>
          <w:sz w:val="24"/>
          <w:szCs w:val="24"/>
          <w:lang w:val="en-US"/>
        </w:rPr>
        <w:t xml:space="preserve"> special focus will be given to</w:t>
      </w:r>
      <w:r w:rsidR="00BD0630" w:rsidRPr="00AC4598">
        <w:rPr>
          <w:rFonts w:ascii="Book Antiqua" w:hAnsi="Book Antiqua" w:cs="Times New Roman"/>
          <w:sz w:val="24"/>
          <w:szCs w:val="24"/>
          <w:lang w:val="en-US"/>
        </w:rPr>
        <w:t xml:space="preserve"> diet</w:t>
      </w:r>
      <w:r w:rsidR="00E31041" w:rsidRPr="00AC4598">
        <w:rPr>
          <w:rFonts w:ascii="Book Antiqua" w:hAnsi="Book Antiqua" w:cs="Times New Roman"/>
          <w:sz w:val="24"/>
          <w:szCs w:val="24"/>
          <w:lang w:val="en-US"/>
        </w:rPr>
        <w:t>ary</w:t>
      </w:r>
      <w:r w:rsidR="00BD0630" w:rsidRPr="00AC4598">
        <w:rPr>
          <w:rFonts w:ascii="Book Antiqua" w:hAnsi="Book Antiqua" w:cs="Times New Roman"/>
          <w:sz w:val="24"/>
          <w:szCs w:val="24"/>
          <w:lang w:val="en-US"/>
        </w:rPr>
        <w:t xml:space="preserve"> interventions</w:t>
      </w:r>
      <w:r w:rsidR="008D6591" w:rsidRPr="00AC4598">
        <w:rPr>
          <w:rFonts w:ascii="Book Antiqua" w:hAnsi="Book Antiqua" w:cs="Times New Roman"/>
          <w:sz w:val="24"/>
          <w:szCs w:val="24"/>
          <w:lang w:val="en-US"/>
        </w:rPr>
        <w:t>.</w:t>
      </w:r>
      <w:r w:rsidR="00BD0630" w:rsidRPr="00AC4598">
        <w:rPr>
          <w:rFonts w:ascii="Book Antiqua" w:hAnsi="Book Antiqua" w:cs="Times New Roman"/>
          <w:sz w:val="24"/>
          <w:szCs w:val="24"/>
          <w:lang w:val="en-US"/>
        </w:rPr>
        <w:t xml:space="preserve"> </w:t>
      </w:r>
    </w:p>
    <w:p w14:paraId="7E79AA29" w14:textId="77777777" w:rsidR="0087272B" w:rsidRPr="00AC4598" w:rsidRDefault="0087272B" w:rsidP="00AC4598">
      <w:pPr>
        <w:adjustRightInd w:val="0"/>
        <w:snapToGrid w:val="0"/>
        <w:spacing w:after="0" w:line="360" w:lineRule="auto"/>
        <w:jc w:val="both"/>
        <w:rPr>
          <w:rFonts w:ascii="Book Antiqua" w:hAnsi="Book Antiqua" w:cs="Times New Roman"/>
          <w:sz w:val="24"/>
          <w:szCs w:val="24"/>
          <w:lang w:val="en-US"/>
        </w:rPr>
      </w:pPr>
    </w:p>
    <w:p w14:paraId="53CBC8A0" w14:textId="77777777" w:rsidR="007212C2" w:rsidRPr="00AC4598" w:rsidRDefault="00145138" w:rsidP="00AC4598">
      <w:pPr>
        <w:adjustRightInd w:val="0"/>
        <w:snapToGrid w:val="0"/>
        <w:spacing w:after="0" w:line="360" w:lineRule="auto"/>
        <w:jc w:val="both"/>
        <w:rPr>
          <w:rFonts w:ascii="Book Antiqua" w:hAnsi="Book Antiqua" w:cs="Times New Roman"/>
          <w:b/>
          <w:sz w:val="24"/>
          <w:szCs w:val="24"/>
          <w:lang w:val="en-US"/>
        </w:rPr>
      </w:pPr>
      <w:r w:rsidRPr="00AC4598">
        <w:rPr>
          <w:rFonts w:ascii="Book Antiqua" w:hAnsi="Book Antiqua" w:cs="Times New Roman"/>
          <w:b/>
          <w:sz w:val="24"/>
          <w:szCs w:val="24"/>
          <w:lang w:val="en-US"/>
        </w:rPr>
        <w:t>PATHOGENESIS</w:t>
      </w:r>
    </w:p>
    <w:p w14:paraId="4FB6CE85" w14:textId="00950BB9" w:rsidR="00876CD9" w:rsidRPr="00AC4598" w:rsidRDefault="00E31041" w:rsidP="00AC4598">
      <w:pPr>
        <w:adjustRightInd w:val="0"/>
        <w:snapToGrid w:val="0"/>
        <w:spacing w:after="0" w:line="360" w:lineRule="auto"/>
        <w:jc w:val="both"/>
        <w:rPr>
          <w:rFonts w:ascii="Book Antiqua" w:hAnsi="Book Antiqua" w:cs="Times New Roman"/>
          <w:sz w:val="24"/>
          <w:szCs w:val="24"/>
          <w:lang w:val="en-US"/>
        </w:rPr>
      </w:pPr>
      <w:r w:rsidRPr="00AC4598">
        <w:rPr>
          <w:rFonts w:ascii="Book Antiqua" w:hAnsi="Book Antiqua" w:cs="Times New Roman"/>
          <w:sz w:val="24"/>
          <w:szCs w:val="24"/>
          <w:lang w:val="en-US"/>
        </w:rPr>
        <w:t>The</w:t>
      </w:r>
      <w:r w:rsidR="00145138" w:rsidRPr="00AC4598">
        <w:rPr>
          <w:rFonts w:ascii="Book Antiqua" w:hAnsi="Book Antiqua" w:cs="Times New Roman"/>
          <w:sz w:val="24"/>
          <w:szCs w:val="24"/>
          <w:lang w:val="en-US"/>
        </w:rPr>
        <w:t xml:space="preserve"> pathogenesis</w:t>
      </w:r>
      <w:r w:rsidRPr="00AC4598">
        <w:rPr>
          <w:rFonts w:ascii="Book Antiqua" w:hAnsi="Book Antiqua" w:cs="Times New Roman"/>
          <w:sz w:val="24"/>
          <w:szCs w:val="24"/>
          <w:lang w:val="en-US"/>
        </w:rPr>
        <w:t xml:space="preserve"> of HE</w:t>
      </w:r>
      <w:r w:rsidR="00145138" w:rsidRPr="00AC4598">
        <w:rPr>
          <w:rFonts w:ascii="Book Antiqua" w:hAnsi="Book Antiqua" w:cs="Times New Roman"/>
          <w:sz w:val="24"/>
          <w:szCs w:val="24"/>
          <w:lang w:val="en-US"/>
        </w:rPr>
        <w:t xml:space="preserve"> is a complex entity </w:t>
      </w:r>
      <w:r w:rsidRPr="00AC4598">
        <w:rPr>
          <w:rFonts w:ascii="Book Antiqua" w:hAnsi="Book Antiqua" w:cs="Times New Roman"/>
          <w:sz w:val="24"/>
          <w:szCs w:val="24"/>
          <w:lang w:val="en-US"/>
        </w:rPr>
        <w:t xml:space="preserve">in which </w:t>
      </w:r>
      <w:r w:rsidR="00145138" w:rsidRPr="00AC4598">
        <w:rPr>
          <w:rFonts w:ascii="Book Antiqua" w:hAnsi="Book Antiqua" w:cs="Times New Roman"/>
          <w:sz w:val="24"/>
          <w:szCs w:val="24"/>
          <w:lang w:val="en-US"/>
        </w:rPr>
        <w:t xml:space="preserve">multiple </w:t>
      </w:r>
      <w:r w:rsidRPr="00AC4598">
        <w:rPr>
          <w:rFonts w:ascii="Book Antiqua" w:hAnsi="Book Antiqua" w:cs="Times New Roman"/>
          <w:sz w:val="24"/>
          <w:szCs w:val="24"/>
          <w:lang w:val="en-US"/>
        </w:rPr>
        <w:t xml:space="preserve">factors cooperate in determining </w:t>
      </w:r>
      <w:r w:rsidR="00AF3350" w:rsidRPr="00AC4598">
        <w:rPr>
          <w:rFonts w:ascii="Book Antiqua" w:hAnsi="Book Antiqua" w:cs="Times New Roman"/>
          <w:sz w:val="24"/>
          <w:szCs w:val="24"/>
          <w:lang w:val="en-US"/>
        </w:rPr>
        <w:t xml:space="preserve">the </w:t>
      </w:r>
      <w:r w:rsidR="00145138" w:rsidRPr="00AC4598">
        <w:rPr>
          <w:rFonts w:ascii="Book Antiqua" w:hAnsi="Book Antiqua" w:cs="Times New Roman"/>
          <w:sz w:val="24"/>
          <w:szCs w:val="24"/>
          <w:lang w:val="en-US"/>
        </w:rPr>
        <w:t>functional impairment of neuronal cells</w:t>
      </w:r>
      <w:r w:rsidR="002965F3" w:rsidRPr="00AC4598">
        <w:rPr>
          <w:rFonts w:ascii="Book Antiqua" w:hAnsi="Book Antiqua" w:cs="Times New Roman"/>
          <w:sz w:val="24"/>
          <w:szCs w:val="24"/>
          <w:vertAlign w:val="superscript"/>
          <w:lang w:val="en-US"/>
        </w:rPr>
        <w:t>[</w:t>
      </w:r>
      <w:r w:rsidR="009C52AB" w:rsidRPr="00AC4598">
        <w:rPr>
          <w:rFonts w:ascii="Book Antiqua" w:hAnsi="Book Antiqua" w:cs="Times New Roman"/>
          <w:sz w:val="24"/>
          <w:szCs w:val="24"/>
          <w:vertAlign w:val="superscript"/>
          <w:lang w:val="en-US"/>
        </w:rPr>
        <w:t>13</w:t>
      </w:r>
      <w:r w:rsidR="002965F3" w:rsidRPr="00AC4598">
        <w:rPr>
          <w:rFonts w:ascii="Book Antiqua" w:hAnsi="Book Antiqua" w:cs="Times New Roman"/>
          <w:sz w:val="24"/>
          <w:szCs w:val="24"/>
          <w:vertAlign w:val="superscript"/>
          <w:lang w:val="en-US"/>
        </w:rPr>
        <w:t>]</w:t>
      </w:r>
      <w:r w:rsidR="00D955B1" w:rsidRPr="00AC4598">
        <w:rPr>
          <w:rFonts w:ascii="Book Antiqua" w:hAnsi="Book Antiqua" w:cs="Times New Roman"/>
          <w:sz w:val="24"/>
          <w:szCs w:val="24"/>
          <w:lang w:val="en-US"/>
        </w:rPr>
        <w:t>, as illustrated in Figure 1</w:t>
      </w:r>
      <w:r w:rsidR="00F6388C" w:rsidRPr="00AC4598">
        <w:rPr>
          <w:rFonts w:ascii="Book Antiqua" w:hAnsi="Book Antiqua" w:cs="Times New Roman"/>
          <w:sz w:val="24"/>
          <w:szCs w:val="24"/>
          <w:lang w:val="en-US"/>
        </w:rPr>
        <w:t>.</w:t>
      </w:r>
    </w:p>
    <w:p w14:paraId="331D9C22" w14:textId="610FF69A" w:rsidR="00876CD9" w:rsidRPr="00AC4598" w:rsidRDefault="00145138" w:rsidP="00AC4598">
      <w:pPr>
        <w:adjustRightInd w:val="0"/>
        <w:snapToGrid w:val="0"/>
        <w:spacing w:after="0" w:line="360" w:lineRule="auto"/>
        <w:ind w:firstLineChars="100" w:firstLine="240"/>
        <w:jc w:val="both"/>
        <w:rPr>
          <w:rFonts w:ascii="Book Antiqua" w:hAnsi="Book Antiqua" w:cs="Times New Roman"/>
          <w:sz w:val="24"/>
          <w:szCs w:val="24"/>
          <w:lang w:val="en-US"/>
        </w:rPr>
      </w:pPr>
      <w:del w:id="54" w:author="author" w:date="2019-05-23T14:33:00Z">
        <w:r w:rsidRPr="00AC4598" w:rsidDel="003D7D88">
          <w:rPr>
            <w:rFonts w:ascii="Book Antiqua" w:hAnsi="Book Antiqua" w:cs="Times New Roman"/>
            <w:sz w:val="24"/>
            <w:szCs w:val="24"/>
            <w:lang w:val="en-US"/>
          </w:rPr>
          <w:delText>It is believed that i</w:delText>
        </w:r>
      </w:del>
      <w:ins w:id="55" w:author="author" w:date="2019-05-23T14:33:00Z">
        <w:r w:rsidR="003D7D88">
          <w:rPr>
            <w:rFonts w:ascii="Book Antiqua" w:hAnsi="Book Antiqua" w:cs="Times New Roman"/>
            <w:sz w:val="24"/>
            <w:szCs w:val="24"/>
            <w:lang w:val="en-US"/>
          </w:rPr>
          <w:t>I</w:t>
        </w:r>
      </w:ins>
      <w:r w:rsidRPr="00AC4598">
        <w:rPr>
          <w:rFonts w:ascii="Book Antiqua" w:hAnsi="Book Antiqua" w:cs="Times New Roman"/>
          <w:sz w:val="24"/>
          <w:szCs w:val="24"/>
          <w:lang w:val="en-US"/>
        </w:rPr>
        <w:t>n patients with liver cirrhosis,</w:t>
      </w:r>
      <w:ins w:id="56" w:author="author" w:date="2019-05-23T14:34:00Z">
        <w:r w:rsidR="003D7D88">
          <w:rPr>
            <w:rFonts w:ascii="Book Antiqua" w:hAnsi="Book Antiqua" w:cs="Times New Roman"/>
            <w:sz w:val="24"/>
            <w:szCs w:val="24"/>
            <w:lang w:val="en-US"/>
          </w:rPr>
          <w:t xml:space="preserve"> it is believed that</w:t>
        </w:r>
      </w:ins>
      <w:r w:rsidRPr="00AC4598">
        <w:rPr>
          <w:rFonts w:ascii="Book Antiqua" w:hAnsi="Book Antiqua" w:cs="Times New Roman"/>
          <w:sz w:val="24"/>
          <w:szCs w:val="24"/>
          <w:lang w:val="en-US"/>
        </w:rPr>
        <w:t xml:space="preserve"> high levels of gut</w:t>
      </w:r>
      <w:r w:rsidR="00AF3350" w:rsidRPr="00AC4598">
        <w:rPr>
          <w:rFonts w:ascii="Book Antiqua" w:hAnsi="Book Antiqua" w:cs="Times New Roman"/>
          <w:sz w:val="24"/>
          <w:szCs w:val="24"/>
          <w:lang w:val="en-US"/>
        </w:rPr>
        <w:t>-</w:t>
      </w:r>
      <w:r w:rsidRPr="00AC4598">
        <w:rPr>
          <w:rFonts w:ascii="Book Antiqua" w:hAnsi="Book Antiqua" w:cs="Times New Roman"/>
          <w:sz w:val="24"/>
          <w:szCs w:val="24"/>
          <w:lang w:val="en-US"/>
        </w:rPr>
        <w:t xml:space="preserve">derived toxins and endogenous neurotoxic substances escape from liver catabolism, due to the impaired </w:t>
      </w:r>
      <w:r w:rsidR="00FD33FC" w:rsidRPr="00AC4598">
        <w:rPr>
          <w:rFonts w:ascii="Book Antiqua" w:hAnsi="Book Antiqua" w:cs="Times New Roman"/>
          <w:sz w:val="24"/>
          <w:szCs w:val="24"/>
          <w:lang w:val="en-US"/>
        </w:rPr>
        <w:t xml:space="preserve">detoxifying </w:t>
      </w:r>
      <w:r w:rsidRPr="00AC4598">
        <w:rPr>
          <w:rFonts w:ascii="Book Antiqua" w:hAnsi="Book Antiqua" w:cs="Times New Roman"/>
          <w:sz w:val="24"/>
          <w:szCs w:val="24"/>
          <w:lang w:val="en-US"/>
        </w:rPr>
        <w:t>function of the cirrhotic liver and to the presence of porto-systemic shunts</w:t>
      </w:r>
      <w:del w:id="57" w:author="author" w:date="2019-05-23T14:34:00Z">
        <w:r w:rsidRPr="00AC4598" w:rsidDel="003D7D88">
          <w:rPr>
            <w:rFonts w:ascii="Book Antiqua" w:hAnsi="Book Antiqua" w:cs="Times New Roman"/>
            <w:sz w:val="24"/>
            <w:szCs w:val="24"/>
            <w:lang w:val="en-US"/>
          </w:rPr>
          <w:delText>,</w:delText>
        </w:r>
      </w:del>
      <w:ins w:id="58" w:author="author" w:date="2019-05-23T14:35:00Z">
        <w:r w:rsidR="003D7D88">
          <w:rPr>
            <w:rFonts w:ascii="Book Antiqua" w:hAnsi="Book Antiqua" w:cs="Times New Roman"/>
            <w:sz w:val="24"/>
            <w:szCs w:val="24"/>
            <w:lang w:val="en-US"/>
          </w:rPr>
          <w:t>,</w:t>
        </w:r>
      </w:ins>
      <w:r w:rsidRPr="00AC4598">
        <w:rPr>
          <w:rFonts w:ascii="Book Antiqua" w:hAnsi="Book Antiqua" w:cs="Times New Roman"/>
          <w:sz w:val="24"/>
          <w:szCs w:val="24"/>
          <w:lang w:val="en-US"/>
        </w:rPr>
        <w:t xml:space="preserve"> </w:t>
      </w:r>
      <w:ins w:id="59" w:author="author" w:date="2019-05-23T14:34:00Z">
        <w:r w:rsidR="003D7D88">
          <w:rPr>
            <w:rFonts w:ascii="Book Antiqua" w:hAnsi="Book Antiqua" w:cs="Times New Roman"/>
            <w:sz w:val="24"/>
            <w:szCs w:val="24"/>
            <w:lang w:val="en-US"/>
          </w:rPr>
          <w:t>and that these toxins reach</w:t>
        </w:r>
      </w:ins>
      <w:del w:id="60" w:author="author" w:date="2019-05-23T14:34:00Z">
        <w:r w:rsidRPr="00AC4598" w:rsidDel="003D7D88">
          <w:rPr>
            <w:rFonts w:ascii="Book Antiqua" w:hAnsi="Book Antiqua" w:cs="Times New Roman"/>
            <w:sz w:val="24"/>
            <w:szCs w:val="24"/>
            <w:lang w:val="en-US"/>
          </w:rPr>
          <w:delText>thus reaching</w:delText>
        </w:r>
      </w:del>
      <w:r w:rsidRPr="00AC4598">
        <w:rPr>
          <w:rFonts w:ascii="Book Antiqua" w:hAnsi="Book Antiqua" w:cs="Times New Roman"/>
          <w:sz w:val="24"/>
          <w:szCs w:val="24"/>
          <w:lang w:val="en-US"/>
        </w:rPr>
        <w:t xml:space="preserve"> the brain through the </w:t>
      </w:r>
      <w:r w:rsidR="00654CE3" w:rsidRPr="00AC4598">
        <w:rPr>
          <w:rFonts w:ascii="Book Antiqua" w:hAnsi="Book Antiqua" w:cs="Times New Roman"/>
          <w:sz w:val="24"/>
          <w:szCs w:val="24"/>
          <w:lang w:val="en-US"/>
        </w:rPr>
        <w:t>blood-brain barrier (</w:t>
      </w:r>
      <w:r w:rsidRPr="00AC4598">
        <w:rPr>
          <w:rFonts w:ascii="Book Antiqua" w:hAnsi="Book Antiqua" w:cs="Times New Roman"/>
          <w:sz w:val="24"/>
          <w:szCs w:val="24"/>
          <w:lang w:val="en-US"/>
        </w:rPr>
        <w:t>BBB</w:t>
      </w:r>
      <w:r w:rsidR="00654CE3" w:rsidRPr="00AC4598">
        <w:rPr>
          <w:rFonts w:ascii="Book Antiqua" w:hAnsi="Book Antiqua" w:cs="Times New Roman"/>
          <w:sz w:val="24"/>
          <w:szCs w:val="24"/>
          <w:lang w:val="en-US"/>
        </w:rPr>
        <w:t>)</w:t>
      </w:r>
      <w:r w:rsidRPr="00AC4598">
        <w:rPr>
          <w:rFonts w:ascii="Book Antiqua" w:hAnsi="Book Antiqua" w:cs="Times New Roman"/>
          <w:sz w:val="24"/>
          <w:szCs w:val="24"/>
          <w:lang w:val="en-US"/>
        </w:rPr>
        <w:t xml:space="preserve">. </w:t>
      </w:r>
      <w:r w:rsidR="00FD33FC" w:rsidRPr="00AC4598">
        <w:rPr>
          <w:rFonts w:ascii="Book Antiqua" w:hAnsi="Book Antiqua" w:cs="Times New Roman"/>
          <w:sz w:val="24"/>
          <w:szCs w:val="24"/>
          <w:lang w:val="en-US"/>
        </w:rPr>
        <w:t xml:space="preserve">In this context, a number of different factors, including </w:t>
      </w:r>
      <w:r w:rsidR="00654CE3" w:rsidRPr="00AC4598">
        <w:rPr>
          <w:rFonts w:ascii="Book Antiqua" w:hAnsi="Book Antiqua" w:cs="Times New Roman"/>
          <w:sz w:val="24"/>
          <w:szCs w:val="24"/>
          <w:lang w:val="en-US"/>
        </w:rPr>
        <w:t>gut dysbiosis and small int</w:t>
      </w:r>
      <w:r w:rsidR="0097091C" w:rsidRPr="00AC4598">
        <w:rPr>
          <w:rFonts w:ascii="Book Antiqua" w:hAnsi="Book Antiqua" w:cs="Times New Roman"/>
          <w:sz w:val="24"/>
          <w:szCs w:val="24"/>
          <w:lang w:val="en-US"/>
        </w:rPr>
        <w:t>estine bacterial overgrowth,</w:t>
      </w:r>
      <w:r w:rsidR="00654CE3" w:rsidRPr="00AC4598">
        <w:rPr>
          <w:rFonts w:ascii="Book Antiqua" w:hAnsi="Book Antiqua" w:cs="Times New Roman"/>
          <w:sz w:val="24"/>
          <w:szCs w:val="24"/>
          <w:lang w:val="en-US"/>
        </w:rPr>
        <w:t xml:space="preserve"> leaky intestinal barrier, cirrhosis-related systemic inflammation and neuroinflammation, oxidative stress, </w:t>
      </w:r>
      <w:r w:rsidR="000E53B7" w:rsidRPr="00AC4598">
        <w:rPr>
          <w:rFonts w:ascii="Book Antiqua" w:hAnsi="Book Antiqua" w:cs="Times New Roman"/>
          <w:sz w:val="24"/>
          <w:szCs w:val="24"/>
          <w:lang w:val="en-US"/>
        </w:rPr>
        <w:t xml:space="preserve">nitrogen metabolism, </w:t>
      </w:r>
      <w:r w:rsidR="00654CE3" w:rsidRPr="00AC4598">
        <w:rPr>
          <w:rFonts w:ascii="Book Antiqua" w:hAnsi="Book Antiqua" w:cs="Times New Roman"/>
          <w:sz w:val="24"/>
          <w:szCs w:val="24"/>
          <w:lang w:val="en-US"/>
        </w:rPr>
        <w:t xml:space="preserve">changes in neurotransmission, </w:t>
      </w:r>
      <w:ins w:id="61" w:author="author" w:date="2019-05-23T14:37:00Z">
        <w:r w:rsidR="003D7D88">
          <w:rPr>
            <w:rFonts w:ascii="Book Antiqua" w:hAnsi="Book Antiqua" w:cs="Times New Roman"/>
            <w:sz w:val="24"/>
            <w:szCs w:val="24"/>
            <w:lang w:val="en-US"/>
          </w:rPr>
          <w:t>gamma</w:t>
        </w:r>
      </w:ins>
      <w:ins w:id="62" w:author="author" w:date="2019-05-23T21:58:00Z">
        <w:r w:rsidR="00A211A4">
          <w:rPr>
            <w:rFonts w:ascii="Book Antiqua" w:hAnsi="Book Antiqua" w:cs="Times New Roman"/>
            <w:sz w:val="24"/>
            <w:szCs w:val="24"/>
            <w:lang w:val="en-US"/>
          </w:rPr>
          <w:t>-</w:t>
        </w:r>
      </w:ins>
      <w:ins w:id="63" w:author="author" w:date="2019-05-23T14:37:00Z">
        <w:r w:rsidR="003D7D88">
          <w:rPr>
            <w:rFonts w:ascii="Book Antiqua" w:hAnsi="Book Antiqua" w:cs="Times New Roman"/>
            <w:sz w:val="24"/>
            <w:szCs w:val="24"/>
            <w:lang w:val="en-US"/>
          </w:rPr>
          <w:t>amino butyric acid (</w:t>
        </w:r>
      </w:ins>
      <w:r w:rsidR="00654CE3" w:rsidRPr="00AC4598">
        <w:rPr>
          <w:rFonts w:ascii="Book Antiqua" w:hAnsi="Book Antiqua" w:cs="Times New Roman"/>
          <w:sz w:val="24"/>
          <w:szCs w:val="24"/>
          <w:lang w:val="en-US"/>
        </w:rPr>
        <w:t>GABA</w:t>
      </w:r>
      <w:ins w:id="64" w:author="author" w:date="2019-05-23T14:37:00Z">
        <w:r w:rsidR="003D7D88">
          <w:rPr>
            <w:rFonts w:ascii="Book Antiqua" w:hAnsi="Book Antiqua" w:cs="Times New Roman"/>
            <w:sz w:val="24"/>
            <w:szCs w:val="24"/>
            <w:lang w:val="en-US"/>
          </w:rPr>
          <w:t>)</w:t>
        </w:r>
      </w:ins>
      <w:r w:rsidR="00654CE3" w:rsidRPr="00AC4598">
        <w:rPr>
          <w:rFonts w:ascii="Book Antiqua" w:hAnsi="Book Antiqua" w:cs="Times New Roman"/>
          <w:sz w:val="24"/>
          <w:szCs w:val="24"/>
          <w:lang w:val="en-US"/>
        </w:rPr>
        <w:t xml:space="preserve">ergic or benzodiazepine pathway abnormalities, as well as </w:t>
      </w:r>
      <w:r w:rsidR="00246CF0" w:rsidRPr="00AC4598">
        <w:rPr>
          <w:rFonts w:ascii="Book Antiqua" w:hAnsi="Book Antiqua" w:cs="Times New Roman"/>
          <w:sz w:val="24"/>
          <w:szCs w:val="24"/>
          <w:lang w:val="en-US"/>
        </w:rPr>
        <w:t>BBB</w:t>
      </w:r>
      <w:r w:rsidR="00654CE3" w:rsidRPr="00AC4598">
        <w:rPr>
          <w:rFonts w:ascii="Book Antiqua" w:hAnsi="Book Antiqua" w:cs="Times New Roman"/>
          <w:sz w:val="24"/>
          <w:szCs w:val="24"/>
          <w:lang w:val="en-US"/>
        </w:rPr>
        <w:t xml:space="preserve"> disturbances, appear to contribute to </w:t>
      </w:r>
      <w:r w:rsidRPr="00AC4598">
        <w:rPr>
          <w:rFonts w:ascii="Book Antiqua" w:hAnsi="Book Antiqua" w:cs="Times New Roman"/>
          <w:sz w:val="24"/>
          <w:szCs w:val="24"/>
          <w:lang w:val="en-US"/>
        </w:rPr>
        <w:t>the development of HE</w:t>
      </w:r>
      <w:r w:rsidR="000043D1" w:rsidRPr="00AC4598">
        <w:rPr>
          <w:rFonts w:ascii="Book Antiqua" w:hAnsi="Book Antiqua" w:cs="Times New Roman"/>
          <w:sz w:val="24"/>
          <w:szCs w:val="24"/>
          <w:vertAlign w:val="superscript"/>
          <w:lang w:val="en-US"/>
        </w:rPr>
        <w:t>[</w:t>
      </w:r>
      <w:r w:rsidR="00EE2B16" w:rsidRPr="00AC4598">
        <w:rPr>
          <w:rStyle w:val="Richiamoallanotadichiusura"/>
          <w:rFonts w:ascii="Book Antiqua" w:hAnsi="Book Antiqua" w:cs="Times New Roman"/>
          <w:sz w:val="24"/>
          <w:szCs w:val="24"/>
          <w:lang w:val="en-US"/>
        </w:rPr>
        <w:t>14</w:t>
      </w:r>
      <w:r w:rsidR="00857DDF" w:rsidRPr="00AC4598">
        <w:rPr>
          <w:rFonts w:ascii="Book Antiqua" w:hAnsi="Book Antiqua" w:cs="Times New Roman"/>
          <w:sz w:val="24"/>
          <w:szCs w:val="24"/>
          <w:vertAlign w:val="superscript"/>
          <w:lang w:val="en-US"/>
        </w:rPr>
        <w:t>-</w:t>
      </w:r>
      <w:r w:rsidR="00EE2B16" w:rsidRPr="00AC4598">
        <w:rPr>
          <w:rFonts w:ascii="Book Antiqua" w:hAnsi="Book Antiqua" w:cs="Times New Roman"/>
          <w:sz w:val="24"/>
          <w:szCs w:val="24"/>
          <w:vertAlign w:val="superscript"/>
          <w:lang w:val="en-US"/>
        </w:rPr>
        <w:t>16</w:t>
      </w:r>
      <w:r w:rsidR="000043D1"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 xml:space="preserve">. </w:t>
      </w:r>
    </w:p>
    <w:p w14:paraId="3ABCC19B" w14:textId="77777777" w:rsidR="00C56731" w:rsidRPr="00AC4598" w:rsidRDefault="00C56731" w:rsidP="00AC4598">
      <w:pPr>
        <w:adjustRightInd w:val="0"/>
        <w:snapToGrid w:val="0"/>
        <w:spacing w:after="0" w:line="360" w:lineRule="auto"/>
        <w:jc w:val="both"/>
        <w:rPr>
          <w:rFonts w:ascii="Book Antiqua" w:hAnsi="Book Antiqua" w:cs="Times New Roman"/>
          <w:sz w:val="24"/>
          <w:szCs w:val="24"/>
          <w:lang w:val="en-US"/>
        </w:rPr>
      </w:pPr>
    </w:p>
    <w:p w14:paraId="11FB99B3" w14:textId="5BE51174" w:rsidR="00876CD9" w:rsidRPr="00AC4598" w:rsidRDefault="00145138" w:rsidP="00AC4598">
      <w:pPr>
        <w:adjustRightInd w:val="0"/>
        <w:snapToGrid w:val="0"/>
        <w:spacing w:after="0" w:line="360" w:lineRule="auto"/>
        <w:jc w:val="both"/>
        <w:rPr>
          <w:rFonts w:ascii="Book Antiqua" w:hAnsi="Book Antiqua" w:cs="Times New Roman"/>
          <w:b/>
          <w:i/>
          <w:sz w:val="24"/>
          <w:szCs w:val="24"/>
          <w:lang w:val="en-US"/>
        </w:rPr>
      </w:pPr>
      <w:r w:rsidRPr="00AC4598">
        <w:rPr>
          <w:rFonts w:ascii="Book Antiqua" w:hAnsi="Book Antiqua" w:cs="Times New Roman"/>
          <w:b/>
          <w:i/>
          <w:sz w:val="24"/>
          <w:szCs w:val="24"/>
          <w:lang w:val="en-US"/>
        </w:rPr>
        <w:t>Ammonia</w:t>
      </w:r>
      <w:r w:rsidR="007C1BAA" w:rsidRPr="00AC4598">
        <w:rPr>
          <w:rFonts w:ascii="Book Antiqua" w:hAnsi="Book Antiqua" w:cs="Times New Roman"/>
          <w:b/>
          <w:i/>
          <w:sz w:val="24"/>
          <w:szCs w:val="24"/>
          <w:lang w:val="en-US"/>
        </w:rPr>
        <w:t xml:space="preserve"> and other neurotoxic compounds</w:t>
      </w:r>
      <w:r w:rsidRPr="00AC4598">
        <w:rPr>
          <w:rFonts w:ascii="Book Antiqua" w:hAnsi="Book Antiqua" w:cs="Times New Roman"/>
          <w:b/>
          <w:i/>
          <w:sz w:val="24"/>
          <w:szCs w:val="24"/>
          <w:lang w:val="en-US"/>
        </w:rPr>
        <w:t xml:space="preserve"> </w:t>
      </w:r>
    </w:p>
    <w:p w14:paraId="338FC856" w14:textId="380E0C77" w:rsidR="004711BE" w:rsidRPr="00AC4598" w:rsidRDefault="00145138" w:rsidP="00AC4598">
      <w:pPr>
        <w:adjustRightInd w:val="0"/>
        <w:snapToGrid w:val="0"/>
        <w:spacing w:after="0" w:line="360" w:lineRule="auto"/>
        <w:jc w:val="both"/>
        <w:rPr>
          <w:rFonts w:ascii="Book Antiqua" w:hAnsi="Book Antiqua" w:cs="Times New Roman"/>
          <w:sz w:val="24"/>
          <w:szCs w:val="24"/>
          <w:lang w:val="en-US"/>
        </w:rPr>
      </w:pPr>
      <w:r w:rsidRPr="00AC4598">
        <w:rPr>
          <w:rFonts w:ascii="Book Antiqua" w:hAnsi="Book Antiqua" w:cs="Times New Roman"/>
          <w:sz w:val="24"/>
          <w:szCs w:val="24"/>
          <w:lang w:val="en-US"/>
        </w:rPr>
        <w:t>Increased blood ammonia</w:t>
      </w:r>
      <w:r w:rsidR="004711BE" w:rsidRPr="00AC4598">
        <w:rPr>
          <w:rFonts w:ascii="Book Antiqua" w:hAnsi="Book Antiqua" w:cs="Times New Roman"/>
          <w:sz w:val="24"/>
          <w:szCs w:val="24"/>
          <w:lang w:val="en-US"/>
        </w:rPr>
        <w:t xml:space="preserve"> </w:t>
      </w:r>
      <w:r w:rsidRPr="00AC4598">
        <w:rPr>
          <w:rFonts w:ascii="Book Antiqua" w:hAnsi="Book Antiqua" w:cs="Times New Roman"/>
          <w:sz w:val="24"/>
          <w:szCs w:val="24"/>
          <w:lang w:val="en-US"/>
        </w:rPr>
        <w:t>is a cornerstone in HE development</w:t>
      </w:r>
      <w:r w:rsidR="00712B36" w:rsidRPr="00AC4598">
        <w:rPr>
          <w:rFonts w:ascii="Book Antiqua" w:hAnsi="Book Antiqua" w:cs="Times New Roman"/>
          <w:sz w:val="24"/>
          <w:szCs w:val="24"/>
          <w:vertAlign w:val="superscript"/>
          <w:lang w:val="en-US"/>
        </w:rPr>
        <w:t>[</w:t>
      </w:r>
      <w:r w:rsidR="00EE2B16" w:rsidRPr="00AC4598">
        <w:rPr>
          <w:rStyle w:val="Richiamoallanotadichiusura"/>
          <w:rFonts w:ascii="Book Antiqua" w:hAnsi="Book Antiqua" w:cs="Times New Roman"/>
          <w:sz w:val="24"/>
          <w:szCs w:val="24"/>
          <w:lang w:val="en-US"/>
        </w:rPr>
        <w:t>17</w:t>
      </w:r>
      <w:r w:rsidR="00857DDF" w:rsidRPr="00AC4598">
        <w:rPr>
          <w:rFonts w:ascii="Book Antiqua" w:hAnsi="Book Antiqua" w:cs="Times New Roman"/>
          <w:sz w:val="24"/>
          <w:szCs w:val="24"/>
          <w:vertAlign w:val="superscript"/>
          <w:lang w:val="en-US"/>
        </w:rPr>
        <w:t>-</w:t>
      </w:r>
      <w:r w:rsidR="00EE2B16" w:rsidRPr="00AC4598">
        <w:rPr>
          <w:rFonts w:ascii="Book Antiqua" w:hAnsi="Book Antiqua" w:cs="Times New Roman"/>
          <w:sz w:val="24"/>
          <w:szCs w:val="24"/>
          <w:vertAlign w:val="superscript"/>
          <w:lang w:val="en-US"/>
        </w:rPr>
        <w:t>19</w:t>
      </w:r>
      <w:r w:rsidR="00712B36"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w:t>
      </w:r>
      <w:r w:rsidR="003024C9" w:rsidRPr="00AC4598">
        <w:rPr>
          <w:rFonts w:ascii="Book Antiqua" w:hAnsi="Book Antiqua" w:cs="Times New Roman"/>
          <w:sz w:val="24"/>
          <w:szCs w:val="24"/>
          <w:lang w:val="en-US"/>
        </w:rPr>
        <w:t xml:space="preserve"> </w:t>
      </w:r>
      <w:r w:rsidR="004711BE" w:rsidRPr="00AC4598">
        <w:rPr>
          <w:rFonts w:ascii="Book Antiqua" w:hAnsi="Book Antiqua" w:cs="Times New Roman"/>
          <w:sz w:val="24"/>
          <w:szCs w:val="24"/>
          <w:lang w:val="en-US"/>
        </w:rPr>
        <w:t xml:space="preserve">Ammonia, a by-product of nitrogen metabolism, </w:t>
      </w:r>
      <w:ins w:id="65" w:author="author" w:date="2019-05-23T14:35:00Z">
        <w:r w:rsidR="003D7D88">
          <w:rPr>
            <w:rFonts w:ascii="Book Antiqua" w:hAnsi="Book Antiqua" w:cs="Times New Roman"/>
            <w:sz w:val="24"/>
            <w:szCs w:val="24"/>
            <w:lang w:val="en-US"/>
          </w:rPr>
          <w:t xml:space="preserve">is </w:t>
        </w:r>
      </w:ins>
      <w:r w:rsidR="004711BE" w:rsidRPr="00AC4598">
        <w:rPr>
          <w:rFonts w:ascii="Book Antiqua" w:hAnsi="Book Antiqua" w:cs="Times New Roman"/>
          <w:sz w:val="24"/>
          <w:szCs w:val="24"/>
          <w:lang w:val="en-US"/>
        </w:rPr>
        <w:t>derive</w:t>
      </w:r>
      <w:ins w:id="66" w:author="author" w:date="2019-05-23T14:35:00Z">
        <w:r w:rsidR="003D7D88">
          <w:rPr>
            <w:rFonts w:ascii="Book Antiqua" w:hAnsi="Book Antiqua" w:cs="Times New Roman"/>
            <w:sz w:val="24"/>
            <w:szCs w:val="24"/>
            <w:lang w:val="en-US"/>
          </w:rPr>
          <w:t>d</w:t>
        </w:r>
      </w:ins>
      <w:del w:id="67" w:author="author" w:date="2019-05-23T14:35:00Z">
        <w:r w:rsidR="004711BE" w:rsidRPr="00AC4598" w:rsidDel="003D7D88">
          <w:rPr>
            <w:rFonts w:ascii="Book Antiqua" w:hAnsi="Book Antiqua" w:cs="Times New Roman"/>
            <w:sz w:val="24"/>
            <w:szCs w:val="24"/>
            <w:lang w:val="en-US"/>
          </w:rPr>
          <w:delText>s</w:delText>
        </w:r>
      </w:del>
      <w:r w:rsidR="004711BE" w:rsidRPr="00AC4598">
        <w:rPr>
          <w:rFonts w:ascii="Book Antiqua" w:hAnsi="Book Antiqua" w:cs="Times New Roman"/>
          <w:sz w:val="24"/>
          <w:szCs w:val="24"/>
          <w:lang w:val="en-US"/>
        </w:rPr>
        <w:t xml:space="preserve"> from gut and kidneys</w:t>
      </w:r>
      <w:r w:rsidR="006E6FF1" w:rsidRPr="00AC4598">
        <w:rPr>
          <w:rFonts w:ascii="Book Antiqua" w:hAnsi="Book Antiqua" w:cs="Times New Roman"/>
          <w:sz w:val="24"/>
          <w:szCs w:val="24"/>
          <w:vertAlign w:val="superscript"/>
          <w:lang w:val="en-US"/>
        </w:rPr>
        <w:t>[</w:t>
      </w:r>
      <w:r w:rsidR="00EE2B16" w:rsidRPr="00AC4598">
        <w:rPr>
          <w:rFonts w:ascii="Book Antiqua" w:hAnsi="Book Antiqua" w:cs="Times New Roman"/>
          <w:sz w:val="24"/>
          <w:szCs w:val="24"/>
          <w:vertAlign w:val="superscript"/>
          <w:lang w:val="en-US"/>
        </w:rPr>
        <w:t>20</w:t>
      </w:r>
      <w:r w:rsidR="006E6FF1" w:rsidRPr="00AC4598">
        <w:rPr>
          <w:rFonts w:ascii="Book Antiqua" w:hAnsi="Book Antiqua" w:cs="Times New Roman"/>
          <w:sz w:val="24"/>
          <w:szCs w:val="24"/>
          <w:vertAlign w:val="superscript"/>
          <w:lang w:val="en-US"/>
        </w:rPr>
        <w:t>]</w:t>
      </w:r>
      <w:r w:rsidR="004711BE" w:rsidRPr="00AC4598">
        <w:rPr>
          <w:rFonts w:ascii="Book Antiqua" w:hAnsi="Book Antiqua" w:cs="Times New Roman"/>
          <w:sz w:val="24"/>
          <w:szCs w:val="24"/>
          <w:lang w:val="en-US"/>
        </w:rPr>
        <w:t xml:space="preserve">. In the gut, both </w:t>
      </w:r>
      <w:ins w:id="68" w:author="author" w:date="2019-05-23T14:35:00Z">
        <w:r w:rsidR="003D7D88">
          <w:rPr>
            <w:rFonts w:ascii="Book Antiqua" w:hAnsi="Book Antiqua" w:cs="Times New Roman"/>
            <w:sz w:val="24"/>
            <w:szCs w:val="24"/>
            <w:lang w:val="en-US"/>
          </w:rPr>
          <w:t xml:space="preserve">the </w:t>
        </w:r>
      </w:ins>
      <w:r w:rsidR="004711BE" w:rsidRPr="00AC4598">
        <w:rPr>
          <w:rFonts w:ascii="Book Antiqua" w:hAnsi="Book Antiqua" w:cs="Times New Roman"/>
          <w:sz w:val="24"/>
          <w:szCs w:val="24"/>
          <w:lang w:val="en-US"/>
        </w:rPr>
        <w:t>small intestine and colon are sources of great amounts of ammonia as a product of the enzyme glutaminase and a large number of urease-producing bacteria.</w:t>
      </w:r>
    </w:p>
    <w:p w14:paraId="5B3C1CE8" w14:textId="18B03C2B" w:rsidR="00876CD9" w:rsidRPr="00AC4598" w:rsidRDefault="00145138" w:rsidP="00AC4598">
      <w:pPr>
        <w:adjustRightInd w:val="0"/>
        <w:snapToGrid w:val="0"/>
        <w:spacing w:after="0" w:line="360" w:lineRule="auto"/>
        <w:ind w:firstLineChars="100" w:firstLine="240"/>
        <w:jc w:val="both"/>
        <w:rPr>
          <w:rFonts w:ascii="Book Antiqua" w:hAnsi="Book Antiqua" w:cs="Times New Roman"/>
          <w:sz w:val="24"/>
          <w:szCs w:val="24"/>
          <w:lang w:val="en-US"/>
        </w:rPr>
      </w:pPr>
      <w:r w:rsidRPr="00AC4598">
        <w:rPr>
          <w:rFonts w:ascii="Book Antiqua" w:hAnsi="Book Antiqua" w:cs="Times New Roman"/>
          <w:sz w:val="24"/>
          <w:szCs w:val="24"/>
          <w:lang w:val="en-US"/>
        </w:rPr>
        <w:lastRenderedPageBreak/>
        <w:t xml:space="preserve">Ammonia-rich blood </w:t>
      </w:r>
      <w:r w:rsidR="000E53B7" w:rsidRPr="00AC4598">
        <w:rPr>
          <w:rFonts w:ascii="Book Antiqua" w:hAnsi="Book Antiqua" w:cs="Times New Roman"/>
          <w:sz w:val="24"/>
          <w:szCs w:val="24"/>
          <w:lang w:val="en-US"/>
        </w:rPr>
        <w:t xml:space="preserve">normally </w:t>
      </w:r>
      <w:r w:rsidRPr="00AC4598">
        <w:rPr>
          <w:rFonts w:ascii="Book Antiqua" w:hAnsi="Book Antiqua" w:cs="Times New Roman"/>
          <w:sz w:val="24"/>
          <w:szCs w:val="24"/>
          <w:lang w:val="en-US"/>
        </w:rPr>
        <w:t xml:space="preserve">reaches the liver through the portal vein, where </w:t>
      </w:r>
      <w:r w:rsidR="000E53B7" w:rsidRPr="00AC4598">
        <w:rPr>
          <w:rFonts w:ascii="Book Antiqua" w:hAnsi="Book Antiqua" w:cs="Times New Roman"/>
          <w:sz w:val="24"/>
          <w:szCs w:val="24"/>
          <w:lang w:val="en-US"/>
        </w:rPr>
        <w:t xml:space="preserve">it </w:t>
      </w:r>
      <w:r w:rsidRPr="00AC4598">
        <w:rPr>
          <w:rFonts w:ascii="Book Antiqua" w:hAnsi="Book Antiqua" w:cs="Times New Roman"/>
          <w:sz w:val="24"/>
          <w:szCs w:val="24"/>
          <w:lang w:val="en-US"/>
        </w:rPr>
        <w:t>is detoxified through the urea cycle</w:t>
      </w:r>
      <w:r w:rsidR="00712B36" w:rsidRPr="00AC4598">
        <w:rPr>
          <w:rFonts w:ascii="Book Antiqua" w:hAnsi="Book Antiqua" w:cs="Times New Roman"/>
          <w:sz w:val="24"/>
          <w:szCs w:val="24"/>
          <w:vertAlign w:val="superscript"/>
          <w:lang w:val="en-US"/>
        </w:rPr>
        <w:t>[</w:t>
      </w:r>
      <w:r w:rsidR="00EE2B16" w:rsidRPr="00AC4598">
        <w:rPr>
          <w:rStyle w:val="Richiamoallanotadichiusura"/>
          <w:rFonts w:ascii="Book Antiqua" w:hAnsi="Book Antiqua" w:cs="Times New Roman"/>
          <w:sz w:val="24"/>
          <w:szCs w:val="24"/>
          <w:lang w:val="en-US"/>
        </w:rPr>
        <w:t>21</w:t>
      </w:r>
      <w:r w:rsidR="004711BE" w:rsidRPr="00AC4598">
        <w:rPr>
          <w:rFonts w:ascii="Book Antiqua" w:hAnsi="Book Antiqua" w:cs="Times New Roman"/>
          <w:sz w:val="24"/>
          <w:szCs w:val="24"/>
          <w:vertAlign w:val="superscript"/>
          <w:lang w:val="en-US"/>
        </w:rPr>
        <w:t>,</w:t>
      </w:r>
      <w:r w:rsidR="00EE2B16" w:rsidRPr="00AC4598">
        <w:rPr>
          <w:rStyle w:val="Richiamoallanotadichiusura"/>
          <w:rFonts w:ascii="Book Antiqua" w:hAnsi="Book Antiqua" w:cs="Times New Roman"/>
          <w:sz w:val="24"/>
          <w:szCs w:val="24"/>
          <w:lang w:val="en-US"/>
        </w:rPr>
        <w:t>22</w:t>
      </w:r>
      <w:r w:rsidR="00712B36"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 xml:space="preserve">. In patients with portosystemic shunts or liver failure, </w:t>
      </w:r>
      <w:r w:rsidR="000E53B7" w:rsidRPr="00AC4598">
        <w:rPr>
          <w:rFonts w:ascii="Book Antiqua" w:hAnsi="Book Antiqua" w:cs="Times New Roman"/>
          <w:sz w:val="24"/>
          <w:szCs w:val="24"/>
          <w:lang w:val="en-US"/>
        </w:rPr>
        <w:t xml:space="preserve">gut-derived </w:t>
      </w:r>
      <w:r w:rsidRPr="00AC4598">
        <w:rPr>
          <w:rFonts w:ascii="Book Antiqua" w:hAnsi="Book Antiqua" w:cs="Times New Roman"/>
          <w:sz w:val="24"/>
          <w:szCs w:val="24"/>
          <w:lang w:val="en-US"/>
        </w:rPr>
        <w:t>blood bypasses the liver</w:t>
      </w:r>
      <w:ins w:id="69" w:author="author" w:date="2019-05-23T14:36:00Z">
        <w:r w:rsidR="003D7D88">
          <w:rPr>
            <w:rFonts w:ascii="Book Antiqua" w:hAnsi="Book Antiqua" w:cs="Times New Roman"/>
            <w:sz w:val="24"/>
            <w:szCs w:val="24"/>
            <w:lang w:val="en-US"/>
          </w:rPr>
          <w:t>,</w:t>
        </w:r>
      </w:ins>
      <w:r w:rsidRPr="00AC4598">
        <w:rPr>
          <w:rFonts w:ascii="Book Antiqua" w:hAnsi="Book Antiqua" w:cs="Times New Roman"/>
          <w:sz w:val="24"/>
          <w:szCs w:val="24"/>
          <w:lang w:val="en-US"/>
        </w:rPr>
        <w:t xml:space="preserve"> and</w:t>
      </w:r>
      <w:r w:rsidR="00DC6467" w:rsidRPr="00AC4598">
        <w:rPr>
          <w:rFonts w:ascii="Book Antiqua" w:hAnsi="Book Antiqua" w:cs="Times New Roman"/>
          <w:sz w:val="24"/>
          <w:szCs w:val="24"/>
          <w:lang w:val="en-US"/>
        </w:rPr>
        <w:t xml:space="preserve"> the liver itself has impaired capacity for detoxification. As a consequence,</w:t>
      </w:r>
      <w:r w:rsidR="004711BE" w:rsidRPr="00AC4598">
        <w:rPr>
          <w:rFonts w:ascii="Book Antiqua" w:hAnsi="Book Antiqua" w:cs="Times New Roman"/>
          <w:sz w:val="24"/>
          <w:szCs w:val="24"/>
          <w:lang w:val="en-US"/>
        </w:rPr>
        <w:t xml:space="preserve"> </w:t>
      </w:r>
      <w:r w:rsidRPr="00AC4598">
        <w:rPr>
          <w:rFonts w:ascii="Book Antiqua" w:hAnsi="Book Antiqua" w:cs="Times New Roman"/>
          <w:sz w:val="24"/>
          <w:szCs w:val="24"/>
          <w:lang w:val="en-US"/>
        </w:rPr>
        <w:t xml:space="preserve">nitrogenous waste products accumulate in the systemic circulation. Excess ammonia crosses the BBB and is subsequently absorbed and used </w:t>
      </w:r>
      <w:r w:rsidR="00544B73" w:rsidRPr="00AC4598">
        <w:rPr>
          <w:rFonts w:ascii="Book Antiqua" w:hAnsi="Book Antiqua" w:cs="Times New Roman"/>
          <w:sz w:val="24"/>
          <w:szCs w:val="24"/>
          <w:lang w:val="en-US"/>
        </w:rPr>
        <w:t xml:space="preserve">by astrocytes </w:t>
      </w:r>
      <w:r w:rsidRPr="00AC4598">
        <w:rPr>
          <w:rFonts w:ascii="Book Antiqua" w:hAnsi="Book Antiqua" w:cs="Times New Roman"/>
          <w:sz w:val="24"/>
          <w:szCs w:val="24"/>
          <w:lang w:val="en-US"/>
        </w:rPr>
        <w:t xml:space="preserve">to synthesize glutamine; intracellular accumulation of </w:t>
      </w:r>
      <w:r w:rsidR="00544B73" w:rsidRPr="00AC4598">
        <w:rPr>
          <w:rFonts w:ascii="Book Antiqua" w:hAnsi="Book Antiqua" w:cs="Times New Roman"/>
          <w:sz w:val="24"/>
          <w:szCs w:val="24"/>
          <w:lang w:val="en-US"/>
        </w:rPr>
        <w:t xml:space="preserve">excess </w:t>
      </w:r>
      <w:r w:rsidRPr="00AC4598">
        <w:rPr>
          <w:rFonts w:ascii="Book Antiqua" w:hAnsi="Book Antiqua" w:cs="Times New Roman"/>
          <w:sz w:val="24"/>
          <w:szCs w:val="24"/>
          <w:lang w:val="en-US"/>
        </w:rPr>
        <w:t xml:space="preserve">glutamine causes osmotic </w:t>
      </w:r>
      <w:r w:rsidR="007C1BAA" w:rsidRPr="00AC4598">
        <w:rPr>
          <w:rFonts w:ascii="Book Antiqua" w:hAnsi="Book Antiqua" w:cs="Times New Roman"/>
          <w:sz w:val="24"/>
          <w:szCs w:val="24"/>
          <w:lang w:val="en-US"/>
        </w:rPr>
        <w:t xml:space="preserve">and oxidative </w:t>
      </w:r>
      <w:r w:rsidRPr="00AC4598">
        <w:rPr>
          <w:rFonts w:ascii="Book Antiqua" w:hAnsi="Book Antiqua" w:cs="Times New Roman"/>
          <w:sz w:val="24"/>
          <w:szCs w:val="24"/>
          <w:lang w:val="en-US"/>
        </w:rPr>
        <w:t>stress</w:t>
      </w:r>
      <w:r w:rsidR="009A7D02" w:rsidRPr="00AC4598">
        <w:rPr>
          <w:rFonts w:ascii="Book Antiqua" w:hAnsi="Book Antiqua" w:cs="Times New Roman"/>
          <w:sz w:val="24"/>
          <w:szCs w:val="24"/>
          <w:lang w:val="en-US"/>
        </w:rPr>
        <w:t>, mitochondrial dysfunction</w:t>
      </w:r>
      <w:ins w:id="70" w:author="author" w:date="2019-05-23T14:36:00Z">
        <w:r w:rsidR="003D7D88">
          <w:rPr>
            <w:rFonts w:ascii="Book Antiqua" w:hAnsi="Book Antiqua" w:cs="Times New Roman"/>
            <w:sz w:val="24"/>
            <w:szCs w:val="24"/>
            <w:lang w:val="en-US"/>
          </w:rPr>
          <w:t>,</w:t>
        </w:r>
      </w:ins>
      <w:r w:rsidRPr="00AC4598">
        <w:rPr>
          <w:rFonts w:ascii="Book Antiqua" w:hAnsi="Book Antiqua" w:cs="Times New Roman"/>
          <w:sz w:val="24"/>
          <w:szCs w:val="24"/>
          <w:lang w:val="en-US"/>
        </w:rPr>
        <w:t xml:space="preserve"> and</w:t>
      </w:r>
      <w:r w:rsidR="009A7D02" w:rsidRPr="00AC4598">
        <w:rPr>
          <w:rFonts w:ascii="Book Antiqua" w:hAnsi="Book Antiqua" w:cs="Times New Roman"/>
          <w:sz w:val="24"/>
          <w:szCs w:val="24"/>
          <w:lang w:val="en-US"/>
        </w:rPr>
        <w:t>, finally,</w:t>
      </w:r>
      <w:r w:rsidRPr="00AC4598">
        <w:rPr>
          <w:rFonts w:ascii="Book Antiqua" w:hAnsi="Book Antiqua" w:cs="Times New Roman"/>
          <w:sz w:val="24"/>
          <w:szCs w:val="24"/>
          <w:lang w:val="en-US"/>
        </w:rPr>
        <w:t xml:space="preserve"> astrocyte swelling. This can lead to</w:t>
      </w:r>
      <w:r w:rsidR="00910062" w:rsidRPr="00AC4598">
        <w:rPr>
          <w:rFonts w:ascii="Book Antiqua" w:hAnsi="Book Antiqua" w:cs="Times New Roman"/>
          <w:sz w:val="24"/>
          <w:szCs w:val="24"/>
          <w:lang w:val="en-US"/>
        </w:rPr>
        <w:t xml:space="preserve"> cerebral edema (with the extreme consequences of increased intracranial pressure and brain herniation often seen in acute liver failure)</w:t>
      </w:r>
      <w:del w:id="71" w:author="author" w:date="2019-05-23T14:36:00Z">
        <w:r w:rsidRPr="00AC4598" w:rsidDel="003D7D88">
          <w:rPr>
            <w:rFonts w:ascii="Book Antiqua" w:hAnsi="Book Antiqua" w:cs="Times New Roman"/>
            <w:sz w:val="24"/>
            <w:szCs w:val="24"/>
            <w:lang w:val="en-US"/>
          </w:rPr>
          <w:delText>,</w:delText>
        </w:r>
      </w:del>
      <w:r w:rsidRPr="00AC4598">
        <w:rPr>
          <w:rFonts w:ascii="Book Antiqua" w:hAnsi="Book Antiqua" w:cs="Times New Roman"/>
          <w:sz w:val="24"/>
          <w:szCs w:val="24"/>
          <w:lang w:val="en-US"/>
        </w:rPr>
        <w:t xml:space="preserve"> as well as to </w:t>
      </w:r>
      <w:del w:id="72" w:author="author" w:date="2019-05-23T14:36:00Z">
        <w:r w:rsidRPr="00AC4598" w:rsidDel="003D7D88">
          <w:rPr>
            <w:rFonts w:ascii="Book Antiqua" w:hAnsi="Book Antiqua" w:cs="Times New Roman"/>
            <w:sz w:val="24"/>
            <w:szCs w:val="24"/>
            <w:lang w:val="en-US"/>
          </w:rPr>
          <w:delText xml:space="preserve">an </w:delText>
        </w:r>
      </w:del>
      <w:r w:rsidRPr="00AC4598">
        <w:rPr>
          <w:rFonts w:ascii="Book Antiqua" w:hAnsi="Book Antiqua" w:cs="Times New Roman"/>
          <w:sz w:val="24"/>
          <w:szCs w:val="24"/>
          <w:lang w:val="en-US"/>
        </w:rPr>
        <w:t>increased GABAergic activity</w:t>
      </w:r>
      <w:r w:rsidR="00712B36" w:rsidRPr="00AC4598">
        <w:rPr>
          <w:rFonts w:ascii="Book Antiqua" w:hAnsi="Book Antiqua" w:cs="Times New Roman"/>
          <w:sz w:val="24"/>
          <w:szCs w:val="24"/>
          <w:vertAlign w:val="superscript"/>
          <w:lang w:val="en-US"/>
        </w:rPr>
        <w:t>[</w:t>
      </w:r>
      <w:r w:rsidR="00D143B6" w:rsidRPr="00AC4598">
        <w:rPr>
          <w:rFonts w:ascii="Book Antiqua" w:hAnsi="Book Antiqua" w:cs="Times New Roman"/>
          <w:sz w:val="24"/>
          <w:szCs w:val="24"/>
          <w:vertAlign w:val="superscript"/>
          <w:lang w:val="en-US"/>
        </w:rPr>
        <w:t>21</w:t>
      </w:r>
      <w:r w:rsidRPr="00AC4598">
        <w:rPr>
          <w:rFonts w:ascii="Book Antiqua" w:hAnsi="Book Antiqua" w:cs="Times New Roman"/>
          <w:sz w:val="24"/>
          <w:szCs w:val="24"/>
          <w:vertAlign w:val="superscript"/>
          <w:lang w:val="en-US"/>
        </w:rPr>
        <w:t>,</w:t>
      </w:r>
      <w:r w:rsidR="00EE2B16" w:rsidRPr="00AC4598">
        <w:rPr>
          <w:rFonts w:ascii="Book Antiqua" w:hAnsi="Book Antiqua" w:cs="Times New Roman"/>
          <w:sz w:val="24"/>
          <w:szCs w:val="24"/>
          <w:vertAlign w:val="superscript"/>
          <w:lang w:val="en-US"/>
        </w:rPr>
        <w:t>23</w:t>
      </w:r>
      <w:r w:rsidR="00712B36"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w:t>
      </w:r>
    </w:p>
    <w:p w14:paraId="04C920D9" w14:textId="6CB84B2A" w:rsidR="00611DE0" w:rsidRPr="00AC4598" w:rsidRDefault="00086025" w:rsidP="00AC4598">
      <w:pPr>
        <w:adjustRightInd w:val="0"/>
        <w:snapToGrid w:val="0"/>
        <w:spacing w:after="0" w:line="360" w:lineRule="auto"/>
        <w:ind w:firstLineChars="100" w:firstLine="240"/>
        <w:jc w:val="both"/>
        <w:rPr>
          <w:rFonts w:ascii="Book Antiqua" w:hAnsi="Book Antiqua" w:cs="Times New Roman"/>
          <w:sz w:val="24"/>
          <w:szCs w:val="24"/>
          <w:lang w:val="en-US"/>
        </w:rPr>
      </w:pPr>
      <w:r w:rsidRPr="00AC4598">
        <w:rPr>
          <w:rFonts w:ascii="Book Antiqua" w:hAnsi="Book Antiqua" w:cs="Times New Roman"/>
          <w:sz w:val="24"/>
          <w:szCs w:val="24"/>
          <w:lang w:val="en-US"/>
        </w:rPr>
        <w:t xml:space="preserve">Apart from the gut, </w:t>
      </w:r>
      <w:r w:rsidR="007E5248" w:rsidRPr="00AC4598">
        <w:rPr>
          <w:rFonts w:ascii="Book Antiqua" w:hAnsi="Book Antiqua" w:cs="Times New Roman"/>
          <w:sz w:val="24"/>
          <w:szCs w:val="24"/>
          <w:lang w:val="en-US"/>
        </w:rPr>
        <w:t xml:space="preserve">also </w:t>
      </w:r>
      <w:r w:rsidRPr="00AC4598">
        <w:rPr>
          <w:rFonts w:ascii="Book Antiqua" w:hAnsi="Book Antiqua" w:cs="Times New Roman"/>
          <w:sz w:val="24"/>
          <w:szCs w:val="24"/>
          <w:lang w:val="en-US"/>
        </w:rPr>
        <w:t>k</w:t>
      </w:r>
      <w:r w:rsidR="008937A6" w:rsidRPr="00AC4598">
        <w:rPr>
          <w:rFonts w:ascii="Book Antiqua" w:hAnsi="Book Antiqua" w:cs="Times New Roman"/>
          <w:sz w:val="24"/>
          <w:szCs w:val="24"/>
          <w:lang w:val="en-US"/>
        </w:rPr>
        <w:t>idneys, urinary tract</w:t>
      </w:r>
      <w:r w:rsidR="00AF3350" w:rsidRPr="00AC4598">
        <w:rPr>
          <w:rFonts w:ascii="Book Antiqua" w:hAnsi="Book Antiqua" w:cs="Times New Roman"/>
          <w:sz w:val="24"/>
          <w:szCs w:val="24"/>
          <w:lang w:val="en-US"/>
        </w:rPr>
        <w:t>,</w:t>
      </w:r>
      <w:r w:rsidR="008937A6" w:rsidRPr="00AC4598">
        <w:rPr>
          <w:rFonts w:ascii="Book Antiqua" w:hAnsi="Book Antiqua" w:cs="Times New Roman"/>
          <w:sz w:val="24"/>
          <w:szCs w:val="24"/>
          <w:lang w:val="en-US"/>
        </w:rPr>
        <w:t xml:space="preserve"> and muscles are </w:t>
      </w:r>
      <w:r w:rsidRPr="00AC4598">
        <w:rPr>
          <w:rFonts w:ascii="Book Antiqua" w:hAnsi="Book Antiqua" w:cs="Times New Roman"/>
          <w:sz w:val="24"/>
          <w:szCs w:val="24"/>
          <w:lang w:val="en-US"/>
        </w:rPr>
        <w:t xml:space="preserve">involved in nitrogen metabolism </w:t>
      </w:r>
      <w:r w:rsidR="007E5248" w:rsidRPr="00AC4598">
        <w:rPr>
          <w:rFonts w:ascii="Book Antiqua" w:hAnsi="Book Antiqua" w:cs="Times New Roman"/>
          <w:sz w:val="24"/>
          <w:szCs w:val="24"/>
          <w:lang w:val="en-US"/>
        </w:rPr>
        <w:t>and</w:t>
      </w:r>
      <w:r w:rsidR="008937A6" w:rsidRPr="00AC4598">
        <w:rPr>
          <w:rFonts w:ascii="Book Antiqua" w:hAnsi="Book Antiqua" w:cs="Times New Roman"/>
          <w:sz w:val="24"/>
          <w:szCs w:val="24"/>
          <w:lang w:val="en-US"/>
        </w:rPr>
        <w:t xml:space="preserve"> contribute in determining </w:t>
      </w:r>
      <w:r w:rsidRPr="00AC4598">
        <w:rPr>
          <w:rFonts w:ascii="Book Antiqua" w:hAnsi="Book Antiqua" w:cs="Times New Roman"/>
          <w:sz w:val="24"/>
          <w:szCs w:val="24"/>
          <w:lang w:val="en-US"/>
        </w:rPr>
        <w:t>ammonia</w:t>
      </w:r>
      <w:r w:rsidR="00D36C07" w:rsidRPr="00AC4598">
        <w:rPr>
          <w:rFonts w:ascii="Book Antiqua" w:hAnsi="Book Antiqua" w:cs="Times New Roman"/>
          <w:sz w:val="24"/>
          <w:szCs w:val="24"/>
          <w:lang w:val="en-US"/>
        </w:rPr>
        <w:t xml:space="preserve"> circulating levels</w:t>
      </w:r>
      <w:r w:rsidRPr="00AC4598">
        <w:rPr>
          <w:rFonts w:ascii="Book Antiqua" w:hAnsi="Book Antiqua" w:cs="Times New Roman"/>
          <w:sz w:val="24"/>
          <w:szCs w:val="24"/>
          <w:lang w:val="en-US"/>
        </w:rPr>
        <w:t>.</w:t>
      </w:r>
      <w:r w:rsidR="00611DE0" w:rsidRPr="00AC4598">
        <w:rPr>
          <w:rFonts w:ascii="Book Antiqua" w:hAnsi="Book Antiqua" w:cs="Times New Roman"/>
          <w:sz w:val="24"/>
          <w:szCs w:val="24"/>
          <w:lang w:val="en-US"/>
        </w:rPr>
        <w:t xml:space="preserve"> </w:t>
      </w:r>
      <w:r w:rsidR="0097091C" w:rsidRPr="00AC4598">
        <w:rPr>
          <w:rFonts w:ascii="Book Antiqua" w:hAnsi="Book Antiqua" w:cs="Times New Roman"/>
          <w:sz w:val="24"/>
          <w:szCs w:val="24"/>
          <w:lang w:val="en-US"/>
        </w:rPr>
        <w:t>In this setting, m</w:t>
      </w:r>
      <w:r w:rsidR="00611DE0" w:rsidRPr="00AC4598">
        <w:rPr>
          <w:rFonts w:ascii="Book Antiqua" w:hAnsi="Book Antiqua" w:cs="Times New Roman"/>
          <w:sz w:val="24"/>
          <w:szCs w:val="24"/>
          <w:lang w:val="en-US"/>
        </w:rPr>
        <w:t>uscle tissue is of particular interest because: 1-</w:t>
      </w:r>
      <w:r w:rsidR="00586688" w:rsidRPr="00AC4598">
        <w:rPr>
          <w:rFonts w:ascii="Book Antiqua" w:hAnsi="Book Antiqua" w:cs="Times New Roman"/>
          <w:sz w:val="24"/>
          <w:szCs w:val="24"/>
          <w:lang w:val="en-US"/>
        </w:rPr>
        <w:t xml:space="preserve"> </w:t>
      </w:r>
      <w:r w:rsidRPr="00AC4598">
        <w:rPr>
          <w:rFonts w:ascii="Book Antiqua" w:hAnsi="Book Antiqua" w:cs="Times New Roman"/>
          <w:sz w:val="24"/>
          <w:szCs w:val="24"/>
          <w:lang w:val="en-US"/>
        </w:rPr>
        <w:t>sarcopenia is a recognized risk factor for HE</w:t>
      </w:r>
      <w:r w:rsidR="007E5248" w:rsidRPr="00AC4598">
        <w:rPr>
          <w:rFonts w:ascii="Book Antiqua" w:hAnsi="Book Antiqua" w:cs="Times New Roman"/>
          <w:sz w:val="24"/>
          <w:szCs w:val="24"/>
          <w:lang w:val="en-US"/>
        </w:rPr>
        <w:t>, due to</w:t>
      </w:r>
      <w:r w:rsidRPr="00AC4598">
        <w:rPr>
          <w:rFonts w:ascii="Book Antiqua" w:hAnsi="Book Antiqua" w:cs="Times New Roman"/>
          <w:sz w:val="24"/>
          <w:szCs w:val="24"/>
          <w:lang w:val="en-US"/>
        </w:rPr>
        <w:t xml:space="preserve"> the reduced utilization of ammonia for glutamine synthesis in </w:t>
      </w:r>
      <w:ins w:id="73" w:author="author" w:date="2019-05-23T14:39:00Z">
        <w:r w:rsidR="003D7D88">
          <w:rPr>
            <w:rFonts w:ascii="Book Antiqua" w:hAnsi="Book Antiqua" w:cs="Times New Roman"/>
            <w:sz w:val="24"/>
            <w:szCs w:val="24"/>
            <w:lang w:val="en-US"/>
          </w:rPr>
          <w:t>the</w:t>
        </w:r>
      </w:ins>
      <w:del w:id="74" w:author="author" w:date="2019-05-23T14:39:00Z">
        <w:r w:rsidRPr="00AC4598" w:rsidDel="003D7D88">
          <w:rPr>
            <w:rFonts w:ascii="Book Antiqua" w:hAnsi="Book Antiqua" w:cs="Times New Roman"/>
            <w:sz w:val="24"/>
            <w:szCs w:val="24"/>
            <w:lang w:val="en-US"/>
          </w:rPr>
          <w:delText>a</w:delText>
        </w:r>
      </w:del>
      <w:r w:rsidRPr="00AC4598">
        <w:rPr>
          <w:rFonts w:ascii="Book Antiqua" w:hAnsi="Book Antiqua" w:cs="Times New Roman"/>
          <w:sz w:val="24"/>
          <w:szCs w:val="24"/>
          <w:lang w:val="en-US"/>
        </w:rPr>
        <w:t xml:space="preserve"> context of muscular tissue </w:t>
      </w:r>
      <w:r w:rsidR="007E5248" w:rsidRPr="00AC4598">
        <w:rPr>
          <w:rFonts w:ascii="Book Antiqua" w:hAnsi="Book Antiqua" w:cs="Times New Roman"/>
          <w:sz w:val="24"/>
          <w:szCs w:val="24"/>
          <w:lang w:val="en-US"/>
        </w:rPr>
        <w:t>deficiency</w:t>
      </w:r>
      <w:r w:rsidR="002F5CDF" w:rsidRPr="00AC4598">
        <w:rPr>
          <w:rFonts w:ascii="Book Antiqua" w:hAnsi="Book Antiqua" w:cs="Times New Roman"/>
          <w:sz w:val="24"/>
          <w:szCs w:val="24"/>
          <w:vertAlign w:val="superscript"/>
          <w:lang w:val="en-US"/>
        </w:rPr>
        <w:t>[</w:t>
      </w:r>
      <w:r w:rsidR="00EE2B16" w:rsidRPr="00AC4598">
        <w:rPr>
          <w:rFonts w:ascii="Book Antiqua" w:hAnsi="Book Antiqua" w:cs="Times New Roman"/>
          <w:sz w:val="24"/>
          <w:szCs w:val="24"/>
          <w:vertAlign w:val="superscript"/>
          <w:lang w:val="en-US"/>
        </w:rPr>
        <w:t>24</w:t>
      </w:r>
      <w:r w:rsidR="00857DDF" w:rsidRPr="00AC4598">
        <w:rPr>
          <w:rFonts w:ascii="Book Antiqua" w:hAnsi="Book Antiqua" w:cs="Times New Roman"/>
          <w:sz w:val="24"/>
          <w:szCs w:val="24"/>
          <w:vertAlign w:val="superscript"/>
          <w:lang w:val="en-US"/>
        </w:rPr>
        <w:t>-</w:t>
      </w:r>
      <w:r w:rsidR="00EE2B16" w:rsidRPr="00AC4598">
        <w:rPr>
          <w:rFonts w:ascii="Book Antiqua" w:hAnsi="Book Antiqua" w:cs="Times New Roman"/>
          <w:sz w:val="24"/>
          <w:szCs w:val="24"/>
          <w:vertAlign w:val="superscript"/>
          <w:lang w:val="en-US"/>
        </w:rPr>
        <w:t>27</w:t>
      </w:r>
      <w:r w:rsidR="002F5CDF" w:rsidRPr="00AC4598">
        <w:rPr>
          <w:rFonts w:ascii="Book Antiqua" w:hAnsi="Book Antiqua" w:cs="Times New Roman"/>
          <w:sz w:val="24"/>
          <w:szCs w:val="24"/>
          <w:vertAlign w:val="superscript"/>
          <w:lang w:val="en-US"/>
        </w:rPr>
        <w:t>]</w:t>
      </w:r>
      <w:r w:rsidR="00611DE0" w:rsidRPr="00AC4598">
        <w:rPr>
          <w:rFonts w:ascii="Book Antiqua" w:hAnsi="Book Antiqua" w:cs="Times New Roman"/>
          <w:sz w:val="24"/>
          <w:szCs w:val="24"/>
          <w:lang w:val="en-US"/>
        </w:rPr>
        <w:t>; 2-</w:t>
      </w:r>
      <w:ins w:id="75" w:author="author" w:date="2019-05-23T14:39:00Z">
        <w:r w:rsidR="003D7D88">
          <w:rPr>
            <w:rFonts w:ascii="Book Antiqua" w:hAnsi="Book Antiqua" w:cs="Times New Roman"/>
            <w:sz w:val="24"/>
            <w:szCs w:val="24"/>
            <w:lang w:val="en-US"/>
          </w:rPr>
          <w:t xml:space="preserve"> </w:t>
        </w:r>
      </w:ins>
      <w:r w:rsidR="007E5248" w:rsidRPr="00AC4598">
        <w:rPr>
          <w:rFonts w:ascii="Book Antiqua" w:hAnsi="Book Antiqua" w:cs="Times New Roman"/>
          <w:sz w:val="24"/>
          <w:szCs w:val="24"/>
          <w:lang w:val="en-US"/>
        </w:rPr>
        <w:t>protein catabolism</w:t>
      </w:r>
      <w:r w:rsidR="009A7D02" w:rsidRPr="00AC4598">
        <w:rPr>
          <w:rFonts w:ascii="Book Antiqua" w:hAnsi="Book Antiqua" w:cs="Times New Roman"/>
          <w:sz w:val="24"/>
          <w:szCs w:val="24"/>
          <w:lang w:val="en-US"/>
        </w:rPr>
        <w:t>, which is enhanced</w:t>
      </w:r>
      <w:r w:rsidR="007E5248" w:rsidRPr="00AC4598">
        <w:rPr>
          <w:rFonts w:ascii="Book Antiqua" w:hAnsi="Book Antiqua" w:cs="Times New Roman"/>
          <w:sz w:val="24"/>
          <w:szCs w:val="24"/>
          <w:lang w:val="en-US"/>
        </w:rPr>
        <w:t xml:space="preserve"> in fasting conditions</w:t>
      </w:r>
      <w:r w:rsidR="009A7D02" w:rsidRPr="00AC4598">
        <w:rPr>
          <w:rFonts w:ascii="Book Antiqua" w:hAnsi="Book Antiqua" w:cs="Times New Roman"/>
          <w:sz w:val="24"/>
          <w:szCs w:val="24"/>
          <w:lang w:val="en-US"/>
        </w:rPr>
        <w:t>, can contribute to hyperammonemia through the release of nitrogen compounds.</w:t>
      </w:r>
      <w:r w:rsidR="00E528E1" w:rsidRPr="00AC4598">
        <w:rPr>
          <w:rFonts w:ascii="Book Antiqua" w:hAnsi="Book Antiqua" w:cs="Times New Roman"/>
          <w:sz w:val="24"/>
          <w:szCs w:val="24"/>
          <w:lang w:val="en-US"/>
        </w:rPr>
        <w:t xml:space="preserve"> </w:t>
      </w:r>
    </w:p>
    <w:p w14:paraId="63635204" w14:textId="26C045EF" w:rsidR="00406540" w:rsidRPr="00AC4598" w:rsidRDefault="00E12BE5" w:rsidP="00AC4598">
      <w:pPr>
        <w:adjustRightInd w:val="0"/>
        <w:snapToGrid w:val="0"/>
        <w:spacing w:after="0" w:line="360" w:lineRule="auto"/>
        <w:ind w:firstLineChars="100" w:firstLine="240"/>
        <w:jc w:val="both"/>
        <w:rPr>
          <w:rFonts w:ascii="Book Antiqua" w:hAnsi="Book Antiqua" w:cs="Times New Roman"/>
          <w:sz w:val="24"/>
          <w:szCs w:val="24"/>
          <w:lang w:val="en-US"/>
        </w:rPr>
      </w:pPr>
      <w:r w:rsidRPr="00AC4598">
        <w:rPr>
          <w:rFonts w:ascii="Book Antiqua" w:hAnsi="Book Antiqua" w:cs="Times New Roman"/>
          <w:sz w:val="24"/>
          <w:szCs w:val="24"/>
          <w:lang w:val="en-US"/>
        </w:rPr>
        <w:t xml:space="preserve">Nowadays, the </w:t>
      </w:r>
      <w:r w:rsidR="007C1BAA" w:rsidRPr="00AC4598">
        <w:rPr>
          <w:rFonts w:ascii="Book Antiqua" w:hAnsi="Book Antiqua" w:cs="Times New Roman"/>
          <w:sz w:val="24"/>
          <w:szCs w:val="24"/>
          <w:lang w:val="en-US"/>
        </w:rPr>
        <w:t>relevance</w:t>
      </w:r>
      <w:r w:rsidRPr="00AC4598">
        <w:rPr>
          <w:rFonts w:ascii="Book Antiqua" w:hAnsi="Book Antiqua" w:cs="Times New Roman"/>
          <w:sz w:val="24"/>
          <w:szCs w:val="24"/>
          <w:lang w:val="en-US"/>
        </w:rPr>
        <w:t xml:space="preserve"> of ammonia </w:t>
      </w:r>
      <w:r w:rsidR="00337443" w:rsidRPr="00AC4598">
        <w:rPr>
          <w:rFonts w:ascii="Book Antiqua" w:hAnsi="Book Antiqua" w:cs="Times New Roman"/>
          <w:i/>
          <w:sz w:val="24"/>
          <w:szCs w:val="24"/>
          <w:lang w:val="en-US"/>
        </w:rPr>
        <w:t>per se</w:t>
      </w:r>
      <w:r w:rsidR="00337443" w:rsidRPr="00AC4598">
        <w:rPr>
          <w:rFonts w:ascii="Book Antiqua" w:hAnsi="Book Antiqua" w:cs="Times New Roman"/>
          <w:sz w:val="24"/>
          <w:szCs w:val="24"/>
          <w:lang w:val="en-US"/>
        </w:rPr>
        <w:t xml:space="preserve"> </w:t>
      </w:r>
      <w:r w:rsidRPr="00AC4598">
        <w:rPr>
          <w:rFonts w:ascii="Book Antiqua" w:hAnsi="Book Antiqua" w:cs="Times New Roman"/>
          <w:sz w:val="24"/>
          <w:szCs w:val="24"/>
          <w:lang w:val="en-US"/>
        </w:rPr>
        <w:t xml:space="preserve">in the pathogenesis of HE has been partially </w:t>
      </w:r>
      <w:r w:rsidR="00237A58" w:rsidRPr="00AC4598">
        <w:rPr>
          <w:rFonts w:ascii="Book Antiqua" w:hAnsi="Book Antiqua" w:cs="Times New Roman"/>
          <w:sz w:val="24"/>
          <w:szCs w:val="24"/>
          <w:lang w:val="en-US"/>
        </w:rPr>
        <w:t>questioned</w:t>
      </w:r>
      <w:r w:rsidRPr="00AC4598">
        <w:rPr>
          <w:rFonts w:ascii="Book Antiqua" w:hAnsi="Book Antiqua" w:cs="Times New Roman"/>
          <w:sz w:val="24"/>
          <w:szCs w:val="24"/>
          <w:lang w:val="en-US"/>
        </w:rPr>
        <w:t xml:space="preserve">, in light of </w:t>
      </w:r>
      <w:del w:id="76" w:author="author" w:date="2019-05-23T14:39:00Z">
        <w:r w:rsidRPr="00AC4598" w:rsidDel="003D7D88">
          <w:rPr>
            <w:rFonts w:ascii="Book Antiqua" w:hAnsi="Book Antiqua" w:cs="Times New Roman"/>
            <w:sz w:val="24"/>
            <w:szCs w:val="24"/>
            <w:lang w:val="en-US"/>
          </w:rPr>
          <w:delText xml:space="preserve">the </w:delText>
        </w:r>
      </w:del>
      <w:r w:rsidRPr="00AC4598">
        <w:rPr>
          <w:rFonts w:ascii="Book Antiqua" w:hAnsi="Book Antiqua" w:cs="Times New Roman"/>
          <w:sz w:val="24"/>
          <w:szCs w:val="24"/>
          <w:lang w:val="en-US"/>
        </w:rPr>
        <w:t>evidence that</w:t>
      </w:r>
      <w:r w:rsidR="00816BC0" w:rsidRPr="00AC4598">
        <w:rPr>
          <w:rFonts w:ascii="Book Antiqua" w:hAnsi="Book Antiqua" w:cs="Times New Roman"/>
          <w:sz w:val="24"/>
          <w:szCs w:val="24"/>
          <w:lang w:val="en-US"/>
        </w:rPr>
        <w:t xml:space="preserve"> </w:t>
      </w:r>
      <w:del w:id="77" w:author="author" w:date="2019-05-23T14:40:00Z">
        <w:r w:rsidR="00816BC0" w:rsidRPr="00AC4598" w:rsidDel="003D7D88">
          <w:rPr>
            <w:rFonts w:ascii="Book Antiqua" w:hAnsi="Book Antiqua" w:cs="Times New Roman"/>
            <w:sz w:val="24"/>
            <w:szCs w:val="24"/>
            <w:lang w:val="en-US"/>
          </w:rPr>
          <w:delText>in chronic liver failure</w:delText>
        </w:r>
        <w:r w:rsidRPr="00AC4598" w:rsidDel="003D7D88">
          <w:rPr>
            <w:rFonts w:ascii="Book Antiqua" w:hAnsi="Book Antiqua" w:cs="Times New Roman"/>
            <w:sz w:val="24"/>
            <w:szCs w:val="24"/>
            <w:lang w:val="en-US"/>
          </w:rPr>
          <w:delText xml:space="preserve"> </w:delText>
        </w:r>
      </w:del>
      <w:r w:rsidRPr="00AC4598">
        <w:rPr>
          <w:rFonts w:ascii="Book Antiqua" w:hAnsi="Book Antiqua" w:cs="Times New Roman"/>
          <w:sz w:val="24"/>
          <w:szCs w:val="24"/>
          <w:lang w:val="en-US"/>
        </w:rPr>
        <w:t>ammonia levels</w:t>
      </w:r>
      <w:ins w:id="78" w:author="author" w:date="2019-05-23T14:40:00Z">
        <w:r w:rsidR="003D7D88">
          <w:rPr>
            <w:rFonts w:ascii="Book Antiqua" w:hAnsi="Book Antiqua" w:cs="Times New Roman"/>
            <w:sz w:val="24"/>
            <w:szCs w:val="24"/>
            <w:lang w:val="en-US"/>
          </w:rPr>
          <w:t xml:space="preserve"> in chronic liver failure</w:t>
        </w:r>
      </w:ins>
      <w:r w:rsidRPr="00AC4598">
        <w:rPr>
          <w:rFonts w:ascii="Book Antiqua" w:hAnsi="Book Antiqua" w:cs="Times New Roman"/>
          <w:sz w:val="24"/>
          <w:szCs w:val="24"/>
          <w:lang w:val="en-US"/>
        </w:rPr>
        <w:t xml:space="preserve"> </w:t>
      </w:r>
      <w:r w:rsidR="00003B0B" w:rsidRPr="00AC4598">
        <w:rPr>
          <w:rFonts w:ascii="Book Antiqua" w:hAnsi="Book Antiqua" w:cs="Times New Roman"/>
          <w:sz w:val="24"/>
          <w:szCs w:val="24"/>
          <w:lang w:val="en-US"/>
        </w:rPr>
        <w:t>do not reliably</w:t>
      </w:r>
      <w:r w:rsidRPr="00AC4598">
        <w:rPr>
          <w:rFonts w:ascii="Book Antiqua" w:hAnsi="Book Antiqua" w:cs="Times New Roman"/>
          <w:sz w:val="24"/>
          <w:szCs w:val="24"/>
          <w:lang w:val="en-US"/>
        </w:rPr>
        <w:t xml:space="preserve"> correlate with HE severity</w:t>
      </w:r>
      <w:r w:rsidR="002F5CDF" w:rsidRPr="00AC4598">
        <w:rPr>
          <w:rFonts w:ascii="Book Antiqua" w:hAnsi="Book Antiqua" w:cs="Times New Roman"/>
          <w:sz w:val="24"/>
          <w:szCs w:val="24"/>
          <w:vertAlign w:val="superscript"/>
          <w:lang w:val="en-US"/>
        </w:rPr>
        <w:t>[</w:t>
      </w:r>
      <w:r w:rsidR="00EE2B16" w:rsidRPr="00AC4598">
        <w:rPr>
          <w:rFonts w:ascii="Book Antiqua" w:hAnsi="Book Antiqua" w:cs="Times New Roman"/>
          <w:sz w:val="24"/>
          <w:szCs w:val="24"/>
          <w:vertAlign w:val="superscript"/>
          <w:lang w:val="en-US"/>
        </w:rPr>
        <w:t>28</w:t>
      </w:r>
      <w:r w:rsidR="00857DDF" w:rsidRPr="00AC4598">
        <w:rPr>
          <w:rFonts w:ascii="Book Antiqua" w:hAnsi="Book Antiqua" w:cs="Times New Roman"/>
          <w:sz w:val="24"/>
          <w:szCs w:val="24"/>
          <w:vertAlign w:val="superscript"/>
          <w:lang w:val="en-US"/>
        </w:rPr>
        <w:t>-</w:t>
      </w:r>
      <w:r w:rsidR="00EE2B16" w:rsidRPr="00AC4598">
        <w:rPr>
          <w:rFonts w:ascii="Book Antiqua" w:hAnsi="Book Antiqua" w:cs="Times New Roman"/>
          <w:sz w:val="24"/>
          <w:szCs w:val="24"/>
          <w:vertAlign w:val="superscript"/>
          <w:lang w:val="en-US"/>
        </w:rPr>
        <w:t>30</w:t>
      </w:r>
      <w:r w:rsidR="002F5CDF" w:rsidRPr="00AC4598">
        <w:rPr>
          <w:rFonts w:ascii="Book Antiqua" w:hAnsi="Book Antiqua" w:cs="Times New Roman"/>
          <w:sz w:val="24"/>
          <w:szCs w:val="24"/>
          <w:vertAlign w:val="superscript"/>
          <w:lang w:val="en-US"/>
        </w:rPr>
        <w:t>]</w:t>
      </w:r>
      <w:ins w:id="79" w:author="author" w:date="2019-05-23T14:41:00Z">
        <w:r w:rsidR="003D7D88">
          <w:rPr>
            <w:rFonts w:ascii="Book Antiqua" w:hAnsi="Book Antiqua" w:cs="Times New Roman"/>
            <w:sz w:val="24"/>
            <w:szCs w:val="24"/>
            <w:lang w:val="en-US"/>
          </w:rPr>
          <w:t xml:space="preserve"> and</w:t>
        </w:r>
      </w:ins>
      <w:del w:id="80" w:author="author" w:date="2019-05-23T14:41:00Z">
        <w:r w:rsidRPr="00AC4598" w:rsidDel="003D7D88">
          <w:rPr>
            <w:rFonts w:ascii="Book Antiqua" w:hAnsi="Book Antiqua" w:cs="Times New Roman"/>
            <w:sz w:val="24"/>
            <w:szCs w:val="24"/>
            <w:lang w:val="en-US"/>
          </w:rPr>
          <w:delText>, along with</w:delText>
        </w:r>
      </w:del>
      <w:r w:rsidRPr="00AC4598">
        <w:rPr>
          <w:rFonts w:ascii="Book Antiqua" w:hAnsi="Book Antiqua" w:cs="Times New Roman"/>
          <w:sz w:val="24"/>
          <w:szCs w:val="24"/>
          <w:lang w:val="en-US"/>
        </w:rPr>
        <w:t xml:space="preserve"> the identification of </w:t>
      </w:r>
      <w:r w:rsidR="00337443" w:rsidRPr="00AC4598">
        <w:rPr>
          <w:rFonts w:ascii="Book Antiqua" w:hAnsi="Book Antiqua" w:cs="Times New Roman"/>
          <w:sz w:val="24"/>
          <w:szCs w:val="24"/>
          <w:lang w:val="en-US"/>
        </w:rPr>
        <w:t>the</w:t>
      </w:r>
      <w:r w:rsidRPr="00AC4598">
        <w:rPr>
          <w:rFonts w:ascii="Book Antiqua" w:hAnsi="Book Antiqua" w:cs="Times New Roman"/>
          <w:sz w:val="24"/>
          <w:szCs w:val="24"/>
          <w:lang w:val="en-US"/>
        </w:rPr>
        <w:t xml:space="preserve"> </w:t>
      </w:r>
      <w:r w:rsidR="00337443" w:rsidRPr="00AC4598">
        <w:rPr>
          <w:rFonts w:ascii="Book Antiqua" w:hAnsi="Book Antiqua" w:cs="Times New Roman"/>
          <w:sz w:val="24"/>
          <w:szCs w:val="24"/>
          <w:lang w:val="en-US"/>
        </w:rPr>
        <w:t xml:space="preserve">synergistic role of inflammatory mediators and </w:t>
      </w:r>
      <w:del w:id="81" w:author="author" w:date="2019-05-23T14:41:00Z">
        <w:r w:rsidR="00337443" w:rsidRPr="00AC4598" w:rsidDel="003D7D88">
          <w:rPr>
            <w:rFonts w:ascii="Book Antiqua" w:hAnsi="Book Antiqua" w:cs="Times New Roman"/>
            <w:sz w:val="24"/>
            <w:szCs w:val="24"/>
            <w:lang w:val="en-US"/>
          </w:rPr>
          <w:delText xml:space="preserve">of </w:delText>
        </w:r>
      </w:del>
      <w:r w:rsidR="00337443" w:rsidRPr="00AC4598">
        <w:rPr>
          <w:rFonts w:ascii="Book Antiqua" w:hAnsi="Book Antiqua" w:cs="Times New Roman"/>
          <w:sz w:val="24"/>
          <w:szCs w:val="24"/>
          <w:lang w:val="en-US"/>
        </w:rPr>
        <w:t xml:space="preserve">a </w:t>
      </w:r>
      <w:r w:rsidRPr="00AC4598">
        <w:rPr>
          <w:rFonts w:ascii="Book Antiqua" w:hAnsi="Book Antiqua" w:cs="Times New Roman"/>
          <w:sz w:val="24"/>
          <w:szCs w:val="24"/>
          <w:lang w:val="en-US"/>
        </w:rPr>
        <w:t xml:space="preserve">number of other potentially neurotoxic </w:t>
      </w:r>
      <w:r w:rsidR="007C1BAA" w:rsidRPr="00AC4598">
        <w:rPr>
          <w:rFonts w:ascii="Book Antiqua" w:hAnsi="Book Antiqua" w:cs="Times New Roman"/>
          <w:sz w:val="24"/>
          <w:szCs w:val="24"/>
          <w:lang w:val="en-US"/>
        </w:rPr>
        <w:t>compounds</w:t>
      </w:r>
      <w:r w:rsidRPr="00AC4598">
        <w:rPr>
          <w:rFonts w:ascii="Book Antiqua" w:hAnsi="Book Antiqua" w:cs="Times New Roman"/>
          <w:sz w:val="24"/>
          <w:szCs w:val="24"/>
          <w:lang w:val="en-US"/>
        </w:rPr>
        <w:t>, including mercaptans, benzodiazepine-like substances</w:t>
      </w:r>
      <w:ins w:id="82" w:author="author" w:date="2019-05-23T14:42:00Z">
        <w:r w:rsidR="003D7D88">
          <w:rPr>
            <w:rFonts w:ascii="Book Antiqua" w:hAnsi="Book Antiqua" w:cs="Times New Roman"/>
            <w:sz w:val="24"/>
            <w:szCs w:val="24"/>
            <w:lang w:val="en-US"/>
          </w:rPr>
          <w:t>,</w:t>
        </w:r>
      </w:ins>
      <w:r w:rsidRPr="00AC4598">
        <w:rPr>
          <w:rFonts w:ascii="Book Antiqua" w:hAnsi="Book Antiqua" w:cs="Times New Roman"/>
          <w:sz w:val="24"/>
          <w:szCs w:val="24"/>
          <w:lang w:val="en-US"/>
        </w:rPr>
        <w:t xml:space="preserve"> </w:t>
      </w:r>
      <w:r w:rsidR="007C1BAA" w:rsidRPr="00AC4598">
        <w:rPr>
          <w:rFonts w:ascii="Book Antiqua" w:hAnsi="Book Antiqua" w:cs="Times New Roman"/>
          <w:sz w:val="24"/>
          <w:szCs w:val="24"/>
          <w:lang w:val="en-US"/>
        </w:rPr>
        <w:t>and indole</w:t>
      </w:r>
      <w:ins w:id="83" w:author="author" w:date="2019-05-23T14:42:00Z">
        <w:r w:rsidR="003D7D88">
          <w:rPr>
            <w:rFonts w:ascii="Book Antiqua" w:hAnsi="Book Antiqua" w:cs="Times New Roman"/>
            <w:sz w:val="24"/>
            <w:szCs w:val="24"/>
            <w:lang w:val="en-US"/>
          </w:rPr>
          <w:t>s</w:t>
        </w:r>
      </w:ins>
      <w:r w:rsidR="00976201" w:rsidRPr="00AC4598">
        <w:rPr>
          <w:rFonts w:ascii="Book Antiqua" w:hAnsi="Book Antiqua" w:cs="Times New Roman"/>
          <w:sz w:val="24"/>
          <w:szCs w:val="24"/>
          <w:lang w:val="en-US"/>
        </w:rPr>
        <w:t xml:space="preserve">, </w:t>
      </w:r>
      <w:r w:rsidR="00CF2796" w:rsidRPr="00AC4598">
        <w:rPr>
          <w:rFonts w:ascii="Book Antiqua" w:hAnsi="Book Antiqua" w:cs="Times New Roman"/>
          <w:sz w:val="24"/>
          <w:szCs w:val="24"/>
          <w:lang w:val="en-US"/>
        </w:rPr>
        <w:t xml:space="preserve">a tryptophan derivative </w:t>
      </w:r>
      <w:del w:id="84" w:author="author" w:date="2019-05-23T14:41:00Z">
        <w:r w:rsidR="00976201" w:rsidRPr="00AC4598" w:rsidDel="003D7D88">
          <w:rPr>
            <w:rFonts w:ascii="Book Antiqua" w:hAnsi="Book Antiqua" w:cs="Times New Roman"/>
            <w:sz w:val="24"/>
            <w:szCs w:val="24"/>
            <w:lang w:val="en-US"/>
          </w:rPr>
          <w:delText xml:space="preserve">which </w:delText>
        </w:r>
      </w:del>
      <w:ins w:id="85" w:author="author" w:date="2019-05-23T14:41:00Z">
        <w:r w:rsidR="003D7D88">
          <w:rPr>
            <w:rFonts w:ascii="Book Antiqua" w:hAnsi="Book Antiqua" w:cs="Times New Roman"/>
            <w:sz w:val="24"/>
            <w:szCs w:val="24"/>
            <w:lang w:val="en-US"/>
          </w:rPr>
          <w:t>that</w:t>
        </w:r>
        <w:r w:rsidR="003D7D88" w:rsidRPr="00AC4598">
          <w:rPr>
            <w:rFonts w:ascii="Book Antiqua" w:hAnsi="Book Antiqua" w:cs="Times New Roman"/>
            <w:sz w:val="24"/>
            <w:szCs w:val="24"/>
            <w:lang w:val="en-US"/>
          </w:rPr>
          <w:t xml:space="preserve"> </w:t>
        </w:r>
      </w:ins>
      <w:r w:rsidR="00976201" w:rsidRPr="00AC4598">
        <w:rPr>
          <w:rFonts w:ascii="Book Antiqua" w:hAnsi="Book Antiqua" w:cs="Times New Roman"/>
          <w:sz w:val="24"/>
          <w:szCs w:val="24"/>
          <w:lang w:val="en-US"/>
        </w:rPr>
        <w:t>is</w:t>
      </w:r>
      <w:r w:rsidR="00043573" w:rsidRPr="00AC4598">
        <w:rPr>
          <w:rFonts w:ascii="Book Antiqua" w:hAnsi="Book Antiqua" w:cs="Times New Roman"/>
          <w:sz w:val="24"/>
          <w:szCs w:val="24"/>
          <w:lang w:val="en-US"/>
        </w:rPr>
        <w:t xml:space="preserve"> produced by gut microbes and</w:t>
      </w:r>
      <w:r w:rsidR="00976201" w:rsidRPr="00AC4598">
        <w:rPr>
          <w:rFonts w:ascii="Book Antiqua" w:hAnsi="Book Antiqua" w:cs="Times New Roman"/>
          <w:sz w:val="24"/>
          <w:szCs w:val="24"/>
          <w:lang w:val="en-US"/>
        </w:rPr>
        <w:t xml:space="preserve"> transformed into oxindole in the brain</w:t>
      </w:r>
      <w:r w:rsidR="00CF2796" w:rsidRPr="00AC4598">
        <w:rPr>
          <w:rFonts w:ascii="Book Antiqua" w:hAnsi="Book Antiqua" w:cs="Times New Roman"/>
          <w:sz w:val="24"/>
          <w:szCs w:val="24"/>
          <w:lang w:val="en-US"/>
        </w:rPr>
        <w:t>, where it displays sedative properties</w:t>
      </w:r>
      <w:r w:rsidR="00FA52E4" w:rsidRPr="00AC4598">
        <w:rPr>
          <w:rFonts w:ascii="Book Antiqua" w:hAnsi="Book Antiqua" w:cs="Times New Roman"/>
          <w:sz w:val="24"/>
          <w:szCs w:val="24"/>
          <w:vertAlign w:val="superscript"/>
          <w:lang w:val="en-US"/>
        </w:rPr>
        <w:t>[</w:t>
      </w:r>
      <w:r w:rsidR="00EE2B16" w:rsidRPr="00AC4598">
        <w:rPr>
          <w:rFonts w:ascii="Book Antiqua" w:hAnsi="Book Antiqua" w:cs="Times New Roman"/>
          <w:sz w:val="24"/>
          <w:szCs w:val="24"/>
          <w:vertAlign w:val="superscript"/>
          <w:lang w:val="en-US"/>
        </w:rPr>
        <w:t>31</w:t>
      </w:r>
      <w:r w:rsidR="00857DDF" w:rsidRPr="00AC4598">
        <w:rPr>
          <w:rFonts w:ascii="Book Antiqua" w:hAnsi="Book Antiqua" w:cs="Times New Roman"/>
          <w:sz w:val="24"/>
          <w:szCs w:val="24"/>
          <w:vertAlign w:val="superscript"/>
          <w:lang w:val="en-US"/>
        </w:rPr>
        <w:t>-</w:t>
      </w:r>
      <w:r w:rsidR="00EE2B16" w:rsidRPr="00AC4598">
        <w:rPr>
          <w:rFonts w:ascii="Book Antiqua" w:hAnsi="Book Antiqua" w:cs="Times New Roman"/>
          <w:sz w:val="24"/>
          <w:szCs w:val="24"/>
          <w:vertAlign w:val="superscript"/>
          <w:lang w:val="en-US"/>
        </w:rPr>
        <w:t>34</w:t>
      </w:r>
      <w:r w:rsidR="00FA52E4"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w:t>
      </w:r>
    </w:p>
    <w:p w14:paraId="49994400" w14:textId="77777777" w:rsidR="00857DDF" w:rsidRPr="00AC4598" w:rsidRDefault="00857DDF" w:rsidP="00AC4598">
      <w:pPr>
        <w:adjustRightInd w:val="0"/>
        <w:snapToGrid w:val="0"/>
        <w:spacing w:after="0" w:line="360" w:lineRule="auto"/>
        <w:ind w:firstLineChars="100" w:firstLine="240"/>
        <w:jc w:val="both"/>
        <w:rPr>
          <w:rFonts w:ascii="Book Antiqua" w:hAnsi="Book Antiqua" w:cs="Times New Roman"/>
          <w:sz w:val="24"/>
          <w:szCs w:val="24"/>
          <w:lang w:val="en-US"/>
        </w:rPr>
      </w:pPr>
    </w:p>
    <w:p w14:paraId="38161FDF" w14:textId="1F367467" w:rsidR="00876CD9" w:rsidRPr="00AC4598" w:rsidRDefault="00145138" w:rsidP="00AC4598">
      <w:pPr>
        <w:adjustRightInd w:val="0"/>
        <w:snapToGrid w:val="0"/>
        <w:spacing w:after="0" w:line="360" w:lineRule="auto"/>
        <w:jc w:val="both"/>
        <w:rPr>
          <w:rFonts w:ascii="Book Antiqua" w:hAnsi="Book Antiqua" w:cs="Times New Roman"/>
          <w:b/>
          <w:i/>
          <w:sz w:val="24"/>
          <w:szCs w:val="24"/>
          <w:lang w:val="en-US"/>
        </w:rPr>
      </w:pPr>
      <w:r w:rsidRPr="00AC4598">
        <w:rPr>
          <w:rFonts w:ascii="Book Antiqua" w:hAnsi="Book Antiqua" w:cs="Times New Roman"/>
          <w:b/>
          <w:i/>
          <w:sz w:val="24"/>
          <w:szCs w:val="24"/>
          <w:lang w:val="en-US"/>
        </w:rPr>
        <w:t>Inflammation</w:t>
      </w:r>
    </w:p>
    <w:p w14:paraId="63469B46" w14:textId="40735159" w:rsidR="00E4480F" w:rsidRPr="00AC4598" w:rsidDel="003D7D88" w:rsidRDefault="00CF2796" w:rsidP="00AC4598">
      <w:pPr>
        <w:adjustRightInd w:val="0"/>
        <w:snapToGrid w:val="0"/>
        <w:spacing w:after="0" w:line="360" w:lineRule="auto"/>
        <w:jc w:val="both"/>
        <w:rPr>
          <w:del w:id="86" w:author="author" w:date="2019-05-23T14:43:00Z"/>
          <w:rFonts w:ascii="Book Antiqua" w:hAnsi="Book Antiqua" w:cs="Times New Roman"/>
          <w:sz w:val="24"/>
          <w:szCs w:val="24"/>
          <w:lang w:val="en-US"/>
        </w:rPr>
      </w:pPr>
      <w:r w:rsidRPr="00AC4598">
        <w:rPr>
          <w:rFonts w:ascii="Book Antiqua" w:hAnsi="Book Antiqua" w:cs="Times New Roman"/>
          <w:sz w:val="24"/>
          <w:szCs w:val="24"/>
          <w:lang w:val="en-US"/>
        </w:rPr>
        <w:t xml:space="preserve">Inflammation has been suggested to play a synergistic role in HE pathophysiology, increasing the effect of ammonia and thus partially </w:t>
      </w:r>
      <w:r w:rsidR="00B25AD3" w:rsidRPr="00AC4598">
        <w:rPr>
          <w:rFonts w:ascii="Book Antiqua" w:hAnsi="Book Antiqua" w:cs="Times New Roman"/>
          <w:sz w:val="24"/>
          <w:szCs w:val="24"/>
          <w:lang w:val="en-US"/>
        </w:rPr>
        <w:t>explaining</w:t>
      </w:r>
      <w:r w:rsidRPr="00AC4598">
        <w:rPr>
          <w:rFonts w:ascii="Book Antiqua" w:hAnsi="Book Antiqua" w:cs="Times New Roman"/>
          <w:sz w:val="24"/>
          <w:szCs w:val="24"/>
          <w:lang w:val="en-US"/>
        </w:rPr>
        <w:t xml:space="preserve"> the weak correlation between ammonia circulating levels and HE severity.</w:t>
      </w:r>
      <w:r w:rsidR="009E76D6">
        <w:rPr>
          <w:rFonts w:ascii="Book Antiqua" w:hAnsi="Book Antiqua" w:cs="Times New Roman"/>
          <w:sz w:val="24"/>
          <w:szCs w:val="24"/>
          <w:lang w:val="en-US"/>
        </w:rPr>
        <w:t xml:space="preserve"> </w:t>
      </w:r>
      <w:r w:rsidR="00145138" w:rsidRPr="00AC4598">
        <w:rPr>
          <w:rFonts w:ascii="Book Antiqua" w:hAnsi="Book Antiqua" w:cs="Times New Roman"/>
          <w:sz w:val="24"/>
          <w:szCs w:val="24"/>
          <w:lang w:val="en-US"/>
        </w:rPr>
        <w:t>Inflammation is both systemic and local</w:t>
      </w:r>
      <w:r w:rsidR="00666310" w:rsidRPr="00AC4598">
        <w:rPr>
          <w:rFonts w:ascii="Book Antiqua" w:hAnsi="Book Antiqua" w:cs="Times New Roman"/>
          <w:sz w:val="24"/>
          <w:szCs w:val="24"/>
          <w:lang w:val="en-US"/>
        </w:rPr>
        <w:t xml:space="preserve">ized to the </w:t>
      </w:r>
      <w:r w:rsidR="00D43A64" w:rsidRPr="00AC4598">
        <w:rPr>
          <w:rFonts w:ascii="Book Antiqua" w:hAnsi="Book Antiqua" w:cs="Times New Roman"/>
          <w:sz w:val="24"/>
          <w:szCs w:val="24"/>
          <w:lang w:val="en-US"/>
        </w:rPr>
        <w:t>CNS</w:t>
      </w:r>
      <w:r w:rsidR="00473703" w:rsidRPr="00AC4598">
        <w:rPr>
          <w:rFonts w:ascii="Book Antiqua" w:hAnsi="Book Antiqua" w:cs="Times New Roman"/>
          <w:sz w:val="24"/>
          <w:szCs w:val="24"/>
          <w:vertAlign w:val="superscript"/>
          <w:lang w:val="en-US"/>
        </w:rPr>
        <w:t>[</w:t>
      </w:r>
      <w:r w:rsidR="00EE2B16" w:rsidRPr="00AC4598">
        <w:rPr>
          <w:rFonts w:ascii="Book Antiqua" w:hAnsi="Book Antiqua" w:cs="Times New Roman"/>
          <w:sz w:val="24"/>
          <w:szCs w:val="24"/>
          <w:vertAlign w:val="superscript"/>
          <w:lang w:val="en-US"/>
        </w:rPr>
        <w:t>35</w:t>
      </w:r>
      <w:r w:rsidR="00857DDF" w:rsidRPr="00AC4598">
        <w:rPr>
          <w:rFonts w:ascii="Book Antiqua" w:hAnsi="Book Antiqua" w:cs="Times New Roman"/>
          <w:sz w:val="24"/>
          <w:szCs w:val="24"/>
          <w:vertAlign w:val="superscript"/>
          <w:lang w:val="en-US"/>
        </w:rPr>
        <w:t>-</w:t>
      </w:r>
      <w:r w:rsidR="00EE2B16" w:rsidRPr="00AC4598">
        <w:rPr>
          <w:rFonts w:ascii="Book Antiqua" w:hAnsi="Book Antiqua" w:cs="Times New Roman"/>
          <w:sz w:val="24"/>
          <w:szCs w:val="24"/>
          <w:vertAlign w:val="superscript"/>
          <w:lang w:val="en-US"/>
        </w:rPr>
        <w:t>37</w:t>
      </w:r>
      <w:r w:rsidR="00473703" w:rsidRPr="00AC4598">
        <w:rPr>
          <w:rFonts w:ascii="Book Antiqua" w:hAnsi="Book Antiqua" w:cs="Times New Roman"/>
          <w:sz w:val="24"/>
          <w:szCs w:val="24"/>
          <w:vertAlign w:val="superscript"/>
          <w:lang w:val="en-US"/>
        </w:rPr>
        <w:t>]</w:t>
      </w:r>
      <w:r w:rsidR="00D43A64" w:rsidRPr="00AC4598">
        <w:rPr>
          <w:rFonts w:ascii="Book Antiqua" w:hAnsi="Book Antiqua" w:cs="Times New Roman"/>
          <w:sz w:val="24"/>
          <w:szCs w:val="24"/>
          <w:lang w:val="en-US"/>
        </w:rPr>
        <w:t>.</w:t>
      </w:r>
      <w:r w:rsidR="00145138" w:rsidRPr="00AC4598">
        <w:rPr>
          <w:rFonts w:ascii="Book Antiqua" w:hAnsi="Book Antiqua" w:cs="Times New Roman"/>
          <w:sz w:val="24"/>
          <w:szCs w:val="24"/>
          <w:lang w:val="en-US"/>
        </w:rPr>
        <w:t xml:space="preserve"> </w:t>
      </w:r>
    </w:p>
    <w:p w14:paraId="43D1920B" w14:textId="5770B60C" w:rsidR="00876CD9" w:rsidRPr="00AC4598" w:rsidRDefault="00666310" w:rsidP="003D7D88">
      <w:pPr>
        <w:adjustRightInd w:val="0"/>
        <w:snapToGrid w:val="0"/>
        <w:spacing w:after="0" w:line="360" w:lineRule="auto"/>
        <w:jc w:val="both"/>
        <w:rPr>
          <w:rFonts w:ascii="Book Antiqua" w:hAnsi="Book Antiqua" w:cs="Times New Roman"/>
          <w:sz w:val="24"/>
          <w:szCs w:val="24"/>
          <w:lang w:val="en-US"/>
        </w:rPr>
        <w:pPrChange w:id="87" w:author="author" w:date="2019-05-23T14:43:00Z">
          <w:pPr>
            <w:adjustRightInd w:val="0"/>
            <w:snapToGrid w:val="0"/>
            <w:spacing w:after="0" w:line="360" w:lineRule="auto"/>
            <w:ind w:firstLineChars="100" w:firstLine="240"/>
            <w:jc w:val="both"/>
          </w:pPr>
        </w:pPrChange>
      </w:pPr>
      <w:r w:rsidRPr="00AC4598">
        <w:rPr>
          <w:rFonts w:ascii="Book Antiqua" w:hAnsi="Book Antiqua" w:cs="Times New Roman"/>
          <w:sz w:val="24"/>
          <w:szCs w:val="24"/>
          <w:lang w:val="en-US"/>
        </w:rPr>
        <w:t>At a local level, p</w:t>
      </w:r>
      <w:r w:rsidR="00145138" w:rsidRPr="00AC4598">
        <w:rPr>
          <w:rFonts w:ascii="Book Antiqua" w:hAnsi="Book Antiqua" w:cs="Times New Roman"/>
          <w:sz w:val="24"/>
          <w:szCs w:val="24"/>
          <w:lang w:val="en-US"/>
        </w:rPr>
        <w:t xml:space="preserve">roinflammatory cytokines are produced by the brain in </w:t>
      </w:r>
      <w:r w:rsidRPr="00AC4598">
        <w:rPr>
          <w:rFonts w:ascii="Book Antiqua" w:hAnsi="Book Antiqua" w:cs="Times New Roman"/>
          <w:sz w:val="24"/>
          <w:szCs w:val="24"/>
          <w:lang w:val="en-US"/>
        </w:rPr>
        <w:t xml:space="preserve">the </w:t>
      </w:r>
      <w:r w:rsidR="00145138" w:rsidRPr="00AC4598">
        <w:rPr>
          <w:rFonts w:ascii="Book Antiqua" w:hAnsi="Book Antiqua" w:cs="Times New Roman"/>
          <w:sz w:val="24"/>
          <w:szCs w:val="24"/>
          <w:lang w:val="en-US"/>
        </w:rPr>
        <w:t>presence of ammonia, giving rise to neuroinflammation</w:t>
      </w:r>
      <w:r w:rsidR="00712B36" w:rsidRPr="00AC4598">
        <w:rPr>
          <w:rFonts w:ascii="Book Antiqua" w:hAnsi="Book Antiqua" w:cs="Times New Roman"/>
          <w:sz w:val="24"/>
          <w:szCs w:val="24"/>
          <w:vertAlign w:val="superscript"/>
          <w:lang w:val="en-US"/>
        </w:rPr>
        <w:t xml:space="preserve"> [</w:t>
      </w:r>
      <w:r w:rsidR="00D143B6" w:rsidRPr="00AC4598">
        <w:rPr>
          <w:rFonts w:ascii="Book Antiqua" w:hAnsi="Book Antiqua" w:cs="Times New Roman"/>
          <w:sz w:val="24"/>
          <w:szCs w:val="24"/>
          <w:vertAlign w:val="superscript"/>
          <w:lang w:val="en-US"/>
        </w:rPr>
        <w:t>21</w:t>
      </w:r>
      <w:r w:rsidR="00145138" w:rsidRPr="00AC4598">
        <w:rPr>
          <w:rFonts w:ascii="Book Antiqua" w:hAnsi="Book Antiqua" w:cs="Times New Roman"/>
          <w:sz w:val="24"/>
          <w:szCs w:val="24"/>
          <w:vertAlign w:val="superscript"/>
          <w:lang w:val="en-US"/>
        </w:rPr>
        <w:t>,</w:t>
      </w:r>
      <w:r w:rsidR="00EE2B16" w:rsidRPr="00AC4598">
        <w:rPr>
          <w:rStyle w:val="Richiamoallanotadichiusura"/>
          <w:rFonts w:ascii="Book Antiqua" w:hAnsi="Book Antiqua" w:cs="Times New Roman"/>
          <w:sz w:val="24"/>
          <w:szCs w:val="24"/>
          <w:lang w:val="en-US"/>
        </w:rPr>
        <w:t>38</w:t>
      </w:r>
      <w:r w:rsidR="00027C18" w:rsidRPr="00AC4598">
        <w:rPr>
          <w:rFonts w:ascii="Book Antiqua" w:hAnsi="Book Antiqua" w:cs="Times New Roman"/>
          <w:sz w:val="24"/>
          <w:szCs w:val="24"/>
          <w:vertAlign w:val="superscript"/>
          <w:lang w:val="en-US"/>
        </w:rPr>
        <w:t>]</w:t>
      </w:r>
      <w:r w:rsidR="00145138" w:rsidRPr="00AC4598">
        <w:rPr>
          <w:rFonts w:ascii="Book Antiqua" w:hAnsi="Book Antiqua" w:cs="Times New Roman"/>
          <w:sz w:val="24"/>
          <w:szCs w:val="24"/>
          <w:lang w:val="en-US"/>
        </w:rPr>
        <w:t xml:space="preserve">. </w:t>
      </w:r>
    </w:p>
    <w:p w14:paraId="59DC7647" w14:textId="721C3D94" w:rsidR="00876CD9" w:rsidRPr="00AC4598" w:rsidRDefault="00666310" w:rsidP="00AC4598">
      <w:pPr>
        <w:adjustRightInd w:val="0"/>
        <w:snapToGrid w:val="0"/>
        <w:spacing w:after="0" w:line="360" w:lineRule="auto"/>
        <w:ind w:firstLineChars="100" w:firstLine="240"/>
        <w:jc w:val="both"/>
        <w:rPr>
          <w:rFonts w:ascii="Book Antiqua" w:hAnsi="Book Antiqua" w:cs="Times New Roman"/>
          <w:sz w:val="24"/>
          <w:szCs w:val="24"/>
          <w:lang w:val="en-US"/>
        </w:rPr>
      </w:pPr>
      <w:del w:id="88" w:author="author" w:date="2019-05-23T14:42:00Z">
        <w:r w:rsidRPr="00AC4598" w:rsidDel="003D7D88">
          <w:rPr>
            <w:rFonts w:ascii="Book Antiqua" w:hAnsi="Book Antiqua" w:cs="Times New Roman"/>
            <w:sz w:val="24"/>
            <w:szCs w:val="24"/>
            <w:lang w:val="en-US"/>
          </w:rPr>
          <w:lastRenderedPageBreak/>
          <w:delText>Besides, d</w:delText>
        </w:r>
      </w:del>
      <w:ins w:id="89" w:author="author" w:date="2019-05-23T14:42:00Z">
        <w:r w:rsidR="003D7D88">
          <w:rPr>
            <w:rFonts w:ascii="Book Antiqua" w:hAnsi="Book Antiqua" w:cs="Times New Roman"/>
            <w:sz w:val="24"/>
            <w:szCs w:val="24"/>
            <w:lang w:val="en-US"/>
          </w:rPr>
          <w:t>D</w:t>
        </w:r>
      </w:ins>
      <w:r w:rsidR="00145138" w:rsidRPr="00AC4598">
        <w:rPr>
          <w:rFonts w:ascii="Book Antiqua" w:hAnsi="Book Antiqua" w:cs="Times New Roman"/>
          <w:sz w:val="24"/>
          <w:szCs w:val="24"/>
          <w:lang w:val="en-US"/>
        </w:rPr>
        <w:t xml:space="preserve">ecompensated cirrhosis is characterized by a </w:t>
      </w:r>
      <w:r w:rsidR="00F8202C" w:rsidRPr="00AC4598">
        <w:rPr>
          <w:rFonts w:ascii="Book Antiqua" w:hAnsi="Book Antiqua" w:cs="Times New Roman"/>
          <w:sz w:val="24"/>
          <w:szCs w:val="24"/>
          <w:lang w:val="en-US"/>
        </w:rPr>
        <w:t xml:space="preserve">chronic </w:t>
      </w:r>
      <w:r w:rsidR="00145138" w:rsidRPr="00AC4598">
        <w:rPr>
          <w:rFonts w:ascii="Book Antiqua" w:hAnsi="Book Antiqua" w:cs="Times New Roman"/>
          <w:sz w:val="24"/>
          <w:szCs w:val="24"/>
          <w:lang w:val="en-US"/>
        </w:rPr>
        <w:t>systemic inflammatory state</w:t>
      </w:r>
      <w:r w:rsidR="00F8202C" w:rsidRPr="00AC4598">
        <w:rPr>
          <w:rFonts w:ascii="Book Antiqua" w:hAnsi="Book Antiqua" w:cs="Times New Roman"/>
          <w:sz w:val="24"/>
          <w:szCs w:val="24"/>
          <w:lang w:val="en-US"/>
        </w:rPr>
        <w:t xml:space="preserve"> that concurs to the maintenance of characteristic clinical features such as generalized vasodilation and hyperdynamic circulation</w:t>
      </w:r>
      <w:r w:rsidR="00027C18" w:rsidRPr="00AC4598">
        <w:rPr>
          <w:rFonts w:ascii="Book Antiqua" w:hAnsi="Book Antiqua" w:cs="Times New Roman"/>
          <w:sz w:val="24"/>
          <w:szCs w:val="24"/>
          <w:vertAlign w:val="superscript"/>
          <w:lang w:val="en-US"/>
        </w:rPr>
        <w:t>[</w:t>
      </w:r>
      <w:r w:rsidR="00D143B6" w:rsidRPr="00AC4598">
        <w:rPr>
          <w:rFonts w:ascii="Book Antiqua" w:hAnsi="Book Antiqua" w:cs="Times New Roman"/>
          <w:sz w:val="24"/>
          <w:szCs w:val="24"/>
          <w:vertAlign w:val="superscript"/>
          <w:lang w:val="en-US"/>
        </w:rPr>
        <w:t>21</w:t>
      </w:r>
      <w:r w:rsidR="00145138" w:rsidRPr="00AC4598">
        <w:rPr>
          <w:rFonts w:ascii="Book Antiqua" w:hAnsi="Book Antiqua" w:cs="Times New Roman"/>
          <w:sz w:val="24"/>
          <w:szCs w:val="24"/>
          <w:vertAlign w:val="superscript"/>
          <w:lang w:val="en-US"/>
        </w:rPr>
        <w:t>,</w:t>
      </w:r>
      <w:r w:rsidR="00EE2B16" w:rsidRPr="00AC4598">
        <w:rPr>
          <w:rFonts w:ascii="Book Antiqua" w:hAnsi="Book Antiqua" w:cs="Times New Roman"/>
          <w:sz w:val="24"/>
          <w:szCs w:val="24"/>
          <w:vertAlign w:val="superscript"/>
          <w:lang w:val="en-US"/>
        </w:rPr>
        <w:t>39</w:t>
      </w:r>
      <w:r w:rsidR="00027C18" w:rsidRPr="00AC4598">
        <w:rPr>
          <w:rFonts w:ascii="Book Antiqua" w:hAnsi="Book Antiqua" w:cs="Times New Roman"/>
          <w:sz w:val="24"/>
          <w:szCs w:val="24"/>
          <w:vertAlign w:val="superscript"/>
          <w:lang w:val="en-US"/>
        </w:rPr>
        <w:t>]</w:t>
      </w:r>
      <w:r w:rsidR="00145138" w:rsidRPr="00AC4598">
        <w:rPr>
          <w:rFonts w:ascii="Book Antiqua" w:hAnsi="Book Antiqua" w:cs="Times New Roman"/>
          <w:sz w:val="24"/>
          <w:szCs w:val="24"/>
          <w:lang w:val="en-US"/>
        </w:rPr>
        <w:t xml:space="preserve">. The </w:t>
      </w:r>
      <w:r w:rsidR="00CD6DA3" w:rsidRPr="00AC4598">
        <w:rPr>
          <w:rFonts w:ascii="Book Antiqua" w:hAnsi="Book Antiqua" w:cs="Times New Roman"/>
          <w:sz w:val="24"/>
          <w:szCs w:val="24"/>
          <w:lang w:val="en-US"/>
        </w:rPr>
        <w:t>genesis</w:t>
      </w:r>
      <w:r w:rsidR="00145138" w:rsidRPr="00AC4598">
        <w:rPr>
          <w:rFonts w:ascii="Book Antiqua" w:hAnsi="Book Antiqua" w:cs="Times New Roman"/>
          <w:sz w:val="24"/>
          <w:szCs w:val="24"/>
          <w:lang w:val="en-US"/>
        </w:rPr>
        <w:t xml:space="preserve"> of systemic inflammation in cirrhosis is multifactorial: an impaired intestinal permeability caused by portal hypertension allows pathological bacterial translocation from the intestinal lumen to the splanchnic and systemic circulation. </w:t>
      </w:r>
      <w:r w:rsidR="00F92BDB" w:rsidRPr="00AC4598">
        <w:rPr>
          <w:rFonts w:ascii="Book Antiqua" w:hAnsi="Book Antiqua" w:cs="Times New Roman"/>
          <w:sz w:val="24"/>
          <w:szCs w:val="24"/>
          <w:lang w:val="en-US"/>
        </w:rPr>
        <w:t>Translocated b</w:t>
      </w:r>
      <w:r w:rsidR="00145138" w:rsidRPr="00AC4598">
        <w:rPr>
          <w:rFonts w:ascii="Book Antiqua" w:hAnsi="Book Antiqua" w:cs="Times New Roman"/>
          <w:sz w:val="24"/>
          <w:szCs w:val="24"/>
          <w:lang w:val="en-US"/>
        </w:rPr>
        <w:t>acteria and bacterial products (</w:t>
      </w:r>
      <w:r w:rsidR="00F92BDB" w:rsidRPr="00AC4598">
        <w:rPr>
          <w:rFonts w:ascii="Book Antiqua" w:hAnsi="Book Antiqua" w:cs="Times New Roman"/>
          <w:sz w:val="24"/>
          <w:szCs w:val="24"/>
          <w:lang w:val="en-US"/>
        </w:rPr>
        <w:t>pathogen</w:t>
      </w:r>
      <w:r w:rsidR="00CD6DA3" w:rsidRPr="00AC4598">
        <w:rPr>
          <w:rFonts w:ascii="Book Antiqua" w:hAnsi="Book Antiqua" w:cs="Times New Roman"/>
          <w:sz w:val="24"/>
          <w:szCs w:val="24"/>
          <w:lang w:val="en-US"/>
        </w:rPr>
        <w:t>-associated molecular patterns</w:t>
      </w:r>
      <w:r w:rsidR="00145138" w:rsidRPr="00AC4598">
        <w:rPr>
          <w:rFonts w:ascii="Book Antiqua" w:hAnsi="Book Antiqua" w:cs="Times New Roman"/>
          <w:sz w:val="24"/>
          <w:szCs w:val="24"/>
          <w:lang w:val="en-US"/>
        </w:rPr>
        <w:t xml:space="preserve">) stimulate the immune response, leading to the release of inflammatory cytokines, causing </w:t>
      </w:r>
      <w:r w:rsidR="00F92BDB" w:rsidRPr="00AC4598">
        <w:rPr>
          <w:rFonts w:ascii="Book Antiqua" w:hAnsi="Book Antiqua" w:cs="Times New Roman"/>
          <w:sz w:val="24"/>
          <w:szCs w:val="24"/>
          <w:lang w:val="en-US"/>
        </w:rPr>
        <w:t xml:space="preserve">in turn </w:t>
      </w:r>
      <w:r w:rsidR="00145138" w:rsidRPr="00AC4598">
        <w:rPr>
          <w:rFonts w:ascii="Book Antiqua" w:hAnsi="Book Antiqua" w:cs="Times New Roman"/>
          <w:sz w:val="24"/>
          <w:szCs w:val="24"/>
          <w:lang w:val="en-US"/>
        </w:rPr>
        <w:t>oxidative stress</w:t>
      </w:r>
      <w:r w:rsidR="00027C18" w:rsidRPr="00AC4598">
        <w:rPr>
          <w:rFonts w:ascii="Book Antiqua" w:hAnsi="Book Antiqua" w:cs="Times New Roman"/>
          <w:sz w:val="24"/>
          <w:szCs w:val="24"/>
          <w:vertAlign w:val="superscript"/>
          <w:lang w:val="en-US"/>
        </w:rPr>
        <w:t>[</w:t>
      </w:r>
      <w:r w:rsidR="00EE2B16" w:rsidRPr="00AC4598">
        <w:rPr>
          <w:rStyle w:val="Richiamoallanotadichiusura"/>
          <w:rFonts w:ascii="Book Antiqua" w:hAnsi="Book Antiqua" w:cs="Times New Roman"/>
          <w:sz w:val="24"/>
          <w:szCs w:val="24"/>
          <w:lang w:val="en-US"/>
        </w:rPr>
        <w:t>40</w:t>
      </w:r>
      <w:r w:rsidR="00E4480F" w:rsidRPr="00AC4598">
        <w:rPr>
          <w:rFonts w:ascii="Book Antiqua" w:hAnsi="Book Antiqua" w:cs="Times New Roman"/>
          <w:sz w:val="24"/>
          <w:szCs w:val="24"/>
          <w:vertAlign w:val="superscript"/>
          <w:lang w:val="en-US"/>
        </w:rPr>
        <w:t>,</w:t>
      </w:r>
      <w:r w:rsidR="00EE2B16" w:rsidRPr="00AC4598">
        <w:rPr>
          <w:rStyle w:val="Richiamoallanotadichiusura"/>
          <w:rFonts w:ascii="Book Antiqua" w:hAnsi="Book Antiqua" w:cs="Times New Roman"/>
          <w:sz w:val="24"/>
          <w:szCs w:val="24"/>
          <w:lang w:val="en-US"/>
        </w:rPr>
        <w:t>41</w:t>
      </w:r>
      <w:r w:rsidR="00027C18" w:rsidRPr="00AC4598">
        <w:rPr>
          <w:rFonts w:ascii="Book Antiqua" w:hAnsi="Book Antiqua" w:cs="Times New Roman"/>
          <w:sz w:val="24"/>
          <w:szCs w:val="24"/>
          <w:vertAlign w:val="superscript"/>
          <w:lang w:val="en-US"/>
        </w:rPr>
        <w:t>]</w:t>
      </w:r>
      <w:r w:rsidR="00145138" w:rsidRPr="00AC4598">
        <w:rPr>
          <w:rFonts w:ascii="Book Antiqua" w:hAnsi="Book Antiqua" w:cs="Times New Roman"/>
          <w:sz w:val="24"/>
          <w:szCs w:val="24"/>
          <w:lang w:val="en-US"/>
        </w:rPr>
        <w:t xml:space="preserve">. </w:t>
      </w:r>
    </w:p>
    <w:p w14:paraId="4B026EDF" w14:textId="7DD09E9D" w:rsidR="00E4480F" w:rsidRPr="00AC4598" w:rsidRDefault="00E4480F" w:rsidP="00AC4598">
      <w:pPr>
        <w:adjustRightInd w:val="0"/>
        <w:snapToGrid w:val="0"/>
        <w:spacing w:after="0" w:line="360" w:lineRule="auto"/>
        <w:ind w:firstLineChars="100" w:firstLine="240"/>
        <w:jc w:val="both"/>
        <w:rPr>
          <w:rFonts w:ascii="Book Antiqua" w:hAnsi="Book Antiqua" w:cs="Times New Roman"/>
          <w:sz w:val="24"/>
          <w:szCs w:val="24"/>
          <w:lang w:val="en-US"/>
        </w:rPr>
      </w:pPr>
      <w:r w:rsidRPr="00AC4598">
        <w:rPr>
          <w:rFonts w:ascii="Book Antiqua" w:hAnsi="Book Antiqua" w:cs="Times New Roman"/>
          <w:sz w:val="24"/>
          <w:szCs w:val="24"/>
          <w:lang w:val="en-US"/>
        </w:rPr>
        <w:t>Systemic inflamm</w:t>
      </w:r>
      <w:r w:rsidR="00CD6DA3" w:rsidRPr="00AC4598">
        <w:rPr>
          <w:rFonts w:ascii="Book Antiqua" w:hAnsi="Book Antiqua" w:cs="Times New Roman"/>
          <w:sz w:val="24"/>
          <w:szCs w:val="24"/>
          <w:lang w:val="en-US"/>
        </w:rPr>
        <w:t>atory response syndrome</w:t>
      </w:r>
      <w:r w:rsidRPr="00AC4598">
        <w:rPr>
          <w:rFonts w:ascii="Book Antiqua" w:hAnsi="Book Antiqua" w:cs="Times New Roman"/>
          <w:sz w:val="24"/>
          <w:szCs w:val="24"/>
          <w:lang w:val="en-US"/>
        </w:rPr>
        <w:t xml:space="preserve"> and sepsis are recognized as key</w:t>
      </w:r>
      <w:r w:rsidR="00CD6DA3" w:rsidRPr="00AC4598">
        <w:rPr>
          <w:rFonts w:ascii="Book Antiqua" w:hAnsi="Book Antiqua" w:cs="Times New Roman"/>
          <w:sz w:val="24"/>
          <w:szCs w:val="24"/>
          <w:lang w:val="en-US"/>
        </w:rPr>
        <w:t xml:space="preserve"> </w:t>
      </w:r>
      <w:r w:rsidRPr="00AC4598">
        <w:rPr>
          <w:rFonts w:ascii="Book Antiqua" w:hAnsi="Book Antiqua" w:cs="Times New Roman"/>
          <w:sz w:val="24"/>
          <w:szCs w:val="24"/>
          <w:lang w:val="en-US"/>
        </w:rPr>
        <w:t>players in precipitating and exacerbating HE, possibly by rendering the brain more susceptible to concurrent hyperammonemia</w:t>
      </w:r>
      <w:r w:rsidR="00155714" w:rsidRPr="00AC4598">
        <w:rPr>
          <w:rFonts w:ascii="Book Antiqua" w:hAnsi="Book Antiqua" w:cs="Times New Roman"/>
          <w:sz w:val="24"/>
          <w:szCs w:val="24"/>
          <w:vertAlign w:val="superscript"/>
          <w:lang w:val="en-US"/>
        </w:rPr>
        <w:t>[</w:t>
      </w:r>
      <w:r w:rsidR="00D143B6" w:rsidRPr="00AC4598">
        <w:rPr>
          <w:rFonts w:ascii="Book Antiqua" w:hAnsi="Book Antiqua" w:cs="Times New Roman"/>
          <w:sz w:val="24"/>
          <w:szCs w:val="24"/>
          <w:vertAlign w:val="superscript"/>
          <w:lang w:val="en-US"/>
        </w:rPr>
        <w:t>23</w:t>
      </w:r>
      <w:r w:rsidR="00155714"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w:t>
      </w:r>
      <w:r w:rsidR="00DE63EE" w:rsidRPr="00AC4598">
        <w:rPr>
          <w:rFonts w:ascii="Book Antiqua" w:hAnsi="Book Antiqua" w:cs="Times New Roman"/>
          <w:sz w:val="24"/>
          <w:szCs w:val="24"/>
          <w:lang w:val="en-US"/>
        </w:rPr>
        <w:t xml:space="preserve"> </w:t>
      </w:r>
      <w:r w:rsidRPr="00AC4598">
        <w:rPr>
          <w:rFonts w:ascii="Book Antiqua" w:hAnsi="Book Antiqua" w:cs="Times New Roman"/>
          <w:sz w:val="24"/>
          <w:szCs w:val="24"/>
          <w:lang w:val="en-US" w:eastAsia="it-IT"/>
        </w:rPr>
        <w:t>HE patients show high levels of inflammatory cytokines</w:t>
      </w:r>
      <w:ins w:id="90" w:author="author" w:date="2019-05-23T14:44:00Z">
        <w:r w:rsidR="004940D1">
          <w:rPr>
            <w:rFonts w:ascii="Book Antiqua" w:hAnsi="Book Antiqua" w:cs="Times New Roman"/>
            <w:sz w:val="24"/>
            <w:szCs w:val="24"/>
            <w:lang w:val="en-US" w:eastAsia="it-IT"/>
          </w:rPr>
          <w:t>,</w:t>
        </w:r>
      </w:ins>
      <w:r w:rsidRPr="00AC4598">
        <w:rPr>
          <w:rFonts w:ascii="Book Antiqua" w:hAnsi="Book Antiqua" w:cs="Times New Roman"/>
          <w:sz w:val="24"/>
          <w:szCs w:val="24"/>
          <w:lang w:val="en-US" w:eastAsia="it-IT"/>
        </w:rPr>
        <w:t xml:space="preserve"> such as </w:t>
      </w:r>
      <w:ins w:id="91" w:author="author" w:date="2019-05-23T14:44:00Z">
        <w:r w:rsidR="004940D1">
          <w:rPr>
            <w:rFonts w:ascii="Book Antiqua" w:hAnsi="Book Antiqua" w:cs="Times New Roman"/>
            <w:sz w:val="24"/>
            <w:szCs w:val="24"/>
            <w:lang w:val="en-US" w:eastAsia="it-IT"/>
          </w:rPr>
          <w:t>interleukin (</w:t>
        </w:r>
      </w:ins>
      <w:r w:rsidRPr="00AC4598">
        <w:rPr>
          <w:rFonts w:ascii="Book Antiqua" w:hAnsi="Book Antiqua" w:cs="Times New Roman"/>
          <w:sz w:val="24"/>
          <w:szCs w:val="24"/>
          <w:lang w:val="en-US" w:eastAsia="it-IT"/>
        </w:rPr>
        <w:t>IL</w:t>
      </w:r>
      <w:ins w:id="92" w:author="author" w:date="2019-05-23T14:44:00Z">
        <w:r w:rsidR="004940D1">
          <w:rPr>
            <w:rFonts w:ascii="Book Antiqua" w:hAnsi="Book Antiqua" w:cs="Times New Roman"/>
            <w:sz w:val="24"/>
            <w:szCs w:val="24"/>
            <w:lang w:val="en-US" w:eastAsia="it-IT"/>
          </w:rPr>
          <w:t>)</w:t>
        </w:r>
      </w:ins>
      <w:r w:rsidRPr="00AC4598">
        <w:rPr>
          <w:rFonts w:ascii="Book Antiqua" w:hAnsi="Book Antiqua" w:cs="Times New Roman"/>
          <w:sz w:val="24"/>
          <w:szCs w:val="24"/>
          <w:lang w:val="en-US" w:eastAsia="it-IT"/>
        </w:rPr>
        <w:t>-6, IL-18</w:t>
      </w:r>
      <w:r w:rsidR="00AF3350" w:rsidRPr="00AC4598">
        <w:rPr>
          <w:rFonts w:ascii="Book Antiqua" w:hAnsi="Book Antiqua" w:cs="Times New Roman"/>
          <w:sz w:val="24"/>
          <w:szCs w:val="24"/>
          <w:lang w:val="en-US" w:eastAsia="it-IT"/>
        </w:rPr>
        <w:t>,</w:t>
      </w:r>
      <w:r w:rsidRPr="00AC4598">
        <w:rPr>
          <w:rFonts w:ascii="Book Antiqua" w:hAnsi="Book Antiqua" w:cs="Times New Roman"/>
          <w:sz w:val="24"/>
          <w:szCs w:val="24"/>
          <w:lang w:val="en-US" w:eastAsia="it-IT"/>
        </w:rPr>
        <w:t xml:space="preserve"> and </w:t>
      </w:r>
      <w:ins w:id="93" w:author="author" w:date="2019-05-23T14:44:00Z">
        <w:r w:rsidR="004940D1">
          <w:rPr>
            <w:rFonts w:ascii="Book Antiqua" w:hAnsi="Book Antiqua" w:cs="Times New Roman"/>
            <w:sz w:val="24"/>
            <w:szCs w:val="24"/>
            <w:lang w:val="en-US" w:eastAsia="it-IT"/>
          </w:rPr>
          <w:t>tumor necrosis factor alpha (</w:t>
        </w:r>
      </w:ins>
      <w:r w:rsidRPr="00AC4598">
        <w:rPr>
          <w:rFonts w:ascii="Book Antiqua" w:hAnsi="Book Antiqua" w:cs="Times New Roman"/>
          <w:sz w:val="24"/>
          <w:szCs w:val="24"/>
          <w:lang w:val="en-US" w:eastAsia="it-IT"/>
        </w:rPr>
        <w:t>TNF-</w:t>
      </w:r>
      <w:r w:rsidRPr="00AC4598">
        <w:rPr>
          <w:rFonts w:ascii="Book Antiqua" w:hAnsi="Book Antiqua" w:cs="Times New Roman"/>
          <w:sz w:val="24"/>
          <w:szCs w:val="24"/>
          <w:lang w:eastAsia="it-IT"/>
        </w:rPr>
        <w:t>α</w:t>
      </w:r>
      <w:ins w:id="94" w:author="author" w:date="2019-05-23T14:44:00Z">
        <w:r w:rsidR="004940D1">
          <w:rPr>
            <w:rFonts w:ascii="Book Antiqua" w:hAnsi="Book Antiqua" w:cs="Times New Roman"/>
            <w:sz w:val="24"/>
            <w:szCs w:val="24"/>
            <w:lang w:eastAsia="it-IT"/>
          </w:rPr>
          <w:t>)</w:t>
        </w:r>
      </w:ins>
      <w:r w:rsidRPr="00AC4598">
        <w:rPr>
          <w:rFonts w:ascii="Book Antiqua" w:hAnsi="Book Antiqua" w:cs="Times New Roman"/>
          <w:sz w:val="24"/>
          <w:szCs w:val="24"/>
          <w:lang w:val="en-US" w:eastAsia="it-IT"/>
        </w:rPr>
        <w:t>.</w:t>
      </w:r>
    </w:p>
    <w:p w14:paraId="37644E09" w14:textId="4761D5DC" w:rsidR="00E4480F" w:rsidRPr="00AC4598" w:rsidRDefault="00AD6E89" w:rsidP="00AC4598">
      <w:pPr>
        <w:adjustRightInd w:val="0"/>
        <w:snapToGrid w:val="0"/>
        <w:spacing w:after="0" w:line="360" w:lineRule="auto"/>
        <w:ind w:firstLineChars="100" w:firstLine="240"/>
        <w:jc w:val="both"/>
        <w:rPr>
          <w:rFonts w:ascii="Book Antiqua" w:hAnsi="Book Antiqua" w:cs="Times New Roman"/>
          <w:sz w:val="24"/>
          <w:szCs w:val="24"/>
          <w:lang w:val="en-US" w:eastAsia="it-IT"/>
        </w:rPr>
      </w:pPr>
      <w:r w:rsidRPr="00AC4598">
        <w:rPr>
          <w:rFonts w:ascii="Book Antiqua" w:hAnsi="Book Antiqua" w:cs="Times New Roman"/>
          <w:sz w:val="24"/>
          <w:szCs w:val="24"/>
          <w:lang w:val="en-US" w:eastAsia="it-IT"/>
        </w:rPr>
        <w:t>Tranah</w:t>
      </w:r>
      <w:r w:rsidR="00E4480F" w:rsidRPr="00AC4598">
        <w:rPr>
          <w:rFonts w:ascii="Book Antiqua" w:hAnsi="Book Antiqua" w:cs="Times New Roman"/>
          <w:sz w:val="24"/>
          <w:szCs w:val="24"/>
          <w:lang w:val="en-US" w:eastAsia="it-IT"/>
        </w:rPr>
        <w:t xml:space="preserve"> </w:t>
      </w:r>
      <w:r w:rsidR="00857DDF" w:rsidRPr="00AC4598">
        <w:rPr>
          <w:rFonts w:ascii="Book Antiqua" w:hAnsi="Book Antiqua" w:cs="Times New Roman"/>
          <w:i/>
          <w:sz w:val="24"/>
          <w:szCs w:val="24"/>
          <w:lang w:val="en-US" w:eastAsia="it-IT"/>
        </w:rPr>
        <w:t>et al</w:t>
      </w:r>
      <w:r w:rsidR="00155714" w:rsidRPr="00AC4598">
        <w:rPr>
          <w:rFonts w:ascii="Book Antiqua" w:hAnsi="Book Antiqua" w:cs="Times New Roman"/>
          <w:sz w:val="24"/>
          <w:szCs w:val="24"/>
          <w:vertAlign w:val="superscript"/>
          <w:lang w:val="en-US" w:eastAsia="it-IT"/>
        </w:rPr>
        <w:t>[</w:t>
      </w:r>
      <w:r w:rsidR="00D143B6" w:rsidRPr="00AC4598">
        <w:rPr>
          <w:rFonts w:ascii="Book Antiqua" w:hAnsi="Book Antiqua" w:cs="Times New Roman"/>
          <w:sz w:val="24"/>
          <w:szCs w:val="24"/>
          <w:vertAlign w:val="superscript"/>
          <w:lang w:val="en-US" w:eastAsia="it-IT"/>
        </w:rPr>
        <w:t>38</w:t>
      </w:r>
      <w:r w:rsidR="00155714" w:rsidRPr="00AC4598">
        <w:rPr>
          <w:rFonts w:ascii="Book Antiqua" w:hAnsi="Book Antiqua" w:cs="Times New Roman"/>
          <w:sz w:val="24"/>
          <w:szCs w:val="24"/>
          <w:vertAlign w:val="superscript"/>
          <w:lang w:val="en-US" w:eastAsia="it-IT"/>
        </w:rPr>
        <w:t>]</w:t>
      </w:r>
      <w:r w:rsidR="00E4480F" w:rsidRPr="00AC4598">
        <w:rPr>
          <w:rFonts w:ascii="Book Antiqua" w:hAnsi="Book Antiqua" w:cs="Times New Roman"/>
          <w:sz w:val="24"/>
          <w:szCs w:val="24"/>
          <w:lang w:val="en-US" w:eastAsia="it-IT"/>
        </w:rPr>
        <w:t xml:space="preserve"> reported that the presence and severity of HE are not associated with ammonia concentration alone</w:t>
      </w:r>
      <w:del w:id="95" w:author="author" w:date="2019-05-23T14:44:00Z">
        <w:r w:rsidR="00E4480F" w:rsidRPr="00AC4598" w:rsidDel="004940D1">
          <w:rPr>
            <w:rFonts w:ascii="Book Antiqua" w:hAnsi="Book Antiqua" w:cs="Times New Roman"/>
            <w:sz w:val="24"/>
            <w:szCs w:val="24"/>
            <w:lang w:val="en-US" w:eastAsia="it-IT"/>
          </w:rPr>
          <w:delText>,</w:delText>
        </w:r>
      </w:del>
      <w:r w:rsidR="00E4480F" w:rsidRPr="00AC4598">
        <w:rPr>
          <w:rFonts w:ascii="Book Antiqua" w:hAnsi="Book Antiqua" w:cs="Times New Roman"/>
          <w:sz w:val="24"/>
          <w:szCs w:val="24"/>
          <w:lang w:val="en-US" w:eastAsia="it-IT"/>
        </w:rPr>
        <w:t xml:space="preserve"> but with serum levels of inflammatory cytokines such as TNF-</w:t>
      </w:r>
      <w:r w:rsidR="00E4480F" w:rsidRPr="00AC4598">
        <w:rPr>
          <w:rFonts w:ascii="Book Antiqua" w:hAnsi="Book Antiqua" w:cs="Times New Roman"/>
          <w:sz w:val="24"/>
          <w:szCs w:val="24"/>
          <w:lang w:eastAsia="it-IT"/>
        </w:rPr>
        <w:t>α</w:t>
      </w:r>
      <w:r w:rsidR="00E4480F" w:rsidRPr="00AC4598">
        <w:rPr>
          <w:rFonts w:ascii="Book Antiqua" w:hAnsi="Book Antiqua" w:cs="Times New Roman"/>
          <w:sz w:val="24"/>
          <w:szCs w:val="24"/>
          <w:lang w:val="en-US" w:eastAsia="it-IT"/>
        </w:rPr>
        <w:t xml:space="preserve"> and IL-6. In another study, induced hyperammonemia in cirrhotic patients resulted in worse neuropsychiatric test scores only when inflammation was present</w:t>
      </w:r>
      <w:r w:rsidR="00DE63EE" w:rsidRPr="00AC4598">
        <w:rPr>
          <w:rFonts w:ascii="Book Antiqua" w:hAnsi="Book Antiqua" w:cs="Times New Roman"/>
          <w:sz w:val="24"/>
          <w:szCs w:val="24"/>
          <w:vertAlign w:val="superscript"/>
          <w:lang w:val="en-US" w:eastAsia="it-IT"/>
        </w:rPr>
        <w:t>[</w:t>
      </w:r>
      <w:r w:rsidR="00EE2B16" w:rsidRPr="00AC4598">
        <w:rPr>
          <w:rStyle w:val="Richiamoallanotadichiusura"/>
          <w:rFonts w:ascii="Book Antiqua" w:hAnsi="Book Antiqua" w:cs="Times New Roman"/>
          <w:sz w:val="24"/>
          <w:szCs w:val="24"/>
          <w:lang w:val="en-US" w:eastAsia="it-IT"/>
        </w:rPr>
        <w:t>42</w:t>
      </w:r>
      <w:r w:rsidR="00DE63EE" w:rsidRPr="00AC4598">
        <w:rPr>
          <w:rFonts w:ascii="Book Antiqua" w:hAnsi="Book Antiqua" w:cs="Times New Roman"/>
          <w:sz w:val="24"/>
          <w:szCs w:val="24"/>
          <w:vertAlign w:val="superscript"/>
          <w:lang w:val="en-US" w:eastAsia="it-IT"/>
        </w:rPr>
        <w:t>]</w:t>
      </w:r>
      <w:r w:rsidR="00E4480F" w:rsidRPr="00AC4598">
        <w:rPr>
          <w:rFonts w:ascii="Book Antiqua" w:hAnsi="Book Antiqua" w:cs="Times New Roman"/>
          <w:sz w:val="24"/>
          <w:szCs w:val="24"/>
          <w:lang w:val="en-US" w:eastAsia="it-IT"/>
        </w:rPr>
        <w:t>.</w:t>
      </w:r>
    </w:p>
    <w:p w14:paraId="1E126DC3" w14:textId="7992ACC0" w:rsidR="00E4480F" w:rsidRPr="00AC4598" w:rsidRDefault="00E4480F" w:rsidP="00AC4598">
      <w:pPr>
        <w:adjustRightInd w:val="0"/>
        <w:snapToGrid w:val="0"/>
        <w:spacing w:after="0" w:line="360" w:lineRule="auto"/>
        <w:ind w:firstLineChars="100" w:firstLine="240"/>
        <w:jc w:val="both"/>
        <w:rPr>
          <w:rFonts w:ascii="Book Antiqua" w:hAnsi="Book Antiqua" w:cs="Times New Roman"/>
          <w:sz w:val="24"/>
          <w:szCs w:val="24"/>
          <w:lang w:val="en-US"/>
        </w:rPr>
      </w:pPr>
      <w:r w:rsidRPr="00AC4598">
        <w:rPr>
          <w:rFonts w:ascii="Book Antiqua" w:hAnsi="Book Antiqua" w:cs="Times New Roman"/>
          <w:sz w:val="24"/>
          <w:szCs w:val="24"/>
          <w:lang w:val="en-US"/>
        </w:rPr>
        <w:t xml:space="preserve">It is now widely accepted that sepsis </w:t>
      </w:r>
      <w:r w:rsidR="00AF3350" w:rsidRPr="00AC4598">
        <w:rPr>
          <w:rFonts w:ascii="Book Antiqua" w:hAnsi="Book Antiqua" w:cs="Times New Roman"/>
          <w:sz w:val="24"/>
          <w:szCs w:val="24"/>
          <w:lang w:val="en-US"/>
        </w:rPr>
        <w:t>can</w:t>
      </w:r>
      <w:r w:rsidRPr="00AC4598">
        <w:rPr>
          <w:rFonts w:ascii="Book Antiqua" w:hAnsi="Book Antiqua" w:cs="Times New Roman"/>
          <w:sz w:val="24"/>
          <w:szCs w:val="24"/>
          <w:lang w:val="en-US"/>
        </w:rPr>
        <w:t xml:space="preserve"> trigger HE in cirrhotic patients by releasing proinflammatory mediators in </w:t>
      </w:r>
      <w:ins w:id="96" w:author="author" w:date="2019-05-23T14:45:00Z">
        <w:r w:rsidR="004940D1">
          <w:rPr>
            <w:rFonts w:ascii="Book Antiqua" w:hAnsi="Book Antiqua" w:cs="Times New Roman"/>
            <w:sz w:val="24"/>
            <w:szCs w:val="24"/>
            <w:lang w:val="en-US"/>
          </w:rPr>
          <w:t>the</w:t>
        </w:r>
      </w:ins>
      <w:del w:id="97" w:author="author" w:date="2019-05-23T14:45:00Z">
        <w:r w:rsidRPr="00AC4598" w:rsidDel="004940D1">
          <w:rPr>
            <w:rFonts w:ascii="Book Antiqua" w:hAnsi="Book Antiqua" w:cs="Times New Roman"/>
            <w:sz w:val="24"/>
            <w:szCs w:val="24"/>
            <w:lang w:val="en-US"/>
          </w:rPr>
          <w:delText>a</w:delText>
        </w:r>
      </w:del>
      <w:r w:rsidRPr="00AC4598">
        <w:rPr>
          <w:rFonts w:ascii="Book Antiqua" w:hAnsi="Book Antiqua" w:cs="Times New Roman"/>
          <w:sz w:val="24"/>
          <w:szCs w:val="24"/>
          <w:lang w:val="en-US"/>
        </w:rPr>
        <w:t xml:space="preserve"> context of altered nitrogen metabolism</w:t>
      </w:r>
      <w:r w:rsidR="00DE63EE" w:rsidRPr="00AC4598">
        <w:rPr>
          <w:rFonts w:ascii="Book Antiqua" w:hAnsi="Book Antiqua" w:cs="Times New Roman"/>
          <w:sz w:val="24"/>
          <w:szCs w:val="24"/>
          <w:vertAlign w:val="superscript"/>
          <w:lang w:val="en-US"/>
        </w:rPr>
        <w:t>[</w:t>
      </w:r>
      <w:r w:rsidR="00EE2B16" w:rsidRPr="00AC4598">
        <w:rPr>
          <w:rStyle w:val="Richiamoallanotadichiusura"/>
          <w:rFonts w:ascii="Book Antiqua" w:hAnsi="Book Antiqua" w:cs="Times New Roman"/>
          <w:sz w:val="24"/>
          <w:szCs w:val="24"/>
          <w:lang w:val="en-US"/>
        </w:rPr>
        <w:t>43,44</w:t>
      </w:r>
      <w:r w:rsidR="00DE63EE"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eastAsia="it-IT"/>
        </w:rPr>
        <w:t>, thus indicating that systemic inflammation is a critical determinant of the presence and severity of HE in chronic liver failure</w:t>
      </w:r>
      <w:r w:rsidR="00DE63EE" w:rsidRPr="00AC4598">
        <w:rPr>
          <w:rFonts w:ascii="Book Antiqua" w:hAnsi="Book Antiqua" w:cs="Times New Roman"/>
          <w:sz w:val="24"/>
          <w:szCs w:val="24"/>
          <w:vertAlign w:val="superscript"/>
          <w:lang w:val="en-US" w:eastAsia="it-IT"/>
        </w:rPr>
        <w:t>[</w:t>
      </w:r>
      <w:r w:rsidR="001F4410" w:rsidRPr="00AC4598">
        <w:rPr>
          <w:rFonts w:ascii="Book Antiqua" w:hAnsi="Book Antiqua" w:cs="Times New Roman"/>
          <w:sz w:val="24"/>
          <w:szCs w:val="24"/>
          <w:vertAlign w:val="superscript"/>
          <w:lang w:val="en-US" w:eastAsia="it-IT"/>
        </w:rPr>
        <w:t>2</w:t>
      </w:r>
      <w:r w:rsidR="007D4B5A" w:rsidRPr="00AC4598">
        <w:rPr>
          <w:rFonts w:ascii="Book Antiqua" w:hAnsi="Book Antiqua" w:cs="Times New Roman"/>
          <w:sz w:val="24"/>
          <w:szCs w:val="24"/>
          <w:vertAlign w:val="superscript"/>
          <w:lang w:val="en-US" w:eastAsia="it-IT"/>
        </w:rPr>
        <w:t>3</w:t>
      </w:r>
      <w:r w:rsidR="001F4410" w:rsidRPr="00AC4598">
        <w:rPr>
          <w:rFonts w:ascii="Book Antiqua" w:hAnsi="Book Antiqua" w:cs="Times New Roman"/>
          <w:sz w:val="24"/>
          <w:szCs w:val="24"/>
          <w:vertAlign w:val="superscript"/>
          <w:lang w:val="en-US" w:eastAsia="it-IT"/>
        </w:rPr>
        <w:t>,</w:t>
      </w:r>
      <w:r w:rsidR="00EE2B16" w:rsidRPr="00AC4598">
        <w:rPr>
          <w:rStyle w:val="Richiamoallanotadichiusura"/>
          <w:rFonts w:ascii="Book Antiqua" w:hAnsi="Book Antiqua" w:cs="Times New Roman"/>
          <w:sz w:val="24"/>
          <w:szCs w:val="24"/>
          <w:lang w:val="en-US" w:eastAsia="it-IT"/>
        </w:rPr>
        <w:t>45</w:t>
      </w:r>
      <w:r w:rsidR="00DE63EE" w:rsidRPr="00AC4598">
        <w:rPr>
          <w:rFonts w:ascii="Book Antiqua" w:hAnsi="Book Antiqua" w:cs="Times New Roman"/>
          <w:sz w:val="24"/>
          <w:szCs w:val="24"/>
          <w:vertAlign w:val="superscript"/>
          <w:lang w:val="en-US" w:eastAsia="it-IT"/>
        </w:rPr>
        <w:t>]</w:t>
      </w:r>
      <w:r w:rsidRPr="00AC4598">
        <w:rPr>
          <w:rFonts w:ascii="Book Antiqua" w:hAnsi="Book Antiqua" w:cs="Times New Roman"/>
          <w:sz w:val="24"/>
          <w:szCs w:val="24"/>
          <w:lang w:val="en-US"/>
        </w:rPr>
        <w:t xml:space="preserve">. </w:t>
      </w:r>
    </w:p>
    <w:p w14:paraId="79B26A2A" w14:textId="1C39B8DE" w:rsidR="00876CD9" w:rsidRPr="00AC4598" w:rsidRDefault="00145138" w:rsidP="00AC4598">
      <w:pPr>
        <w:adjustRightInd w:val="0"/>
        <w:snapToGrid w:val="0"/>
        <w:spacing w:after="0" w:line="360" w:lineRule="auto"/>
        <w:ind w:firstLineChars="100" w:firstLine="240"/>
        <w:jc w:val="both"/>
        <w:rPr>
          <w:rFonts w:ascii="Book Antiqua" w:hAnsi="Book Antiqua" w:cs="Times New Roman"/>
          <w:sz w:val="24"/>
          <w:szCs w:val="24"/>
          <w:lang w:val="en-US" w:eastAsia="it-IT"/>
        </w:rPr>
      </w:pPr>
      <w:r w:rsidRPr="00AC4598">
        <w:rPr>
          <w:rFonts w:ascii="Book Antiqua" w:hAnsi="Book Antiqua" w:cs="Times New Roman"/>
          <w:sz w:val="24"/>
          <w:szCs w:val="24"/>
          <w:lang w:val="en-US"/>
        </w:rPr>
        <w:t>Moreover, patients with acute and chronic liver failure are fu</w:t>
      </w:r>
      <w:r w:rsidR="00CD6DA3" w:rsidRPr="00AC4598">
        <w:rPr>
          <w:rFonts w:ascii="Book Antiqua" w:hAnsi="Book Antiqua" w:cs="Times New Roman"/>
          <w:sz w:val="24"/>
          <w:szCs w:val="24"/>
          <w:lang w:val="en-US"/>
        </w:rPr>
        <w:t xml:space="preserve">nctionally immunosuppressed and prone to </w:t>
      </w:r>
      <w:r w:rsidRPr="00AC4598">
        <w:rPr>
          <w:rFonts w:ascii="Book Antiqua" w:hAnsi="Book Antiqua" w:cs="Times New Roman"/>
          <w:sz w:val="24"/>
          <w:szCs w:val="24"/>
          <w:lang w:val="en-US"/>
        </w:rPr>
        <w:t>infections</w:t>
      </w:r>
      <w:r w:rsidR="00CC1973" w:rsidRPr="00AC4598">
        <w:rPr>
          <w:rFonts w:ascii="Book Antiqua" w:hAnsi="Book Antiqua" w:cs="Times New Roman"/>
          <w:sz w:val="24"/>
          <w:szCs w:val="24"/>
          <w:lang w:val="en-US"/>
        </w:rPr>
        <w:t>, which are well-known precipitants of HE</w:t>
      </w:r>
      <w:r w:rsidRPr="00AC4598">
        <w:rPr>
          <w:rFonts w:ascii="Book Antiqua" w:hAnsi="Book Antiqua" w:cs="Times New Roman"/>
          <w:sz w:val="24"/>
          <w:szCs w:val="24"/>
          <w:lang w:val="en-US"/>
        </w:rPr>
        <w:t>. The innate immune response</w:t>
      </w:r>
      <w:r w:rsidR="008C2C90" w:rsidRPr="00AC4598">
        <w:rPr>
          <w:rFonts w:ascii="Book Antiqua" w:hAnsi="Book Antiqua" w:cs="Times New Roman"/>
          <w:sz w:val="24"/>
          <w:szCs w:val="24"/>
          <w:lang w:val="en-US"/>
        </w:rPr>
        <w:t>,</w:t>
      </w:r>
      <w:r w:rsidRPr="00AC4598">
        <w:rPr>
          <w:rFonts w:ascii="Book Antiqua" w:hAnsi="Book Antiqua" w:cs="Times New Roman"/>
          <w:sz w:val="24"/>
          <w:szCs w:val="24"/>
          <w:lang w:val="en-US"/>
        </w:rPr>
        <w:t xml:space="preserve"> compris</w:t>
      </w:r>
      <w:r w:rsidR="008C2C90" w:rsidRPr="00AC4598">
        <w:rPr>
          <w:rFonts w:ascii="Book Antiqua" w:hAnsi="Book Antiqua" w:cs="Times New Roman"/>
          <w:sz w:val="24"/>
          <w:szCs w:val="24"/>
          <w:lang w:val="en-US"/>
        </w:rPr>
        <w:t>ing</w:t>
      </w:r>
      <w:r w:rsidRPr="00AC4598">
        <w:rPr>
          <w:rFonts w:ascii="Book Antiqua" w:hAnsi="Book Antiqua" w:cs="Times New Roman"/>
          <w:sz w:val="24"/>
          <w:szCs w:val="24"/>
          <w:lang w:val="en-US"/>
        </w:rPr>
        <w:t xml:space="preserve"> phagocytic cells such as monocytes and neutrophils</w:t>
      </w:r>
      <w:r w:rsidR="008C2C90" w:rsidRPr="00AC4598">
        <w:rPr>
          <w:rFonts w:ascii="Book Antiqua" w:hAnsi="Book Antiqua" w:cs="Times New Roman"/>
          <w:sz w:val="24"/>
          <w:szCs w:val="24"/>
          <w:lang w:val="en-US"/>
        </w:rPr>
        <w:t xml:space="preserve">, </w:t>
      </w:r>
      <w:del w:id="98" w:author="author" w:date="2019-05-23T14:45:00Z">
        <w:r w:rsidR="00AF3350" w:rsidRPr="00AC4598" w:rsidDel="006146F9">
          <w:rPr>
            <w:rFonts w:ascii="Book Antiqua" w:hAnsi="Book Antiqua" w:cs="Times New Roman"/>
            <w:sz w:val="24"/>
            <w:szCs w:val="24"/>
            <w:lang w:val="en-US"/>
          </w:rPr>
          <w:delText>is</w:delText>
        </w:r>
        <w:r w:rsidR="008C2C90" w:rsidRPr="00AC4598" w:rsidDel="006146F9">
          <w:rPr>
            <w:rFonts w:ascii="Book Antiqua" w:hAnsi="Book Antiqua" w:cs="Times New Roman"/>
            <w:sz w:val="24"/>
            <w:szCs w:val="24"/>
            <w:lang w:val="en-US"/>
          </w:rPr>
          <w:delText xml:space="preserve"> </w:delText>
        </w:r>
      </w:del>
      <w:ins w:id="99" w:author="author" w:date="2019-05-23T14:45:00Z">
        <w:r w:rsidR="006146F9">
          <w:rPr>
            <w:rFonts w:ascii="Book Antiqua" w:hAnsi="Book Antiqua" w:cs="Times New Roman"/>
            <w:sz w:val="24"/>
            <w:szCs w:val="24"/>
            <w:lang w:val="en-US"/>
          </w:rPr>
          <w:t>was</w:t>
        </w:r>
        <w:r w:rsidR="006146F9" w:rsidRPr="00AC4598">
          <w:rPr>
            <w:rFonts w:ascii="Book Antiqua" w:hAnsi="Book Antiqua" w:cs="Times New Roman"/>
            <w:sz w:val="24"/>
            <w:szCs w:val="24"/>
            <w:lang w:val="en-US"/>
          </w:rPr>
          <w:t xml:space="preserve"> </w:t>
        </w:r>
      </w:ins>
      <w:r w:rsidR="008C2C90" w:rsidRPr="00AC4598">
        <w:rPr>
          <w:rFonts w:ascii="Book Antiqua" w:hAnsi="Book Antiqua" w:cs="Times New Roman"/>
          <w:sz w:val="24"/>
          <w:szCs w:val="24"/>
          <w:lang w:val="en-US"/>
        </w:rPr>
        <w:t xml:space="preserve">impaired both in </w:t>
      </w:r>
      <w:ins w:id="100" w:author="author" w:date="2019-05-23T14:46:00Z">
        <w:r w:rsidR="006146F9">
          <w:rPr>
            <w:rFonts w:ascii="Book Antiqua" w:hAnsi="Book Antiqua" w:cs="Times New Roman"/>
            <w:sz w:val="24"/>
            <w:szCs w:val="24"/>
            <w:lang w:val="en-US"/>
          </w:rPr>
          <w:t>acute liver failure</w:t>
        </w:r>
      </w:ins>
      <w:del w:id="101" w:author="author" w:date="2019-05-23T14:46:00Z">
        <w:r w:rsidR="008C2C90" w:rsidRPr="00AC4598" w:rsidDel="006146F9">
          <w:rPr>
            <w:rFonts w:ascii="Book Antiqua" w:hAnsi="Book Antiqua" w:cs="Times New Roman"/>
            <w:sz w:val="24"/>
            <w:szCs w:val="24"/>
            <w:lang w:val="en-US"/>
          </w:rPr>
          <w:delText>ALF</w:delText>
        </w:r>
      </w:del>
      <w:r w:rsidR="008C2C90" w:rsidRPr="00AC4598">
        <w:rPr>
          <w:rFonts w:ascii="Book Antiqua" w:hAnsi="Book Antiqua" w:cs="Times New Roman"/>
          <w:sz w:val="24"/>
          <w:szCs w:val="24"/>
          <w:lang w:val="en-US"/>
        </w:rPr>
        <w:t xml:space="preserve"> and cirrhosis in different preclinical studies and animal models</w:t>
      </w:r>
      <w:r w:rsidR="00027C18" w:rsidRPr="00AC4598">
        <w:rPr>
          <w:rFonts w:ascii="Book Antiqua" w:hAnsi="Book Antiqua" w:cs="Times New Roman"/>
          <w:sz w:val="24"/>
          <w:szCs w:val="24"/>
          <w:vertAlign w:val="superscript"/>
          <w:lang w:val="en-US"/>
        </w:rPr>
        <w:t>[</w:t>
      </w:r>
      <w:r w:rsidR="00DE63EE" w:rsidRPr="00AC4598">
        <w:rPr>
          <w:rFonts w:ascii="Book Antiqua" w:hAnsi="Book Antiqua" w:cs="Times New Roman"/>
          <w:sz w:val="24"/>
          <w:szCs w:val="24"/>
          <w:vertAlign w:val="superscript"/>
          <w:lang w:val="en-US"/>
        </w:rPr>
        <w:t>4</w:t>
      </w:r>
      <w:r w:rsidR="007D4B5A" w:rsidRPr="00AC4598">
        <w:rPr>
          <w:rFonts w:ascii="Book Antiqua" w:hAnsi="Book Antiqua" w:cs="Times New Roman"/>
          <w:sz w:val="24"/>
          <w:szCs w:val="24"/>
          <w:vertAlign w:val="superscript"/>
          <w:lang w:val="en-US"/>
        </w:rPr>
        <w:t>3</w:t>
      </w:r>
      <w:r w:rsidR="001A6CCB" w:rsidRPr="00AC4598">
        <w:rPr>
          <w:rFonts w:ascii="Book Antiqua" w:hAnsi="Book Antiqua" w:cs="Times New Roman"/>
          <w:sz w:val="24"/>
          <w:szCs w:val="24"/>
          <w:vertAlign w:val="superscript"/>
          <w:lang w:val="en-US"/>
        </w:rPr>
        <w:t>,</w:t>
      </w:r>
      <w:r w:rsidR="00EE2B16" w:rsidRPr="00AC4598">
        <w:rPr>
          <w:rStyle w:val="Richiamoallanotadichiusura"/>
          <w:rFonts w:ascii="Book Antiqua" w:hAnsi="Book Antiqua" w:cs="Times New Roman"/>
          <w:sz w:val="24"/>
          <w:szCs w:val="24"/>
          <w:lang w:val="en-US" w:eastAsia="it-IT"/>
        </w:rPr>
        <w:t>46</w:t>
      </w:r>
      <w:r w:rsidRPr="00AC4598">
        <w:rPr>
          <w:rFonts w:ascii="Book Antiqua" w:hAnsi="Book Antiqua" w:cs="Times New Roman"/>
          <w:sz w:val="24"/>
          <w:szCs w:val="24"/>
          <w:vertAlign w:val="superscript"/>
          <w:lang w:val="en-US" w:eastAsia="it-IT"/>
        </w:rPr>
        <w:t>,</w:t>
      </w:r>
      <w:r w:rsidR="00EE2B16" w:rsidRPr="00AC4598">
        <w:rPr>
          <w:rStyle w:val="Richiamoallanotadichiusura"/>
          <w:rFonts w:ascii="Book Antiqua" w:hAnsi="Book Antiqua" w:cs="Times New Roman"/>
          <w:sz w:val="24"/>
          <w:szCs w:val="24"/>
          <w:lang w:val="en-US" w:eastAsia="it-IT"/>
        </w:rPr>
        <w:t>47</w:t>
      </w:r>
      <w:r w:rsidR="00027C18" w:rsidRPr="00AC4598">
        <w:rPr>
          <w:rFonts w:ascii="Book Antiqua" w:hAnsi="Book Antiqua" w:cs="Times New Roman"/>
          <w:sz w:val="24"/>
          <w:szCs w:val="24"/>
          <w:vertAlign w:val="superscript"/>
          <w:lang w:val="en-US" w:eastAsia="it-IT"/>
        </w:rPr>
        <w:t>]</w:t>
      </w:r>
      <w:r w:rsidRPr="00AC4598">
        <w:rPr>
          <w:rFonts w:ascii="Book Antiqua" w:hAnsi="Book Antiqua" w:cs="Times New Roman"/>
          <w:sz w:val="24"/>
          <w:szCs w:val="24"/>
          <w:lang w:val="en-US" w:eastAsia="it-IT"/>
        </w:rPr>
        <w:t xml:space="preserve">. </w:t>
      </w:r>
      <w:r w:rsidR="00824B71" w:rsidRPr="00AC4598">
        <w:rPr>
          <w:rFonts w:ascii="Book Antiqua" w:hAnsi="Book Antiqua" w:cs="Times New Roman"/>
          <w:sz w:val="24"/>
          <w:szCs w:val="24"/>
          <w:lang w:val="en-US" w:eastAsia="it-IT"/>
        </w:rPr>
        <w:t xml:space="preserve">Hyperammonemia itself appears to have a role in worsening immune function. </w:t>
      </w:r>
      <w:r w:rsidRPr="00AC4598">
        <w:rPr>
          <w:rFonts w:ascii="Book Antiqua" w:hAnsi="Book Antiqua" w:cs="Times New Roman"/>
          <w:sz w:val="24"/>
          <w:szCs w:val="24"/>
          <w:lang w:val="en-US" w:eastAsia="it-IT"/>
        </w:rPr>
        <w:t>Ammonia-fed rats and</w:t>
      </w:r>
      <w:r w:rsidR="001A6CCB" w:rsidRPr="00AC4598">
        <w:rPr>
          <w:rFonts w:ascii="Book Antiqua" w:hAnsi="Book Antiqua" w:cs="Times New Roman"/>
          <w:sz w:val="24"/>
          <w:szCs w:val="24"/>
          <w:lang w:val="en-US" w:eastAsia="it-IT"/>
        </w:rPr>
        <w:t xml:space="preserve"> cirrhotic patients given amino</w:t>
      </w:r>
      <w:r w:rsidR="00CD6DA3" w:rsidRPr="00AC4598">
        <w:rPr>
          <w:rFonts w:ascii="Book Antiqua" w:hAnsi="Book Antiqua" w:cs="Times New Roman"/>
          <w:sz w:val="24"/>
          <w:szCs w:val="24"/>
          <w:lang w:val="en-US" w:eastAsia="it-IT"/>
        </w:rPr>
        <w:t xml:space="preserve"> </w:t>
      </w:r>
      <w:r w:rsidRPr="00AC4598">
        <w:rPr>
          <w:rFonts w:ascii="Book Antiqua" w:hAnsi="Book Antiqua" w:cs="Times New Roman"/>
          <w:sz w:val="24"/>
          <w:szCs w:val="24"/>
          <w:lang w:val="en-US" w:eastAsia="it-IT"/>
        </w:rPr>
        <w:t>acid drinks</w:t>
      </w:r>
      <w:r w:rsidR="003A129C" w:rsidRPr="00AC4598">
        <w:rPr>
          <w:rFonts w:ascii="Book Antiqua" w:hAnsi="Book Antiqua" w:cs="Times New Roman"/>
          <w:sz w:val="24"/>
          <w:szCs w:val="24"/>
          <w:lang w:val="en-US" w:eastAsia="it-IT"/>
        </w:rPr>
        <w:t xml:space="preserve"> to induce hyperammonemia</w:t>
      </w:r>
      <w:r w:rsidRPr="00AC4598">
        <w:rPr>
          <w:rFonts w:ascii="Book Antiqua" w:hAnsi="Book Antiqua" w:cs="Times New Roman"/>
          <w:sz w:val="24"/>
          <w:szCs w:val="24"/>
          <w:lang w:val="en-US" w:eastAsia="it-IT"/>
        </w:rPr>
        <w:t xml:space="preserve"> develop impaired neutrophil phagocytic activity with neutrophils spontane</w:t>
      </w:r>
      <w:r w:rsidR="003A129C" w:rsidRPr="00AC4598">
        <w:rPr>
          <w:rFonts w:ascii="Book Antiqua" w:hAnsi="Book Antiqua" w:cs="Times New Roman"/>
          <w:sz w:val="24"/>
          <w:szCs w:val="24"/>
          <w:lang w:val="en-US" w:eastAsia="it-IT"/>
        </w:rPr>
        <w:t>o</w:t>
      </w:r>
      <w:r w:rsidRPr="00AC4598">
        <w:rPr>
          <w:rFonts w:ascii="Book Antiqua" w:hAnsi="Book Antiqua" w:cs="Times New Roman"/>
          <w:sz w:val="24"/>
          <w:szCs w:val="24"/>
          <w:lang w:val="en-US" w:eastAsia="it-IT"/>
        </w:rPr>
        <w:t xml:space="preserve">usly producing </w:t>
      </w:r>
      <w:r w:rsidR="00246CF0" w:rsidRPr="00AC4598">
        <w:rPr>
          <w:rFonts w:ascii="Book Antiqua" w:hAnsi="Book Antiqua" w:cs="Times New Roman"/>
          <w:sz w:val="24"/>
          <w:szCs w:val="24"/>
          <w:lang w:val="en-US" w:eastAsia="it-IT"/>
        </w:rPr>
        <w:t>reactive oxygen species</w:t>
      </w:r>
      <w:r w:rsidR="00027C18" w:rsidRPr="00AC4598">
        <w:rPr>
          <w:rFonts w:ascii="Book Antiqua" w:hAnsi="Book Antiqua" w:cs="Times New Roman"/>
          <w:sz w:val="24"/>
          <w:szCs w:val="24"/>
          <w:vertAlign w:val="superscript"/>
          <w:lang w:val="en-US" w:eastAsia="it-IT"/>
        </w:rPr>
        <w:t>[</w:t>
      </w:r>
      <w:r w:rsidR="00EE2B16" w:rsidRPr="00AC4598">
        <w:rPr>
          <w:rStyle w:val="Richiamoallanotadichiusura"/>
          <w:rFonts w:ascii="Book Antiqua" w:hAnsi="Book Antiqua" w:cs="Times New Roman"/>
          <w:sz w:val="24"/>
          <w:szCs w:val="24"/>
          <w:lang w:val="en-US" w:eastAsia="it-IT"/>
        </w:rPr>
        <w:t>48</w:t>
      </w:r>
      <w:r w:rsidR="00027C18" w:rsidRPr="00AC4598">
        <w:rPr>
          <w:rFonts w:ascii="Book Antiqua" w:hAnsi="Book Antiqua" w:cs="Times New Roman"/>
          <w:sz w:val="24"/>
          <w:szCs w:val="24"/>
          <w:vertAlign w:val="superscript"/>
          <w:lang w:val="en-US" w:eastAsia="it-IT"/>
        </w:rPr>
        <w:t>]</w:t>
      </w:r>
      <w:r w:rsidRPr="00AC4598">
        <w:rPr>
          <w:rFonts w:ascii="Book Antiqua" w:hAnsi="Book Antiqua" w:cs="Times New Roman"/>
          <w:sz w:val="24"/>
          <w:szCs w:val="24"/>
          <w:lang w:val="en-US" w:eastAsia="it-IT"/>
        </w:rPr>
        <w:t>.</w:t>
      </w:r>
    </w:p>
    <w:p w14:paraId="4C9FCE6F" w14:textId="0CADCD49" w:rsidR="00876CD9" w:rsidRPr="00AC4598" w:rsidRDefault="00824B71" w:rsidP="00AC4598">
      <w:pPr>
        <w:adjustRightInd w:val="0"/>
        <w:snapToGrid w:val="0"/>
        <w:spacing w:after="0" w:line="360" w:lineRule="auto"/>
        <w:ind w:firstLineChars="100" w:firstLine="240"/>
        <w:jc w:val="both"/>
        <w:rPr>
          <w:rFonts w:ascii="Book Antiqua" w:hAnsi="Book Antiqua" w:cs="Times New Roman"/>
          <w:sz w:val="24"/>
          <w:szCs w:val="24"/>
          <w:lang w:val="en-US" w:eastAsia="it-IT"/>
        </w:rPr>
      </w:pPr>
      <w:r w:rsidRPr="00AC4598">
        <w:rPr>
          <w:rFonts w:ascii="Book Antiqua" w:hAnsi="Book Antiqua" w:cs="Times New Roman"/>
          <w:sz w:val="24"/>
          <w:szCs w:val="24"/>
          <w:lang w:val="en-US" w:eastAsia="it-IT"/>
        </w:rPr>
        <w:t xml:space="preserve">Hence, on the one hand the aberrant activation of </w:t>
      </w:r>
      <w:r w:rsidR="00145138" w:rsidRPr="00AC4598">
        <w:rPr>
          <w:rFonts w:ascii="Book Antiqua" w:hAnsi="Book Antiqua" w:cs="Times New Roman"/>
          <w:sz w:val="24"/>
          <w:szCs w:val="24"/>
          <w:lang w:val="en-US" w:eastAsia="it-IT"/>
        </w:rPr>
        <w:t>neutrophils contribut</w:t>
      </w:r>
      <w:r w:rsidRPr="00AC4598">
        <w:rPr>
          <w:rFonts w:ascii="Book Antiqua" w:hAnsi="Book Antiqua" w:cs="Times New Roman"/>
          <w:sz w:val="24"/>
          <w:szCs w:val="24"/>
          <w:lang w:val="en-US" w:eastAsia="it-IT"/>
        </w:rPr>
        <w:t>es</w:t>
      </w:r>
      <w:r w:rsidR="00145138" w:rsidRPr="00AC4598">
        <w:rPr>
          <w:rFonts w:ascii="Book Antiqua" w:hAnsi="Book Antiqua" w:cs="Times New Roman"/>
          <w:sz w:val="24"/>
          <w:szCs w:val="24"/>
          <w:lang w:val="en-US" w:eastAsia="it-IT"/>
        </w:rPr>
        <w:t xml:space="preserve"> to systemic inflammation and bystander damage to host organs, </w:t>
      </w:r>
      <w:r w:rsidR="00147EB4" w:rsidRPr="00AC4598">
        <w:rPr>
          <w:rFonts w:ascii="Book Antiqua" w:hAnsi="Book Antiqua" w:cs="Times New Roman"/>
          <w:sz w:val="24"/>
          <w:szCs w:val="24"/>
          <w:lang w:val="en-US" w:eastAsia="it-IT"/>
        </w:rPr>
        <w:t>whereas on the other hand</w:t>
      </w:r>
      <w:r w:rsidR="00F8202C" w:rsidRPr="00AC4598">
        <w:rPr>
          <w:rFonts w:ascii="Book Antiqua" w:hAnsi="Book Antiqua" w:cs="Times New Roman"/>
          <w:sz w:val="24"/>
          <w:szCs w:val="24"/>
          <w:lang w:val="en-US" w:eastAsia="it-IT"/>
        </w:rPr>
        <w:t xml:space="preserve"> the</w:t>
      </w:r>
      <w:r w:rsidR="00147EB4" w:rsidRPr="00AC4598">
        <w:rPr>
          <w:rFonts w:ascii="Book Antiqua" w:hAnsi="Book Antiqua" w:cs="Times New Roman"/>
          <w:sz w:val="24"/>
          <w:szCs w:val="24"/>
          <w:lang w:val="en-US" w:eastAsia="it-IT"/>
        </w:rPr>
        <w:t>ir</w:t>
      </w:r>
      <w:r w:rsidR="00145138" w:rsidRPr="00AC4598">
        <w:rPr>
          <w:rFonts w:ascii="Book Antiqua" w:hAnsi="Book Antiqua" w:cs="Times New Roman"/>
          <w:sz w:val="24"/>
          <w:szCs w:val="24"/>
          <w:lang w:val="en-US" w:eastAsia="it-IT"/>
        </w:rPr>
        <w:t xml:space="preserve"> impaired microbicidal capacity predisposes to infection</w:t>
      </w:r>
      <w:r w:rsidR="00147EB4" w:rsidRPr="00AC4598">
        <w:rPr>
          <w:rFonts w:ascii="Book Antiqua" w:hAnsi="Book Antiqua" w:cs="Times New Roman"/>
          <w:sz w:val="24"/>
          <w:szCs w:val="24"/>
          <w:lang w:val="en-US" w:eastAsia="it-IT"/>
        </w:rPr>
        <w:t>s with further worsening of the inflammatory milieu and induction of</w:t>
      </w:r>
      <w:r w:rsidR="00145138" w:rsidRPr="00AC4598">
        <w:rPr>
          <w:rFonts w:ascii="Book Antiqua" w:hAnsi="Book Antiqua" w:cs="Times New Roman"/>
          <w:sz w:val="24"/>
          <w:szCs w:val="24"/>
          <w:lang w:val="en-US" w:eastAsia="it-IT"/>
        </w:rPr>
        <w:t xml:space="preserve"> clinical decompensation of </w:t>
      </w:r>
      <w:r w:rsidR="00147EB4" w:rsidRPr="00AC4598">
        <w:rPr>
          <w:rFonts w:ascii="Book Antiqua" w:hAnsi="Book Antiqua" w:cs="Times New Roman"/>
          <w:sz w:val="24"/>
          <w:szCs w:val="24"/>
          <w:lang w:val="en-US" w:eastAsia="it-IT"/>
        </w:rPr>
        <w:t>cirrhosis</w:t>
      </w:r>
      <w:r w:rsidR="00027C18" w:rsidRPr="00AC4598">
        <w:rPr>
          <w:rFonts w:ascii="Book Antiqua" w:hAnsi="Book Antiqua" w:cs="Times New Roman"/>
          <w:sz w:val="24"/>
          <w:szCs w:val="24"/>
          <w:vertAlign w:val="superscript"/>
          <w:lang w:val="en-US" w:eastAsia="it-IT"/>
        </w:rPr>
        <w:t>[</w:t>
      </w:r>
      <w:r w:rsidR="007D4B5A" w:rsidRPr="00AC4598">
        <w:rPr>
          <w:rFonts w:ascii="Book Antiqua" w:hAnsi="Book Antiqua" w:cs="Times New Roman"/>
          <w:sz w:val="24"/>
          <w:szCs w:val="24"/>
          <w:vertAlign w:val="superscript"/>
          <w:lang w:val="en-US" w:eastAsia="it-IT"/>
        </w:rPr>
        <w:t>23</w:t>
      </w:r>
      <w:r w:rsidR="00EC4F20" w:rsidRPr="00AC4598">
        <w:rPr>
          <w:rFonts w:ascii="Book Antiqua" w:hAnsi="Book Antiqua" w:cs="Times New Roman"/>
          <w:sz w:val="24"/>
          <w:szCs w:val="24"/>
          <w:vertAlign w:val="superscript"/>
          <w:lang w:val="en-US" w:eastAsia="it-IT"/>
        </w:rPr>
        <w:t>,</w:t>
      </w:r>
      <w:r w:rsidR="007D4B5A" w:rsidRPr="00AC4598">
        <w:rPr>
          <w:rFonts w:ascii="Book Antiqua" w:hAnsi="Book Antiqua" w:cs="Times New Roman"/>
          <w:sz w:val="24"/>
          <w:szCs w:val="24"/>
          <w:vertAlign w:val="superscript"/>
          <w:lang w:val="en-US" w:eastAsia="it-IT"/>
        </w:rPr>
        <w:t>47</w:t>
      </w:r>
      <w:r w:rsidR="00027C18" w:rsidRPr="00AC4598">
        <w:rPr>
          <w:rFonts w:ascii="Book Antiqua" w:hAnsi="Book Antiqua" w:cs="Times New Roman"/>
          <w:sz w:val="24"/>
          <w:szCs w:val="24"/>
          <w:vertAlign w:val="superscript"/>
          <w:lang w:val="en-US" w:eastAsia="it-IT"/>
        </w:rPr>
        <w:t>]</w:t>
      </w:r>
      <w:r w:rsidR="00027C18" w:rsidRPr="00AC4598">
        <w:rPr>
          <w:rFonts w:ascii="Book Antiqua" w:hAnsi="Book Antiqua" w:cs="Times New Roman"/>
          <w:sz w:val="24"/>
          <w:szCs w:val="24"/>
          <w:lang w:val="en-US" w:eastAsia="it-IT"/>
        </w:rPr>
        <w:t>.</w:t>
      </w:r>
    </w:p>
    <w:p w14:paraId="71953907" w14:textId="6D8ABD2F" w:rsidR="00876CD9" w:rsidRPr="00AC4598" w:rsidRDefault="00145138" w:rsidP="00AC4598">
      <w:pPr>
        <w:adjustRightInd w:val="0"/>
        <w:snapToGrid w:val="0"/>
        <w:spacing w:after="0" w:line="360" w:lineRule="auto"/>
        <w:ind w:firstLineChars="100" w:firstLine="240"/>
        <w:jc w:val="both"/>
        <w:rPr>
          <w:rFonts w:ascii="Book Antiqua" w:hAnsi="Book Antiqua" w:cs="Times New Roman"/>
          <w:sz w:val="24"/>
          <w:szCs w:val="24"/>
          <w:lang w:val="en-US"/>
        </w:rPr>
      </w:pPr>
      <w:r w:rsidRPr="00AC4598">
        <w:rPr>
          <w:rFonts w:ascii="Book Antiqua" w:hAnsi="Book Antiqua" w:cs="Times New Roman"/>
          <w:sz w:val="24"/>
          <w:szCs w:val="24"/>
          <w:lang w:val="en-US"/>
        </w:rPr>
        <w:lastRenderedPageBreak/>
        <w:t xml:space="preserve">Systemic inflammation can also affect </w:t>
      </w:r>
      <w:r w:rsidR="00D43A64" w:rsidRPr="00AC4598">
        <w:rPr>
          <w:rFonts w:ascii="Book Antiqua" w:hAnsi="Book Antiqua" w:cs="Times New Roman"/>
          <w:sz w:val="24"/>
          <w:szCs w:val="24"/>
          <w:lang w:val="en-US"/>
        </w:rPr>
        <w:t>neuro</w:t>
      </w:r>
      <w:r w:rsidRPr="00AC4598">
        <w:rPr>
          <w:rFonts w:ascii="Book Antiqua" w:hAnsi="Book Antiqua" w:cs="Times New Roman"/>
          <w:sz w:val="24"/>
          <w:szCs w:val="24"/>
          <w:lang w:val="en-US"/>
        </w:rPr>
        <w:t>inflammation: proinflammatory cytokines are transported across the BBB from the systemic circulation. However, there is good evidence that inflammatory mediators can also be produced by the brain itself</w:t>
      </w:r>
      <w:r w:rsidR="00027C18" w:rsidRPr="00AC4598">
        <w:rPr>
          <w:rFonts w:ascii="Book Antiqua" w:hAnsi="Book Antiqua" w:cs="Times New Roman"/>
          <w:sz w:val="24"/>
          <w:szCs w:val="24"/>
          <w:vertAlign w:val="superscript"/>
          <w:lang w:val="en-US"/>
        </w:rPr>
        <w:t>[</w:t>
      </w:r>
      <w:r w:rsidR="007D4B5A" w:rsidRPr="00AC4598">
        <w:rPr>
          <w:rFonts w:ascii="Book Antiqua" w:hAnsi="Book Antiqua" w:cs="Times New Roman"/>
          <w:sz w:val="24"/>
          <w:szCs w:val="24"/>
          <w:vertAlign w:val="superscript"/>
          <w:lang w:val="en-US"/>
        </w:rPr>
        <w:t>21</w:t>
      </w:r>
      <w:r w:rsidR="00027C18"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 xml:space="preserve">. </w:t>
      </w:r>
    </w:p>
    <w:p w14:paraId="68A9F6BF" w14:textId="64429480" w:rsidR="00876CD9" w:rsidRPr="00AC4598" w:rsidRDefault="00145138" w:rsidP="00AC4598">
      <w:pPr>
        <w:adjustRightInd w:val="0"/>
        <w:snapToGrid w:val="0"/>
        <w:spacing w:after="0" w:line="360" w:lineRule="auto"/>
        <w:ind w:firstLineChars="100" w:firstLine="240"/>
        <w:jc w:val="both"/>
        <w:rPr>
          <w:rFonts w:ascii="Book Antiqua" w:hAnsi="Book Antiqua" w:cs="Times New Roman"/>
          <w:sz w:val="24"/>
          <w:szCs w:val="24"/>
          <w:lang w:val="en-US"/>
        </w:rPr>
      </w:pPr>
      <w:r w:rsidRPr="00AC4598">
        <w:rPr>
          <w:rFonts w:ascii="Book Antiqua" w:hAnsi="Book Antiqua" w:cs="Times New Roman"/>
          <w:sz w:val="24"/>
          <w:szCs w:val="24"/>
          <w:lang w:val="en-US"/>
        </w:rPr>
        <w:t xml:space="preserve">Microglial cells, which are essentially CNS resident macrophages, can be activated by systemic inflammation and </w:t>
      </w:r>
      <w:r w:rsidR="00D43A64" w:rsidRPr="00AC4598">
        <w:rPr>
          <w:rFonts w:ascii="Book Antiqua" w:hAnsi="Book Antiqua" w:cs="Times New Roman"/>
          <w:sz w:val="24"/>
          <w:szCs w:val="24"/>
          <w:lang w:val="en-US"/>
        </w:rPr>
        <w:t xml:space="preserve">in turn </w:t>
      </w:r>
      <w:r w:rsidRPr="00AC4598">
        <w:rPr>
          <w:rFonts w:ascii="Book Antiqua" w:hAnsi="Book Antiqua" w:cs="Times New Roman"/>
          <w:sz w:val="24"/>
          <w:szCs w:val="24"/>
          <w:lang w:val="en-US"/>
        </w:rPr>
        <w:t>release proinflammatory cytokines. Chronic hyperammonemia is sufficient to induce microglial activation</w:t>
      </w:r>
      <w:r w:rsidR="00DE63EE" w:rsidRPr="00AC4598">
        <w:rPr>
          <w:rFonts w:ascii="Book Antiqua" w:hAnsi="Book Antiqua" w:cs="Times New Roman"/>
          <w:sz w:val="24"/>
          <w:szCs w:val="24"/>
          <w:vertAlign w:val="superscript"/>
          <w:lang w:val="en-US"/>
        </w:rPr>
        <w:t>[</w:t>
      </w:r>
      <w:r w:rsidR="00EE2B16" w:rsidRPr="00AC4598">
        <w:rPr>
          <w:rStyle w:val="Richiamoallanotadichiusura"/>
          <w:rFonts w:ascii="Book Antiqua" w:hAnsi="Book Antiqua" w:cs="Times New Roman"/>
          <w:sz w:val="24"/>
          <w:szCs w:val="24"/>
          <w:lang w:val="en-US"/>
        </w:rPr>
        <w:t>49</w:t>
      </w:r>
      <w:r w:rsidR="00DE63EE"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 and this activation results in brain-derived proinflammatory cytokines</w:t>
      </w:r>
      <w:r w:rsidR="00DE63EE" w:rsidRPr="00AC4598">
        <w:rPr>
          <w:rFonts w:ascii="Book Antiqua" w:hAnsi="Book Antiqua" w:cs="Times New Roman"/>
          <w:sz w:val="24"/>
          <w:szCs w:val="24"/>
          <w:vertAlign w:val="superscript"/>
          <w:lang w:val="en-US"/>
        </w:rPr>
        <w:t>[</w:t>
      </w:r>
      <w:r w:rsidR="00EE2B16" w:rsidRPr="00AC4598">
        <w:rPr>
          <w:rStyle w:val="Richiamoallanotadichiusura"/>
          <w:rFonts w:ascii="Book Antiqua" w:hAnsi="Book Antiqua" w:cs="Times New Roman"/>
          <w:sz w:val="24"/>
          <w:szCs w:val="24"/>
          <w:lang w:val="en-US"/>
        </w:rPr>
        <w:t>50</w:t>
      </w:r>
      <w:r w:rsidR="00DE63EE"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 in particular TNF-</w:t>
      </w:r>
      <w:r w:rsidRPr="00AC4598">
        <w:rPr>
          <w:rFonts w:ascii="Book Antiqua" w:hAnsi="Book Antiqua" w:cs="Times New Roman"/>
          <w:sz w:val="24"/>
          <w:szCs w:val="24"/>
        </w:rPr>
        <w:t>α</w:t>
      </w:r>
      <w:r w:rsidRPr="00AC4598">
        <w:rPr>
          <w:rFonts w:ascii="Book Antiqua" w:hAnsi="Book Antiqua" w:cs="Times New Roman"/>
          <w:sz w:val="24"/>
          <w:szCs w:val="24"/>
          <w:lang w:val="en-US"/>
        </w:rPr>
        <w:t>, IL-6</w:t>
      </w:r>
      <w:r w:rsidR="00AF3350" w:rsidRPr="00AC4598">
        <w:rPr>
          <w:rFonts w:ascii="Book Antiqua" w:hAnsi="Book Antiqua" w:cs="Times New Roman"/>
          <w:sz w:val="24"/>
          <w:szCs w:val="24"/>
          <w:lang w:val="en-US"/>
        </w:rPr>
        <w:t>,</w:t>
      </w:r>
      <w:r w:rsidRPr="00AC4598">
        <w:rPr>
          <w:rFonts w:ascii="Book Antiqua" w:hAnsi="Book Antiqua" w:cs="Times New Roman"/>
          <w:sz w:val="24"/>
          <w:szCs w:val="24"/>
          <w:lang w:val="en-US"/>
        </w:rPr>
        <w:t xml:space="preserve"> and IL-1</w:t>
      </w:r>
      <w:r w:rsidRPr="00AC4598">
        <w:rPr>
          <w:rFonts w:ascii="Book Antiqua" w:hAnsi="Book Antiqua" w:cs="Times New Roman"/>
          <w:sz w:val="24"/>
          <w:szCs w:val="24"/>
        </w:rPr>
        <w:t>β</w:t>
      </w:r>
      <w:r w:rsidR="00DE63EE" w:rsidRPr="00AC4598">
        <w:rPr>
          <w:rFonts w:ascii="Book Antiqua" w:hAnsi="Book Antiqua" w:cs="Times New Roman"/>
          <w:sz w:val="24"/>
          <w:szCs w:val="24"/>
          <w:vertAlign w:val="superscript"/>
          <w:lang w:val="en-US"/>
        </w:rPr>
        <w:t>[</w:t>
      </w:r>
      <w:r w:rsidR="00EE2B16" w:rsidRPr="00AC4598">
        <w:rPr>
          <w:rStyle w:val="Richiamoallanotadichiusura"/>
          <w:rFonts w:ascii="Book Antiqua" w:hAnsi="Book Antiqua" w:cs="Times New Roman"/>
          <w:sz w:val="24"/>
          <w:szCs w:val="24"/>
          <w:lang w:val="en-US"/>
        </w:rPr>
        <w:t>51</w:t>
      </w:r>
      <w:r w:rsidR="00DE63EE"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 xml:space="preserve">. This inflammatory state leads to neuronal death </w:t>
      </w:r>
      <w:r w:rsidRPr="00AC4598">
        <w:rPr>
          <w:rFonts w:ascii="Book Antiqua" w:hAnsi="Book Antiqua" w:cs="Times New Roman"/>
          <w:i/>
          <w:sz w:val="24"/>
          <w:szCs w:val="24"/>
          <w:lang w:val="en-US"/>
        </w:rPr>
        <w:t>in vitro</w:t>
      </w:r>
      <w:r w:rsidRPr="00AC4598">
        <w:rPr>
          <w:rFonts w:ascii="Book Antiqua" w:hAnsi="Book Antiqua" w:cs="Times New Roman"/>
          <w:sz w:val="24"/>
          <w:szCs w:val="24"/>
          <w:lang w:val="en-US"/>
        </w:rPr>
        <w:t xml:space="preserve"> and </w:t>
      </w:r>
      <w:r w:rsidRPr="00AC4598">
        <w:rPr>
          <w:rFonts w:ascii="Book Antiqua" w:hAnsi="Book Antiqua" w:cs="Times New Roman"/>
          <w:i/>
          <w:sz w:val="24"/>
          <w:szCs w:val="24"/>
          <w:lang w:val="en-US"/>
        </w:rPr>
        <w:t>in vivo</w:t>
      </w:r>
      <w:r w:rsidR="00DE63EE" w:rsidRPr="00AC4598">
        <w:rPr>
          <w:rFonts w:ascii="Book Antiqua" w:hAnsi="Book Antiqua" w:cs="Times New Roman"/>
          <w:sz w:val="24"/>
          <w:szCs w:val="24"/>
          <w:vertAlign w:val="superscript"/>
          <w:lang w:val="en-US"/>
        </w:rPr>
        <w:t>[</w:t>
      </w:r>
      <w:r w:rsidR="00EE2B16" w:rsidRPr="00AC4598">
        <w:rPr>
          <w:rStyle w:val="Richiamoallanotadichiusura"/>
          <w:rFonts w:ascii="Book Antiqua" w:hAnsi="Book Antiqua" w:cs="Times New Roman"/>
          <w:sz w:val="24"/>
          <w:szCs w:val="24"/>
          <w:lang w:val="en-US"/>
        </w:rPr>
        <w:t>52</w:t>
      </w:r>
      <w:r w:rsidR="00DE63EE"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w:t>
      </w:r>
      <w:r w:rsidR="00370C8B" w:rsidRPr="00AC4598">
        <w:rPr>
          <w:rFonts w:ascii="Book Antiqua" w:hAnsi="Book Antiqua" w:cs="Times New Roman"/>
          <w:sz w:val="24"/>
          <w:szCs w:val="24"/>
          <w:lang w:val="en-US"/>
        </w:rPr>
        <w:t xml:space="preserve"> In this context, t</w:t>
      </w:r>
      <w:r w:rsidRPr="00AC4598">
        <w:rPr>
          <w:rFonts w:ascii="Book Antiqua" w:hAnsi="Book Antiqua" w:cs="Times New Roman"/>
          <w:sz w:val="24"/>
          <w:szCs w:val="24"/>
          <w:lang w:val="en-US"/>
        </w:rPr>
        <w:t xml:space="preserve">he extent of microglial activation </w:t>
      </w:r>
      <w:r w:rsidR="00370C8B" w:rsidRPr="00AC4598">
        <w:rPr>
          <w:rFonts w:ascii="Book Antiqua" w:hAnsi="Book Antiqua" w:cs="Times New Roman"/>
          <w:sz w:val="24"/>
          <w:szCs w:val="24"/>
          <w:lang w:val="en-US"/>
        </w:rPr>
        <w:t xml:space="preserve">was found to be </w:t>
      </w:r>
      <w:r w:rsidRPr="00AC4598">
        <w:rPr>
          <w:rFonts w:ascii="Book Antiqua" w:hAnsi="Book Antiqua" w:cs="Times New Roman"/>
          <w:sz w:val="24"/>
          <w:szCs w:val="24"/>
          <w:lang w:val="en-US"/>
        </w:rPr>
        <w:t>predictive of the level of HE</w:t>
      </w:r>
      <w:del w:id="102" w:author="author" w:date="2019-05-23T14:48:00Z">
        <w:r w:rsidRPr="00AC4598" w:rsidDel="006146F9">
          <w:rPr>
            <w:rFonts w:ascii="Book Antiqua" w:hAnsi="Book Antiqua" w:cs="Times New Roman"/>
            <w:sz w:val="24"/>
            <w:szCs w:val="24"/>
            <w:lang w:val="en-US"/>
          </w:rPr>
          <w:delText>,</w:delText>
        </w:r>
      </w:del>
      <w:r w:rsidRPr="00AC4598">
        <w:rPr>
          <w:rFonts w:ascii="Book Antiqua" w:hAnsi="Book Antiqua" w:cs="Times New Roman"/>
          <w:sz w:val="24"/>
          <w:szCs w:val="24"/>
          <w:lang w:val="en-US"/>
        </w:rPr>
        <w:t xml:space="preserve"> as well as </w:t>
      </w:r>
      <w:r w:rsidR="00B7002F" w:rsidRPr="00AC4598">
        <w:rPr>
          <w:rFonts w:ascii="Book Antiqua" w:hAnsi="Book Antiqua" w:cs="Times New Roman"/>
          <w:sz w:val="24"/>
          <w:szCs w:val="24"/>
          <w:lang w:val="en-US"/>
        </w:rPr>
        <w:t xml:space="preserve">of the </w:t>
      </w:r>
      <w:r w:rsidRPr="00AC4598">
        <w:rPr>
          <w:rFonts w:ascii="Book Antiqua" w:hAnsi="Book Antiqua" w:cs="Times New Roman"/>
          <w:sz w:val="24"/>
          <w:szCs w:val="24"/>
          <w:lang w:val="en-US"/>
        </w:rPr>
        <w:t>presence of cerebral</w:t>
      </w:r>
      <w:r w:rsidR="00D43A64" w:rsidRPr="00AC4598">
        <w:rPr>
          <w:rFonts w:ascii="Book Antiqua" w:hAnsi="Book Antiqua" w:cs="Times New Roman"/>
          <w:sz w:val="24"/>
          <w:szCs w:val="24"/>
          <w:lang w:val="en-US"/>
        </w:rPr>
        <w:t xml:space="preserve"> </w:t>
      </w:r>
      <w:r w:rsidRPr="00AC4598">
        <w:rPr>
          <w:rFonts w:ascii="Book Antiqua" w:hAnsi="Book Antiqua" w:cs="Times New Roman"/>
          <w:sz w:val="24"/>
          <w:szCs w:val="24"/>
          <w:lang w:val="en-US"/>
        </w:rPr>
        <w:t xml:space="preserve">edema in </w:t>
      </w:r>
      <w:ins w:id="103" w:author="author" w:date="2019-05-23T14:46:00Z">
        <w:r w:rsidR="006146F9">
          <w:rPr>
            <w:rFonts w:ascii="Book Antiqua" w:hAnsi="Book Antiqua" w:cs="Times New Roman"/>
            <w:sz w:val="24"/>
            <w:szCs w:val="24"/>
            <w:lang w:val="en-US"/>
          </w:rPr>
          <w:t>acute liver failure</w:t>
        </w:r>
      </w:ins>
      <w:del w:id="104" w:author="author" w:date="2019-05-23T14:46:00Z">
        <w:r w:rsidRPr="00AC4598" w:rsidDel="006146F9">
          <w:rPr>
            <w:rFonts w:ascii="Book Antiqua" w:hAnsi="Book Antiqua" w:cs="Times New Roman"/>
            <w:sz w:val="24"/>
            <w:szCs w:val="24"/>
            <w:lang w:val="en-US"/>
          </w:rPr>
          <w:delText>ALF</w:delText>
        </w:r>
      </w:del>
      <w:r w:rsidR="00DE63EE" w:rsidRPr="00AC4598">
        <w:rPr>
          <w:rFonts w:ascii="Book Antiqua" w:hAnsi="Book Antiqua" w:cs="Times New Roman"/>
          <w:sz w:val="24"/>
          <w:szCs w:val="24"/>
          <w:vertAlign w:val="superscript"/>
          <w:lang w:val="en-US"/>
        </w:rPr>
        <w:t>[</w:t>
      </w:r>
      <w:r w:rsidR="00EE2B16" w:rsidRPr="00AC4598">
        <w:rPr>
          <w:rFonts w:ascii="Book Antiqua" w:hAnsi="Book Antiqua" w:cs="Times New Roman"/>
          <w:sz w:val="24"/>
          <w:szCs w:val="24"/>
          <w:vertAlign w:val="superscript"/>
          <w:lang w:val="en-US"/>
        </w:rPr>
        <w:t>53</w:t>
      </w:r>
      <w:r w:rsidR="00DE63EE"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w:t>
      </w:r>
    </w:p>
    <w:p w14:paraId="5B6BED41" w14:textId="6E118430" w:rsidR="00876CD9" w:rsidRPr="00AC4598" w:rsidRDefault="00370C8B" w:rsidP="00AC4598">
      <w:pPr>
        <w:adjustRightInd w:val="0"/>
        <w:snapToGrid w:val="0"/>
        <w:spacing w:after="0" w:line="360" w:lineRule="auto"/>
        <w:ind w:firstLineChars="100" w:firstLine="240"/>
        <w:jc w:val="both"/>
        <w:rPr>
          <w:rFonts w:ascii="Book Antiqua" w:hAnsi="Book Antiqua" w:cs="Times New Roman"/>
          <w:sz w:val="24"/>
          <w:szCs w:val="24"/>
          <w:lang w:val="en-US"/>
        </w:rPr>
      </w:pPr>
      <w:r w:rsidRPr="00AC4598">
        <w:rPr>
          <w:rFonts w:ascii="Book Antiqua" w:hAnsi="Book Antiqua" w:cs="Times New Roman"/>
          <w:sz w:val="24"/>
          <w:szCs w:val="24"/>
          <w:lang w:val="en-US"/>
        </w:rPr>
        <w:t xml:space="preserve">Furthermore, </w:t>
      </w:r>
      <w:r w:rsidR="00145138" w:rsidRPr="00AC4598">
        <w:rPr>
          <w:rFonts w:ascii="Book Antiqua" w:hAnsi="Book Antiqua" w:cs="Times New Roman"/>
          <w:sz w:val="24"/>
          <w:szCs w:val="24"/>
          <w:lang w:val="en-US"/>
        </w:rPr>
        <w:t xml:space="preserve">BBB contains endothelial cells </w:t>
      </w:r>
      <w:del w:id="105" w:author="author" w:date="2019-05-23T14:48:00Z">
        <w:r w:rsidR="00145138" w:rsidRPr="00AC4598" w:rsidDel="006146F9">
          <w:rPr>
            <w:rFonts w:ascii="Book Antiqua" w:hAnsi="Book Antiqua" w:cs="Times New Roman"/>
            <w:sz w:val="24"/>
            <w:szCs w:val="24"/>
            <w:lang w:val="en-US"/>
          </w:rPr>
          <w:delText>whic</w:delText>
        </w:r>
        <w:r w:rsidR="00F3064F" w:rsidRPr="00AC4598" w:rsidDel="006146F9">
          <w:rPr>
            <w:rFonts w:ascii="Book Antiqua" w:hAnsi="Book Antiqua" w:cs="Times New Roman"/>
            <w:sz w:val="24"/>
            <w:szCs w:val="24"/>
            <w:lang w:val="en-US"/>
          </w:rPr>
          <w:delText xml:space="preserve">h </w:delText>
        </w:r>
      </w:del>
      <w:ins w:id="106" w:author="author" w:date="2019-05-23T14:48:00Z">
        <w:r w:rsidR="006146F9">
          <w:rPr>
            <w:rFonts w:ascii="Book Antiqua" w:hAnsi="Book Antiqua" w:cs="Times New Roman"/>
            <w:sz w:val="24"/>
            <w:szCs w:val="24"/>
            <w:lang w:val="en-US"/>
          </w:rPr>
          <w:t>that</w:t>
        </w:r>
        <w:r w:rsidR="006146F9" w:rsidRPr="00AC4598">
          <w:rPr>
            <w:rFonts w:ascii="Book Antiqua" w:hAnsi="Book Antiqua" w:cs="Times New Roman"/>
            <w:sz w:val="24"/>
            <w:szCs w:val="24"/>
            <w:lang w:val="en-US"/>
          </w:rPr>
          <w:t xml:space="preserve"> </w:t>
        </w:r>
      </w:ins>
      <w:r w:rsidR="00F3064F" w:rsidRPr="00AC4598">
        <w:rPr>
          <w:rFonts w:ascii="Book Antiqua" w:hAnsi="Book Antiqua" w:cs="Times New Roman"/>
          <w:sz w:val="24"/>
          <w:szCs w:val="24"/>
          <w:lang w:val="en-US"/>
        </w:rPr>
        <w:t>can induce the release of pro</w:t>
      </w:r>
      <w:r w:rsidR="00145138" w:rsidRPr="00AC4598">
        <w:rPr>
          <w:rFonts w:ascii="Book Antiqua" w:hAnsi="Book Antiqua" w:cs="Times New Roman"/>
          <w:sz w:val="24"/>
          <w:szCs w:val="24"/>
          <w:lang w:val="en-US"/>
        </w:rPr>
        <w:t>inflammatory mediators when stimulated by systemic inflammation: endothelial cells are provided with TNF-</w:t>
      </w:r>
      <w:r w:rsidR="00145138" w:rsidRPr="00AC4598">
        <w:rPr>
          <w:rFonts w:ascii="Book Antiqua" w:hAnsi="Book Antiqua" w:cs="Times New Roman"/>
          <w:sz w:val="24"/>
          <w:szCs w:val="24"/>
        </w:rPr>
        <w:t>α</w:t>
      </w:r>
      <w:r w:rsidR="00145138" w:rsidRPr="00AC4598">
        <w:rPr>
          <w:rFonts w:ascii="Book Antiqua" w:hAnsi="Book Antiqua" w:cs="Times New Roman"/>
          <w:sz w:val="24"/>
          <w:szCs w:val="24"/>
          <w:lang w:val="en-US"/>
        </w:rPr>
        <w:t xml:space="preserve"> and IL-1</w:t>
      </w:r>
      <w:r w:rsidR="00145138" w:rsidRPr="00AC4598">
        <w:rPr>
          <w:rFonts w:ascii="Book Antiqua" w:hAnsi="Book Antiqua" w:cs="Times New Roman"/>
          <w:sz w:val="24"/>
          <w:szCs w:val="24"/>
        </w:rPr>
        <w:t>β</w:t>
      </w:r>
      <w:r w:rsidR="00145138" w:rsidRPr="00AC4598">
        <w:rPr>
          <w:rFonts w:ascii="Book Antiqua" w:hAnsi="Book Antiqua" w:cs="Times New Roman"/>
          <w:sz w:val="24"/>
          <w:szCs w:val="24"/>
          <w:lang w:val="en-US"/>
        </w:rPr>
        <w:t xml:space="preserve"> receptors that convey signals able to induce the synthesis of secondary messengers in the brain, such as </w:t>
      </w:r>
      <w:r w:rsidR="00F3064F" w:rsidRPr="00AC4598">
        <w:rPr>
          <w:rFonts w:ascii="Book Antiqua" w:hAnsi="Book Antiqua" w:cs="Times New Roman"/>
          <w:sz w:val="24"/>
          <w:szCs w:val="24"/>
          <w:lang w:val="en-US"/>
        </w:rPr>
        <w:t>nitric oxide</w:t>
      </w:r>
      <w:r w:rsidR="00145138" w:rsidRPr="00AC4598">
        <w:rPr>
          <w:rFonts w:ascii="Book Antiqua" w:hAnsi="Book Antiqua" w:cs="Times New Roman"/>
          <w:sz w:val="24"/>
          <w:szCs w:val="24"/>
          <w:lang w:val="en-US"/>
        </w:rPr>
        <w:t xml:space="preserve"> and prostanoids</w:t>
      </w:r>
      <w:r w:rsidR="00DE4F66" w:rsidRPr="00AC4598">
        <w:rPr>
          <w:rFonts w:ascii="Book Antiqua" w:hAnsi="Book Antiqua" w:cs="Times New Roman"/>
          <w:sz w:val="24"/>
          <w:szCs w:val="24"/>
          <w:vertAlign w:val="superscript"/>
          <w:lang w:val="en-US"/>
        </w:rPr>
        <w:t>[</w:t>
      </w:r>
      <w:r w:rsidR="00EE2B16" w:rsidRPr="00AC4598">
        <w:rPr>
          <w:rStyle w:val="Richiamoallanotadichiusura"/>
          <w:rFonts w:ascii="Book Antiqua" w:hAnsi="Book Antiqua" w:cs="Times New Roman"/>
          <w:sz w:val="24"/>
          <w:szCs w:val="24"/>
          <w:lang w:val="en-US"/>
        </w:rPr>
        <w:t>54</w:t>
      </w:r>
      <w:r w:rsidR="007212C2" w:rsidRPr="00AC4598">
        <w:rPr>
          <w:rFonts w:ascii="Book Antiqua" w:hAnsi="Book Antiqua" w:cs="Times New Roman"/>
          <w:sz w:val="24"/>
          <w:szCs w:val="24"/>
          <w:vertAlign w:val="superscript"/>
          <w:lang w:val="en-US"/>
        </w:rPr>
        <w:t>,</w:t>
      </w:r>
      <w:r w:rsidR="00EE2B16" w:rsidRPr="00AC4598">
        <w:rPr>
          <w:rStyle w:val="Richiamoallanotadichiusura"/>
          <w:rFonts w:ascii="Book Antiqua" w:hAnsi="Book Antiqua" w:cs="Times New Roman"/>
          <w:sz w:val="24"/>
          <w:szCs w:val="24"/>
          <w:lang w:val="en-US"/>
        </w:rPr>
        <w:t>55</w:t>
      </w:r>
      <w:r w:rsidR="00DE4F66" w:rsidRPr="00AC4598">
        <w:rPr>
          <w:rFonts w:ascii="Book Antiqua" w:hAnsi="Book Antiqua" w:cs="Times New Roman"/>
          <w:sz w:val="24"/>
          <w:szCs w:val="24"/>
          <w:vertAlign w:val="superscript"/>
          <w:lang w:val="en-US"/>
        </w:rPr>
        <w:t>]</w:t>
      </w:r>
      <w:r w:rsidR="00145138" w:rsidRPr="00AC4598">
        <w:rPr>
          <w:rFonts w:ascii="Book Antiqua" w:hAnsi="Book Antiqua" w:cs="Times New Roman"/>
          <w:sz w:val="24"/>
          <w:szCs w:val="24"/>
          <w:lang w:val="en-US"/>
        </w:rPr>
        <w:t>.</w:t>
      </w:r>
    </w:p>
    <w:p w14:paraId="207F8574" w14:textId="77777777" w:rsidR="00370C8B" w:rsidRPr="00AC4598" w:rsidRDefault="00370C8B" w:rsidP="00AC4598">
      <w:pPr>
        <w:adjustRightInd w:val="0"/>
        <w:snapToGrid w:val="0"/>
        <w:spacing w:after="0" w:line="360" w:lineRule="auto"/>
        <w:jc w:val="both"/>
        <w:rPr>
          <w:rFonts w:ascii="Book Antiqua" w:hAnsi="Book Antiqua" w:cs="Times New Roman"/>
          <w:b/>
          <w:sz w:val="24"/>
          <w:szCs w:val="24"/>
          <w:lang w:val="en-US"/>
        </w:rPr>
      </w:pPr>
    </w:p>
    <w:p w14:paraId="45DFDB59" w14:textId="77777777" w:rsidR="00876CD9" w:rsidRPr="00AC4598" w:rsidRDefault="00145138" w:rsidP="00AC4598">
      <w:pPr>
        <w:adjustRightInd w:val="0"/>
        <w:snapToGrid w:val="0"/>
        <w:spacing w:after="0" w:line="360" w:lineRule="auto"/>
        <w:jc w:val="both"/>
        <w:rPr>
          <w:rFonts w:ascii="Book Antiqua" w:hAnsi="Book Antiqua" w:cs="Times New Roman"/>
          <w:b/>
          <w:i/>
          <w:sz w:val="24"/>
          <w:szCs w:val="24"/>
          <w:lang w:val="en-US"/>
        </w:rPr>
      </w:pPr>
      <w:r w:rsidRPr="00AC4598">
        <w:rPr>
          <w:rFonts w:ascii="Book Antiqua" w:hAnsi="Book Antiqua" w:cs="Times New Roman"/>
          <w:b/>
          <w:i/>
          <w:sz w:val="24"/>
          <w:szCs w:val="24"/>
          <w:lang w:val="en-US"/>
        </w:rPr>
        <w:t>Leaky gut and bacterial translocation</w:t>
      </w:r>
    </w:p>
    <w:p w14:paraId="257FAA1A" w14:textId="1F861A0A" w:rsidR="002557E8" w:rsidRPr="00AC4598" w:rsidRDefault="00145138" w:rsidP="00AC4598">
      <w:pPr>
        <w:adjustRightInd w:val="0"/>
        <w:snapToGrid w:val="0"/>
        <w:spacing w:after="0" w:line="360" w:lineRule="auto"/>
        <w:jc w:val="both"/>
        <w:rPr>
          <w:rFonts w:ascii="Book Antiqua" w:hAnsi="Book Antiqua" w:cs="Times New Roman"/>
          <w:sz w:val="24"/>
          <w:szCs w:val="24"/>
          <w:lang w:val="en-US"/>
        </w:rPr>
      </w:pPr>
      <w:r w:rsidRPr="00AC4598">
        <w:rPr>
          <w:rFonts w:ascii="Book Antiqua" w:hAnsi="Book Antiqua" w:cs="Times New Roman"/>
          <w:sz w:val="24"/>
          <w:szCs w:val="24"/>
          <w:lang w:val="en-US"/>
        </w:rPr>
        <w:t xml:space="preserve">The intestinal barrier is </w:t>
      </w:r>
      <w:r w:rsidR="00746923" w:rsidRPr="00AC4598">
        <w:rPr>
          <w:rFonts w:ascii="Book Antiqua" w:hAnsi="Book Antiqua" w:cs="Times New Roman"/>
          <w:sz w:val="24"/>
          <w:szCs w:val="24"/>
          <w:lang w:val="en-US"/>
        </w:rPr>
        <w:t xml:space="preserve">a functional unit </w:t>
      </w:r>
      <w:r w:rsidR="00DC4D35" w:rsidRPr="00AC4598">
        <w:rPr>
          <w:rFonts w:ascii="Book Antiqua" w:hAnsi="Book Antiqua" w:cs="Times New Roman"/>
          <w:sz w:val="24"/>
          <w:szCs w:val="24"/>
          <w:lang w:val="en-US"/>
        </w:rPr>
        <w:t xml:space="preserve">composed </w:t>
      </w:r>
      <w:del w:id="107" w:author="author" w:date="2019-05-23T14:49:00Z">
        <w:r w:rsidRPr="00AC4598" w:rsidDel="006146F9">
          <w:rPr>
            <w:rFonts w:ascii="Book Antiqua" w:hAnsi="Book Antiqua" w:cs="Times New Roman"/>
            <w:sz w:val="24"/>
            <w:szCs w:val="24"/>
            <w:lang w:val="en-US"/>
          </w:rPr>
          <w:delText xml:space="preserve">by </w:delText>
        </w:r>
      </w:del>
      <w:ins w:id="108" w:author="author" w:date="2019-05-23T14:49:00Z">
        <w:r w:rsidR="006146F9">
          <w:rPr>
            <w:rFonts w:ascii="Book Antiqua" w:hAnsi="Book Antiqua" w:cs="Times New Roman"/>
            <w:sz w:val="24"/>
            <w:szCs w:val="24"/>
            <w:lang w:val="en-US"/>
          </w:rPr>
          <w:t>of</w:t>
        </w:r>
        <w:r w:rsidR="006146F9" w:rsidRPr="00AC4598">
          <w:rPr>
            <w:rFonts w:ascii="Book Antiqua" w:hAnsi="Book Antiqua" w:cs="Times New Roman"/>
            <w:sz w:val="24"/>
            <w:szCs w:val="24"/>
            <w:lang w:val="en-US"/>
          </w:rPr>
          <w:t xml:space="preserve"> </w:t>
        </w:r>
      </w:ins>
      <w:r w:rsidR="00DC4D35" w:rsidRPr="00AC4598">
        <w:rPr>
          <w:rFonts w:ascii="Book Antiqua" w:hAnsi="Book Antiqua" w:cs="Times New Roman"/>
          <w:sz w:val="24"/>
          <w:szCs w:val="24"/>
          <w:lang w:val="en-US"/>
        </w:rPr>
        <w:t xml:space="preserve">the </w:t>
      </w:r>
      <w:r w:rsidRPr="00AC4598">
        <w:rPr>
          <w:rFonts w:ascii="Book Antiqua" w:hAnsi="Book Antiqua" w:cs="Times New Roman"/>
          <w:sz w:val="24"/>
          <w:szCs w:val="24"/>
          <w:lang w:val="en-US"/>
        </w:rPr>
        <w:t>intestinal epithelial cells</w:t>
      </w:r>
      <w:r w:rsidR="00DC4D35" w:rsidRPr="00AC4598">
        <w:rPr>
          <w:rFonts w:ascii="Book Antiqua" w:hAnsi="Book Antiqua" w:cs="Times New Roman"/>
          <w:sz w:val="24"/>
          <w:szCs w:val="24"/>
          <w:lang w:val="en-US"/>
        </w:rPr>
        <w:t xml:space="preserve">, </w:t>
      </w:r>
      <w:r w:rsidR="00746923" w:rsidRPr="00AC4598">
        <w:rPr>
          <w:rFonts w:ascii="Book Antiqua" w:hAnsi="Book Antiqua" w:cs="Times New Roman"/>
          <w:sz w:val="24"/>
          <w:szCs w:val="24"/>
          <w:lang w:val="en-US"/>
        </w:rPr>
        <w:t xml:space="preserve">the immune effectors (immune cells and immunoglobulins), </w:t>
      </w:r>
      <w:r w:rsidR="00DC4D35" w:rsidRPr="00AC4598">
        <w:rPr>
          <w:rFonts w:ascii="Book Antiqua" w:hAnsi="Book Antiqua" w:cs="Times New Roman"/>
          <w:sz w:val="24"/>
          <w:szCs w:val="24"/>
          <w:lang w:val="en-US"/>
        </w:rPr>
        <w:t>the mucus layer</w:t>
      </w:r>
      <w:ins w:id="109" w:author="author" w:date="2019-05-23T14:49:00Z">
        <w:r w:rsidR="006146F9">
          <w:rPr>
            <w:rFonts w:ascii="Book Antiqua" w:hAnsi="Book Antiqua" w:cs="Times New Roman"/>
            <w:sz w:val="24"/>
            <w:szCs w:val="24"/>
            <w:lang w:val="en-US"/>
          </w:rPr>
          <w:t>,</w:t>
        </w:r>
      </w:ins>
      <w:r w:rsidRPr="00AC4598">
        <w:rPr>
          <w:rFonts w:ascii="Book Antiqua" w:hAnsi="Book Antiqua" w:cs="Times New Roman"/>
          <w:sz w:val="24"/>
          <w:szCs w:val="24"/>
          <w:lang w:val="en-US"/>
        </w:rPr>
        <w:t xml:space="preserve"> and </w:t>
      </w:r>
      <w:r w:rsidR="00DC4D35" w:rsidRPr="00AC4598">
        <w:rPr>
          <w:rFonts w:ascii="Book Antiqua" w:hAnsi="Book Antiqua" w:cs="Times New Roman"/>
          <w:sz w:val="24"/>
          <w:szCs w:val="24"/>
          <w:lang w:val="en-US"/>
        </w:rPr>
        <w:t xml:space="preserve">the </w:t>
      </w:r>
      <w:r w:rsidRPr="00AC4598">
        <w:rPr>
          <w:rFonts w:ascii="Book Antiqua" w:hAnsi="Book Antiqua" w:cs="Times New Roman"/>
          <w:sz w:val="24"/>
          <w:szCs w:val="24"/>
          <w:lang w:val="en-US"/>
        </w:rPr>
        <w:t>intercellular ju</w:t>
      </w:r>
      <w:r w:rsidR="0098689D" w:rsidRPr="00AC4598">
        <w:rPr>
          <w:rFonts w:ascii="Book Antiqua" w:hAnsi="Book Antiqua" w:cs="Times New Roman"/>
          <w:sz w:val="24"/>
          <w:szCs w:val="24"/>
          <w:lang w:val="en-US"/>
        </w:rPr>
        <w:t>n</w:t>
      </w:r>
      <w:r w:rsidRPr="00AC4598">
        <w:rPr>
          <w:rFonts w:ascii="Book Antiqua" w:hAnsi="Book Antiqua" w:cs="Times New Roman"/>
          <w:sz w:val="24"/>
          <w:szCs w:val="24"/>
          <w:lang w:val="en-US"/>
        </w:rPr>
        <w:t>ctions (tight junctions and gap junctions), which allow selective passage of substances</w:t>
      </w:r>
      <w:r w:rsidR="002557E8" w:rsidRPr="00AC4598">
        <w:rPr>
          <w:rFonts w:ascii="Book Antiqua" w:hAnsi="Book Antiqua" w:cs="Times New Roman"/>
          <w:sz w:val="24"/>
          <w:szCs w:val="24"/>
          <w:lang w:val="en-US"/>
        </w:rPr>
        <w:t xml:space="preserve"> through the paracellular pathway</w:t>
      </w:r>
      <w:r w:rsidR="001346FC" w:rsidRPr="00AC4598">
        <w:rPr>
          <w:rFonts w:ascii="Book Antiqua" w:hAnsi="Book Antiqua" w:cs="Times New Roman"/>
          <w:sz w:val="24"/>
          <w:szCs w:val="24"/>
          <w:vertAlign w:val="superscript"/>
          <w:lang w:val="en-US"/>
        </w:rPr>
        <w:t>[</w:t>
      </w:r>
      <w:r w:rsidR="00EE2B16" w:rsidRPr="00AC4598">
        <w:rPr>
          <w:rStyle w:val="Richiamoallanotadichiusura"/>
          <w:rFonts w:ascii="Book Antiqua" w:hAnsi="Book Antiqua" w:cs="Times New Roman"/>
          <w:sz w:val="24"/>
          <w:szCs w:val="24"/>
          <w:lang w:val="en-US"/>
        </w:rPr>
        <w:t>56</w:t>
      </w:r>
      <w:r w:rsidR="001346FC"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 xml:space="preserve">. </w:t>
      </w:r>
      <w:r w:rsidR="002557E8" w:rsidRPr="00AC4598">
        <w:rPr>
          <w:rFonts w:ascii="Book Antiqua" w:hAnsi="Book Antiqua" w:cs="Times New Roman"/>
          <w:sz w:val="24"/>
          <w:szCs w:val="24"/>
          <w:lang w:val="en-US"/>
        </w:rPr>
        <w:t>The paracellular transport regulated by the tight junctions is a dynamic system that can be modulated by several factors</w:t>
      </w:r>
      <w:ins w:id="110" w:author="author" w:date="2019-05-23T14:50:00Z">
        <w:r w:rsidR="006146F9">
          <w:rPr>
            <w:rFonts w:ascii="Book Antiqua" w:hAnsi="Book Antiqua" w:cs="Times New Roman"/>
            <w:sz w:val="24"/>
            <w:szCs w:val="24"/>
            <w:lang w:val="en-US"/>
          </w:rPr>
          <w:t>,</w:t>
        </w:r>
      </w:ins>
      <w:r w:rsidR="002557E8" w:rsidRPr="00AC4598">
        <w:rPr>
          <w:rFonts w:ascii="Book Antiqua" w:hAnsi="Book Antiqua" w:cs="Times New Roman"/>
          <w:sz w:val="24"/>
          <w:szCs w:val="24"/>
          <w:lang w:val="en-US"/>
        </w:rPr>
        <w:t xml:space="preserve"> such as neurotransmitters, cytokines, food components</w:t>
      </w:r>
      <w:ins w:id="111" w:author="author" w:date="2019-05-23T14:50:00Z">
        <w:r w:rsidR="006146F9">
          <w:rPr>
            <w:rFonts w:ascii="Book Antiqua" w:hAnsi="Book Antiqua" w:cs="Times New Roman"/>
            <w:sz w:val="24"/>
            <w:szCs w:val="24"/>
            <w:lang w:val="en-US"/>
          </w:rPr>
          <w:t>,</w:t>
        </w:r>
      </w:ins>
      <w:r w:rsidR="002557E8" w:rsidRPr="00AC4598">
        <w:rPr>
          <w:rFonts w:ascii="Book Antiqua" w:hAnsi="Book Antiqua" w:cs="Times New Roman"/>
          <w:sz w:val="24"/>
          <w:szCs w:val="24"/>
          <w:lang w:val="en-US"/>
        </w:rPr>
        <w:t xml:space="preserve"> and other signaling molecules</w:t>
      </w:r>
      <w:r w:rsidR="002123D3" w:rsidRPr="00AC4598">
        <w:rPr>
          <w:rFonts w:ascii="Book Antiqua" w:hAnsi="Book Antiqua" w:cs="Times New Roman"/>
          <w:sz w:val="24"/>
          <w:szCs w:val="24"/>
          <w:lang w:val="en-US"/>
        </w:rPr>
        <w:t xml:space="preserve"> such as zonulin, a protein synthesized in </w:t>
      </w:r>
      <w:r w:rsidR="00DB5561" w:rsidRPr="00AC4598">
        <w:rPr>
          <w:rFonts w:ascii="Book Antiqua" w:hAnsi="Book Antiqua" w:cs="Times New Roman"/>
          <w:sz w:val="24"/>
          <w:szCs w:val="24"/>
          <w:lang w:val="en-US"/>
        </w:rPr>
        <w:t xml:space="preserve">the </w:t>
      </w:r>
      <w:r w:rsidR="002123D3" w:rsidRPr="00AC4598">
        <w:rPr>
          <w:rFonts w:ascii="Book Antiqua" w:hAnsi="Book Antiqua" w:cs="Times New Roman"/>
          <w:sz w:val="24"/>
          <w:szCs w:val="24"/>
          <w:lang w:val="en-US"/>
        </w:rPr>
        <w:t>intestinal and liver cells that reversibly increases intestinal permeability</w:t>
      </w:r>
      <w:r w:rsidR="001346FC" w:rsidRPr="00AC4598">
        <w:rPr>
          <w:rFonts w:ascii="Book Antiqua" w:hAnsi="Book Antiqua" w:cs="Times New Roman"/>
          <w:sz w:val="24"/>
          <w:szCs w:val="24"/>
          <w:vertAlign w:val="superscript"/>
          <w:lang w:val="en-US"/>
        </w:rPr>
        <w:t>[</w:t>
      </w:r>
      <w:r w:rsidR="00EE2B16" w:rsidRPr="00AC4598">
        <w:rPr>
          <w:rFonts w:ascii="Book Antiqua" w:hAnsi="Book Antiqua" w:cs="Times New Roman"/>
          <w:sz w:val="24"/>
          <w:szCs w:val="24"/>
          <w:vertAlign w:val="superscript"/>
          <w:lang w:val="en-US"/>
        </w:rPr>
        <w:t>57</w:t>
      </w:r>
      <w:r w:rsidR="00857DDF" w:rsidRPr="00AC4598">
        <w:rPr>
          <w:rFonts w:ascii="Book Antiqua" w:hAnsi="Book Antiqua" w:cs="Times New Roman"/>
          <w:sz w:val="24"/>
          <w:szCs w:val="24"/>
          <w:vertAlign w:val="superscript"/>
          <w:lang w:val="en-US"/>
        </w:rPr>
        <w:t>-</w:t>
      </w:r>
      <w:r w:rsidR="001346FC" w:rsidRPr="00AC4598">
        <w:rPr>
          <w:rFonts w:ascii="Book Antiqua" w:hAnsi="Book Antiqua" w:cs="Times New Roman"/>
          <w:sz w:val="24"/>
          <w:szCs w:val="24"/>
          <w:vertAlign w:val="superscript"/>
          <w:lang w:val="en-US"/>
        </w:rPr>
        <w:t>,</w:t>
      </w:r>
      <w:r w:rsidR="00EE2B16" w:rsidRPr="00AC4598">
        <w:rPr>
          <w:rFonts w:ascii="Book Antiqua" w:hAnsi="Book Antiqua" w:cs="Times New Roman"/>
          <w:sz w:val="24"/>
          <w:szCs w:val="24"/>
          <w:vertAlign w:val="superscript"/>
          <w:lang w:val="en-US"/>
        </w:rPr>
        <w:t>59</w:t>
      </w:r>
      <w:r w:rsidR="001346FC" w:rsidRPr="00AC4598">
        <w:rPr>
          <w:rFonts w:ascii="Book Antiqua" w:hAnsi="Book Antiqua" w:cs="Times New Roman"/>
          <w:sz w:val="24"/>
          <w:szCs w:val="24"/>
          <w:vertAlign w:val="superscript"/>
          <w:lang w:val="en-US"/>
        </w:rPr>
        <w:t>]</w:t>
      </w:r>
      <w:r w:rsidR="002557E8" w:rsidRPr="00AC4598">
        <w:rPr>
          <w:rFonts w:ascii="Book Antiqua" w:hAnsi="Book Antiqua" w:cs="Times New Roman"/>
          <w:sz w:val="24"/>
          <w:szCs w:val="24"/>
          <w:lang w:val="en-US"/>
        </w:rPr>
        <w:t>.</w:t>
      </w:r>
      <w:r w:rsidR="00547E0C" w:rsidRPr="00AC4598">
        <w:rPr>
          <w:rFonts w:ascii="Book Antiqua" w:hAnsi="Book Antiqua" w:cs="Times New Roman"/>
          <w:sz w:val="24"/>
          <w:szCs w:val="24"/>
          <w:lang w:val="en-US"/>
        </w:rPr>
        <w:t xml:space="preserve"> </w:t>
      </w:r>
    </w:p>
    <w:p w14:paraId="7D99C70C" w14:textId="4B0336C5" w:rsidR="00547E0C" w:rsidRPr="00AC4598" w:rsidRDefault="00145138" w:rsidP="00AC4598">
      <w:pPr>
        <w:adjustRightInd w:val="0"/>
        <w:snapToGrid w:val="0"/>
        <w:spacing w:after="0" w:line="360" w:lineRule="auto"/>
        <w:ind w:firstLineChars="100" w:firstLine="240"/>
        <w:jc w:val="both"/>
        <w:rPr>
          <w:rFonts w:ascii="Book Antiqua" w:hAnsi="Book Antiqua" w:cs="Times New Roman"/>
          <w:sz w:val="24"/>
          <w:szCs w:val="24"/>
          <w:lang w:val="en-US"/>
        </w:rPr>
      </w:pPr>
      <w:r w:rsidRPr="00AC4598">
        <w:rPr>
          <w:rFonts w:ascii="Book Antiqua" w:hAnsi="Book Antiqua" w:cs="Times New Roman"/>
          <w:sz w:val="24"/>
          <w:szCs w:val="24"/>
          <w:lang w:val="en-US"/>
        </w:rPr>
        <w:t xml:space="preserve">Patients with liver cirrhosis exhibit structural and functional changes in the intestinal </w:t>
      </w:r>
      <w:r w:rsidR="00DC4D35" w:rsidRPr="00AC4598">
        <w:rPr>
          <w:rFonts w:ascii="Book Antiqua" w:hAnsi="Book Antiqua" w:cs="Times New Roman"/>
          <w:sz w:val="24"/>
          <w:szCs w:val="24"/>
          <w:lang w:val="en-US"/>
        </w:rPr>
        <w:t>barrier,</w:t>
      </w:r>
      <w:r w:rsidRPr="00AC4598">
        <w:rPr>
          <w:rFonts w:ascii="Book Antiqua" w:hAnsi="Book Antiqua" w:cs="Times New Roman"/>
          <w:sz w:val="24"/>
          <w:szCs w:val="24"/>
          <w:lang w:val="en-US"/>
        </w:rPr>
        <w:t xml:space="preserve"> the so-called “leaky gut”</w:t>
      </w:r>
      <w:r w:rsidR="001346FC" w:rsidRPr="00AC4598">
        <w:rPr>
          <w:rFonts w:ascii="Book Antiqua" w:hAnsi="Book Antiqua" w:cs="Times New Roman"/>
          <w:sz w:val="24"/>
          <w:szCs w:val="24"/>
          <w:vertAlign w:val="superscript"/>
          <w:lang w:val="en-US"/>
        </w:rPr>
        <w:t>[</w:t>
      </w:r>
      <w:r w:rsidR="00EE2B16" w:rsidRPr="00AC4598">
        <w:rPr>
          <w:rFonts w:ascii="Book Antiqua" w:hAnsi="Book Antiqua" w:cs="Times New Roman"/>
          <w:sz w:val="24"/>
          <w:szCs w:val="24"/>
          <w:vertAlign w:val="superscript"/>
          <w:lang w:val="en-US"/>
        </w:rPr>
        <w:t>60</w:t>
      </w:r>
      <w:r w:rsidR="00857DDF" w:rsidRPr="00AC4598">
        <w:rPr>
          <w:rFonts w:ascii="Book Antiqua" w:hAnsi="Book Antiqua" w:cs="Times New Roman"/>
          <w:sz w:val="24"/>
          <w:szCs w:val="24"/>
          <w:vertAlign w:val="superscript"/>
          <w:lang w:val="en-US"/>
        </w:rPr>
        <w:t>-</w:t>
      </w:r>
      <w:r w:rsidR="00EE2B16" w:rsidRPr="00AC4598">
        <w:rPr>
          <w:rFonts w:ascii="Book Antiqua" w:hAnsi="Book Antiqua" w:cs="Times New Roman"/>
          <w:sz w:val="24"/>
          <w:szCs w:val="24"/>
          <w:vertAlign w:val="superscript"/>
          <w:lang w:val="en-US"/>
        </w:rPr>
        <w:t>62</w:t>
      </w:r>
      <w:r w:rsidR="001346FC"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 xml:space="preserve">, which </w:t>
      </w:r>
      <w:ins w:id="112" w:author="author" w:date="2019-05-23T14:50:00Z">
        <w:r w:rsidR="006146F9">
          <w:rPr>
            <w:rFonts w:ascii="Book Antiqua" w:hAnsi="Book Antiqua" w:cs="Times New Roman"/>
            <w:sz w:val="24"/>
            <w:szCs w:val="24"/>
            <w:lang w:val="en-US"/>
          </w:rPr>
          <w:t xml:space="preserve">can </w:t>
        </w:r>
      </w:ins>
      <w:r w:rsidRPr="00AC4598">
        <w:rPr>
          <w:rFonts w:ascii="Book Antiqua" w:hAnsi="Book Antiqua" w:cs="Times New Roman"/>
          <w:sz w:val="24"/>
          <w:szCs w:val="24"/>
          <w:lang w:val="en-US"/>
        </w:rPr>
        <w:t xml:space="preserve">lead to </w:t>
      </w:r>
      <w:del w:id="113" w:author="author" w:date="2019-05-23T14:50:00Z">
        <w:r w:rsidRPr="00AC4598" w:rsidDel="006146F9">
          <w:rPr>
            <w:rFonts w:ascii="Book Antiqua" w:hAnsi="Book Antiqua" w:cs="Times New Roman"/>
            <w:sz w:val="24"/>
            <w:szCs w:val="24"/>
            <w:lang w:val="en-US"/>
          </w:rPr>
          <w:delText xml:space="preserve">an </w:delText>
        </w:r>
      </w:del>
      <w:r w:rsidRPr="00AC4598">
        <w:rPr>
          <w:rFonts w:ascii="Book Antiqua" w:hAnsi="Book Antiqua" w:cs="Times New Roman"/>
          <w:sz w:val="24"/>
          <w:szCs w:val="24"/>
          <w:lang w:val="en-US"/>
        </w:rPr>
        <w:t xml:space="preserve">increased intestinal permeability to bacteria and </w:t>
      </w:r>
      <w:r w:rsidR="00DC4D35" w:rsidRPr="00AC4598">
        <w:rPr>
          <w:rFonts w:ascii="Book Antiqua" w:hAnsi="Book Antiqua" w:cs="Times New Roman"/>
          <w:sz w:val="24"/>
          <w:szCs w:val="24"/>
          <w:lang w:val="en-US"/>
        </w:rPr>
        <w:t>their</w:t>
      </w:r>
      <w:r w:rsidRPr="00AC4598">
        <w:rPr>
          <w:rFonts w:ascii="Book Antiqua" w:hAnsi="Book Antiqua" w:cs="Times New Roman"/>
          <w:sz w:val="24"/>
          <w:szCs w:val="24"/>
          <w:lang w:val="en-US"/>
        </w:rPr>
        <w:t xml:space="preserve"> products</w:t>
      </w:r>
      <w:r w:rsidR="001346FC" w:rsidRPr="00AC4598">
        <w:rPr>
          <w:rFonts w:ascii="Book Antiqua" w:hAnsi="Book Antiqua" w:cs="Times New Roman"/>
          <w:sz w:val="24"/>
          <w:szCs w:val="24"/>
          <w:vertAlign w:val="superscript"/>
          <w:lang w:val="en-US"/>
        </w:rPr>
        <w:t>[</w:t>
      </w:r>
      <w:r w:rsidR="00EE2B16" w:rsidRPr="00AC4598">
        <w:rPr>
          <w:rStyle w:val="Richiamoallanotadichiusura"/>
          <w:rFonts w:ascii="Book Antiqua" w:hAnsi="Book Antiqua" w:cs="Times New Roman"/>
          <w:sz w:val="24"/>
          <w:szCs w:val="24"/>
          <w:lang w:val="en-US"/>
        </w:rPr>
        <w:t>63</w:t>
      </w:r>
      <w:r w:rsidRPr="00AC4598">
        <w:rPr>
          <w:rFonts w:ascii="Book Antiqua" w:hAnsi="Book Antiqua" w:cs="Times New Roman"/>
          <w:sz w:val="24"/>
          <w:szCs w:val="24"/>
          <w:vertAlign w:val="superscript"/>
          <w:lang w:val="en-US"/>
        </w:rPr>
        <w:t>,</w:t>
      </w:r>
      <w:r w:rsidR="00EE2B16" w:rsidRPr="00AC4598">
        <w:rPr>
          <w:rStyle w:val="Richiamoallanotadichiusura"/>
          <w:rFonts w:ascii="Book Antiqua" w:hAnsi="Book Antiqua" w:cs="Times New Roman"/>
          <w:sz w:val="24"/>
          <w:szCs w:val="24"/>
          <w:lang w:val="en-US"/>
        </w:rPr>
        <w:t>64</w:t>
      </w:r>
      <w:r w:rsidR="001346FC"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w:t>
      </w:r>
      <w:r w:rsidR="00E903B9" w:rsidRPr="00AC4598">
        <w:rPr>
          <w:rFonts w:ascii="Book Antiqua" w:hAnsi="Book Antiqua" w:cs="Times New Roman"/>
          <w:sz w:val="24"/>
          <w:szCs w:val="24"/>
          <w:lang w:val="en-US"/>
        </w:rPr>
        <w:t xml:space="preserve"> </w:t>
      </w:r>
      <w:r w:rsidR="008E0B91" w:rsidRPr="00AC4598">
        <w:rPr>
          <w:rFonts w:ascii="Book Antiqua" w:hAnsi="Book Antiqua" w:cs="Times New Roman"/>
          <w:sz w:val="24"/>
          <w:szCs w:val="24"/>
          <w:lang w:val="en-US"/>
        </w:rPr>
        <w:t>The impaired expression of tight junction</w:t>
      </w:r>
      <w:del w:id="114" w:author="author" w:date="2019-05-23T14:50:00Z">
        <w:r w:rsidR="008E0B91" w:rsidRPr="00AC4598" w:rsidDel="006146F9">
          <w:rPr>
            <w:rFonts w:ascii="Book Antiqua" w:hAnsi="Book Antiqua" w:cs="Times New Roman"/>
            <w:sz w:val="24"/>
            <w:szCs w:val="24"/>
            <w:lang w:val="en-US"/>
          </w:rPr>
          <w:delText>s</w:delText>
        </w:r>
      </w:del>
      <w:r w:rsidR="008E0B91" w:rsidRPr="00AC4598">
        <w:rPr>
          <w:rFonts w:ascii="Book Antiqua" w:hAnsi="Book Antiqua" w:cs="Times New Roman"/>
          <w:sz w:val="24"/>
          <w:szCs w:val="24"/>
          <w:lang w:val="en-US"/>
        </w:rPr>
        <w:t xml:space="preserve"> proteins, a common finding in patients with cirrhosis</w:t>
      </w:r>
      <w:r w:rsidR="001346FC" w:rsidRPr="00AC4598">
        <w:rPr>
          <w:rStyle w:val="Richiamoallanotadichiusura"/>
          <w:rFonts w:ascii="Book Antiqua" w:hAnsi="Book Antiqua" w:cs="Times New Roman"/>
          <w:sz w:val="24"/>
          <w:szCs w:val="24"/>
          <w:lang w:val="en-US"/>
        </w:rPr>
        <w:t>[</w:t>
      </w:r>
      <w:r w:rsidR="00EE2B16" w:rsidRPr="00AC4598">
        <w:rPr>
          <w:rStyle w:val="Richiamoallanotadichiusura"/>
          <w:rFonts w:ascii="Book Antiqua" w:hAnsi="Book Antiqua" w:cs="Times New Roman"/>
          <w:sz w:val="24"/>
          <w:szCs w:val="24"/>
          <w:lang w:val="en-US"/>
        </w:rPr>
        <w:t>65</w:t>
      </w:r>
      <w:r w:rsidR="00AC0577" w:rsidRPr="00AC4598">
        <w:rPr>
          <w:rStyle w:val="Richiamoallanotadichiusura"/>
          <w:rFonts w:ascii="Book Antiqua" w:hAnsi="Book Antiqua" w:cs="Times New Roman"/>
          <w:sz w:val="24"/>
          <w:szCs w:val="24"/>
          <w:lang w:val="en-US"/>
        </w:rPr>
        <w:t>,</w:t>
      </w:r>
      <w:r w:rsidR="00EE2B16" w:rsidRPr="00AC4598">
        <w:rPr>
          <w:rStyle w:val="Richiamoallanotadichiusura"/>
          <w:rFonts w:ascii="Book Antiqua" w:hAnsi="Book Antiqua" w:cs="Times New Roman"/>
          <w:sz w:val="24"/>
          <w:szCs w:val="24"/>
          <w:lang w:val="en-US"/>
        </w:rPr>
        <w:t>66</w:t>
      </w:r>
      <w:r w:rsidR="001346FC" w:rsidRPr="00AC4598">
        <w:rPr>
          <w:rStyle w:val="Richiamoallanotadichiusura"/>
          <w:rFonts w:ascii="Book Antiqua" w:hAnsi="Book Antiqua" w:cs="Times New Roman"/>
          <w:sz w:val="24"/>
          <w:szCs w:val="24"/>
          <w:lang w:val="en-US"/>
        </w:rPr>
        <w:t>]</w:t>
      </w:r>
      <w:r w:rsidR="008E0B91" w:rsidRPr="00AC4598">
        <w:rPr>
          <w:rFonts w:ascii="Book Antiqua" w:hAnsi="Book Antiqua" w:cs="Times New Roman"/>
          <w:sz w:val="24"/>
          <w:szCs w:val="24"/>
          <w:lang w:val="en-US"/>
        </w:rPr>
        <w:t xml:space="preserve">, </w:t>
      </w:r>
      <w:r w:rsidR="002C2B53" w:rsidRPr="00AC4598">
        <w:rPr>
          <w:rFonts w:ascii="Book Antiqua" w:hAnsi="Book Antiqua" w:cs="Times New Roman"/>
          <w:sz w:val="24"/>
          <w:szCs w:val="24"/>
          <w:lang w:val="en-US"/>
        </w:rPr>
        <w:t xml:space="preserve">is one of the main mechanisms </w:t>
      </w:r>
      <w:r w:rsidR="008E0B91" w:rsidRPr="00AC4598">
        <w:rPr>
          <w:rFonts w:ascii="Book Antiqua" w:hAnsi="Book Antiqua" w:cs="Times New Roman"/>
          <w:sz w:val="24"/>
          <w:szCs w:val="24"/>
          <w:lang w:val="en-US"/>
        </w:rPr>
        <w:t>underl</w:t>
      </w:r>
      <w:r w:rsidR="002C2B53" w:rsidRPr="00AC4598">
        <w:rPr>
          <w:rFonts w:ascii="Book Antiqua" w:hAnsi="Book Antiqua" w:cs="Times New Roman"/>
          <w:sz w:val="24"/>
          <w:szCs w:val="24"/>
          <w:lang w:val="en-US"/>
        </w:rPr>
        <w:t>ying</w:t>
      </w:r>
      <w:r w:rsidR="008E0B91" w:rsidRPr="00AC4598">
        <w:rPr>
          <w:rFonts w:ascii="Book Antiqua" w:hAnsi="Book Antiqua" w:cs="Times New Roman"/>
          <w:sz w:val="24"/>
          <w:szCs w:val="24"/>
          <w:lang w:val="en-US"/>
        </w:rPr>
        <w:t xml:space="preserve"> the disruption of the intestinal barrier</w:t>
      </w:r>
      <w:r w:rsidR="00C35CC3" w:rsidRPr="00AC4598">
        <w:rPr>
          <w:rFonts w:ascii="Book Antiqua" w:hAnsi="Book Antiqua" w:cs="Times New Roman"/>
          <w:sz w:val="24"/>
          <w:szCs w:val="24"/>
          <w:vertAlign w:val="superscript"/>
          <w:lang w:val="en-US"/>
        </w:rPr>
        <w:t>[</w:t>
      </w:r>
      <w:r w:rsidR="00EE2B16" w:rsidRPr="00AC4598">
        <w:rPr>
          <w:rFonts w:ascii="Book Antiqua" w:hAnsi="Book Antiqua" w:cs="Times New Roman"/>
          <w:sz w:val="24"/>
          <w:szCs w:val="24"/>
          <w:vertAlign w:val="superscript"/>
          <w:lang w:val="en-US"/>
        </w:rPr>
        <w:t>67</w:t>
      </w:r>
      <w:r w:rsidR="00C35CC3" w:rsidRPr="00AC4598">
        <w:rPr>
          <w:rFonts w:ascii="Book Antiqua" w:hAnsi="Book Antiqua" w:cs="Times New Roman"/>
          <w:sz w:val="24"/>
          <w:szCs w:val="24"/>
          <w:vertAlign w:val="superscript"/>
          <w:lang w:val="en-US"/>
        </w:rPr>
        <w:t>]</w:t>
      </w:r>
      <w:r w:rsidR="008E0B91" w:rsidRPr="00AC4598">
        <w:rPr>
          <w:rFonts w:ascii="Book Antiqua" w:hAnsi="Book Antiqua" w:cs="Times New Roman"/>
          <w:sz w:val="24"/>
          <w:szCs w:val="24"/>
          <w:lang w:val="en-US"/>
        </w:rPr>
        <w:t>.</w:t>
      </w:r>
    </w:p>
    <w:p w14:paraId="27D0AEC0" w14:textId="555903EC" w:rsidR="006A56B1" w:rsidRPr="00AC4598" w:rsidRDefault="00547E0C" w:rsidP="00AC4598">
      <w:pPr>
        <w:adjustRightInd w:val="0"/>
        <w:snapToGrid w:val="0"/>
        <w:spacing w:after="0" w:line="360" w:lineRule="auto"/>
        <w:ind w:firstLineChars="100" w:firstLine="240"/>
        <w:jc w:val="both"/>
        <w:rPr>
          <w:rFonts w:ascii="Book Antiqua" w:hAnsi="Book Antiqua" w:cs="Times New Roman"/>
          <w:sz w:val="24"/>
          <w:szCs w:val="24"/>
          <w:lang w:val="en-US"/>
        </w:rPr>
      </w:pPr>
      <w:r w:rsidRPr="00AC4598">
        <w:rPr>
          <w:rFonts w:ascii="Book Antiqua" w:hAnsi="Book Antiqua" w:cs="Times New Roman"/>
          <w:sz w:val="24"/>
          <w:szCs w:val="24"/>
          <w:lang w:val="en-US"/>
        </w:rPr>
        <w:t>Tight junctions are composed by different families of transmembrane proteins, among which occludins, claudins</w:t>
      </w:r>
      <w:r w:rsidR="00AF3350" w:rsidRPr="00AC4598">
        <w:rPr>
          <w:rFonts w:ascii="Book Antiqua" w:hAnsi="Book Antiqua" w:cs="Times New Roman"/>
          <w:sz w:val="24"/>
          <w:szCs w:val="24"/>
          <w:lang w:val="en-US"/>
        </w:rPr>
        <w:t>,</w:t>
      </w:r>
      <w:r w:rsidRPr="00AC4598">
        <w:rPr>
          <w:rFonts w:ascii="Book Antiqua" w:hAnsi="Book Antiqua" w:cs="Times New Roman"/>
          <w:sz w:val="24"/>
          <w:szCs w:val="24"/>
          <w:lang w:val="en-US"/>
        </w:rPr>
        <w:t xml:space="preserve"> and junctional adhesion molecules are the most important. The </w:t>
      </w:r>
      <w:r w:rsidRPr="00AC4598">
        <w:rPr>
          <w:rFonts w:ascii="Book Antiqua" w:hAnsi="Book Antiqua" w:cs="Times New Roman"/>
          <w:sz w:val="24"/>
          <w:szCs w:val="24"/>
          <w:lang w:val="en-US"/>
        </w:rPr>
        <w:lastRenderedPageBreak/>
        <w:t>intracellular domains of these proteins interact with cytoplasmic proteins called “zonula occludens”</w:t>
      </w:r>
      <w:ins w:id="115" w:author="author" w:date="2019-05-23T14:50:00Z">
        <w:r w:rsidR="006146F9">
          <w:rPr>
            <w:rFonts w:ascii="Book Antiqua" w:hAnsi="Book Antiqua" w:cs="Times New Roman"/>
            <w:sz w:val="24"/>
            <w:szCs w:val="24"/>
            <w:lang w:val="en-US"/>
          </w:rPr>
          <w:t>,</w:t>
        </w:r>
      </w:ins>
      <w:r w:rsidR="006A56B1" w:rsidRPr="00AC4598">
        <w:rPr>
          <w:rFonts w:ascii="Book Antiqua" w:hAnsi="Book Antiqua" w:cs="Times New Roman"/>
          <w:sz w:val="24"/>
          <w:szCs w:val="24"/>
          <w:lang w:val="en-US"/>
        </w:rPr>
        <w:t xml:space="preserve"> which allow the anchorage of the protein complex to the cytoskeleton</w:t>
      </w:r>
      <w:r w:rsidR="001346FC" w:rsidRPr="00AC4598">
        <w:rPr>
          <w:rFonts w:ascii="Book Antiqua" w:hAnsi="Book Antiqua" w:cs="Times New Roman"/>
          <w:sz w:val="24"/>
          <w:szCs w:val="24"/>
          <w:vertAlign w:val="superscript"/>
          <w:lang w:val="en-US"/>
        </w:rPr>
        <w:t>[</w:t>
      </w:r>
      <w:r w:rsidR="00EE2B16" w:rsidRPr="00AC4598">
        <w:rPr>
          <w:rFonts w:ascii="Book Antiqua" w:hAnsi="Book Antiqua" w:cs="Times New Roman"/>
          <w:sz w:val="24"/>
          <w:szCs w:val="24"/>
          <w:vertAlign w:val="superscript"/>
          <w:lang w:val="en-US"/>
        </w:rPr>
        <w:t>68</w:t>
      </w:r>
      <w:r w:rsidR="001346FC" w:rsidRPr="00AC4598">
        <w:rPr>
          <w:rFonts w:ascii="Book Antiqua" w:hAnsi="Book Antiqua" w:cs="Times New Roman"/>
          <w:sz w:val="24"/>
          <w:szCs w:val="24"/>
          <w:vertAlign w:val="superscript"/>
          <w:lang w:val="en-US"/>
        </w:rPr>
        <w:t>]</w:t>
      </w:r>
      <w:r w:rsidR="006A56B1" w:rsidRPr="00AC4598">
        <w:rPr>
          <w:rFonts w:ascii="Book Antiqua" w:hAnsi="Book Antiqua" w:cs="Times New Roman"/>
          <w:sz w:val="24"/>
          <w:szCs w:val="24"/>
          <w:lang w:val="en-US"/>
        </w:rPr>
        <w:t>.</w:t>
      </w:r>
      <w:r w:rsidR="00145138" w:rsidRPr="00AC4598">
        <w:rPr>
          <w:rFonts w:ascii="Book Antiqua" w:hAnsi="Book Antiqua" w:cs="Times New Roman"/>
          <w:sz w:val="24"/>
          <w:szCs w:val="24"/>
          <w:lang w:val="en-US"/>
        </w:rPr>
        <w:t xml:space="preserve"> </w:t>
      </w:r>
    </w:p>
    <w:p w14:paraId="0E652033" w14:textId="1DF9A617" w:rsidR="00E903B9" w:rsidRPr="00AC4598" w:rsidRDefault="008E0B91" w:rsidP="00AC4598">
      <w:pPr>
        <w:adjustRightInd w:val="0"/>
        <w:snapToGrid w:val="0"/>
        <w:spacing w:after="0" w:line="360" w:lineRule="auto"/>
        <w:ind w:firstLineChars="100" w:firstLine="240"/>
        <w:jc w:val="both"/>
        <w:rPr>
          <w:rFonts w:ascii="Book Antiqua" w:hAnsi="Book Antiqua" w:cs="Times New Roman"/>
          <w:sz w:val="24"/>
          <w:szCs w:val="24"/>
          <w:lang w:val="en-US"/>
        </w:rPr>
      </w:pPr>
      <w:r w:rsidRPr="00AC4598">
        <w:rPr>
          <w:rFonts w:ascii="Book Antiqua" w:hAnsi="Book Antiqua" w:cs="Times New Roman"/>
          <w:sz w:val="24"/>
          <w:szCs w:val="24"/>
          <w:lang w:val="en-US"/>
        </w:rPr>
        <w:t>The incr</w:t>
      </w:r>
      <w:r w:rsidR="00F3064F" w:rsidRPr="00AC4598">
        <w:rPr>
          <w:rFonts w:ascii="Book Antiqua" w:hAnsi="Book Antiqua" w:cs="Times New Roman"/>
          <w:sz w:val="24"/>
          <w:szCs w:val="24"/>
          <w:lang w:val="en-US"/>
        </w:rPr>
        <w:t>eased levels of pro</w:t>
      </w:r>
      <w:r w:rsidRPr="00AC4598">
        <w:rPr>
          <w:rFonts w:ascii="Book Antiqua" w:hAnsi="Book Antiqua" w:cs="Times New Roman"/>
          <w:sz w:val="24"/>
          <w:szCs w:val="24"/>
          <w:lang w:val="en-US"/>
        </w:rPr>
        <w:t xml:space="preserve">inflammatory cytokines, particularly </w:t>
      </w:r>
      <w:r w:rsidR="00145138" w:rsidRPr="00AC4598">
        <w:rPr>
          <w:rFonts w:ascii="Book Antiqua" w:hAnsi="Book Antiqua" w:cs="Times New Roman"/>
          <w:sz w:val="24"/>
          <w:szCs w:val="24"/>
          <w:lang w:val="en-US"/>
        </w:rPr>
        <w:t>TNF-</w:t>
      </w:r>
      <w:r w:rsidR="00145138" w:rsidRPr="00AC4598">
        <w:rPr>
          <w:rFonts w:ascii="Book Antiqua" w:hAnsi="Book Antiqua" w:cs="Times New Roman"/>
          <w:sz w:val="24"/>
          <w:szCs w:val="24"/>
        </w:rPr>
        <w:t>α</w:t>
      </w:r>
      <w:r w:rsidR="00547E0C" w:rsidRPr="00AC4598">
        <w:rPr>
          <w:rFonts w:ascii="Book Antiqua" w:hAnsi="Book Antiqua" w:cs="Times New Roman"/>
          <w:sz w:val="24"/>
          <w:szCs w:val="24"/>
          <w:lang w:val="en-US"/>
        </w:rPr>
        <w:t>,</w:t>
      </w:r>
      <w:r w:rsidR="00145138" w:rsidRPr="00AC4598">
        <w:rPr>
          <w:rFonts w:ascii="Book Antiqua" w:hAnsi="Book Antiqua" w:cs="Times New Roman"/>
          <w:sz w:val="24"/>
          <w:szCs w:val="24"/>
          <w:lang w:val="en-US"/>
        </w:rPr>
        <w:t xml:space="preserve"> a</w:t>
      </w:r>
      <w:r w:rsidRPr="00AC4598">
        <w:rPr>
          <w:rFonts w:ascii="Book Antiqua" w:hAnsi="Book Antiqua" w:cs="Times New Roman"/>
          <w:sz w:val="24"/>
          <w:szCs w:val="24"/>
          <w:lang w:val="en-US"/>
        </w:rPr>
        <w:t>s well as</w:t>
      </w:r>
      <w:r w:rsidR="00145138" w:rsidRPr="00AC4598">
        <w:rPr>
          <w:rFonts w:ascii="Book Antiqua" w:hAnsi="Book Antiqua" w:cs="Times New Roman"/>
          <w:sz w:val="24"/>
          <w:szCs w:val="24"/>
          <w:lang w:val="en-US"/>
        </w:rPr>
        <w:t xml:space="preserve"> other inflammatory mediators</w:t>
      </w:r>
      <w:del w:id="116" w:author="author" w:date="2019-05-23T14:51:00Z">
        <w:r w:rsidRPr="00AC4598" w:rsidDel="006146F9">
          <w:rPr>
            <w:rFonts w:ascii="Book Antiqua" w:hAnsi="Book Antiqua" w:cs="Times New Roman"/>
            <w:sz w:val="24"/>
            <w:szCs w:val="24"/>
            <w:lang w:val="en-US"/>
          </w:rPr>
          <w:delText>,</w:delText>
        </w:r>
      </w:del>
      <w:r w:rsidR="00145138" w:rsidRPr="00AC4598">
        <w:rPr>
          <w:rFonts w:ascii="Book Antiqua" w:hAnsi="Book Antiqua" w:cs="Times New Roman"/>
          <w:sz w:val="24"/>
          <w:szCs w:val="24"/>
          <w:lang w:val="en-US"/>
        </w:rPr>
        <w:t xml:space="preserve"> w</w:t>
      </w:r>
      <w:r w:rsidR="002C2B53" w:rsidRPr="00AC4598">
        <w:rPr>
          <w:rFonts w:ascii="Book Antiqua" w:hAnsi="Book Antiqua" w:cs="Times New Roman"/>
          <w:sz w:val="24"/>
          <w:szCs w:val="24"/>
          <w:lang w:val="en-US"/>
        </w:rPr>
        <w:t>ere</w:t>
      </w:r>
      <w:r w:rsidR="00145138" w:rsidRPr="00AC4598">
        <w:rPr>
          <w:rFonts w:ascii="Book Antiqua" w:hAnsi="Book Antiqua" w:cs="Times New Roman"/>
          <w:sz w:val="24"/>
          <w:szCs w:val="24"/>
          <w:lang w:val="en-US"/>
        </w:rPr>
        <w:t xml:space="preserve"> found to be responsible for the decreased expression of occludin and claudin-1 in the intestinal epithelium of </w:t>
      </w:r>
      <w:r w:rsidR="006A56B1" w:rsidRPr="00AC4598">
        <w:rPr>
          <w:rFonts w:ascii="Book Antiqua" w:hAnsi="Book Antiqua" w:cs="Times New Roman"/>
          <w:sz w:val="24"/>
          <w:szCs w:val="24"/>
          <w:lang w:val="en-US"/>
        </w:rPr>
        <w:t>cirrhotic</w:t>
      </w:r>
      <w:r w:rsidR="00145138" w:rsidRPr="00AC4598">
        <w:rPr>
          <w:rFonts w:ascii="Book Antiqua" w:hAnsi="Book Antiqua" w:cs="Times New Roman"/>
          <w:sz w:val="24"/>
          <w:szCs w:val="24"/>
          <w:lang w:val="en-US"/>
        </w:rPr>
        <w:t xml:space="preserve"> patients</w:t>
      </w:r>
      <w:r w:rsidR="001346FC" w:rsidRPr="00AC4598">
        <w:rPr>
          <w:rFonts w:ascii="Book Antiqua" w:hAnsi="Book Antiqua" w:cs="Times New Roman"/>
          <w:sz w:val="24"/>
          <w:szCs w:val="24"/>
          <w:vertAlign w:val="superscript"/>
          <w:lang w:val="en-US"/>
        </w:rPr>
        <w:t>[</w:t>
      </w:r>
      <w:r w:rsidR="00EE2B16" w:rsidRPr="00AC4598">
        <w:rPr>
          <w:rStyle w:val="Richiamoallanotadichiusura"/>
          <w:rFonts w:ascii="Book Antiqua" w:hAnsi="Book Antiqua" w:cs="Times New Roman"/>
          <w:sz w:val="24"/>
          <w:szCs w:val="24"/>
          <w:lang w:val="en-US"/>
        </w:rPr>
        <w:t>69</w:t>
      </w:r>
      <w:r w:rsidR="00857DDF" w:rsidRPr="00AC4598">
        <w:rPr>
          <w:rStyle w:val="Richiamoallanotadichiusura"/>
          <w:rFonts w:ascii="Book Antiqua" w:hAnsi="Book Antiqua" w:cs="Times New Roman"/>
          <w:sz w:val="24"/>
          <w:szCs w:val="24"/>
          <w:lang w:val="en-US"/>
        </w:rPr>
        <w:t>-</w:t>
      </w:r>
      <w:r w:rsidR="00EE2B16" w:rsidRPr="00AC4598">
        <w:rPr>
          <w:rFonts w:ascii="Book Antiqua" w:hAnsi="Book Antiqua" w:cs="Times New Roman"/>
          <w:sz w:val="24"/>
          <w:szCs w:val="24"/>
          <w:vertAlign w:val="superscript"/>
          <w:lang w:val="en-US"/>
        </w:rPr>
        <w:t>71</w:t>
      </w:r>
      <w:r w:rsidR="001346FC" w:rsidRPr="00AC4598">
        <w:rPr>
          <w:rFonts w:ascii="Book Antiqua" w:hAnsi="Book Antiqua" w:cs="Times New Roman"/>
          <w:sz w:val="24"/>
          <w:szCs w:val="24"/>
          <w:vertAlign w:val="superscript"/>
          <w:lang w:val="en-US"/>
        </w:rPr>
        <w:t>]</w:t>
      </w:r>
      <w:r w:rsidR="00145138" w:rsidRPr="00AC4598">
        <w:rPr>
          <w:rFonts w:ascii="Book Antiqua" w:hAnsi="Book Antiqua" w:cs="Times New Roman"/>
          <w:sz w:val="24"/>
          <w:szCs w:val="24"/>
          <w:lang w:val="en-US"/>
        </w:rPr>
        <w:t xml:space="preserve">. This downregulation was more significant in </w:t>
      </w:r>
      <w:r w:rsidR="00E903B9" w:rsidRPr="00AC4598">
        <w:rPr>
          <w:rFonts w:ascii="Book Antiqua" w:hAnsi="Book Antiqua" w:cs="Times New Roman"/>
          <w:sz w:val="24"/>
          <w:szCs w:val="24"/>
          <w:lang w:val="en-US"/>
        </w:rPr>
        <w:t xml:space="preserve">the phase of </w:t>
      </w:r>
      <w:r w:rsidR="00145138" w:rsidRPr="00AC4598">
        <w:rPr>
          <w:rFonts w:ascii="Book Antiqua" w:hAnsi="Book Antiqua" w:cs="Times New Roman"/>
          <w:sz w:val="24"/>
          <w:szCs w:val="24"/>
          <w:lang w:val="en-US"/>
        </w:rPr>
        <w:t>decompensated cirrhosis (C</w:t>
      </w:r>
      <w:r w:rsidR="001549A1" w:rsidRPr="00AC4598">
        <w:rPr>
          <w:rFonts w:ascii="Book Antiqua" w:hAnsi="Book Antiqua" w:cs="Times New Roman"/>
          <w:sz w:val="24"/>
          <w:szCs w:val="24"/>
          <w:lang w:val="en-US"/>
        </w:rPr>
        <w:t>hild-Pugh class</w:t>
      </w:r>
      <w:r w:rsidR="002C2B53" w:rsidRPr="00AC4598">
        <w:rPr>
          <w:rFonts w:ascii="Book Antiqua" w:hAnsi="Book Antiqua" w:cs="Times New Roman"/>
          <w:sz w:val="24"/>
          <w:szCs w:val="24"/>
          <w:lang w:val="en-US"/>
        </w:rPr>
        <w:t>es</w:t>
      </w:r>
      <w:r w:rsidR="00145138" w:rsidRPr="00AC4598">
        <w:rPr>
          <w:rFonts w:ascii="Book Antiqua" w:hAnsi="Book Antiqua" w:cs="Times New Roman"/>
          <w:sz w:val="24"/>
          <w:szCs w:val="24"/>
          <w:lang w:val="en-US"/>
        </w:rPr>
        <w:t xml:space="preserve"> B and C)</w:t>
      </w:r>
      <w:r w:rsidR="001346FC" w:rsidRPr="00AC4598">
        <w:rPr>
          <w:rFonts w:ascii="Book Antiqua" w:hAnsi="Book Antiqua" w:cs="Times New Roman"/>
          <w:sz w:val="24"/>
          <w:szCs w:val="24"/>
          <w:vertAlign w:val="superscript"/>
          <w:lang w:val="en-US"/>
        </w:rPr>
        <w:t>[</w:t>
      </w:r>
      <w:r w:rsidR="00EE2B16" w:rsidRPr="00AC4598">
        <w:rPr>
          <w:rFonts w:ascii="Book Antiqua" w:hAnsi="Book Antiqua" w:cs="Times New Roman"/>
          <w:sz w:val="24"/>
          <w:szCs w:val="24"/>
          <w:vertAlign w:val="superscript"/>
          <w:lang w:val="en-US"/>
        </w:rPr>
        <w:t>72</w:t>
      </w:r>
      <w:r w:rsidR="00857DDF" w:rsidRPr="00AC4598">
        <w:rPr>
          <w:rFonts w:ascii="Book Antiqua" w:hAnsi="Book Antiqua" w:cs="Times New Roman"/>
          <w:sz w:val="24"/>
          <w:szCs w:val="24"/>
          <w:vertAlign w:val="superscript"/>
          <w:lang w:val="en-US"/>
        </w:rPr>
        <w:t>-</w:t>
      </w:r>
      <w:r w:rsidR="00EE2B16" w:rsidRPr="00AC4598">
        <w:rPr>
          <w:rFonts w:ascii="Book Antiqua" w:hAnsi="Book Antiqua" w:cs="Times New Roman"/>
          <w:sz w:val="24"/>
          <w:szCs w:val="24"/>
          <w:vertAlign w:val="superscript"/>
          <w:lang w:val="en-US"/>
        </w:rPr>
        <w:t>75</w:t>
      </w:r>
      <w:r w:rsidR="001346FC" w:rsidRPr="00AC4598">
        <w:rPr>
          <w:rFonts w:ascii="Book Antiqua" w:hAnsi="Book Antiqua" w:cs="Times New Roman"/>
          <w:sz w:val="24"/>
          <w:szCs w:val="24"/>
          <w:vertAlign w:val="superscript"/>
          <w:lang w:val="en-US"/>
        </w:rPr>
        <w:t>]</w:t>
      </w:r>
      <w:r w:rsidR="00145138" w:rsidRPr="00AC4598">
        <w:rPr>
          <w:rFonts w:ascii="Book Antiqua" w:hAnsi="Book Antiqua" w:cs="Times New Roman"/>
          <w:sz w:val="24"/>
          <w:szCs w:val="24"/>
          <w:lang w:val="en-US"/>
        </w:rPr>
        <w:t xml:space="preserve">. </w:t>
      </w:r>
    </w:p>
    <w:p w14:paraId="6F95D5BE" w14:textId="31345051" w:rsidR="00ED3B0D" w:rsidRPr="00AC4598" w:rsidRDefault="002C2B53" w:rsidP="00AC4598">
      <w:pPr>
        <w:adjustRightInd w:val="0"/>
        <w:snapToGrid w:val="0"/>
        <w:spacing w:after="0" w:line="360" w:lineRule="auto"/>
        <w:ind w:firstLineChars="100" w:firstLine="240"/>
        <w:jc w:val="both"/>
        <w:rPr>
          <w:rFonts w:ascii="Book Antiqua" w:hAnsi="Book Antiqua" w:cs="Times New Roman"/>
          <w:sz w:val="24"/>
          <w:szCs w:val="24"/>
          <w:lang w:val="en-US"/>
        </w:rPr>
      </w:pPr>
      <w:r w:rsidRPr="00AC4598">
        <w:rPr>
          <w:rFonts w:ascii="Book Antiqua" w:hAnsi="Book Antiqua" w:cs="Times New Roman"/>
          <w:sz w:val="24"/>
          <w:szCs w:val="24"/>
          <w:lang w:val="en-US"/>
        </w:rPr>
        <w:t>Furthermore, several other factors cooperate in affecting the integrity of the intestinal barrier, such as portal hypertensi</w:t>
      </w:r>
      <w:r w:rsidR="009276A7" w:rsidRPr="00AC4598">
        <w:rPr>
          <w:rFonts w:ascii="Book Antiqua" w:hAnsi="Book Antiqua" w:cs="Times New Roman"/>
          <w:sz w:val="24"/>
          <w:szCs w:val="24"/>
          <w:lang w:val="en-US"/>
        </w:rPr>
        <w:t>on (by slowing down mucosal blood flow with consequent vascular congestion)</w:t>
      </w:r>
      <w:r w:rsidRPr="00AC4598">
        <w:rPr>
          <w:rFonts w:ascii="Book Antiqua" w:hAnsi="Book Antiqua" w:cs="Times New Roman"/>
          <w:sz w:val="24"/>
          <w:szCs w:val="24"/>
          <w:lang w:val="en-US"/>
        </w:rPr>
        <w:t>,</w:t>
      </w:r>
      <w:r w:rsidR="009276A7" w:rsidRPr="00AC4598">
        <w:rPr>
          <w:rFonts w:ascii="Book Antiqua" w:hAnsi="Book Antiqua" w:cs="Times New Roman"/>
          <w:sz w:val="24"/>
          <w:szCs w:val="24"/>
          <w:lang w:val="en-US"/>
        </w:rPr>
        <w:t xml:space="preserve"> </w:t>
      </w:r>
      <w:del w:id="117" w:author="author" w:date="2019-05-23T14:52:00Z">
        <w:r w:rsidR="009276A7" w:rsidRPr="00AC4598" w:rsidDel="00D256B9">
          <w:rPr>
            <w:rFonts w:ascii="Book Antiqua" w:hAnsi="Book Antiqua" w:cs="Times New Roman"/>
            <w:sz w:val="24"/>
            <w:szCs w:val="24"/>
            <w:lang w:val="en-US"/>
          </w:rPr>
          <w:delText>but also</w:delText>
        </w:r>
        <w:r w:rsidRPr="00AC4598" w:rsidDel="00D256B9">
          <w:rPr>
            <w:rFonts w:ascii="Book Antiqua" w:hAnsi="Book Antiqua" w:cs="Times New Roman"/>
            <w:sz w:val="24"/>
            <w:szCs w:val="24"/>
            <w:lang w:val="en-US"/>
          </w:rPr>
          <w:delText xml:space="preserve"> </w:delText>
        </w:r>
      </w:del>
      <w:r w:rsidR="009276A7" w:rsidRPr="00AC4598">
        <w:rPr>
          <w:rFonts w:ascii="Book Antiqua" w:hAnsi="Book Antiqua" w:cs="Times New Roman"/>
          <w:sz w:val="24"/>
          <w:szCs w:val="24"/>
          <w:lang w:val="en-US"/>
        </w:rPr>
        <w:t xml:space="preserve">gut </w:t>
      </w:r>
      <w:r w:rsidRPr="00AC4598">
        <w:rPr>
          <w:rFonts w:ascii="Book Antiqua" w:hAnsi="Book Antiqua" w:cs="Times New Roman"/>
          <w:sz w:val="24"/>
          <w:szCs w:val="24"/>
          <w:lang w:val="en-US"/>
        </w:rPr>
        <w:t xml:space="preserve">dysbiosis, </w:t>
      </w:r>
      <w:r w:rsidR="00DB5561" w:rsidRPr="00AC4598">
        <w:rPr>
          <w:rFonts w:ascii="Book Antiqua" w:hAnsi="Book Antiqua" w:cs="Times New Roman"/>
          <w:sz w:val="24"/>
          <w:szCs w:val="24"/>
          <w:lang w:val="en-US"/>
        </w:rPr>
        <w:t>short-chain fatty acids (SCFA</w:t>
      </w:r>
      <w:r w:rsidR="008A7F3A" w:rsidRPr="00AC4598">
        <w:rPr>
          <w:rFonts w:ascii="Book Antiqua" w:hAnsi="Book Antiqua" w:cs="Times New Roman"/>
          <w:sz w:val="24"/>
          <w:szCs w:val="24"/>
          <w:lang w:val="en-US"/>
        </w:rPr>
        <w:t>s</w:t>
      </w:r>
      <w:r w:rsidR="00DB5561" w:rsidRPr="00AC4598">
        <w:rPr>
          <w:rFonts w:ascii="Book Antiqua" w:hAnsi="Book Antiqua" w:cs="Times New Roman"/>
          <w:sz w:val="24"/>
          <w:szCs w:val="24"/>
          <w:lang w:val="en-US"/>
        </w:rPr>
        <w:t xml:space="preserve">), </w:t>
      </w:r>
      <w:r w:rsidRPr="00AC4598">
        <w:rPr>
          <w:rFonts w:ascii="Book Antiqua" w:hAnsi="Book Antiqua" w:cs="Times New Roman"/>
          <w:sz w:val="24"/>
          <w:szCs w:val="24"/>
          <w:lang w:val="en-US"/>
        </w:rPr>
        <w:t>oxidative stress, endotoxemia</w:t>
      </w:r>
      <w:ins w:id="118" w:author="author" w:date="2019-05-23T14:52:00Z">
        <w:r w:rsidR="00D256B9">
          <w:rPr>
            <w:rFonts w:ascii="Book Antiqua" w:hAnsi="Book Antiqua" w:cs="Times New Roman"/>
            <w:sz w:val="24"/>
            <w:szCs w:val="24"/>
            <w:lang w:val="en-US"/>
          </w:rPr>
          <w:t>,</w:t>
        </w:r>
      </w:ins>
      <w:r w:rsidRPr="00AC4598">
        <w:rPr>
          <w:rFonts w:ascii="Book Antiqua" w:hAnsi="Book Antiqua" w:cs="Times New Roman"/>
          <w:sz w:val="24"/>
          <w:szCs w:val="24"/>
          <w:lang w:val="en-US"/>
        </w:rPr>
        <w:t xml:space="preserve"> and alcohol </w:t>
      </w:r>
      <w:ins w:id="119" w:author="author" w:date="2019-05-23T21:59:00Z">
        <w:r w:rsidR="00A211A4">
          <w:rPr>
            <w:rFonts w:ascii="Book Antiqua" w:hAnsi="Book Antiqua" w:cs="Times New Roman"/>
            <w:sz w:val="24"/>
            <w:szCs w:val="24"/>
            <w:lang w:val="en-US"/>
          </w:rPr>
          <w:t>consumption</w:t>
        </w:r>
      </w:ins>
      <w:del w:id="120" w:author="author" w:date="2019-05-23T14:52:00Z">
        <w:r w:rsidRPr="00AC4598" w:rsidDel="00D256B9">
          <w:rPr>
            <w:rFonts w:ascii="Book Antiqua" w:hAnsi="Book Antiqua" w:cs="Times New Roman"/>
            <w:sz w:val="24"/>
            <w:szCs w:val="24"/>
            <w:lang w:val="en-US"/>
          </w:rPr>
          <w:delText>drinking</w:delText>
        </w:r>
      </w:del>
      <w:r w:rsidR="001346FC" w:rsidRPr="00AC4598">
        <w:rPr>
          <w:rFonts w:ascii="Book Antiqua" w:hAnsi="Book Antiqua" w:cs="Times New Roman"/>
          <w:sz w:val="24"/>
          <w:szCs w:val="24"/>
          <w:vertAlign w:val="superscript"/>
          <w:lang w:val="en-US"/>
        </w:rPr>
        <w:t>[</w:t>
      </w:r>
      <w:r w:rsidR="00EE2B16" w:rsidRPr="00AC4598">
        <w:rPr>
          <w:rFonts w:ascii="Book Antiqua" w:hAnsi="Book Antiqua" w:cs="Times New Roman"/>
          <w:sz w:val="24"/>
          <w:szCs w:val="24"/>
          <w:vertAlign w:val="superscript"/>
          <w:lang w:val="en-US"/>
        </w:rPr>
        <w:t>76,77</w:t>
      </w:r>
      <w:r w:rsidR="001346FC" w:rsidRPr="00AC4598">
        <w:rPr>
          <w:rFonts w:ascii="Book Antiqua" w:hAnsi="Book Antiqua" w:cs="Times New Roman"/>
          <w:sz w:val="24"/>
          <w:szCs w:val="24"/>
          <w:vertAlign w:val="superscript"/>
          <w:lang w:val="en-US"/>
        </w:rPr>
        <w:t>]</w:t>
      </w:r>
      <w:r w:rsidR="00E73DBF" w:rsidRPr="00AC4598">
        <w:rPr>
          <w:rFonts w:ascii="Book Antiqua" w:hAnsi="Book Antiqua" w:cs="Times New Roman"/>
          <w:sz w:val="24"/>
          <w:szCs w:val="24"/>
          <w:lang w:val="en-US"/>
        </w:rPr>
        <w:t>, as illustrated in Figure 2</w:t>
      </w:r>
      <w:r w:rsidRPr="00AC4598">
        <w:rPr>
          <w:rFonts w:ascii="Book Antiqua" w:hAnsi="Book Antiqua" w:cs="Times New Roman"/>
          <w:sz w:val="24"/>
          <w:szCs w:val="24"/>
          <w:lang w:val="en-US"/>
        </w:rPr>
        <w:t>.</w:t>
      </w:r>
    </w:p>
    <w:p w14:paraId="38623F98" w14:textId="553DC4BD" w:rsidR="00A32EC1" w:rsidRPr="00AC4598" w:rsidRDefault="002C2B53" w:rsidP="00AC4598">
      <w:pPr>
        <w:adjustRightInd w:val="0"/>
        <w:snapToGrid w:val="0"/>
        <w:spacing w:after="0" w:line="360" w:lineRule="auto"/>
        <w:ind w:firstLineChars="100" w:firstLine="240"/>
        <w:jc w:val="both"/>
        <w:rPr>
          <w:rFonts w:ascii="Book Antiqua" w:hAnsi="Book Antiqua" w:cs="Times New Roman"/>
          <w:sz w:val="24"/>
          <w:szCs w:val="24"/>
          <w:lang w:val="en-US"/>
        </w:rPr>
      </w:pPr>
      <w:r w:rsidRPr="00AC4598">
        <w:rPr>
          <w:rFonts w:ascii="Book Antiqua" w:hAnsi="Book Antiqua" w:cs="Times New Roman"/>
          <w:sz w:val="24"/>
          <w:szCs w:val="24"/>
          <w:lang w:val="en-US"/>
        </w:rPr>
        <w:t xml:space="preserve">A recent interesting study conducted by Muñoz </w:t>
      </w:r>
      <w:r w:rsidR="00857DDF" w:rsidRPr="00AC4598">
        <w:rPr>
          <w:rFonts w:ascii="Book Antiqua" w:hAnsi="Book Antiqua" w:cs="Times New Roman"/>
          <w:i/>
          <w:sz w:val="24"/>
          <w:szCs w:val="24"/>
          <w:lang w:val="en-US"/>
        </w:rPr>
        <w:t>et al</w:t>
      </w:r>
      <w:r w:rsidR="00EC4F20" w:rsidRPr="00AC4598">
        <w:rPr>
          <w:rFonts w:ascii="Book Antiqua" w:hAnsi="Book Antiqua" w:cs="Times New Roman"/>
          <w:sz w:val="24"/>
          <w:szCs w:val="24"/>
          <w:vertAlign w:val="superscript"/>
          <w:lang w:val="en-US"/>
        </w:rPr>
        <w:t>[</w:t>
      </w:r>
      <w:r w:rsidR="00EE2B16" w:rsidRPr="00AC4598">
        <w:rPr>
          <w:rFonts w:ascii="Book Antiqua" w:hAnsi="Book Antiqua" w:cs="Times New Roman"/>
          <w:sz w:val="24"/>
          <w:szCs w:val="24"/>
          <w:vertAlign w:val="superscript"/>
          <w:lang w:val="en-US"/>
        </w:rPr>
        <w:t>78</w:t>
      </w:r>
      <w:r w:rsidR="00EC4F20"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 xml:space="preserve"> in rat models of cirrhosis </w:t>
      </w:r>
      <w:del w:id="121" w:author="author" w:date="2019-05-23T14:52:00Z">
        <w:r w:rsidRPr="00AC4598" w:rsidDel="00D256B9">
          <w:rPr>
            <w:rFonts w:ascii="Book Antiqua" w:hAnsi="Book Antiqua" w:cs="Times New Roman"/>
            <w:sz w:val="24"/>
            <w:szCs w:val="24"/>
            <w:lang w:val="en-US"/>
          </w:rPr>
          <w:delText xml:space="preserve">demonstrates </w:delText>
        </w:r>
      </w:del>
      <w:ins w:id="122" w:author="author" w:date="2019-05-23T14:52:00Z">
        <w:r w:rsidR="00D256B9" w:rsidRPr="00AC4598">
          <w:rPr>
            <w:rFonts w:ascii="Book Antiqua" w:hAnsi="Book Antiqua" w:cs="Times New Roman"/>
            <w:sz w:val="24"/>
            <w:szCs w:val="24"/>
            <w:lang w:val="en-US"/>
          </w:rPr>
          <w:t>demonstrate</w:t>
        </w:r>
        <w:r w:rsidR="00D256B9">
          <w:rPr>
            <w:rFonts w:ascii="Book Antiqua" w:hAnsi="Book Antiqua" w:cs="Times New Roman"/>
            <w:sz w:val="24"/>
            <w:szCs w:val="24"/>
            <w:lang w:val="en-US"/>
          </w:rPr>
          <w:t>d</w:t>
        </w:r>
        <w:r w:rsidR="00D256B9" w:rsidRPr="00AC4598">
          <w:rPr>
            <w:rFonts w:ascii="Book Antiqua" w:hAnsi="Book Antiqua" w:cs="Times New Roman"/>
            <w:sz w:val="24"/>
            <w:szCs w:val="24"/>
            <w:lang w:val="en-US"/>
          </w:rPr>
          <w:t xml:space="preserve"> </w:t>
        </w:r>
      </w:ins>
      <w:r w:rsidRPr="00AC4598">
        <w:rPr>
          <w:rFonts w:ascii="Book Antiqua" w:hAnsi="Book Antiqua" w:cs="Times New Roman"/>
          <w:sz w:val="24"/>
          <w:szCs w:val="24"/>
          <w:lang w:val="en-US"/>
        </w:rPr>
        <w:t xml:space="preserve">that the presence of ascites (identifying a phase of decompensated disease) correlates with significant damage of the tight and adherens junctions, increased intestinal </w:t>
      </w:r>
      <w:del w:id="123" w:author="author" w:date="2019-05-23T14:52:00Z">
        <w:r w:rsidRPr="00AC4598" w:rsidDel="00D256B9">
          <w:rPr>
            <w:rFonts w:ascii="Book Antiqua" w:hAnsi="Book Antiqua" w:cs="Times New Roman"/>
            <w:sz w:val="24"/>
            <w:szCs w:val="24"/>
            <w:lang w:val="en-US"/>
          </w:rPr>
          <w:delText>permeabilit</w:delText>
        </w:r>
      </w:del>
      <w:ins w:id="124" w:author="author" w:date="2019-05-23T14:52:00Z">
        <w:r w:rsidR="00D256B9">
          <w:rPr>
            <w:rFonts w:ascii="Book Antiqua" w:hAnsi="Book Antiqua" w:cs="Times New Roman"/>
            <w:sz w:val="24"/>
            <w:szCs w:val="24"/>
            <w:lang w:val="en-US"/>
          </w:rPr>
          <w:t>permeability,</w:t>
        </w:r>
      </w:ins>
      <w:del w:id="125" w:author="author" w:date="2019-05-23T14:53:00Z">
        <w:r w:rsidRPr="00AC4598" w:rsidDel="00D256B9">
          <w:rPr>
            <w:rFonts w:ascii="Book Antiqua" w:hAnsi="Book Antiqua" w:cs="Times New Roman"/>
            <w:sz w:val="24"/>
            <w:szCs w:val="24"/>
            <w:lang w:val="en-US"/>
          </w:rPr>
          <w:delText>y</w:delText>
        </w:r>
      </w:del>
      <w:r w:rsidRPr="00AC4598">
        <w:rPr>
          <w:rFonts w:ascii="Book Antiqua" w:hAnsi="Book Antiqua" w:cs="Times New Roman"/>
          <w:sz w:val="24"/>
          <w:szCs w:val="24"/>
          <w:lang w:val="en-US"/>
        </w:rPr>
        <w:t xml:space="preserve"> and enhanced bacteria</w:t>
      </w:r>
      <w:r w:rsidR="00AF3350" w:rsidRPr="00AC4598">
        <w:rPr>
          <w:rFonts w:ascii="Book Antiqua" w:hAnsi="Book Antiqua" w:cs="Times New Roman"/>
          <w:sz w:val="24"/>
          <w:szCs w:val="24"/>
          <w:lang w:val="en-US"/>
        </w:rPr>
        <w:t>l</w:t>
      </w:r>
      <w:r w:rsidRPr="00AC4598">
        <w:rPr>
          <w:rFonts w:ascii="Book Antiqua" w:hAnsi="Book Antiqua" w:cs="Times New Roman"/>
          <w:sz w:val="24"/>
          <w:szCs w:val="24"/>
          <w:lang w:val="en-US"/>
        </w:rPr>
        <w:t xml:space="preserve"> translocation, which can be normalized by antibiotics administration</w:t>
      </w:r>
      <w:ins w:id="126" w:author="author" w:date="2019-05-23T14:53:00Z">
        <w:r w:rsidR="00250344">
          <w:rPr>
            <w:rFonts w:ascii="Book Antiqua" w:hAnsi="Book Antiqua" w:cs="Times New Roman"/>
            <w:sz w:val="24"/>
            <w:szCs w:val="24"/>
            <w:lang w:val="en-US"/>
          </w:rPr>
          <w:t>. This</w:t>
        </w:r>
      </w:ins>
      <w:del w:id="127" w:author="author" w:date="2019-05-23T14:53:00Z">
        <w:r w:rsidRPr="00AC4598" w:rsidDel="00250344">
          <w:rPr>
            <w:rFonts w:ascii="Book Antiqua" w:hAnsi="Book Antiqua" w:cs="Times New Roman"/>
            <w:sz w:val="24"/>
            <w:szCs w:val="24"/>
            <w:lang w:val="en-US"/>
          </w:rPr>
          <w:delText>, thus</w:delText>
        </w:r>
      </w:del>
      <w:r w:rsidRPr="00AC4598">
        <w:rPr>
          <w:rFonts w:ascii="Book Antiqua" w:hAnsi="Book Antiqua" w:cs="Times New Roman"/>
          <w:sz w:val="24"/>
          <w:szCs w:val="24"/>
          <w:lang w:val="en-US"/>
        </w:rPr>
        <w:t xml:space="preserve"> reinforc</w:t>
      </w:r>
      <w:ins w:id="128" w:author="author" w:date="2019-05-23T14:53:00Z">
        <w:r w:rsidR="00250344">
          <w:rPr>
            <w:rFonts w:ascii="Book Antiqua" w:hAnsi="Book Antiqua" w:cs="Times New Roman"/>
            <w:sz w:val="24"/>
            <w:szCs w:val="24"/>
            <w:lang w:val="en-US"/>
          </w:rPr>
          <w:t>ed</w:t>
        </w:r>
      </w:ins>
      <w:del w:id="129" w:author="author" w:date="2019-05-23T14:53:00Z">
        <w:r w:rsidRPr="00AC4598" w:rsidDel="00250344">
          <w:rPr>
            <w:rFonts w:ascii="Book Antiqua" w:hAnsi="Book Antiqua" w:cs="Times New Roman"/>
            <w:sz w:val="24"/>
            <w:szCs w:val="24"/>
            <w:lang w:val="en-US"/>
          </w:rPr>
          <w:delText>ing</w:delText>
        </w:r>
      </w:del>
      <w:r w:rsidRPr="00AC4598">
        <w:rPr>
          <w:rFonts w:ascii="Book Antiqua" w:hAnsi="Book Antiqua" w:cs="Times New Roman"/>
          <w:sz w:val="24"/>
          <w:szCs w:val="24"/>
          <w:lang w:val="en-US"/>
        </w:rPr>
        <w:t xml:space="preserve"> the hypothesis that </w:t>
      </w:r>
      <w:del w:id="130" w:author="author" w:date="2019-05-23T14:53:00Z">
        <w:r w:rsidRPr="00AC4598" w:rsidDel="00250344">
          <w:rPr>
            <w:rFonts w:ascii="Book Antiqua" w:hAnsi="Book Antiqua" w:cs="Times New Roman"/>
            <w:sz w:val="24"/>
            <w:szCs w:val="24"/>
            <w:lang w:val="en-US"/>
          </w:rPr>
          <w:delText xml:space="preserve">the </w:delText>
        </w:r>
      </w:del>
      <w:r w:rsidRPr="00AC4598">
        <w:rPr>
          <w:rFonts w:ascii="Book Antiqua" w:hAnsi="Book Antiqua" w:cs="Times New Roman"/>
          <w:sz w:val="24"/>
          <w:szCs w:val="24"/>
          <w:lang w:val="en-US"/>
        </w:rPr>
        <w:t xml:space="preserve">coexistent dysbiosis and immune dysregulation play a pivotal role in disrupting the intestinal barrier. Hence, the homeostasis of the intestinal barrier is likely to be modulated by a dynamic symbiotic relationship between the gut microbiome and </w:t>
      </w:r>
      <w:r w:rsidR="00F3064F" w:rsidRPr="00AC4598">
        <w:rPr>
          <w:rFonts w:ascii="Book Antiqua" w:hAnsi="Book Antiqua" w:cs="Times New Roman"/>
          <w:sz w:val="24"/>
          <w:szCs w:val="24"/>
          <w:lang w:val="en-US"/>
        </w:rPr>
        <w:t xml:space="preserve">the </w:t>
      </w:r>
      <w:r w:rsidRPr="00AC4598">
        <w:rPr>
          <w:rFonts w:ascii="Book Antiqua" w:hAnsi="Book Antiqua" w:cs="Times New Roman"/>
          <w:sz w:val="24"/>
          <w:szCs w:val="24"/>
          <w:lang w:val="en-US"/>
        </w:rPr>
        <w:t>immune system</w:t>
      </w:r>
      <w:r w:rsidR="00EC4F20" w:rsidRPr="00AC4598">
        <w:rPr>
          <w:rFonts w:ascii="Book Antiqua" w:hAnsi="Book Antiqua" w:cs="Times New Roman"/>
          <w:sz w:val="24"/>
          <w:szCs w:val="24"/>
          <w:vertAlign w:val="superscript"/>
          <w:lang w:val="en-US"/>
        </w:rPr>
        <w:t>[7</w:t>
      </w:r>
      <w:r w:rsidR="007D4B5A" w:rsidRPr="00AC4598">
        <w:rPr>
          <w:rFonts w:ascii="Book Antiqua" w:hAnsi="Book Antiqua" w:cs="Times New Roman"/>
          <w:sz w:val="24"/>
          <w:szCs w:val="24"/>
          <w:vertAlign w:val="superscript"/>
          <w:lang w:val="en-US"/>
        </w:rPr>
        <w:t>8</w:t>
      </w:r>
      <w:r w:rsidR="00EC4F20"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 xml:space="preserve">. </w:t>
      </w:r>
      <w:r w:rsidR="00145138" w:rsidRPr="00AC4598">
        <w:rPr>
          <w:rFonts w:ascii="Book Antiqua" w:hAnsi="Book Antiqua" w:cs="Times New Roman"/>
          <w:sz w:val="24"/>
          <w:szCs w:val="24"/>
          <w:lang w:val="en-US"/>
        </w:rPr>
        <w:t xml:space="preserve">Due to </w:t>
      </w:r>
      <w:r w:rsidRPr="00AC4598">
        <w:rPr>
          <w:rFonts w:ascii="Book Antiqua" w:hAnsi="Book Antiqua" w:cs="Times New Roman"/>
          <w:sz w:val="24"/>
          <w:szCs w:val="24"/>
          <w:lang w:val="en-US"/>
        </w:rPr>
        <w:t>increased gut permeability</w:t>
      </w:r>
      <w:r w:rsidR="00145138" w:rsidRPr="00AC4598">
        <w:rPr>
          <w:rFonts w:ascii="Book Antiqua" w:hAnsi="Book Antiqua" w:cs="Times New Roman"/>
          <w:sz w:val="24"/>
          <w:szCs w:val="24"/>
          <w:lang w:val="en-US"/>
        </w:rPr>
        <w:t xml:space="preserve">, bacteria </w:t>
      </w:r>
      <w:r w:rsidR="00AF3350" w:rsidRPr="00AC4598">
        <w:rPr>
          <w:rFonts w:ascii="Book Antiqua" w:hAnsi="Book Antiqua" w:cs="Times New Roman"/>
          <w:sz w:val="24"/>
          <w:szCs w:val="24"/>
          <w:lang w:val="en-US"/>
        </w:rPr>
        <w:t>can</w:t>
      </w:r>
      <w:r w:rsidRPr="00AC4598">
        <w:rPr>
          <w:rFonts w:ascii="Book Antiqua" w:hAnsi="Book Antiqua" w:cs="Times New Roman"/>
          <w:sz w:val="24"/>
          <w:szCs w:val="24"/>
          <w:lang w:val="en-US"/>
        </w:rPr>
        <w:t xml:space="preserve"> pass the intestinal barrier and</w:t>
      </w:r>
      <w:r w:rsidR="00145138" w:rsidRPr="00AC4598">
        <w:rPr>
          <w:rFonts w:ascii="Book Antiqua" w:hAnsi="Book Antiqua" w:cs="Times New Roman"/>
          <w:sz w:val="24"/>
          <w:szCs w:val="24"/>
          <w:lang w:val="en-US"/>
        </w:rPr>
        <w:t xml:space="preserve"> migrate to </w:t>
      </w:r>
      <w:r w:rsidRPr="00AC4598">
        <w:rPr>
          <w:rFonts w:ascii="Book Antiqua" w:hAnsi="Book Antiqua" w:cs="Times New Roman"/>
          <w:sz w:val="24"/>
          <w:szCs w:val="24"/>
          <w:lang w:val="en-US"/>
        </w:rPr>
        <w:t xml:space="preserve">mesenteric </w:t>
      </w:r>
      <w:r w:rsidR="00145138" w:rsidRPr="00AC4598">
        <w:rPr>
          <w:rFonts w:ascii="Book Antiqua" w:hAnsi="Book Antiqua" w:cs="Times New Roman"/>
          <w:sz w:val="24"/>
          <w:szCs w:val="24"/>
          <w:lang w:val="en-US"/>
        </w:rPr>
        <w:t>lymph nodes and other organs, a process known as bacterial translocation</w:t>
      </w:r>
      <w:r w:rsidR="00411E85" w:rsidRPr="00AC4598">
        <w:rPr>
          <w:rFonts w:ascii="Book Antiqua" w:hAnsi="Book Antiqua" w:cs="Times New Roman"/>
          <w:sz w:val="24"/>
          <w:szCs w:val="24"/>
          <w:vertAlign w:val="superscript"/>
          <w:lang w:val="en-US"/>
        </w:rPr>
        <w:t>[</w:t>
      </w:r>
      <w:r w:rsidR="00EE2B16" w:rsidRPr="00AC4598">
        <w:rPr>
          <w:rFonts w:ascii="Book Antiqua" w:hAnsi="Book Antiqua" w:cs="Times New Roman"/>
          <w:sz w:val="24"/>
          <w:szCs w:val="24"/>
          <w:vertAlign w:val="superscript"/>
          <w:lang w:val="en-US"/>
        </w:rPr>
        <w:t>79</w:t>
      </w:r>
      <w:r w:rsidR="00411E85" w:rsidRPr="00AC4598">
        <w:rPr>
          <w:rFonts w:ascii="Book Antiqua" w:hAnsi="Book Antiqua" w:cs="Times New Roman"/>
          <w:sz w:val="24"/>
          <w:szCs w:val="24"/>
          <w:vertAlign w:val="superscript"/>
          <w:lang w:val="en-US"/>
        </w:rPr>
        <w:t>]</w:t>
      </w:r>
      <w:r w:rsidR="00145138" w:rsidRPr="00AC4598">
        <w:rPr>
          <w:rFonts w:ascii="Book Antiqua" w:hAnsi="Book Antiqua" w:cs="Times New Roman"/>
          <w:sz w:val="24"/>
          <w:szCs w:val="24"/>
          <w:lang w:val="en-US"/>
        </w:rPr>
        <w:t xml:space="preserve">. This phenomenon is responsible for increased levels of </w:t>
      </w:r>
      <w:r w:rsidRPr="00AC4598">
        <w:rPr>
          <w:rFonts w:ascii="Book Antiqua" w:hAnsi="Book Antiqua" w:cs="Times New Roman"/>
          <w:sz w:val="24"/>
          <w:szCs w:val="24"/>
          <w:lang w:val="en-US"/>
        </w:rPr>
        <w:t xml:space="preserve">circulating </w:t>
      </w:r>
      <w:r w:rsidR="00145138" w:rsidRPr="00AC4598">
        <w:rPr>
          <w:rFonts w:ascii="Book Antiqua" w:hAnsi="Book Antiqua" w:cs="Times New Roman"/>
          <w:sz w:val="24"/>
          <w:szCs w:val="24"/>
          <w:lang w:val="en-US"/>
        </w:rPr>
        <w:t xml:space="preserve">bacterial products and endotoxins, which </w:t>
      </w:r>
      <w:r w:rsidR="00D44778" w:rsidRPr="00AC4598">
        <w:rPr>
          <w:rFonts w:ascii="Book Antiqua" w:hAnsi="Book Antiqua" w:cs="Times New Roman"/>
          <w:sz w:val="24"/>
          <w:szCs w:val="24"/>
          <w:lang w:val="en-US"/>
        </w:rPr>
        <w:t xml:space="preserve">directly </w:t>
      </w:r>
      <w:r w:rsidR="00145138" w:rsidRPr="00AC4598">
        <w:rPr>
          <w:rFonts w:ascii="Book Antiqua" w:hAnsi="Book Antiqua" w:cs="Times New Roman"/>
          <w:sz w:val="24"/>
          <w:szCs w:val="24"/>
          <w:lang w:val="en-US"/>
        </w:rPr>
        <w:t xml:space="preserve">correlate with the severity of liver disease and lead to the development of several complications, especially infections and </w:t>
      </w:r>
      <w:r w:rsidR="00D44778" w:rsidRPr="00AC4598">
        <w:rPr>
          <w:rFonts w:ascii="Book Antiqua" w:hAnsi="Book Antiqua" w:cs="Times New Roman"/>
          <w:sz w:val="24"/>
          <w:szCs w:val="24"/>
          <w:lang w:val="en-US"/>
        </w:rPr>
        <w:t>HE</w:t>
      </w:r>
      <w:r w:rsidR="00B371C8" w:rsidRPr="00AC4598">
        <w:rPr>
          <w:rFonts w:ascii="Book Antiqua" w:hAnsi="Book Antiqua" w:cs="Times New Roman"/>
          <w:sz w:val="24"/>
          <w:szCs w:val="24"/>
          <w:vertAlign w:val="superscript"/>
          <w:lang w:val="en-US"/>
        </w:rPr>
        <w:t>[</w:t>
      </w:r>
      <w:r w:rsidR="00EE2B16" w:rsidRPr="00AC4598">
        <w:rPr>
          <w:rStyle w:val="Richiamoallanotadichiusura"/>
          <w:rFonts w:ascii="Book Antiqua" w:hAnsi="Book Antiqua" w:cs="Times New Roman"/>
          <w:sz w:val="24"/>
          <w:szCs w:val="24"/>
          <w:lang w:val="en-US"/>
        </w:rPr>
        <w:t>80</w:t>
      </w:r>
      <w:r w:rsidR="00173077" w:rsidRPr="00AC4598">
        <w:rPr>
          <w:rFonts w:ascii="Book Antiqua" w:hAnsi="Book Antiqua" w:cs="Times New Roman"/>
          <w:sz w:val="24"/>
          <w:szCs w:val="24"/>
          <w:vertAlign w:val="superscript"/>
          <w:lang w:val="en-US"/>
        </w:rPr>
        <w:t>,</w:t>
      </w:r>
      <w:r w:rsidR="00EE2B16" w:rsidRPr="00AC4598">
        <w:rPr>
          <w:rFonts w:ascii="Book Antiqua" w:hAnsi="Book Antiqua" w:cs="Times New Roman"/>
          <w:sz w:val="24"/>
          <w:szCs w:val="24"/>
          <w:vertAlign w:val="superscript"/>
          <w:lang w:val="en-US"/>
        </w:rPr>
        <w:t xml:space="preserve"> 81</w:t>
      </w:r>
      <w:r w:rsidR="00B371C8" w:rsidRPr="00AC4598">
        <w:rPr>
          <w:rFonts w:ascii="Book Antiqua" w:hAnsi="Book Antiqua" w:cs="Times New Roman"/>
          <w:sz w:val="24"/>
          <w:szCs w:val="24"/>
          <w:vertAlign w:val="superscript"/>
          <w:lang w:val="en-US"/>
        </w:rPr>
        <w:t>]</w:t>
      </w:r>
      <w:r w:rsidR="00145138" w:rsidRPr="00AC4598">
        <w:rPr>
          <w:rFonts w:ascii="Book Antiqua" w:hAnsi="Book Antiqua" w:cs="Times New Roman"/>
          <w:sz w:val="24"/>
          <w:szCs w:val="24"/>
          <w:vertAlign w:val="superscript"/>
          <w:lang w:val="en-US"/>
        </w:rPr>
        <w:t xml:space="preserve"> </w:t>
      </w:r>
      <w:r w:rsidR="00145138" w:rsidRPr="00AC4598">
        <w:rPr>
          <w:rFonts w:ascii="Book Antiqua" w:hAnsi="Book Antiqua" w:cs="Times New Roman"/>
          <w:sz w:val="24"/>
          <w:szCs w:val="24"/>
          <w:lang w:val="en-US"/>
        </w:rPr>
        <w:t>.</w:t>
      </w:r>
    </w:p>
    <w:p w14:paraId="5B9E71FA" w14:textId="77777777" w:rsidR="007D4B5A" w:rsidRPr="00AC4598" w:rsidRDefault="007D4B5A" w:rsidP="00AC4598">
      <w:pPr>
        <w:adjustRightInd w:val="0"/>
        <w:snapToGrid w:val="0"/>
        <w:spacing w:after="0" w:line="360" w:lineRule="auto"/>
        <w:jc w:val="both"/>
        <w:rPr>
          <w:rFonts w:ascii="Book Antiqua" w:hAnsi="Book Antiqua" w:cs="Times New Roman"/>
          <w:sz w:val="24"/>
          <w:szCs w:val="24"/>
          <w:lang w:val="en-US"/>
        </w:rPr>
      </w:pPr>
    </w:p>
    <w:p w14:paraId="3E4FF877" w14:textId="77777777" w:rsidR="00876CD9" w:rsidRPr="00AC4598" w:rsidRDefault="00145138" w:rsidP="00AC4598">
      <w:pPr>
        <w:adjustRightInd w:val="0"/>
        <w:snapToGrid w:val="0"/>
        <w:spacing w:after="0" w:line="360" w:lineRule="auto"/>
        <w:jc w:val="both"/>
        <w:rPr>
          <w:rFonts w:ascii="Book Antiqua" w:hAnsi="Book Antiqua" w:cs="Times New Roman"/>
          <w:b/>
          <w:sz w:val="24"/>
          <w:szCs w:val="24"/>
          <w:lang w:val="en-US"/>
        </w:rPr>
      </w:pPr>
      <w:r w:rsidRPr="00AC4598">
        <w:rPr>
          <w:rFonts w:ascii="Book Antiqua" w:hAnsi="Book Antiqua" w:cs="Times New Roman"/>
          <w:b/>
          <w:sz w:val="24"/>
          <w:szCs w:val="24"/>
          <w:lang w:val="en-US"/>
        </w:rPr>
        <w:t>GUT MICROBIOTA</w:t>
      </w:r>
    </w:p>
    <w:p w14:paraId="1CFBAFC5" w14:textId="3DB16A77" w:rsidR="00876CD9" w:rsidRPr="00AC4598" w:rsidRDefault="00145138" w:rsidP="00AC4598">
      <w:pPr>
        <w:adjustRightInd w:val="0"/>
        <w:snapToGrid w:val="0"/>
        <w:spacing w:after="0" w:line="360" w:lineRule="auto"/>
        <w:jc w:val="both"/>
        <w:rPr>
          <w:rFonts w:ascii="Book Antiqua" w:hAnsi="Book Antiqua" w:cs="Times New Roman"/>
          <w:i/>
          <w:sz w:val="24"/>
          <w:szCs w:val="24"/>
          <w:lang w:val="en-US"/>
        </w:rPr>
      </w:pPr>
      <w:r w:rsidRPr="00AC4598">
        <w:rPr>
          <w:rFonts w:ascii="Book Antiqua" w:hAnsi="Book Antiqua" w:cs="Times New Roman"/>
          <w:sz w:val="24"/>
          <w:szCs w:val="24"/>
          <w:lang w:val="en-US"/>
        </w:rPr>
        <w:t>The human gut contains 10</w:t>
      </w:r>
      <w:r w:rsidRPr="00AC4598">
        <w:rPr>
          <w:rFonts w:ascii="Book Antiqua" w:hAnsi="Book Antiqua" w:cs="Times New Roman"/>
          <w:sz w:val="24"/>
          <w:szCs w:val="24"/>
          <w:vertAlign w:val="superscript"/>
          <w:lang w:val="en-US"/>
        </w:rPr>
        <w:t xml:space="preserve">14 </w:t>
      </w:r>
      <w:r w:rsidRPr="00AC4598">
        <w:rPr>
          <w:rFonts w:ascii="Book Antiqua" w:hAnsi="Book Antiqua" w:cs="Times New Roman"/>
          <w:sz w:val="24"/>
          <w:szCs w:val="24"/>
          <w:lang w:val="en-US"/>
        </w:rPr>
        <w:t xml:space="preserve">bacteria, more than </w:t>
      </w:r>
      <w:r w:rsidR="00AF3350" w:rsidRPr="00AC4598">
        <w:rPr>
          <w:rFonts w:ascii="Book Antiqua" w:hAnsi="Book Antiqua" w:cs="Times New Roman"/>
          <w:sz w:val="24"/>
          <w:szCs w:val="24"/>
          <w:lang w:val="en-US"/>
        </w:rPr>
        <w:t>ten</w:t>
      </w:r>
      <w:r w:rsidRPr="00AC4598">
        <w:rPr>
          <w:rFonts w:ascii="Book Antiqua" w:hAnsi="Book Antiqua" w:cs="Times New Roman"/>
          <w:sz w:val="24"/>
          <w:szCs w:val="24"/>
          <w:lang w:val="en-US"/>
        </w:rPr>
        <w:t xml:space="preserve"> times the number of somatic cells in the human body</w:t>
      </w:r>
      <w:r w:rsidR="00B371C8" w:rsidRPr="00AC4598">
        <w:rPr>
          <w:rFonts w:ascii="Book Antiqua" w:hAnsi="Book Antiqua" w:cs="Times New Roman"/>
          <w:sz w:val="24"/>
          <w:szCs w:val="24"/>
          <w:vertAlign w:val="superscript"/>
          <w:lang w:val="en-US"/>
        </w:rPr>
        <w:t>[</w:t>
      </w:r>
      <w:r w:rsidR="00EE2B16" w:rsidRPr="00AC4598">
        <w:rPr>
          <w:rFonts w:ascii="Book Antiqua" w:hAnsi="Book Antiqua" w:cs="Times New Roman"/>
          <w:sz w:val="24"/>
          <w:szCs w:val="24"/>
          <w:vertAlign w:val="superscript"/>
          <w:lang w:val="en-US"/>
        </w:rPr>
        <w:t>82</w:t>
      </w:r>
      <w:r w:rsidR="00B371C8"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 Microorganisms start colonizing the gut after birth</w:t>
      </w:r>
      <w:r w:rsidR="00AF3350" w:rsidRPr="00AC4598">
        <w:rPr>
          <w:rFonts w:ascii="Book Antiqua" w:hAnsi="Book Antiqua" w:cs="Times New Roman"/>
          <w:sz w:val="24"/>
          <w:szCs w:val="24"/>
          <w:lang w:val="en-US"/>
        </w:rPr>
        <w:t>,</w:t>
      </w:r>
      <w:r w:rsidRPr="00AC4598">
        <w:rPr>
          <w:rFonts w:ascii="Book Antiqua" w:hAnsi="Book Antiqua" w:cs="Times New Roman"/>
          <w:sz w:val="24"/>
          <w:szCs w:val="24"/>
          <w:lang w:val="en-US"/>
        </w:rPr>
        <w:t xml:space="preserve"> and their density and types vary among different parts of the intestines, among individuals</w:t>
      </w:r>
      <w:ins w:id="131" w:author="author" w:date="2019-05-23T14:54:00Z">
        <w:r w:rsidR="00250344">
          <w:rPr>
            <w:rFonts w:ascii="Book Antiqua" w:hAnsi="Book Antiqua" w:cs="Times New Roman"/>
            <w:sz w:val="24"/>
            <w:szCs w:val="24"/>
            <w:lang w:val="en-US"/>
          </w:rPr>
          <w:t>,</w:t>
        </w:r>
      </w:ins>
      <w:r w:rsidRPr="00AC4598">
        <w:rPr>
          <w:rFonts w:ascii="Book Antiqua" w:hAnsi="Book Antiqua" w:cs="Times New Roman"/>
          <w:sz w:val="24"/>
          <w:szCs w:val="24"/>
          <w:lang w:val="en-US"/>
        </w:rPr>
        <w:t xml:space="preserve"> and in the same individual during periods of illness and </w:t>
      </w:r>
      <w:r w:rsidR="00D91365" w:rsidRPr="00AC4598">
        <w:rPr>
          <w:rFonts w:ascii="Book Antiqua" w:hAnsi="Book Antiqua" w:cs="Times New Roman"/>
          <w:sz w:val="24"/>
          <w:szCs w:val="24"/>
          <w:lang w:val="en-US"/>
        </w:rPr>
        <w:t xml:space="preserve">following </w:t>
      </w:r>
      <w:r w:rsidRPr="00AC4598">
        <w:rPr>
          <w:rFonts w:ascii="Book Antiqua" w:hAnsi="Book Antiqua" w:cs="Times New Roman"/>
          <w:sz w:val="24"/>
          <w:szCs w:val="24"/>
          <w:lang w:val="en-US"/>
        </w:rPr>
        <w:t>dietary changes</w:t>
      </w:r>
      <w:r w:rsidR="00B371C8" w:rsidRPr="00AC4598">
        <w:rPr>
          <w:rFonts w:ascii="Book Antiqua" w:hAnsi="Book Antiqua" w:cs="Times New Roman"/>
          <w:sz w:val="24"/>
          <w:szCs w:val="24"/>
          <w:vertAlign w:val="superscript"/>
          <w:lang w:val="en-US"/>
        </w:rPr>
        <w:t>[</w:t>
      </w:r>
      <w:r w:rsidR="00EE2B16" w:rsidRPr="00AC4598">
        <w:rPr>
          <w:rFonts w:ascii="Book Antiqua" w:hAnsi="Book Antiqua" w:cs="Times New Roman"/>
          <w:sz w:val="24"/>
          <w:szCs w:val="24"/>
          <w:vertAlign w:val="superscript"/>
          <w:lang w:val="en-US"/>
        </w:rPr>
        <w:t>83</w:t>
      </w:r>
      <w:r w:rsidR="00857DDF" w:rsidRPr="00AC4598">
        <w:rPr>
          <w:rFonts w:ascii="Book Antiqua" w:hAnsi="Book Antiqua" w:cs="Times New Roman"/>
          <w:sz w:val="24"/>
          <w:szCs w:val="24"/>
          <w:vertAlign w:val="superscript"/>
          <w:lang w:val="en-US"/>
        </w:rPr>
        <w:t>-</w:t>
      </w:r>
      <w:r w:rsidR="00EE2B16" w:rsidRPr="00AC4598">
        <w:rPr>
          <w:rFonts w:ascii="Book Antiqua" w:hAnsi="Book Antiqua" w:cs="Times New Roman"/>
          <w:sz w:val="24"/>
          <w:szCs w:val="24"/>
          <w:vertAlign w:val="superscript"/>
          <w:lang w:val="en-US"/>
        </w:rPr>
        <w:t>85</w:t>
      </w:r>
      <w:r w:rsidR="00B371C8"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 In the healthy individual</w:t>
      </w:r>
      <w:r w:rsidR="002A3659" w:rsidRPr="00AC4598">
        <w:rPr>
          <w:rFonts w:ascii="Book Antiqua" w:hAnsi="Book Antiqua" w:cs="Times New Roman"/>
          <w:sz w:val="24"/>
          <w:szCs w:val="24"/>
          <w:lang w:val="en-US"/>
        </w:rPr>
        <w:t>,</w:t>
      </w:r>
      <w:r w:rsidRPr="00AC4598">
        <w:rPr>
          <w:rFonts w:ascii="Book Antiqua" w:hAnsi="Book Antiqua" w:cs="Times New Roman"/>
          <w:sz w:val="24"/>
          <w:szCs w:val="24"/>
          <w:lang w:val="en-US"/>
        </w:rPr>
        <w:t xml:space="preserve"> the host/microbiota relationship is characterized by a homeostatic symbiosis: the host provides nutrients</w:t>
      </w:r>
      <w:r w:rsidR="003B7CD0" w:rsidRPr="00AC4598">
        <w:rPr>
          <w:rFonts w:ascii="Book Antiqua" w:hAnsi="Book Antiqua" w:cs="Times New Roman"/>
          <w:sz w:val="24"/>
          <w:szCs w:val="24"/>
          <w:lang w:val="en-US"/>
        </w:rPr>
        <w:t>,</w:t>
      </w:r>
      <w:r w:rsidRPr="00AC4598">
        <w:rPr>
          <w:rFonts w:ascii="Book Antiqua" w:hAnsi="Book Antiqua" w:cs="Times New Roman"/>
          <w:sz w:val="24"/>
          <w:szCs w:val="24"/>
          <w:lang w:val="en-US"/>
        </w:rPr>
        <w:t xml:space="preserve"> and the microbiota influences the correct epithelial function </w:t>
      </w:r>
      <w:r w:rsidRPr="00AC4598">
        <w:rPr>
          <w:rFonts w:ascii="Book Antiqua" w:hAnsi="Book Antiqua" w:cs="Times New Roman"/>
          <w:sz w:val="24"/>
          <w:szCs w:val="24"/>
          <w:lang w:val="en-US"/>
        </w:rPr>
        <w:lastRenderedPageBreak/>
        <w:t xml:space="preserve">and nutrient absorption. Normally, anaerobes are more represented than aerobes, and the majority of species belong to the genera </w:t>
      </w:r>
      <w:r w:rsidRPr="00AC4598">
        <w:rPr>
          <w:rFonts w:ascii="Book Antiqua" w:hAnsi="Book Antiqua" w:cs="Times New Roman"/>
          <w:i/>
          <w:sz w:val="24"/>
          <w:szCs w:val="24"/>
          <w:lang w:val="en-US"/>
        </w:rPr>
        <w:t>Bacteroidetes</w:t>
      </w:r>
      <w:r w:rsidRPr="00AC4598">
        <w:rPr>
          <w:rFonts w:ascii="Book Antiqua" w:hAnsi="Book Antiqua" w:cs="Times New Roman"/>
          <w:sz w:val="24"/>
          <w:szCs w:val="24"/>
          <w:lang w:val="en-US"/>
        </w:rPr>
        <w:t xml:space="preserve"> and </w:t>
      </w:r>
      <w:r w:rsidRPr="00AC4598">
        <w:rPr>
          <w:rFonts w:ascii="Book Antiqua" w:hAnsi="Book Antiqua" w:cs="Times New Roman"/>
          <w:i/>
          <w:sz w:val="24"/>
          <w:szCs w:val="24"/>
          <w:lang w:val="en-US"/>
        </w:rPr>
        <w:t>Firmicutes</w:t>
      </w:r>
      <w:r w:rsidR="00B371C8" w:rsidRPr="00AC4598">
        <w:rPr>
          <w:rFonts w:ascii="Book Antiqua" w:hAnsi="Book Antiqua" w:cs="Times New Roman"/>
          <w:sz w:val="24"/>
          <w:szCs w:val="24"/>
          <w:vertAlign w:val="superscript"/>
          <w:lang w:val="en-US"/>
        </w:rPr>
        <w:t>[</w:t>
      </w:r>
      <w:r w:rsidR="00EE2B16" w:rsidRPr="00AC4598">
        <w:rPr>
          <w:rStyle w:val="Richiamoallanotadichiusura"/>
          <w:rFonts w:ascii="Book Antiqua" w:hAnsi="Book Antiqua" w:cs="Times New Roman"/>
          <w:sz w:val="24"/>
          <w:szCs w:val="24"/>
          <w:lang w:val="en-US"/>
        </w:rPr>
        <w:t>86</w:t>
      </w:r>
      <w:r w:rsidR="00B371C8" w:rsidRPr="00AC4598">
        <w:rPr>
          <w:rFonts w:ascii="Book Antiqua" w:hAnsi="Book Antiqua" w:cs="Times New Roman"/>
          <w:sz w:val="24"/>
          <w:szCs w:val="24"/>
          <w:vertAlign w:val="superscript"/>
          <w:lang w:val="en-US"/>
        </w:rPr>
        <w:t>]</w:t>
      </w:r>
      <w:r w:rsidRPr="00AC4598">
        <w:rPr>
          <w:rFonts w:ascii="Book Antiqua" w:hAnsi="Book Antiqua" w:cs="Times New Roman"/>
          <w:i/>
          <w:sz w:val="24"/>
          <w:szCs w:val="24"/>
          <w:lang w:val="en-US"/>
        </w:rPr>
        <w:t>.</w:t>
      </w:r>
    </w:p>
    <w:p w14:paraId="0E1FE343" w14:textId="4D47DEF0" w:rsidR="002C3D6D" w:rsidRPr="00AC4598" w:rsidRDefault="00145138" w:rsidP="00AC4598">
      <w:pPr>
        <w:adjustRightInd w:val="0"/>
        <w:snapToGrid w:val="0"/>
        <w:spacing w:after="0" w:line="360" w:lineRule="auto"/>
        <w:ind w:firstLineChars="100" w:firstLine="240"/>
        <w:jc w:val="both"/>
        <w:rPr>
          <w:rFonts w:ascii="Book Antiqua" w:hAnsi="Book Antiqua" w:cs="Times New Roman"/>
          <w:sz w:val="24"/>
          <w:szCs w:val="24"/>
          <w:lang w:val="en-US"/>
        </w:rPr>
      </w:pPr>
      <w:r w:rsidRPr="00AC4598">
        <w:rPr>
          <w:rFonts w:ascii="Book Antiqua" w:hAnsi="Book Antiqua" w:cs="Times New Roman"/>
          <w:sz w:val="24"/>
          <w:szCs w:val="24"/>
          <w:lang w:val="en-US"/>
        </w:rPr>
        <w:t>The liver receives blood supply from the intestine through the portal circulation and is therefore exposed to gut-derived toxins, including bacteria and bacterial products, which are normally eliminated by the inflammatory response orchestrated by a large number of resident macrophages, dendritic cells, lymphoc</w:t>
      </w:r>
      <w:r w:rsidR="00746CCD" w:rsidRPr="00AC4598">
        <w:rPr>
          <w:rFonts w:ascii="Book Antiqua" w:hAnsi="Book Antiqua" w:cs="Times New Roman"/>
          <w:sz w:val="24"/>
          <w:szCs w:val="24"/>
          <w:lang w:val="en-US"/>
        </w:rPr>
        <w:t>y</w:t>
      </w:r>
      <w:r w:rsidRPr="00AC4598">
        <w:rPr>
          <w:rFonts w:ascii="Book Antiqua" w:hAnsi="Book Antiqua" w:cs="Times New Roman"/>
          <w:sz w:val="24"/>
          <w:szCs w:val="24"/>
          <w:lang w:val="en-US"/>
        </w:rPr>
        <w:t>tes</w:t>
      </w:r>
      <w:r w:rsidR="003B7CD0" w:rsidRPr="00AC4598">
        <w:rPr>
          <w:rFonts w:ascii="Book Antiqua" w:hAnsi="Book Antiqua" w:cs="Times New Roman"/>
          <w:sz w:val="24"/>
          <w:szCs w:val="24"/>
          <w:lang w:val="en-US"/>
        </w:rPr>
        <w:t>,</w:t>
      </w:r>
      <w:r w:rsidRPr="00AC4598">
        <w:rPr>
          <w:rFonts w:ascii="Book Antiqua" w:hAnsi="Book Antiqua" w:cs="Times New Roman"/>
          <w:sz w:val="24"/>
          <w:szCs w:val="24"/>
          <w:lang w:val="en-US"/>
        </w:rPr>
        <w:t xml:space="preserve"> and </w:t>
      </w:r>
      <w:r w:rsidR="00F3064F" w:rsidRPr="00AC4598">
        <w:rPr>
          <w:rFonts w:ascii="Book Antiqua" w:hAnsi="Book Antiqua" w:cs="Times New Roman"/>
          <w:sz w:val="24"/>
          <w:szCs w:val="24"/>
          <w:lang w:val="en-US"/>
        </w:rPr>
        <w:t>natural killer</w:t>
      </w:r>
      <w:r w:rsidRPr="00AC4598">
        <w:rPr>
          <w:rFonts w:ascii="Book Antiqua" w:hAnsi="Book Antiqua" w:cs="Times New Roman"/>
          <w:sz w:val="24"/>
          <w:szCs w:val="24"/>
          <w:lang w:val="en-US"/>
        </w:rPr>
        <w:t xml:space="preserve"> cells</w:t>
      </w:r>
      <w:r w:rsidR="00B371C8" w:rsidRPr="00AC4598">
        <w:rPr>
          <w:rFonts w:ascii="Book Antiqua" w:hAnsi="Book Antiqua" w:cs="Times New Roman"/>
          <w:sz w:val="24"/>
          <w:szCs w:val="24"/>
          <w:vertAlign w:val="superscript"/>
          <w:lang w:val="en-US"/>
        </w:rPr>
        <w:t>[</w:t>
      </w:r>
      <w:r w:rsidR="00EE2B16" w:rsidRPr="00AC4598">
        <w:rPr>
          <w:rStyle w:val="Richiamoallanotadichiusura"/>
          <w:rFonts w:ascii="Book Antiqua" w:hAnsi="Book Antiqua" w:cs="Times New Roman"/>
          <w:sz w:val="24"/>
          <w:szCs w:val="24"/>
          <w:lang w:val="en-US"/>
        </w:rPr>
        <w:t>87</w:t>
      </w:r>
      <w:r w:rsidRPr="00AC4598">
        <w:rPr>
          <w:rFonts w:ascii="Book Antiqua" w:hAnsi="Book Antiqua" w:cs="Times New Roman"/>
          <w:sz w:val="24"/>
          <w:szCs w:val="24"/>
          <w:vertAlign w:val="superscript"/>
          <w:lang w:val="en-US"/>
        </w:rPr>
        <w:t>,</w:t>
      </w:r>
      <w:r w:rsidR="00EE2B16" w:rsidRPr="00AC4598">
        <w:rPr>
          <w:rStyle w:val="Richiamoallanotadichiusura"/>
          <w:rFonts w:ascii="Book Antiqua" w:hAnsi="Book Antiqua" w:cs="Times New Roman"/>
          <w:sz w:val="24"/>
          <w:szCs w:val="24"/>
          <w:lang w:val="en-US"/>
        </w:rPr>
        <w:t>88</w:t>
      </w:r>
      <w:r w:rsidR="00B371C8"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 xml:space="preserve">. </w:t>
      </w:r>
    </w:p>
    <w:p w14:paraId="3F39CEFF" w14:textId="59406C29" w:rsidR="00DE7F76" w:rsidRPr="00AC4598" w:rsidRDefault="00145138" w:rsidP="00AC4598">
      <w:pPr>
        <w:adjustRightInd w:val="0"/>
        <w:snapToGrid w:val="0"/>
        <w:spacing w:after="0" w:line="360" w:lineRule="auto"/>
        <w:ind w:firstLineChars="100" w:firstLine="240"/>
        <w:jc w:val="both"/>
        <w:rPr>
          <w:rFonts w:ascii="Book Antiqua" w:hAnsi="Book Antiqua" w:cs="Times New Roman"/>
          <w:sz w:val="24"/>
          <w:szCs w:val="24"/>
          <w:lang w:val="en-US"/>
        </w:rPr>
      </w:pPr>
      <w:r w:rsidRPr="00AC4598">
        <w:rPr>
          <w:rFonts w:ascii="Book Antiqua" w:hAnsi="Book Antiqua" w:cs="Times New Roman"/>
          <w:sz w:val="24"/>
          <w:szCs w:val="24"/>
          <w:lang w:val="en-US"/>
        </w:rPr>
        <w:t xml:space="preserve">In cirrhotic patients with impaired immune response and altered intestinal barrier, it is clear how gut microflora </w:t>
      </w:r>
      <w:r w:rsidR="00746CCD" w:rsidRPr="00AC4598">
        <w:rPr>
          <w:rFonts w:ascii="Book Antiqua" w:hAnsi="Book Antiqua" w:cs="Times New Roman"/>
          <w:sz w:val="24"/>
          <w:szCs w:val="24"/>
          <w:lang w:val="en-US"/>
        </w:rPr>
        <w:t xml:space="preserve">can </w:t>
      </w:r>
      <w:r w:rsidRPr="00AC4598">
        <w:rPr>
          <w:rFonts w:ascii="Book Antiqua" w:hAnsi="Book Antiqua" w:cs="Times New Roman"/>
          <w:sz w:val="24"/>
          <w:szCs w:val="24"/>
          <w:lang w:val="en-US"/>
        </w:rPr>
        <w:t xml:space="preserve">play a major role in </w:t>
      </w:r>
      <w:r w:rsidR="00746CCD" w:rsidRPr="00AC4598">
        <w:rPr>
          <w:rFonts w:ascii="Book Antiqua" w:hAnsi="Book Antiqua" w:cs="Times New Roman"/>
          <w:sz w:val="24"/>
          <w:szCs w:val="24"/>
          <w:lang w:val="en-US"/>
        </w:rPr>
        <w:t>triggering</w:t>
      </w:r>
      <w:r w:rsidRPr="00AC4598">
        <w:rPr>
          <w:rFonts w:ascii="Book Antiqua" w:hAnsi="Book Antiqua" w:cs="Times New Roman"/>
          <w:sz w:val="24"/>
          <w:szCs w:val="24"/>
          <w:lang w:val="en-US"/>
        </w:rPr>
        <w:t xml:space="preserve"> systemic inflammation, even in the absence of overt infection</w:t>
      </w:r>
      <w:r w:rsidR="00B371C8" w:rsidRPr="00AC4598">
        <w:rPr>
          <w:rFonts w:ascii="Book Antiqua" w:hAnsi="Book Antiqua" w:cs="Times New Roman"/>
          <w:sz w:val="24"/>
          <w:szCs w:val="24"/>
          <w:vertAlign w:val="superscript"/>
          <w:lang w:val="en-US"/>
        </w:rPr>
        <w:t>[</w:t>
      </w:r>
      <w:r w:rsidR="002C3D6D" w:rsidRPr="00AC4598">
        <w:rPr>
          <w:rFonts w:ascii="Book Antiqua" w:hAnsi="Book Antiqua" w:cs="Times New Roman"/>
          <w:sz w:val="24"/>
          <w:szCs w:val="24"/>
          <w:vertAlign w:val="superscript"/>
          <w:lang w:val="en-US"/>
        </w:rPr>
        <w:t>1</w:t>
      </w:r>
      <w:r w:rsidR="007D4B5A" w:rsidRPr="00AC4598">
        <w:rPr>
          <w:rFonts w:ascii="Book Antiqua" w:hAnsi="Book Antiqua" w:cs="Times New Roman"/>
          <w:sz w:val="24"/>
          <w:szCs w:val="24"/>
          <w:vertAlign w:val="superscript"/>
          <w:lang w:val="en-US"/>
        </w:rPr>
        <w:t>5</w:t>
      </w:r>
      <w:r w:rsidR="002C3D6D" w:rsidRPr="00AC4598">
        <w:rPr>
          <w:rFonts w:ascii="Book Antiqua" w:hAnsi="Book Antiqua" w:cs="Times New Roman"/>
          <w:sz w:val="24"/>
          <w:szCs w:val="24"/>
          <w:vertAlign w:val="superscript"/>
          <w:lang w:val="en-US"/>
        </w:rPr>
        <w:t>,</w:t>
      </w:r>
      <w:r w:rsidR="00EE2B16" w:rsidRPr="00AC4598">
        <w:rPr>
          <w:rStyle w:val="Richiamoallanotadichiusura"/>
          <w:rFonts w:ascii="Book Antiqua" w:hAnsi="Book Antiqua" w:cs="Times New Roman"/>
          <w:sz w:val="24"/>
          <w:szCs w:val="24"/>
          <w:lang w:val="en-US"/>
        </w:rPr>
        <w:t>89</w:t>
      </w:r>
      <w:r w:rsidR="00B371C8" w:rsidRPr="00AC4598">
        <w:rPr>
          <w:rFonts w:ascii="Book Antiqua" w:hAnsi="Book Antiqua" w:cs="Times New Roman"/>
          <w:sz w:val="24"/>
          <w:szCs w:val="24"/>
          <w:vertAlign w:val="superscript"/>
          <w:lang w:val="en-US"/>
        </w:rPr>
        <w:t>]</w:t>
      </w:r>
      <w:r w:rsidR="00746CCD" w:rsidRPr="00AC4598">
        <w:rPr>
          <w:rFonts w:ascii="Book Antiqua" w:hAnsi="Book Antiqua" w:cs="Times New Roman"/>
          <w:sz w:val="24"/>
          <w:szCs w:val="24"/>
          <w:lang w:val="en-US"/>
        </w:rPr>
        <w:t>.</w:t>
      </w:r>
      <w:r w:rsidRPr="00AC4598">
        <w:rPr>
          <w:rFonts w:ascii="Book Antiqua" w:hAnsi="Book Antiqua" w:cs="Times New Roman"/>
          <w:sz w:val="24"/>
          <w:szCs w:val="24"/>
          <w:lang w:val="en-US"/>
        </w:rPr>
        <w:t xml:space="preserve"> </w:t>
      </w:r>
      <w:r w:rsidR="00746CCD" w:rsidRPr="00AC4598">
        <w:rPr>
          <w:rFonts w:ascii="Book Antiqua" w:hAnsi="Book Antiqua" w:cs="Times New Roman"/>
          <w:sz w:val="24"/>
          <w:szCs w:val="24"/>
          <w:lang w:val="en-US"/>
        </w:rPr>
        <w:t>F</w:t>
      </w:r>
      <w:r w:rsidRPr="00AC4598">
        <w:rPr>
          <w:rFonts w:ascii="Book Antiqua" w:hAnsi="Book Antiqua" w:cs="Times New Roman"/>
          <w:sz w:val="24"/>
          <w:szCs w:val="24"/>
          <w:lang w:val="en-US"/>
        </w:rPr>
        <w:t xml:space="preserve">urthermore, the increase of </w:t>
      </w:r>
      <w:r w:rsidR="00746CCD" w:rsidRPr="00AC4598">
        <w:rPr>
          <w:rFonts w:ascii="Book Antiqua" w:hAnsi="Book Antiqua" w:cs="Times New Roman"/>
          <w:sz w:val="24"/>
          <w:szCs w:val="24"/>
          <w:lang w:val="en-US"/>
        </w:rPr>
        <w:t xml:space="preserve">translocated </w:t>
      </w:r>
      <w:r w:rsidRPr="00AC4598">
        <w:rPr>
          <w:rFonts w:ascii="Book Antiqua" w:hAnsi="Book Antiqua" w:cs="Times New Roman"/>
          <w:sz w:val="24"/>
          <w:szCs w:val="24"/>
          <w:lang w:val="en-US"/>
        </w:rPr>
        <w:t>bacterial products is believed to be responsible for the cognitive impairment found in HE</w:t>
      </w:r>
      <w:r w:rsidR="00B371C8" w:rsidRPr="00AC4598">
        <w:rPr>
          <w:rFonts w:ascii="Book Antiqua" w:hAnsi="Book Antiqua" w:cs="Times New Roman"/>
          <w:sz w:val="24"/>
          <w:szCs w:val="24"/>
          <w:vertAlign w:val="superscript"/>
          <w:lang w:val="en-US"/>
        </w:rPr>
        <w:t>[</w:t>
      </w:r>
      <w:r w:rsidR="00EE2B16" w:rsidRPr="00AC4598">
        <w:rPr>
          <w:rStyle w:val="Richiamoallanotadichiusura"/>
          <w:rFonts w:ascii="Book Antiqua" w:hAnsi="Book Antiqua" w:cs="Times New Roman"/>
          <w:sz w:val="24"/>
          <w:szCs w:val="24"/>
          <w:lang w:val="en-US"/>
        </w:rPr>
        <w:t>90</w:t>
      </w:r>
      <w:r w:rsidR="00B371C8"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w:t>
      </w:r>
    </w:p>
    <w:p w14:paraId="56E5495F" w14:textId="65696ED4" w:rsidR="00876CD9" w:rsidRPr="00AC4598" w:rsidRDefault="002C3D6D" w:rsidP="00AC4598">
      <w:pPr>
        <w:adjustRightInd w:val="0"/>
        <w:snapToGrid w:val="0"/>
        <w:spacing w:after="0" w:line="360" w:lineRule="auto"/>
        <w:ind w:firstLineChars="100" w:firstLine="240"/>
        <w:jc w:val="both"/>
        <w:rPr>
          <w:rFonts w:ascii="Book Antiqua" w:hAnsi="Book Antiqua" w:cs="Times New Roman"/>
          <w:sz w:val="24"/>
          <w:szCs w:val="24"/>
          <w:lang w:val="en-US"/>
        </w:rPr>
      </w:pPr>
      <w:r w:rsidRPr="00AC4598">
        <w:rPr>
          <w:rFonts w:ascii="Book Antiqua" w:hAnsi="Book Antiqua" w:cs="Times New Roman"/>
          <w:sz w:val="24"/>
          <w:szCs w:val="24"/>
          <w:lang w:val="en-US"/>
        </w:rPr>
        <w:t xml:space="preserve">A growing number of studies is trying to identify the existence of specific “microbiome signatures” related to cirrhosis and its complications, but the heterogeneity in study designs, investigated populations, bacterial taxonomic levels considered, origin of the microbiome samples (fecal microbiota or mucosa samples), the different methodologies used, along with the lack of standardization, makes it difficult to obtain clear-cut results. Yet, some common findings in </w:t>
      </w:r>
      <w:r w:rsidR="003B7CD0" w:rsidRPr="00AC4598">
        <w:rPr>
          <w:rFonts w:ascii="Book Antiqua" w:hAnsi="Book Antiqua" w:cs="Times New Roman"/>
          <w:sz w:val="24"/>
          <w:szCs w:val="24"/>
          <w:lang w:val="en-US"/>
        </w:rPr>
        <w:t xml:space="preserve">the </w:t>
      </w:r>
      <w:r w:rsidRPr="00AC4598">
        <w:rPr>
          <w:rFonts w:ascii="Book Antiqua" w:hAnsi="Book Antiqua" w:cs="Times New Roman"/>
          <w:sz w:val="24"/>
          <w:szCs w:val="24"/>
          <w:lang w:val="en-US"/>
        </w:rPr>
        <w:t xml:space="preserve">gut microbiota of patients with cirrhosis can be highlighted, consisting in a higher proportion of </w:t>
      </w:r>
      <w:r w:rsidRPr="00AC4598">
        <w:rPr>
          <w:rFonts w:ascii="Book Antiqua" w:hAnsi="Book Antiqua" w:cs="Times New Roman"/>
          <w:i/>
          <w:sz w:val="24"/>
          <w:szCs w:val="24"/>
          <w:lang w:val="en-US"/>
        </w:rPr>
        <w:t>Enterobacteriaceae</w:t>
      </w:r>
      <w:r w:rsidRPr="00AC4598">
        <w:rPr>
          <w:rFonts w:ascii="Book Antiqua" w:hAnsi="Book Antiqua" w:cs="Times New Roman"/>
          <w:sz w:val="24"/>
          <w:szCs w:val="24"/>
          <w:lang w:val="en-US"/>
        </w:rPr>
        <w:t xml:space="preserve">, </w:t>
      </w:r>
      <w:r w:rsidRPr="00AC4598">
        <w:rPr>
          <w:rFonts w:ascii="Book Antiqua" w:hAnsi="Book Antiqua" w:cs="Times New Roman"/>
          <w:i/>
          <w:sz w:val="24"/>
          <w:szCs w:val="24"/>
          <w:lang w:val="en-US"/>
        </w:rPr>
        <w:t>Alcaligenaceae</w:t>
      </w:r>
      <w:r w:rsidRPr="00AC4598">
        <w:rPr>
          <w:rFonts w:ascii="Book Antiqua" w:hAnsi="Book Antiqua" w:cs="Times New Roman"/>
          <w:sz w:val="24"/>
          <w:szCs w:val="24"/>
          <w:lang w:val="en-US"/>
        </w:rPr>
        <w:t xml:space="preserve">, </w:t>
      </w:r>
      <w:r w:rsidRPr="00AC4598">
        <w:rPr>
          <w:rFonts w:ascii="Book Antiqua" w:hAnsi="Book Antiqua" w:cs="Times New Roman"/>
          <w:i/>
          <w:sz w:val="24"/>
          <w:szCs w:val="24"/>
          <w:lang w:val="en-US"/>
        </w:rPr>
        <w:t>Streptococcaceae</w:t>
      </w:r>
      <w:r w:rsidRPr="00AC4598">
        <w:rPr>
          <w:rFonts w:ascii="Book Antiqua" w:hAnsi="Book Antiqua" w:cs="Times New Roman"/>
          <w:sz w:val="24"/>
          <w:szCs w:val="24"/>
          <w:lang w:val="en-US"/>
        </w:rPr>
        <w:t xml:space="preserve">, </w:t>
      </w:r>
      <w:r w:rsidRPr="00AC4598">
        <w:rPr>
          <w:rFonts w:ascii="Book Antiqua" w:hAnsi="Book Antiqua" w:cs="Times New Roman"/>
          <w:i/>
          <w:sz w:val="24"/>
          <w:szCs w:val="24"/>
          <w:lang w:val="en-US"/>
        </w:rPr>
        <w:t>Veillonellaceae</w:t>
      </w:r>
      <w:del w:id="132" w:author="author" w:date="2019-05-23T14:56:00Z">
        <w:r w:rsidRPr="00AC4598" w:rsidDel="00250344">
          <w:rPr>
            <w:rFonts w:ascii="Book Antiqua" w:hAnsi="Book Antiqua" w:cs="Times New Roman"/>
            <w:sz w:val="24"/>
            <w:szCs w:val="24"/>
            <w:lang w:val="en-US"/>
          </w:rPr>
          <w:delText xml:space="preserve"> </w:delText>
        </w:r>
      </w:del>
      <w:ins w:id="133" w:author="author" w:date="2019-05-23T14:56:00Z">
        <w:r w:rsidR="00250344">
          <w:rPr>
            <w:rFonts w:ascii="Book Antiqua" w:hAnsi="Book Antiqua" w:cs="Times New Roman"/>
            <w:sz w:val="24"/>
            <w:szCs w:val="24"/>
            <w:lang w:val="en-US"/>
          </w:rPr>
          <w:t xml:space="preserve">, </w:t>
        </w:r>
      </w:ins>
      <w:r w:rsidRPr="00AC4598">
        <w:rPr>
          <w:rFonts w:ascii="Book Antiqua" w:hAnsi="Book Antiqua" w:cs="Times New Roman"/>
          <w:sz w:val="24"/>
          <w:szCs w:val="24"/>
          <w:lang w:val="en-US"/>
        </w:rPr>
        <w:t xml:space="preserve">and </w:t>
      </w:r>
      <w:r w:rsidRPr="00AC4598">
        <w:rPr>
          <w:rFonts w:ascii="Book Antiqua" w:hAnsi="Book Antiqua" w:cs="Times New Roman"/>
          <w:i/>
          <w:sz w:val="24"/>
          <w:szCs w:val="24"/>
          <w:lang w:val="en-US"/>
        </w:rPr>
        <w:t>Fusobacteriaceae</w:t>
      </w:r>
      <w:r w:rsidRPr="00AC4598">
        <w:rPr>
          <w:rFonts w:ascii="Book Antiqua" w:hAnsi="Book Antiqua" w:cs="Times New Roman"/>
          <w:sz w:val="24"/>
          <w:szCs w:val="24"/>
          <w:lang w:val="en-US"/>
        </w:rPr>
        <w:t xml:space="preserve">, along with a reduction of </w:t>
      </w:r>
      <w:r w:rsidRPr="00AC4598">
        <w:rPr>
          <w:rFonts w:ascii="Book Antiqua" w:hAnsi="Book Antiqua" w:cs="Times New Roman"/>
          <w:i/>
          <w:sz w:val="24"/>
          <w:szCs w:val="24"/>
          <w:lang w:val="en-US"/>
        </w:rPr>
        <w:t>Bacteroidetes</w:t>
      </w:r>
      <w:r w:rsidRPr="00AC4598">
        <w:rPr>
          <w:rFonts w:ascii="Book Antiqua" w:hAnsi="Book Antiqua" w:cs="Times New Roman"/>
          <w:sz w:val="24"/>
          <w:szCs w:val="24"/>
          <w:lang w:val="en-US"/>
        </w:rPr>
        <w:t xml:space="preserve">, </w:t>
      </w:r>
      <w:r w:rsidRPr="00AC4598">
        <w:rPr>
          <w:rFonts w:ascii="Book Antiqua" w:hAnsi="Book Antiqua" w:cs="Times New Roman"/>
          <w:i/>
          <w:sz w:val="24"/>
          <w:szCs w:val="24"/>
          <w:lang w:val="en-US"/>
        </w:rPr>
        <w:t>Ruminococcaceae</w:t>
      </w:r>
      <w:del w:id="134" w:author="author" w:date="2019-05-23T14:57:00Z">
        <w:r w:rsidRPr="00AC4598" w:rsidDel="00250344">
          <w:rPr>
            <w:rFonts w:ascii="Book Antiqua" w:hAnsi="Book Antiqua" w:cs="Times New Roman"/>
            <w:sz w:val="24"/>
            <w:szCs w:val="24"/>
            <w:lang w:val="en-US"/>
          </w:rPr>
          <w:delText xml:space="preserve"> </w:delText>
        </w:r>
      </w:del>
      <w:ins w:id="135" w:author="author" w:date="2019-05-23T14:57:00Z">
        <w:r w:rsidR="00250344">
          <w:rPr>
            <w:rFonts w:ascii="Book Antiqua" w:hAnsi="Book Antiqua" w:cs="Times New Roman"/>
            <w:sz w:val="24"/>
            <w:szCs w:val="24"/>
            <w:lang w:val="en-US"/>
          </w:rPr>
          <w:t xml:space="preserve">, </w:t>
        </w:r>
      </w:ins>
      <w:r w:rsidRPr="00AC4598">
        <w:rPr>
          <w:rFonts w:ascii="Book Antiqua" w:hAnsi="Book Antiqua" w:cs="Times New Roman"/>
          <w:sz w:val="24"/>
          <w:szCs w:val="24"/>
          <w:lang w:val="en-US"/>
        </w:rPr>
        <w:t xml:space="preserve">and </w:t>
      </w:r>
      <w:r w:rsidRPr="00AC4598">
        <w:rPr>
          <w:rFonts w:ascii="Book Antiqua" w:hAnsi="Book Antiqua" w:cs="Times New Roman"/>
          <w:i/>
          <w:sz w:val="24"/>
          <w:szCs w:val="24"/>
          <w:lang w:val="en-US"/>
        </w:rPr>
        <w:t>Lachnospiraceae</w:t>
      </w:r>
      <w:r w:rsidRPr="00AC4598">
        <w:rPr>
          <w:rFonts w:ascii="Book Antiqua" w:hAnsi="Book Antiqua" w:cs="Times New Roman"/>
          <w:sz w:val="24"/>
          <w:szCs w:val="24"/>
          <w:lang w:val="en-US"/>
        </w:rPr>
        <w:t xml:space="preserve"> in c</w:t>
      </w:r>
      <w:r w:rsidR="0079543B" w:rsidRPr="00AC4598">
        <w:rPr>
          <w:rFonts w:ascii="Book Antiqua" w:hAnsi="Book Antiqua" w:cs="Times New Roman"/>
          <w:sz w:val="24"/>
          <w:szCs w:val="24"/>
          <w:lang w:val="en-US"/>
        </w:rPr>
        <w:t>omparison with healthy controls</w:t>
      </w:r>
      <w:r w:rsidR="00B371C8" w:rsidRPr="00AC4598">
        <w:rPr>
          <w:rFonts w:ascii="Book Antiqua" w:hAnsi="Book Antiqua" w:cs="Times New Roman"/>
          <w:sz w:val="24"/>
          <w:szCs w:val="24"/>
          <w:vertAlign w:val="superscript"/>
          <w:lang w:val="en-US"/>
        </w:rPr>
        <w:t>[</w:t>
      </w:r>
      <w:r w:rsidR="00EE2B16" w:rsidRPr="00AC4598">
        <w:rPr>
          <w:rStyle w:val="Richiamoallanotadichiusura"/>
          <w:rFonts w:ascii="Book Antiqua" w:hAnsi="Book Antiqua" w:cs="Times New Roman"/>
          <w:sz w:val="24"/>
          <w:szCs w:val="24"/>
          <w:lang w:val="en-US"/>
        </w:rPr>
        <w:t>91</w:t>
      </w:r>
      <w:r w:rsidR="00F8391E" w:rsidRPr="00AC4598">
        <w:rPr>
          <w:rStyle w:val="Richiamoallanotadichiusura"/>
          <w:rFonts w:ascii="Book Antiqua" w:hAnsi="Book Antiqua" w:cs="Times New Roman"/>
          <w:sz w:val="24"/>
          <w:szCs w:val="24"/>
          <w:lang w:val="en-US"/>
        </w:rPr>
        <w:t>-</w:t>
      </w:r>
      <w:r w:rsidR="00EE2B16" w:rsidRPr="00AC4598">
        <w:rPr>
          <w:rStyle w:val="Richiamoallanotadichiusura"/>
          <w:rFonts w:ascii="Book Antiqua" w:hAnsi="Book Antiqua" w:cs="Times New Roman"/>
          <w:sz w:val="24"/>
          <w:szCs w:val="24"/>
          <w:lang w:val="en-US"/>
        </w:rPr>
        <w:t>93</w:t>
      </w:r>
      <w:r w:rsidR="00B371C8" w:rsidRPr="00AC4598">
        <w:rPr>
          <w:rFonts w:ascii="Book Antiqua" w:hAnsi="Book Antiqua" w:cs="Times New Roman"/>
          <w:sz w:val="24"/>
          <w:szCs w:val="24"/>
          <w:vertAlign w:val="superscript"/>
          <w:lang w:val="en-US"/>
        </w:rPr>
        <w:t>]</w:t>
      </w:r>
      <w:r w:rsidR="0079543B" w:rsidRPr="00AC4598">
        <w:rPr>
          <w:rFonts w:ascii="Book Antiqua" w:hAnsi="Book Antiqua" w:cs="Times New Roman"/>
          <w:sz w:val="24"/>
          <w:szCs w:val="24"/>
          <w:lang w:val="en-US"/>
        </w:rPr>
        <w:t>.</w:t>
      </w:r>
    </w:p>
    <w:p w14:paraId="738D816E" w14:textId="22448230" w:rsidR="00876CD9" w:rsidRPr="00AC4598" w:rsidRDefault="0016607C" w:rsidP="00AC4598">
      <w:pPr>
        <w:adjustRightInd w:val="0"/>
        <w:snapToGrid w:val="0"/>
        <w:spacing w:after="0" w:line="360" w:lineRule="auto"/>
        <w:ind w:firstLineChars="100" w:firstLine="240"/>
        <w:jc w:val="both"/>
        <w:rPr>
          <w:rFonts w:ascii="Book Antiqua" w:hAnsi="Book Antiqua" w:cs="Times New Roman"/>
          <w:sz w:val="24"/>
          <w:szCs w:val="24"/>
          <w:lang w:val="en-US"/>
        </w:rPr>
      </w:pPr>
      <w:r w:rsidRPr="00AC4598">
        <w:rPr>
          <w:rFonts w:ascii="Book Antiqua" w:hAnsi="Book Antiqua" w:cs="Times New Roman"/>
          <w:sz w:val="24"/>
          <w:szCs w:val="24"/>
          <w:lang w:val="en-US"/>
        </w:rPr>
        <w:t xml:space="preserve">Of note, </w:t>
      </w:r>
      <w:r w:rsidR="00145138" w:rsidRPr="00AC4598">
        <w:rPr>
          <w:rFonts w:ascii="Book Antiqua" w:hAnsi="Book Antiqua" w:cs="Times New Roman"/>
          <w:i/>
          <w:sz w:val="24"/>
          <w:szCs w:val="24"/>
          <w:lang w:val="en-US"/>
        </w:rPr>
        <w:t>Ruminococcaceae</w:t>
      </w:r>
      <w:r w:rsidR="00145138" w:rsidRPr="00AC4598">
        <w:rPr>
          <w:rFonts w:ascii="Book Antiqua" w:hAnsi="Book Antiqua" w:cs="Times New Roman"/>
          <w:sz w:val="24"/>
          <w:szCs w:val="24"/>
          <w:lang w:val="en-US"/>
        </w:rPr>
        <w:t xml:space="preserve"> and </w:t>
      </w:r>
      <w:r w:rsidR="00145138" w:rsidRPr="00AC4598">
        <w:rPr>
          <w:rFonts w:ascii="Book Antiqua" w:hAnsi="Book Antiqua" w:cs="Times New Roman"/>
          <w:i/>
          <w:sz w:val="24"/>
          <w:szCs w:val="24"/>
          <w:lang w:val="en-US"/>
        </w:rPr>
        <w:t>Lachnospiraceae</w:t>
      </w:r>
      <w:r w:rsidR="00145138" w:rsidRPr="00AC4598">
        <w:rPr>
          <w:rFonts w:ascii="Book Antiqua" w:hAnsi="Book Antiqua" w:cs="Times New Roman"/>
          <w:sz w:val="24"/>
          <w:szCs w:val="24"/>
          <w:lang w:val="en-US"/>
        </w:rPr>
        <w:t xml:space="preserve"> are butyrate-producing bacteria</w:t>
      </w:r>
      <w:r w:rsidR="00B371C8" w:rsidRPr="00AC4598">
        <w:rPr>
          <w:rFonts w:ascii="Book Antiqua" w:hAnsi="Book Antiqua" w:cs="Times New Roman"/>
          <w:sz w:val="24"/>
          <w:szCs w:val="24"/>
          <w:vertAlign w:val="superscript"/>
          <w:lang w:val="en-US"/>
        </w:rPr>
        <w:t>[</w:t>
      </w:r>
      <w:r w:rsidR="00F57712" w:rsidRPr="00AC4598">
        <w:rPr>
          <w:rFonts w:ascii="Book Antiqua" w:hAnsi="Book Antiqua" w:cs="Times New Roman"/>
          <w:sz w:val="24"/>
          <w:szCs w:val="24"/>
          <w:vertAlign w:val="superscript"/>
          <w:lang w:val="en-US"/>
        </w:rPr>
        <w:t>77</w:t>
      </w:r>
      <w:r w:rsidR="00B371C8" w:rsidRPr="00AC4598">
        <w:rPr>
          <w:rFonts w:ascii="Book Antiqua" w:hAnsi="Book Antiqua" w:cs="Times New Roman"/>
          <w:sz w:val="24"/>
          <w:szCs w:val="24"/>
          <w:vertAlign w:val="superscript"/>
          <w:lang w:val="en-US"/>
        </w:rPr>
        <w:t>]</w:t>
      </w:r>
      <w:r w:rsidR="00145138" w:rsidRPr="00AC4598">
        <w:rPr>
          <w:rFonts w:ascii="Book Antiqua" w:hAnsi="Book Antiqua" w:cs="Times New Roman"/>
          <w:sz w:val="24"/>
          <w:szCs w:val="24"/>
          <w:lang w:val="en-US"/>
        </w:rPr>
        <w:t xml:space="preserve">. Butyrate is </w:t>
      </w:r>
      <w:r w:rsidR="00D44778" w:rsidRPr="00AC4598">
        <w:rPr>
          <w:rFonts w:ascii="Book Antiqua" w:hAnsi="Book Antiqua" w:cs="Times New Roman"/>
          <w:sz w:val="24"/>
          <w:szCs w:val="24"/>
          <w:lang w:val="en-US"/>
        </w:rPr>
        <w:t>a</w:t>
      </w:r>
      <w:r w:rsidR="00F8391E" w:rsidRPr="00AC4598">
        <w:rPr>
          <w:rFonts w:ascii="Book Antiqua" w:hAnsi="Book Antiqua" w:cs="Times New Roman"/>
          <w:sz w:val="24"/>
          <w:szCs w:val="24"/>
          <w:lang w:val="en-US"/>
        </w:rPr>
        <w:t xml:space="preserve"> </w:t>
      </w:r>
      <w:r w:rsidR="00145138" w:rsidRPr="00AC4598">
        <w:rPr>
          <w:rFonts w:ascii="Book Antiqua" w:hAnsi="Book Antiqua" w:cs="Times New Roman"/>
          <w:sz w:val="24"/>
          <w:szCs w:val="24"/>
          <w:lang w:val="en-US"/>
        </w:rPr>
        <w:t xml:space="preserve">SCFA used as a source of energy </w:t>
      </w:r>
      <w:r w:rsidR="004543ED" w:rsidRPr="00AC4598">
        <w:rPr>
          <w:rFonts w:ascii="Book Antiqua" w:hAnsi="Book Antiqua" w:cs="Times New Roman"/>
          <w:sz w:val="24"/>
          <w:szCs w:val="24"/>
          <w:lang w:val="en-US"/>
        </w:rPr>
        <w:t>by</w:t>
      </w:r>
      <w:r w:rsidR="00145138" w:rsidRPr="00AC4598">
        <w:rPr>
          <w:rFonts w:ascii="Book Antiqua" w:hAnsi="Book Antiqua" w:cs="Times New Roman"/>
          <w:sz w:val="24"/>
          <w:szCs w:val="24"/>
          <w:lang w:val="en-US"/>
        </w:rPr>
        <w:t xml:space="preserve"> enterocytes</w:t>
      </w:r>
      <w:del w:id="136" w:author="author" w:date="2019-05-23T14:57:00Z">
        <w:r w:rsidR="00145138" w:rsidRPr="00AC4598" w:rsidDel="00250344">
          <w:rPr>
            <w:rFonts w:ascii="Book Antiqua" w:hAnsi="Book Antiqua" w:cs="Times New Roman"/>
            <w:sz w:val="24"/>
            <w:szCs w:val="24"/>
            <w:lang w:val="en-US"/>
          </w:rPr>
          <w:delText>,</w:delText>
        </w:r>
      </w:del>
      <w:r w:rsidR="00145138" w:rsidRPr="00AC4598">
        <w:rPr>
          <w:rFonts w:ascii="Book Antiqua" w:hAnsi="Book Antiqua" w:cs="Times New Roman"/>
          <w:sz w:val="24"/>
          <w:szCs w:val="24"/>
          <w:lang w:val="en-US"/>
        </w:rPr>
        <w:t xml:space="preserve"> and </w:t>
      </w:r>
      <w:r w:rsidR="004543ED" w:rsidRPr="00AC4598">
        <w:rPr>
          <w:rFonts w:ascii="Book Antiqua" w:hAnsi="Book Antiqua" w:cs="Times New Roman"/>
          <w:sz w:val="24"/>
          <w:szCs w:val="24"/>
          <w:lang w:val="en-US"/>
        </w:rPr>
        <w:t xml:space="preserve">able to </w:t>
      </w:r>
      <w:r w:rsidR="00145138" w:rsidRPr="00AC4598">
        <w:rPr>
          <w:rFonts w:ascii="Book Antiqua" w:hAnsi="Book Antiqua" w:cs="Times New Roman"/>
          <w:sz w:val="24"/>
          <w:szCs w:val="24"/>
          <w:lang w:val="en-US"/>
        </w:rPr>
        <w:t>influence the intestinal</w:t>
      </w:r>
      <w:r w:rsidR="00D44778" w:rsidRPr="00AC4598">
        <w:rPr>
          <w:rFonts w:ascii="Book Antiqua" w:hAnsi="Book Antiqua" w:cs="Times New Roman"/>
          <w:sz w:val="24"/>
          <w:szCs w:val="24"/>
          <w:lang w:val="en-US"/>
        </w:rPr>
        <w:t xml:space="preserve"> </w:t>
      </w:r>
      <w:r w:rsidR="00145138" w:rsidRPr="00AC4598">
        <w:rPr>
          <w:rFonts w:ascii="Book Antiqua" w:hAnsi="Book Antiqua" w:cs="Times New Roman"/>
          <w:sz w:val="24"/>
          <w:szCs w:val="24"/>
          <w:lang w:val="en-US"/>
        </w:rPr>
        <w:t>barrier function through the stimulation of tight junctions and mucus production. SCFAs play a role in increasing anti-bacterial peptides and reducing colonic inflammation; therefore</w:t>
      </w:r>
      <w:ins w:id="137" w:author="author" w:date="2019-05-23T14:57:00Z">
        <w:r w:rsidR="00250344">
          <w:rPr>
            <w:rFonts w:ascii="Book Antiqua" w:hAnsi="Book Antiqua" w:cs="Times New Roman"/>
            <w:sz w:val="24"/>
            <w:szCs w:val="24"/>
            <w:lang w:val="en-US"/>
          </w:rPr>
          <w:t>,</w:t>
        </w:r>
      </w:ins>
      <w:r w:rsidR="00145138" w:rsidRPr="00AC4598">
        <w:rPr>
          <w:rFonts w:ascii="Book Antiqua" w:hAnsi="Book Antiqua" w:cs="Times New Roman"/>
          <w:sz w:val="24"/>
          <w:szCs w:val="24"/>
          <w:lang w:val="en-US"/>
        </w:rPr>
        <w:t xml:space="preserve"> their reduction may have a detrimental role in the whole setting of systemic inflammation</w:t>
      </w:r>
      <w:r w:rsidR="00B371C8" w:rsidRPr="00AC4598">
        <w:rPr>
          <w:rFonts w:ascii="Book Antiqua" w:hAnsi="Book Antiqua" w:cs="Times New Roman"/>
          <w:sz w:val="24"/>
          <w:szCs w:val="24"/>
          <w:vertAlign w:val="superscript"/>
          <w:lang w:val="en-US"/>
        </w:rPr>
        <w:t>[</w:t>
      </w:r>
      <w:r w:rsidR="00EE2B16" w:rsidRPr="00AC4598">
        <w:rPr>
          <w:rStyle w:val="Richiamoallanotadichiusura"/>
          <w:rFonts w:ascii="Book Antiqua" w:hAnsi="Book Antiqua" w:cs="Times New Roman"/>
          <w:sz w:val="24"/>
          <w:szCs w:val="24"/>
          <w:lang w:val="en-US"/>
        </w:rPr>
        <w:t>94</w:t>
      </w:r>
      <w:r w:rsidR="0079543B" w:rsidRPr="00AC4598">
        <w:rPr>
          <w:rFonts w:ascii="Book Antiqua" w:hAnsi="Book Antiqua" w:cs="Times New Roman"/>
          <w:sz w:val="24"/>
          <w:szCs w:val="24"/>
          <w:vertAlign w:val="superscript"/>
          <w:lang w:val="en-US"/>
        </w:rPr>
        <w:t>,</w:t>
      </w:r>
      <w:r w:rsidR="00EE2B16" w:rsidRPr="00AC4598">
        <w:rPr>
          <w:rStyle w:val="Richiamoallanotadichiusura"/>
          <w:rFonts w:ascii="Book Antiqua" w:hAnsi="Book Antiqua" w:cs="Times New Roman"/>
          <w:sz w:val="24"/>
          <w:szCs w:val="24"/>
          <w:lang w:val="en-US"/>
        </w:rPr>
        <w:t>95</w:t>
      </w:r>
      <w:r w:rsidR="00B371C8" w:rsidRPr="00AC4598">
        <w:rPr>
          <w:rFonts w:ascii="Book Antiqua" w:hAnsi="Book Antiqua" w:cs="Times New Roman"/>
          <w:sz w:val="24"/>
          <w:szCs w:val="24"/>
          <w:vertAlign w:val="superscript"/>
          <w:lang w:val="en-US"/>
        </w:rPr>
        <w:t>]</w:t>
      </w:r>
      <w:r w:rsidR="00145138" w:rsidRPr="00AC4598">
        <w:rPr>
          <w:rFonts w:ascii="Book Antiqua" w:hAnsi="Book Antiqua" w:cs="Times New Roman"/>
          <w:sz w:val="24"/>
          <w:szCs w:val="24"/>
          <w:lang w:val="en-US"/>
        </w:rPr>
        <w:t>.</w:t>
      </w:r>
    </w:p>
    <w:p w14:paraId="00754843" w14:textId="2CA780E5" w:rsidR="00905F9B" w:rsidRPr="00AC4598" w:rsidRDefault="00905F9B" w:rsidP="00AC4598">
      <w:pPr>
        <w:adjustRightInd w:val="0"/>
        <w:snapToGrid w:val="0"/>
        <w:spacing w:after="0" w:line="360" w:lineRule="auto"/>
        <w:ind w:firstLineChars="100" w:firstLine="240"/>
        <w:jc w:val="both"/>
        <w:rPr>
          <w:rFonts w:ascii="Book Antiqua" w:hAnsi="Book Antiqua" w:cs="Times New Roman"/>
          <w:sz w:val="24"/>
          <w:szCs w:val="24"/>
          <w:lang w:val="en-US"/>
        </w:rPr>
      </w:pPr>
      <w:r w:rsidRPr="00AC4598">
        <w:rPr>
          <w:rFonts w:ascii="Book Antiqua" w:hAnsi="Book Antiqua" w:cs="Times New Roman"/>
          <w:sz w:val="24"/>
          <w:szCs w:val="24"/>
          <w:lang w:val="en-US"/>
        </w:rPr>
        <w:t xml:space="preserve">As a result of these findings, further studies were designed to search for </w:t>
      </w:r>
      <w:r w:rsidR="00312032" w:rsidRPr="00AC4598">
        <w:rPr>
          <w:rFonts w:ascii="Book Antiqua" w:hAnsi="Book Antiqua" w:cs="Times New Roman"/>
          <w:sz w:val="24"/>
          <w:szCs w:val="24"/>
          <w:lang w:val="en-US"/>
        </w:rPr>
        <w:t xml:space="preserve">associations between </w:t>
      </w:r>
      <w:r w:rsidRPr="00AC4598">
        <w:rPr>
          <w:rFonts w:ascii="Book Antiqua" w:hAnsi="Book Antiqua" w:cs="Times New Roman"/>
          <w:sz w:val="24"/>
          <w:szCs w:val="24"/>
          <w:lang w:val="en-US"/>
        </w:rPr>
        <w:t xml:space="preserve">gut flora alterations </w:t>
      </w:r>
      <w:r w:rsidR="00312032" w:rsidRPr="00AC4598">
        <w:rPr>
          <w:rFonts w:ascii="Book Antiqua" w:hAnsi="Book Antiqua" w:cs="Times New Roman"/>
          <w:sz w:val="24"/>
          <w:szCs w:val="24"/>
          <w:lang w:val="en-US"/>
        </w:rPr>
        <w:t>and development of HE or</w:t>
      </w:r>
      <w:r w:rsidRPr="00AC4598">
        <w:rPr>
          <w:rFonts w:ascii="Book Antiqua" w:hAnsi="Book Antiqua" w:cs="Times New Roman"/>
          <w:sz w:val="24"/>
          <w:szCs w:val="24"/>
          <w:lang w:val="en-US"/>
        </w:rPr>
        <w:t xml:space="preserve"> other complications</w:t>
      </w:r>
      <w:r w:rsidR="00312032" w:rsidRPr="00AC4598">
        <w:rPr>
          <w:rFonts w:ascii="Book Antiqua" w:hAnsi="Book Antiqua" w:cs="Times New Roman"/>
          <w:sz w:val="24"/>
          <w:szCs w:val="24"/>
          <w:lang w:val="en-US"/>
        </w:rPr>
        <w:t xml:space="preserve"> of cirrhosis</w:t>
      </w:r>
      <w:r w:rsidRPr="00AC4598">
        <w:rPr>
          <w:rFonts w:ascii="Book Antiqua" w:hAnsi="Book Antiqua" w:cs="Times New Roman"/>
          <w:sz w:val="24"/>
          <w:szCs w:val="24"/>
          <w:lang w:val="en-US"/>
        </w:rPr>
        <w:t xml:space="preserve"> and </w:t>
      </w:r>
      <w:r w:rsidR="00312032" w:rsidRPr="00AC4598">
        <w:rPr>
          <w:rFonts w:ascii="Book Antiqua" w:hAnsi="Book Antiqua" w:cs="Times New Roman"/>
          <w:sz w:val="24"/>
          <w:szCs w:val="24"/>
          <w:lang w:val="en-US"/>
        </w:rPr>
        <w:t xml:space="preserve">to evaluate </w:t>
      </w:r>
      <w:r w:rsidRPr="00AC4598">
        <w:rPr>
          <w:rFonts w:ascii="Book Antiqua" w:hAnsi="Book Antiqua" w:cs="Times New Roman"/>
          <w:sz w:val="24"/>
          <w:szCs w:val="24"/>
          <w:lang w:val="en-US"/>
        </w:rPr>
        <w:t>how gut-centric t</w:t>
      </w:r>
      <w:r w:rsidR="00312032" w:rsidRPr="00AC4598">
        <w:rPr>
          <w:rFonts w:ascii="Book Antiqua" w:hAnsi="Book Antiqua" w:cs="Times New Roman"/>
          <w:sz w:val="24"/>
          <w:szCs w:val="24"/>
          <w:lang w:val="en-US"/>
        </w:rPr>
        <w:t>herapies may help treat them. Hence,</w:t>
      </w:r>
      <w:r w:rsidRPr="00AC4598">
        <w:rPr>
          <w:rFonts w:ascii="Book Antiqua" w:hAnsi="Book Antiqua" w:cs="Times New Roman"/>
          <w:sz w:val="24"/>
          <w:szCs w:val="24"/>
          <w:lang w:val="en-US"/>
        </w:rPr>
        <w:t xml:space="preserve"> specific changes in the gut microbiome have been correlated with cognitive function and systemic inflammation.</w:t>
      </w:r>
    </w:p>
    <w:p w14:paraId="622A3C05" w14:textId="3020F6EC" w:rsidR="00663392" w:rsidRPr="00AC4598" w:rsidRDefault="00312032" w:rsidP="00AC4598">
      <w:pPr>
        <w:adjustRightInd w:val="0"/>
        <w:snapToGrid w:val="0"/>
        <w:spacing w:after="0" w:line="360" w:lineRule="auto"/>
        <w:ind w:firstLineChars="100" w:firstLine="240"/>
        <w:jc w:val="both"/>
        <w:rPr>
          <w:rFonts w:ascii="Book Antiqua" w:hAnsi="Book Antiqua" w:cs="Times New Roman"/>
          <w:sz w:val="24"/>
          <w:szCs w:val="24"/>
          <w:vertAlign w:val="superscript"/>
          <w:lang w:val="en-US"/>
        </w:rPr>
      </w:pPr>
      <w:r w:rsidRPr="00AC4598">
        <w:rPr>
          <w:rFonts w:ascii="Book Antiqua" w:hAnsi="Book Antiqua" w:cs="Times New Roman"/>
          <w:sz w:val="24"/>
          <w:szCs w:val="24"/>
          <w:lang w:val="en-US"/>
        </w:rPr>
        <w:lastRenderedPageBreak/>
        <w:t>I</w:t>
      </w:r>
      <w:r w:rsidR="00145138" w:rsidRPr="00AC4598">
        <w:rPr>
          <w:rFonts w:ascii="Book Antiqua" w:hAnsi="Book Antiqua" w:cs="Times New Roman"/>
          <w:sz w:val="24"/>
          <w:szCs w:val="24"/>
          <w:lang w:val="en-US"/>
        </w:rPr>
        <w:t>n</w:t>
      </w:r>
      <w:r w:rsidR="00ED3B0D" w:rsidRPr="00AC4598">
        <w:rPr>
          <w:rFonts w:ascii="Book Antiqua" w:hAnsi="Book Antiqua" w:cs="Times New Roman"/>
          <w:sz w:val="24"/>
          <w:szCs w:val="24"/>
          <w:lang w:val="en-US"/>
        </w:rPr>
        <w:t xml:space="preserve"> patients</w:t>
      </w:r>
      <w:r w:rsidR="00145138" w:rsidRPr="00AC4598">
        <w:rPr>
          <w:rFonts w:ascii="Book Antiqua" w:hAnsi="Book Antiqua" w:cs="Times New Roman"/>
          <w:sz w:val="24"/>
          <w:szCs w:val="24"/>
          <w:lang w:val="en-US"/>
        </w:rPr>
        <w:t xml:space="preserve"> with HE</w:t>
      </w:r>
      <w:r w:rsidR="003B7CD0" w:rsidRPr="00AC4598">
        <w:rPr>
          <w:rFonts w:ascii="Book Antiqua" w:hAnsi="Book Antiqua" w:cs="Times New Roman"/>
          <w:sz w:val="24"/>
          <w:szCs w:val="24"/>
          <w:lang w:val="en-US"/>
        </w:rPr>
        <w:t>,</w:t>
      </w:r>
      <w:r w:rsidR="00145138" w:rsidRPr="00AC4598">
        <w:rPr>
          <w:rFonts w:ascii="Book Antiqua" w:hAnsi="Book Antiqua" w:cs="Times New Roman"/>
          <w:sz w:val="24"/>
          <w:szCs w:val="24"/>
          <w:lang w:val="en-US"/>
        </w:rPr>
        <w:t xml:space="preserve"> a higher proportion of </w:t>
      </w:r>
      <w:r w:rsidR="00145138" w:rsidRPr="00AC4598">
        <w:rPr>
          <w:rFonts w:ascii="Book Antiqua" w:hAnsi="Book Antiqua" w:cs="Times New Roman"/>
          <w:i/>
          <w:sz w:val="24"/>
          <w:szCs w:val="24"/>
          <w:lang w:val="en-US"/>
        </w:rPr>
        <w:t>Veillonellaceae</w:t>
      </w:r>
      <w:r w:rsidR="00145138" w:rsidRPr="00AC4598">
        <w:rPr>
          <w:rFonts w:ascii="Book Antiqua" w:hAnsi="Book Antiqua" w:cs="Times New Roman"/>
          <w:sz w:val="24"/>
          <w:szCs w:val="24"/>
          <w:lang w:val="en-US"/>
        </w:rPr>
        <w:t xml:space="preserve"> was linked to increased circulating inflammatory cytokines (IL-6, TNF-</w:t>
      </w:r>
      <w:r w:rsidR="00145138" w:rsidRPr="00AC4598">
        <w:rPr>
          <w:rFonts w:ascii="Book Antiqua" w:hAnsi="Book Antiqua" w:cs="Times New Roman"/>
          <w:sz w:val="24"/>
          <w:szCs w:val="24"/>
        </w:rPr>
        <w:t>α</w:t>
      </w:r>
      <w:r w:rsidR="00145138" w:rsidRPr="00AC4598">
        <w:rPr>
          <w:rFonts w:ascii="Book Antiqua" w:hAnsi="Book Antiqua" w:cs="Times New Roman"/>
          <w:sz w:val="24"/>
          <w:szCs w:val="24"/>
          <w:lang w:val="en-US"/>
        </w:rPr>
        <w:t>, IL-2</w:t>
      </w:r>
      <w:r w:rsidR="003B7CD0" w:rsidRPr="00AC4598">
        <w:rPr>
          <w:rFonts w:ascii="Book Antiqua" w:hAnsi="Book Antiqua" w:cs="Times New Roman"/>
          <w:sz w:val="24"/>
          <w:szCs w:val="24"/>
          <w:lang w:val="en-US"/>
        </w:rPr>
        <w:t>,</w:t>
      </w:r>
      <w:r w:rsidR="00145138" w:rsidRPr="00AC4598">
        <w:rPr>
          <w:rFonts w:ascii="Book Antiqua" w:hAnsi="Book Antiqua" w:cs="Times New Roman"/>
          <w:sz w:val="24"/>
          <w:szCs w:val="24"/>
          <w:lang w:val="en-US"/>
        </w:rPr>
        <w:t xml:space="preserve"> and IL-13) and poor cognition when compared to cirrhotic patients without HE</w:t>
      </w:r>
      <w:r w:rsidR="00A40183" w:rsidRPr="00AC4598">
        <w:rPr>
          <w:rFonts w:ascii="Book Antiqua" w:hAnsi="Book Antiqua" w:cs="Times New Roman"/>
          <w:sz w:val="24"/>
          <w:szCs w:val="24"/>
          <w:vertAlign w:val="superscript"/>
          <w:lang w:val="en-US"/>
        </w:rPr>
        <w:t>[</w:t>
      </w:r>
      <w:r w:rsidR="00F57712" w:rsidRPr="00AC4598">
        <w:rPr>
          <w:rFonts w:ascii="Book Antiqua" w:hAnsi="Book Antiqua" w:cs="Times New Roman"/>
          <w:sz w:val="24"/>
          <w:szCs w:val="24"/>
          <w:vertAlign w:val="superscript"/>
          <w:lang w:val="en-US"/>
        </w:rPr>
        <w:t>95</w:t>
      </w:r>
      <w:r w:rsidR="00A40183" w:rsidRPr="00AC4598">
        <w:rPr>
          <w:rFonts w:ascii="Book Antiqua" w:hAnsi="Book Antiqua" w:cs="Times New Roman"/>
          <w:sz w:val="24"/>
          <w:szCs w:val="24"/>
          <w:vertAlign w:val="superscript"/>
          <w:lang w:val="en-US"/>
        </w:rPr>
        <w:t>]</w:t>
      </w:r>
      <w:r w:rsidR="00145138" w:rsidRPr="00AC4598">
        <w:rPr>
          <w:rFonts w:ascii="Book Antiqua" w:hAnsi="Book Antiqua" w:cs="Times New Roman"/>
          <w:sz w:val="24"/>
          <w:szCs w:val="24"/>
          <w:lang w:val="en-US"/>
        </w:rPr>
        <w:t>.</w:t>
      </w:r>
    </w:p>
    <w:p w14:paraId="1948F0C0" w14:textId="65F9EB3F" w:rsidR="00876CD9" w:rsidRPr="00AC4598" w:rsidRDefault="00145138" w:rsidP="00AC4598">
      <w:pPr>
        <w:adjustRightInd w:val="0"/>
        <w:snapToGrid w:val="0"/>
        <w:spacing w:after="0" w:line="360" w:lineRule="auto"/>
        <w:ind w:firstLineChars="100" w:firstLine="240"/>
        <w:jc w:val="both"/>
        <w:rPr>
          <w:rFonts w:ascii="Book Antiqua" w:hAnsi="Book Antiqua" w:cs="Times New Roman"/>
          <w:sz w:val="24"/>
          <w:szCs w:val="24"/>
          <w:lang w:val="en-US"/>
        </w:rPr>
      </w:pPr>
      <w:r w:rsidRPr="00AC4598">
        <w:rPr>
          <w:rFonts w:ascii="Book Antiqua" w:hAnsi="Book Antiqua" w:cs="Times New Roman"/>
          <w:i/>
          <w:sz w:val="24"/>
          <w:szCs w:val="24"/>
          <w:lang w:val="en-US"/>
        </w:rPr>
        <w:t>Alcaligenaceae</w:t>
      </w:r>
      <w:r w:rsidRPr="00AC4598">
        <w:rPr>
          <w:rFonts w:ascii="Book Antiqua" w:hAnsi="Book Antiqua" w:cs="Times New Roman"/>
          <w:sz w:val="24"/>
          <w:szCs w:val="24"/>
          <w:lang w:val="en-US"/>
        </w:rPr>
        <w:t xml:space="preserve"> abundance was associated with poor cognitive performance</w:t>
      </w:r>
      <w:r w:rsidR="00BA08AF" w:rsidRPr="00AC4598">
        <w:rPr>
          <w:rFonts w:ascii="Book Antiqua" w:hAnsi="Book Antiqua" w:cs="Times New Roman"/>
          <w:sz w:val="24"/>
          <w:szCs w:val="24"/>
          <w:vertAlign w:val="superscript"/>
          <w:lang w:val="en-US"/>
        </w:rPr>
        <w:t>[1</w:t>
      </w:r>
      <w:r w:rsidR="00F57712" w:rsidRPr="00AC4598">
        <w:rPr>
          <w:rFonts w:ascii="Book Antiqua" w:hAnsi="Book Antiqua" w:cs="Times New Roman"/>
          <w:sz w:val="24"/>
          <w:szCs w:val="24"/>
          <w:vertAlign w:val="superscript"/>
          <w:lang w:val="en-US"/>
        </w:rPr>
        <w:t>2</w:t>
      </w:r>
      <w:r w:rsidR="00BA08AF" w:rsidRPr="00AC4598">
        <w:rPr>
          <w:rFonts w:ascii="Book Antiqua" w:hAnsi="Book Antiqua" w:cs="Times New Roman"/>
          <w:sz w:val="24"/>
          <w:szCs w:val="24"/>
          <w:vertAlign w:val="superscript"/>
          <w:lang w:val="en-US"/>
        </w:rPr>
        <w:t>]</w:t>
      </w:r>
      <w:r w:rsidR="004543ED" w:rsidRPr="00AC4598">
        <w:rPr>
          <w:rFonts w:ascii="Book Antiqua" w:hAnsi="Book Antiqua" w:cs="Times New Roman"/>
          <w:sz w:val="24"/>
          <w:szCs w:val="24"/>
          <w:lang w:val="en-US"/>
        </w:rPr>
        <w:t>.</w:t>
      </w:r>
      <w:r w:rsidRPr="00AC4598">
        <w:rPr>
          <w:rFonts w:ascii="Book Antiqua" w:hAnsi="Book Antiqua" w:cs="Times New Roman"/>
          <w:sz w:val="24"/>
          <w:szCs w:val="24"/>
          <w:lang w:val="en-US"/>
        </w:rPr>
        <w:t xml:space="preserve"> </w:t>
      </w:r>
      <w:r w:rsidR="004543ED" w:rsidRPr="00AC4598">
        <w:rPr>
          <w:rFonts w:ascii="Book Antiqua" w:hAnsi="Book Antiqua" w:cs="Times New Roman"/>
          <w:sz w:val="24"/>
          <w:szCs w:val="24"/>
          <w:lang w:val="en-US"/>
        </w:rPr>
        <w:t>T</w:t>
      </w:r>
      <w:r w:rsidRPr="00AC4598">
        <w:rPr>
          <w:rFonts w:ascii="Book Antiqua" w:hAnsi="Book Antiqua" w:cs="Times New Roman"/>
          <w:sz w:val="24"/>
          <w:szCs w:val="24"/>
          <w:lang w:val="en-US"/>
        </w:rPr>
        <w:t>hese organisms are</w:t>
      </w:r>
      <w:r w:rsidR="004543ED" w:rsidRPr="00AC4598">
        <w:rPr>
          <w:rFonts w:ascii="Book Antiqua" w:hAnsi="Book Antiqua" w:cs="Times New Roman"/>
          <w:sz w:val="24"/>
          <w:szCs w:val="24"/>
          <w:lang w:val="en-US"/>
        </w:rPr>
        <w:t xml:space="preserve"> </w:t>
      </w:r>
      <w:r w:rsidRPr="00AC4598">
        <w:rPr>
          <w:rFonts w:ascii="Book Antiqua" w:hAnsi="Book Antiqua" w:cs="Times New Roman"/>
          <w:sz w:val="24"/>
          <w:szCs w:val="24"/>
          <w:lang w:val="en-US"/>
        </w:rPr>
        <w:t xml:space="preserve">Proteobacteria </w:t>
      </w:r>
      <w:r w:rsidR="004543ED" w:rsidRPr="00AC4598">
        <w:rPr>
          <w:rFonts w:ascii="Book Antiqua" w:hAnsi="Book Antiqua" w:cs="Times New Roman"/>
          <w:sz w:val="24"/>
          <w:szCs w:val="24"/>
          <w:lang w:val="en-US"/>
        </w:rPr>
        <w:t>responsible for</w:t>
      </w:r>
      <w:r w:rsidRPr="00AC4598">
        <w:rPr>
          <w:rFonts w:ascii="Book Antiqua" w:hAnsi="Book Antiqua" w:cs="Times New Roman"/>
          <w:sz w:val="24"/>
          <w:szCs w:val="24"/>
          <w:lang w:val="en-US"/>
        </w:rPr>
        <w:t xml:space="preserve"> opportunistic infections </w:t>
      </w:r>
      <w:del w:id="138" w:author="author" w:date="2019-05-23T14:58:00Z">
        <w:r w:rsidR="004543ED" w:rsidRPr="00AC4598" w:rsidDel="00250344">
          <w:rPr>
            <w:rFonts w:ascii="Book Antiqua" w:hAnsi="Book Antiqua" w:cs="Times New Roman"/>
            <w:sz w:val="24"/>
            <w:szCs w:val="24"/>
            <w:lang w:val="en-US"/>
          </w:rPr>
          <w:delText>which</w:delText>
        </w:r>
        <w:r w:rsidRPr="00AC4598" w:rsidDel="00250344">
          <w:rPr>
            <w:rFonts w:ascii="Book Antiqua" w:hAnsi="Book Antiqua" w:cs="Times New Roman"/>
            <w:sz w:val="24"/>
            <w:szCs w:val="24"/>
            <w:lang w:val="en-US"/>
          </w:rPr>
          <w:delText xml:space="preserve"> </w:delText>
        </w:r>
      </w:del>
      <w:ins w:id="139" w:author="author" w:date="2019-05-23T14:58:00Z">
        <w:r w:rsidR="00250344">
          <w:rPr>
            <w:rFonts w:ascii="Book Antiqua" w:hAnsi="Book Antiqua" w:cs="Times New Roman"/>
            <w:sz w:val="24"/>
            <w:szCs w:val="24"/>
            <w:lang w:val="en-US"/>
          </w:rPr>
          <w:t>that</w:t>
        </w:r>
        <w:r w:rsidR="00250344" w:rsidRPr="00AC4598">
          <w:rPr>
            <w:rFonts w:ascii="Book Antiqua" w:hAnsi="Book Antiqua" w:cs="Times New Roman"/>
            <w:sz w:val="24"/>
            <w:szCs w:val="24"/>
            <w:lang w:val="en-US"/>
          </w:rPr>
          <w:t xml:space="preserve"> </w:t>
        </w:r>
      </w:ins>
      <w:r w:rsidRPr="00AC4598">
        <w:rPr>
          <w:rFonts w:ascii="Book Antiqua" w:hAnsi="Book Antiqua" w:cs="Times New Roman"/>
          <w:sz w:val="24"/>
          <w:szCs w:val="24"/>
          <w:lang w:val="en-US"/>
        </w:rPr>
        <w:t xml:space="preserve">degrade urea to produce ammonia, </w:t>
      </w:r>
      <w:r w:rsidR="004543ED" w:rsidRPr="00AC4598">
        <w:rPr>
          <w:rFonts w:ascii="Book Antiqua" w:hAnsi="Book Antiqua" w:cs="Times New Roman"/>
          <w:sz w:val="24"/>
          <w:szCs w:val="24"/>
          <w:lang w:val="en-US"/>
        </w:rPr>
        <w:t>thus</w:t>
      </w:r>
      <w:r w:rsidRPr="00AC4598">
        <w:rPr>
          <w:rFonts w:ascii="Book Antiqua" w:hAnsi="Book Antiqua" w:cs="Times New Roman"/>
          <w:sz w:val="24"/>
          <w:szCs w:val="24"/>
          <w:lang w:val="en-US"/>
        </w:rPr>
        <w:t xml:space="preserve"> explain</w:t>
      </w:r>
      <w:r w:rsidR="004543ED" w:rsidRPr="00AC4598">
        <w:rPr>
          <w:rFonts w:ascii="Book Antiqua" w:hAnsi="Book Antiqua" w:cs="Times New Roman"/>
          <w:sz w:val="24"/>
          <w:szCs w:val="24"/>
          <w:lang w:val="en-US"/>
        </w:rPr>
        <w:t>ing</w:t>
      </w:r>
      <w:r w:rsidRPr="00AC4598">
        <w:rPr>
          <w:rFonts w:ascii="Book Antiqua" w:hAnsi="Book Antiqua" w:cs="Times New Roman"/>
          <w:sz w:val="24"/>
          <w:szCs w:val="24"/>
          <w:lang w:val="en-US"/>
        </w:rPr>
        <w:t xml:space="preserve"> their association with loss of cognitive functions.</w:t>
      </w:r>
    </w:p>
    <w:p w14:paraId="6787C599" w14:textId="3FC2B437" w:rsidR="00876CD9" w:rsidRPr="00AC4598" w:rsidRDefault="00145138" w:rsidP="00250344">
      <w:pPr>
        <w:adjustRightInd w:val="0"/>
        <w:snapToGrid w:val="0"/>
        <w:spacing w:after="0" w:line="360" w:lineRule="auto"/>
        <w:ind w:firstLine="240"/>
        <w:jc w:val="both"/>
        <w:rPr>
          <w:rFonts w:ascii="Book Antiqua" w:hAnsi="Book Antiqua" w:cs="Times New Roman"/>
          <w:sz w:val="24"/>
          <w:szCs w:val="24"/>
          <w:lang w:val="en-US"/>
        </w:rPr>
        <w:pPrChange w:id="140" w:author="author" w:date="2019-05-23T14:58:00Z">
          <w:pPr>
            <w:adjustRightInd w:val="0"/>
            <w:snapToGrid w:val="0"/>
            <w:spacing w:after="0" w:line="360" w:lineRule="auto"/>
            <w:jc w:val="both"/>
          </w:pPr>
        </w:pPrChange>
      </w:pPr>
      <w:r w:rsidRPr="00AC4598">
        <w:rPr>
          <w:rFonts w:ascii="Book Antiqua" w:hAnsi="Book Antiqua" w:cs="Times New Roman"/>
          <w:sz w:val="24"/>
          <w:szCs w:val="24"/>
          <w:lang w:val="en-US"/>
        </w:rPr>
        <w:t xml:space="preserve">In another study by Bajaj </w:t>
      </w:r>
      <w:r w:rsidR="00857DDF" w:rsidRPr="00AC4598">
        <w:rPr>
          <w:rFonts w:ascii="Book Antiqua" w:hAnsi="Book Antiqua" w:cs="Times New Roman"/>
          <w:i/>
          <w:sz w:val="24"/>
          <w:szCs w:val="24"/>
          <w:lang w:val="en-US"/>
        </w:rPr>
        <w:t>et al</w:t>
      </w:r>
      <w:r w:rsidR="00A40183" w:rsidRPr="00AC4598">
        <w:rPr>
          <w:rFonts w:ascii="Book Antiqua" w:hAnsi="Book Antiqua" w:cs="Times New Roman"/>
          <w:sz w:val="24"/>
          <w:szCs w:val="24"/>
          <w:vertAlign w:val="superscript"/>
          <w:lang w:val="en-US"/>
        </w:rPr>
        <w:t>[</w:t>
      </w:r>
      <w:r w:rsidR="00EE2B16" w:rsidRPr="00AC4598">
        <w:rPr>
          <w:rStyle w:val="Richiamoallanotadichiusura"/>
          <w:rFonts w:ascii="Book Antiqua" w:hAnsi="Book Antiqua" w:cs="Times New Roman"/>
          <w:sz w:val="24"/>
          <w:szCs w:val="24"/>
          <w:lang w:val="en-US"/>
        </w:rPr>
        <w:t>96</w:t>
      </w:r>
      <w:r w:rsidR="00A40183"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 microbiome testing was performed on stool and sigmoid mucosa tissue of cirrhotic patients with concurrent HE, cirrhotic patients with normal cognitive function</w:t>
      </w:r>
      <w:ins w:id="141" w:author="author" w:date="2019-05-23T14:58:00Z">
        <w:r w:rsidR="00250344">
          <w:rPr>
            <w:rFonts w:ascii="Book Antiqua" w:hAnsi="Book Antiqua" w:cs="Times New Roman"/>
            <w:sz w:val="24"/>
            <w:szCs w:val="24"/>
            <w:lang w:val="en-US"/>
          </w:rPr>
          <w:t>,</w:t>
        </w:r>
      </w:ins>
      <w:r w:rsidRPr="00AC4598">
        <w:rPr>
          <w:rFonts w:ascii="Book Antiqua" w:hAnsi="Book Antiqua" w:cs="Times New Roman"/>
          <w:sz w:val="24"/>
          <w:szCs w:val="24"/>
          <w:lang w:val="en-US"/>
        </w:rPr>
        <w:t xml:space="preserve"> and healthy controls. </w:t>
      </w:r>
      <w:r w:rsidRPr="00AC4598">
        <w:rPr>
          <w:rFonts w:ascii="Book Antiqua" w:hAnsi="Book Antiqua" w:cs="Times New Roman"/>
          <w:i/>
          <w:sz w:val="24"/>
          <w:szCs w:val="24"/>
          <w:lang w:val="en-US"/>
        </w:rPr>
        <w:t>Blautia, Fecalibacterium, Roseburia</w:t>
      </w:r>
      <w:r w:rsidRPr="00AC4598">
        <w:rPr>
          <w:rFonts w:ascii="Book Antiqua" w:hAnsi="Book Antiqua" w:cs="Times New Roman"/>
          <w:sz w:val="24"/>
          <w:szCs w:val="24"/>
          <w:lang w:val="en-US"/>
        </w:rPr>
        <w:t xml:space="preserve">, and </w:t>
      </w:r>
      <w:r w:rsidRPr="00AC4598">
        <w:rPr>
          <w:rFonts w:ascii="Book Antiqua" w:hAnsi="Book Antiqua" w:cs="Times New Roman"/>
          <w:i/>
          <w:sz w:val="24"/>
          <w:szCs w:val="24"/>
          <w:lang w:val="en-US"/>
        </w:rPr>
        <w:t>Dorea</w:t>
      </w:r>
      <w:r w:rsidRPr="00AC4598">
        <w:rPr>
          <w:rFonts w:ascii="Book Antiqua" w:hAnsi="Book Antiqua" w:cs="Times New Roman"/>
          <w:sz w:val="24"/>
          <w:szCs w:val="24"/>
          <w:lang w:val="en-US"/>
        </w:rPr>
        <w:t xml:space="preserve"> were associated with good cognition and decreased inflammation in both HE/no</w:t>
      </w:r>
      <w:r w:rsidR="004543ED" w:rsidRPr="00AC4598">
        <w:rPr>
          <w:rFonts w:ascii="Book Antiqua" w:hAnsi="Book Antiqua" w:cs="Times New Roman"/>
          <w:sz w:val="24"/>
          <w:szCs w:val="24"/>
          <w:lang w:val="en-US"/>
        </w:rPr>
        <w:t>n</w:t>
      </w:r>
      <w:r w:rsidRPr="00AC4598">
        <w:rPr>
          <w:rFonts w:ascii="Book Antiqua" w:hAnsi="Book Antiqua" w:cs="Times New Roman"/>
          <w:sz w:val="24"/>
          <w:szCs w:val="24"/>
          <w:lang w:val="en-US"/>
        </w:rPr>
        <w:t>-HE, whereas genera overrepresented in HE (</w:t>
      </w:r>
      <w:r w:rsidRPr="00AC4598">
        <w:rPr>
          <w:rFonts w:ascii="Book Antiqua" w:hAnsi="Book Antiqua" w:cs="Times New Roman"/>
          <w:i/>
          <w:sz w:val="24"/>
          <w:szCs w:val="24"/>
          <w:lang w:val="en-US"/>
        </w:rPr>
        <w:t>Enterococcus</w:t>
      </w:r>
      <w:r w:rsidRPr="00AC4598">
        <w:rPr>
          <w:rFonts w:ascii="Book Antiqua" w:hAnsi="Book Antiqua" w:cs="Times New Roman"/>
          <w:sz w:val="24"/>
          <w:szCs w:val="24"/>
          <w:lang w:val="en-US"/>
        </w:rPr>
        <w:t xml:space="preserve">, </w:t>
      </w:r>
      <w:r w:rsidRPr="00AC4598">
        <w:rPr>
          <w:rFonts w:ascii="Book Antiqua" w:hAnsi="Book Antiqua" w:cs="Times New Roman"/>
          <w:i/>
          <w:sz w:val="24"/>
          <w:szCs w:val="24"/>
          <w:lang w:val="en-US"/>
        </w:rPr>
        <w:t>Megasphaera</w:t>
      </w:r>
      <w:r w:rsidRPr="00AC4598">
        <w:rPr>
          <w:rFonts w:ascii="Book Antiqua" w:hAnsi="Book Antiqua" w:cs="Times New Roman"/>
          <w:sz w:val="24"/>
          <w:szCs w:val="24"/>
          <w:lang w:val="en-US"/>
        </w:rPr>
        <w:t xml:space="preserve">, and </w:t>
      </w:r>
      <w:r w:rsidRPr="00AC4598">
        <w:rPr>
          <w:rFonts w:ascii="Book Antiqua" w:hAnsi="Book Antiqua" w:cs="Times New Roman"/>
          <w:i/>
          <w:sz w:val="24"/>
          <w:szCs w:val="24"/>
          <w:lang w:val="en-US"/>
        </w:rPr>
        <w:t>Burkholderia</w:t>
      </w:r>
      <w:r w:rsidRPr="00AC4598">
        <w:rPr>
          <w:rFonts w:ascii="Book Antiqua" w:hAnsi="Book Antiqua" w:cs="Times New Roman"/>
          <w:sz w:val="24"/>
          <w:szCs w:val="24"/>
          <w:lang w:val="en-US"/>
        </w:rPr>
        <w:t xml:space="preserve">) were linked to poor cognition and inflammation. </w:t>
      </w:r>
    </w:p>
    <w:p w14:paraId="5EB4708C" w14:textId="2F420A9B" w:rsidR="00876CD9" w:rsidRPr="00AC4598" w:rsidRDefault="00145138" w:rsidP="00AC4598">
      <w:pPr>
        <w:adjustRightInd w:val="0"/>
        <w:snapToGrid w:val="0"/>
        <w:spacing w:after="0" w:line="360" w:lineRule="auto"/>
        <w:ind w:firstLineChars="100" w:firstLine="240"/>
        <w:jc w:val="both"/>
        <w:rPr>
          <w:rFonts w:ascii="Book Antiqua" w:hAnsi="Book Antiqua" w:cs="Times New Roman"/>
          <w:sz w:val="24"/>
          <w:szCs w:val="24"/>
          <w:lang w:val="en-US"/>
        </w:rPr>
      </w:pPr>
      <w:r w:rsidRPr="00AC4598">
        <w:rPr>
          <w:rFonts w:ascii="Book Antiqua" w:hAnsi="Book Antiqua" w:cs="Times New Roman"/>
          <w:sz w:val="24"/>
          <w:szCs w:val="24"/>
          <w:lang w:val="en-US"/>
        </w:rPr>
        <w:t xml:space="preserve">Zhang </w:t>
      </w:r>
      <w:r w:rsidR="00857DDF" w:rsidRPr="00AC4598">
        <w:rPr>
          <w:rFonts w:ascii="Book Antiqua" w:hAnsi="Book Antiqua" w:cs="Times New Roman"/>
          <w:i/>
          <w:sz w:val="24"/>
          <w:szCs w:val="24"/>
          <w:lang w:val="en-US"/>
        </w:rPr>
        <w:t>et al</w:t>
      </w:r>
      <w:r w:rsidR="00AB05A5" w:rsidRPr="00AC4598">
        <w:rPr>
          <w:rFonts w:ascii="Book Antiqua" w:hAnsi="Book Antiqua" w:cs="Times New Roman"/>
          <w:sz w:val="24"/>
          <w:szCs w:val="24"/>
          <w:vertAlign w:val="superscript"/>
          <w:lang w:val="en-US"/>
        </w:rPr>
        <w:t>[</w:t>
      </w:r>
      <w:r w:rsidR="00AB05A5" w:rsidRPr="00AC4598">
        <w:rPr>
          <w:rStyle w:val="Richiamoallanotadichiusura"/>
          <w:rFonts w:ascii="Book Antiqua" w:hAnsi="Book Antiqua" w:cs="Times New Roman"/>
          <w:sz w:val="24"/>
          <w:szCs w:val="24"/>
          <w:lang w:val="en-US"/>
        </w:rPr>
        <w:t>97</w:t>
      </w:r>
      <w:r w:rsidR="00A40183"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 xml:space="preserve"> found </w:t>
      </w:r>
      <w:r w:rsidR="003B7CD0" w:rsidRPr="00AC4598">
        <w:rPr>
          <w:rFonts w:ascii="Book Antiqua" w:hAnsi="Book Antiqua" w:cs="Times New Roman"/>
          <w:sz w:val="24"/>
          <w:szCs w:val="24"/>
          <w:lang w:val="en-US"/>
        </w:rPr>
        <w:t xml:space="preserve">an </w:t>
      </w:r>
      <w:r w:rsidRPr="00AC4598">
        <w:rPr>
          <w:rFonts w:ascii="Book Antiqua" w:hAnsi="Book Antiqua" w:cs="Times New Roman"/>
          <w:sz w:val="24"/>
          <w:szCs w:val="24"/>
          <w:lang w:val="en-US"/>
        </w:rPr>
        <w:t xml:space="preserve">overrepresentation of </w:t>
      </w:r>
      <w:r w:rsidRPr="00AC4598">
        <w:rPr>
          <w:rFonts w:ascii="Book Antiqua" w:hAnsi="Book Antiqua" w:cs="Times New Roman"/>
          <w:i/>
          <w:sz w:val="24"/>
          <w:szCs w:val="24"/>
          <w:lang w:val="en-US"/>
        </w:rPr>
        <w:t>Streptococcaceae</w:t>
      </w:r>
      <w:r w:rsidRPr="00AC4598">
        <w:rPr>
          <w:rFonts w:ascii="Book Antiqua" w:hAnsi="Book Antiqua" w:cs="Times New Roman"/>
          <w:sz w:val="24"/>
          <w:szCs w:val="24"/>
          <w:lang w:val="en-US"/>
        </w:rPr>
        <w:t xml:space="preserve"> and </w:t>
      </w:r>
      <w:r w:rsidRPr="00AC4598">
        <w:rPr>
          <w:rFonts w:ascii="Book Antiqua" w:hAnsi="Book Antiqua" w:cs="Times New Roman"/>
          <w:i/>
          <w:sz w:val="24"/>
          <w:szCs w:val="24"/>
          <w:lang w:val="en-US"/>
        </w:rPr>
        <w:t>Veillonellaceae</w:t>
      </w:r>
      <w:r w:rsidRPr="00AC4598">
        <w:rPr>
          <w:rFonts w:ascii="Book Antiqua" w:hAnsi="Book Antiqua" w:cs="Times New Roman"/>
          <w:sz w:val="24"/>
          <w:szCs w:val="24"/>
          <w:lang w:val="en-US"/>
        </w:rPr>
        <w:t xml:space="preserve"> in stools of cirrhotic patients with and without HE</w:t>
      </w:r>
      <w:del w:id="142" w:author="author" w:date="2019-05-23T14:58:00Z">
        <w:r w:rsidRPr="00AC4598" w:rsidDel="00250344">
          <w:rPr>
            <w:rFonts w:ascii="Book Antiqua" w:hAnsi="Book Antiqua" w:cs="Times New Roman"/>
            <w:sz w:val="24"/>
            <w:szCs w:val="24"/>
            <w:lang w:val="en-US"/>
          </w:rPr>
          <w:delText>,</w:delText>
        </w:r>
      </w:del>
      <w:r w:rsidRPr="00AC4598">
        <w:rPr>
          <w:rFonts w:ascii="Book Antiqua" w:hAnsi="Book Antiqua" w:cs="Times New Roman"/>
          <w:sz w:val="24"/>
          <w:szCs w:val="24"/>
          <w:lang w:val="en-US"/>
        </w:rPr>
        <w:t xml:space="preserve"> compared with normal individuals. In addition, </w:t>
      </w:r>
      <w:r w:rsidR="003B7CD0" w:rsidRPr="00AC4598">
        <w:rPr>
          <w:rFonts w:ascii="Book Antiqua" w:hAnsi="Book Antiqua" w:cs="Times New Roman"/>
          <w:sz w:val="24"/>
          <w:szCs w:val="24"/>
          <w:lang w:val="en-US"/>
        </w:rPr>
        <w:t xml:space="preserve">the </w:t>
      </w:r>
      <w:r w:rsidRPr="00AC4598">
        <w:rPr>
          <w:rFonts w:ascii="Book Antiqua" w:hAnsi="Book Antiqua" w:cs="Times New Roman"/>
          <w:sz w:val="24"/>
          <w:szCs w:val="24"/>
          <w:lang w:val="en-US"/>
        </w:rPr>
        <w:t xml:space="preserve">abundance of </w:t>
      </w:r>
      <w:r w:rsidR="00FE1FBD" w:rsidRPr="00AC4598">
        <w:rPr>
          <w:rFonts w:ascii="Book Antiqua" w:hAnsi="Book Antiqua" w:cs="Times New Roman"/>
          <w:i/>
          <w:sz w:val="24"/>
          <w:szCs w:val="24"/>
          <w:lang w:val="en-US"/>
        </w:rPr>
        <w:t>Streptococcus</w:t>
      </w:r>
      <w:r w:rsidRPr="00AC4598">
        <w:rPr>
          <w:rFonts w:ascii="Book Antiqua" w:hAnsi="Book Antiqua" w:cs="Times New Roman"/>
          <w:i/>
          <w:sz w:val="24"/>
          <w:szCs w:val="24"/>
          <w:lang w:val="en-US"/>
        </w:rPr>
        <w:t xml:space="preserve"> </w:t>
      </w:r>
      <w:ins w:id="143" w:author="author" w:date="2019-05-23T14:58:00Z">
        <w:r w:rsidR="00250344">
          <w:rPr>
            <w:rFonts w:ascii="Book Antiqua" w:hAnsi="Book Antiqua" w:cs="Times New Roman"/>
            <w:i/>
            <w:sz w:val="24"/>
            <w:szCs w:val="24"/>
            <w:lang w:val="en-US"/>
          </w:rPr>
          <w:t>s</w:t>
        </w:r>
      </w:ins>
      <w:del w:id="144" w:author="author" w:date="2019-05-23T14:58:00Z">
        <w:r w:rsidRPr="00AC4598" w:rsidDel="00250344">
          <w:rPr>
            <w:rFonts w:ascii="Book Antiqua" w:hAnsi="Book Antiqua" w:cs="Times New Roman"/>
            <w:i/>
            <w:sz w:val="24"/>
            <w:szCs w:val="24"/>
            <w:lang w:val="en-US"/>
          </w:rPr>
          <w:delText>S</w:delText>
        </w:r>
      </w:del>
      <w:r w:rsidRPr="00AC4598">
        <w:rPr>
          <w:rFonts w:ascii="Book Antiqua" w:hAnsi="Book Antiqua" w:cs="Times New Roman"/>
          <w:i/>
          <w:sz w:val="24"/>
          <w:szCs w:val="24"/>
          <w:lang w:val="en-US"/>
        </w:rPr>
        <w:t>alivarius</w:t>
      </w:r>
      <w:r w:rsidRPr="00AC4598">
        <w:rPr>
          <w:rFonts w:ascii="Book Antiqua" w:hAnsi="Book Antiqua" w:cs="Times New Roman"/>
          <w:sz w:val="24"/>
          <w:szCs w:val="24"/>
          <w:lang w:val="en-US"/>
        </w:rPr>
        <w:t xml:space="preserve"> was significantly higher in cirrhotic patients with HE than in those without, and increased levels of this bacteria w</w:t>
      </w:r>
      <w:r w:rsidR="004543ED" w:rsidRPr="00AC4598">
        <w:rPr>
          <w:rFonts w:ascii="Book Antiqua" w:hAnsi="Book Antiqua" w:cs="Times New Roman"/>
          <w:sz w:val="24"/>
          <w:szCs w:val="24"/>
          <w:lang w:val="en-US"/>
        </w:rPr>
        <w:t>ere</w:t>
      </w:r>
      <w:r w:rsidRPr="00AC4598">
        <w:rPr>
          <w:rFonts w:ascii="Book Antiqua" w:hAnsi="Book Antiqua" w:cs="Times New Roman"/>
          <w:sz w:val="24"/>
          <w:szCs w:val="24"/>
          <w:lang w:val="en-US"/>
        </w:rPr>
        <w:t xml:space="preserve"> correlated with ammonia accumulation in patients with HE. </w:t>
      </w:r>
    </w:p>
    <w:p w14:paraId="35FC452A" w14:textId="644BB983" w:rsidR="0037212D" w:rsidRPr="00AC4598" w:rsidRDefault="00145138" w:rsidP="00AC4598">
      <w:pPr>
        <w:adjustRightInd w:val="0"/>
        <w:snapToGrid w:val="0"/>
        <w:spacing w:after="0" w:line="360" w:lineRule="auto"/>
        <w:ind w:firstLineChars="100" w:firstLine="240"/>
        <w:jc w:val="both"/>
        <w:rPr>
          <w:rFonts w:ascii="Book Antiqua" w:hAnsi="Book Antiqua" w:cs="Times New Roman"/>
          <w:sz w:val="24"/>
          <w:szCs w:val="24"/>
          <w:lang w:val="en-US"/>
        </w:rPr>
      </w:pPr>
      <w:r w:rsidRPr="00AC4598">
        <w:rPr>
          <w:rFonts w:ascii="Book Antiqua" w:hAnsi="Book Antiqua" w:cs="Times New Roman"/>
          <w:sz w:val="24"/>
          <w:szCs w:val="24"/>
          <w:lang w:val="en-US"/>
        </w:rPr>
        <w:t xml:space="preserve">A recent study by </w:t>
      </w:r>
      <w:r w:rsidR="00F8391E" w:rsidRPr="00AC4598">
        <w:rPr>
          <w:rFonts w:ascii="Book Antiqua" w:hAnsi="Book Antiqua" w:cs="Times New Roman"/>
          <w:sz w:val="24"/>
          <w:szCs w:val="24"/>
          <w:lang w:val="en-US"/>
        </w:rPr>
        <w:t xml:space="preserve">Ahluwalia </w:t>
      </w:r>
      <w:r w:rsidR="00F8391E" w:rsidRPr="00AC4598">
        <w:rPr>
          <w:rFonts w:ascii="Book Antiqua" w:hAnsi="Book Antiqua" w:cs="Times New Roman"/>
          <w:i/>
          <w:sz w:val="24"/>
          <w:szCs w:val="24"/>
          <w:lang w:val="en-US"/>
        </w:rPr>
        <w:t>et al</w:t>
      </w:r>
      <w:r w:rsidR="00A40183" w:rsidRPr="00AC4598">
        <w:rPr>
          <w:rFonts w:ascii="Book Antiqua" w:hAnsi="Book Antiqua" w:cs="Times New Roman"/>
          <w:sz w:val="24"/>
          <w:szCs w:val="24"/>
          <w:vertAlign w:val="superscript"/>
          <w:lang w:val="en-US"/>
        </w:rPr>
        <w:t>[</w:t>
      </w:r>
      <w:r w:rsidR="00AB05A5" w:rsidRPr="00AC4598">
        <w:rPr>
          <w:rStyle w:val="Richiamoallanotadichiusura"/>
          <w:rFonts w:ascii="Book Antiqua" w:hAnsi="Book Antiqua" w:cs="Times New Roman"/>
          <w:sz w:val="24"/>
          <w:szCs w:val="24"/>
          <w:lang w:val="en-US"/>
        </w:rPr>
        <w:t>98</w:t>
      </w:r>
      <w:r w:rsidR="00A40183"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 xml:space="preserve"> aimed to evaluate the contribution of specific gut bacteria to neuronal changes in cirrhotic patients with HE. Cirrhotic patients without HE, cirrhotic patients with HE</w:t>
      </w:r>
      <w:ins w:id="145" w:author="author" w:date="2019-05-23T15:00:00Z">
        <w:r w:rsidR="00250344">
          <w:rPr>
            <w:rFonts w:ascii="Book Antiqua" w:hAnsi="Book Antiqua" w:cs="Times New Roman"/>
            <w:sz w:val="24"/>
            <w:szCs w:val="24"/>
            <w:lang w:val="en-US"/>
          </w:rPr>
          <w:t>,</w:t>
        </w:r>
      </w:ins>
      <w:r w:rsidRPr="00AC4598">
        <w:rPr>
          <w:rFonts w:ascii="Book Antiqua" w:hAnsi="Book Antiqua" w:cs="Times New Roman"/>
          <w:sz w:val="24"/>
          <w:szCs w:val="24"/>
          <w:lang w:val="en-US"/>
        </w:rPr>
        <w:t xml:space="preserve"> and healthy controls underwent stool microbiota analysis, systemic inflammatory assessment</w:t>
      </w:r>
      <w:ins w:id="146" w:author="author" w:date="2019-05-23T15:00:00Z">
        <w:r w:rsidR="00250344">
          <w:rPr>
            <w:rFonts w:ascii="Book Antiqua" w:hAnsi="Book Antiqua" w:cs="Times New Roman"/>
            <w:sz w:val="24"/>
            <w:szCs w:val="24"/>
            <w:lang w:val="en-US"/>
          </w:rPr>
          <w:t>,</w:t>
        </w:r>
      </w:ins>
      <w:r w:rsidRPr="00AC4598">
        <w:rPr>
          <w:rFonts w:ascii="Book Antiqua" w:hAnsi="Book Antiqua" w:cs="Times New Roman"/>
          <w:sz w:val="24"/>
          <w:szCs w:val="24"/>
          <w:lang w:val="en-US"/>
        </w:rPr>
        <w:t xml:space="preserve"> and </w:t>
      </w:r>
      <w:del w:id="147" w:author="author" w:date="2019-05-23T14:59:00Z">
        <w:r w:rsidR="00AD6E89" w:rsidRPr="00AC4598" w:rsidDel="00250344">
          <w:rPr>
            <w:rFonts w:ascii="Book Antiqua" w:hAnsi="Book Antiqua" w:cs="Times New Roman"/>
            <w:sz w:val="24"/>
            <w:szCs w:val="24"/>
            <w:lang w:val="en-US"/>
          </w:rPr>
          <w:delText>M</w:delText>
        </w:r>
      </w:del>
      <w:ins w:id="148" w:author="author" w:date="2019-05-23T14:59:00Z">
        <w:r w:rsidR="00250344">
          <w:rPr>
            <w:rFonts w:ascii="Book Antiqua" w:hAnsi="Book Antiqua" w:cs="Times New Roman"/>
            <w:sz w:val="24"/>
            <w:szCs w:val="24"/>
            <w:lang w:val="en-US"/>
          </w:rPr>
          <w:t>m</w:t>
        </w:r>
      </w:ins>
      <w:r w:rsidR="00AD6E89" w:rsidRPr="00AC4598">
        <w:rPr>
          <w:rFonts w:ascii="Book Antiqua" w:hAnsi="Book Antiqua" w:cs="Times New Roman"/>
          <w:sz w:val="24"/>
          <w:szCs w:val="24"/>
          <w:lang w:val="en-US"/>
        </w:rPr>
        <w:t xml:space="preserve">agnetic </w:t>
      </w:r>
      <w:ins w:id="149" w:author="author" w:date="2019-05-23T14:59:00Z">
        <w:r w:rsidR="00250344">
          <w:rPr>
            <w:rFonts w:ascii="Book Antiqua" w:hAnsi="Book Antiqua" w:cs="Times New Roman"/>
            <w:sz w:val="24"/>
            <w:szCs w:val="24"/>
            <w:lang w:val="en-US"/>
          </w:rPr>
          <w:t>r</w:t>
        </w:r>
      </w:ins>
      <w:del w:id="150" w:author="author" w:date="2019-05-23T14:59:00Z">
        <w:r w:rsidR="00AD6E89" w:rsidRPr="00AC4598" w:rsidDel="00250344">
          <w:rPr>
            <w:rFonts w:ascii="Book Antiqua" w:hAnsi="Book Antiqua" w:cs="Times New Roman"/>
            <w:sz w:val="24"/>
            <w:szCs w:val="24"/>
            <w:lang w:val="en-US"/>
          </w:rPr>
          <w:delText>R</w:delText>
        </w:r>
      </w:del>
      <w:r w:rsidR="00AD6E89" w:rsidRPr="00AC4598">
        <w:rPr>
          <w:rFonts w:ascii="Book Antiqua" w:hAnsi="Book Antiqua" w:cs="Times New Roman"/>
          <w:sz w:val="24"/>
          <w:szCs w:val="24"/>
          <w:lang w:val="en-US"/>
        </w:rPr>
        <w:t xml:space="preserve">esonance </w:t>
      </w:r>
      <w:ins w:id="151" w:author="author" w:date="2019-05-23T14:59:00Z">
        <w:r w:rsidR="00250344">
          <w:rPr>
            <w:rFonts w:ascii="Book Antiqua" w:hAnsi="Book Antiqua" w:cs="Times New Roman"/>
            <w:sz w:val="24"/>
            <w:szCs w:val="24"/>
            <w:lang w:val="en-US"/>
          </w:rPr>
          <w:t>i</w:t>
        </w:r>
      </w:ins>
      <w:del w:id="152" w:author="author" w:date="2019-05-23T14:59:00Z">
        <w:r w:rsidR="00AD6E89" w:rsidRPr="00AC4598" w:rsidDel="00250344">
          <w:rPr>
            <w:rFonts w:ascii="Book Antiqua" w:hAnsi="Book Antiqua" w:cs="Times New Roman"/>
            <w:sz w:val="24"/>
            <w:szCs w:val="24"/>
            <w:lang w:val="en-US"/>
          </w:rPr>
          <w:delText>I</w:delText>
        </w:r>
      </w:del>
      <w:r w:rsidR="00AD6E89" w:rsidRPr="00AC4598">
        <w:rPr>
          <w:rFonts w:ascii="Book Antiqua" w:hAnsi="Book Antiqua" w:cs="Times New Roman"/>
          <w:sz w:val="24"/>
          <w:szCs w:val="24"/>
          <w:lang w:val="en-US"/>
        </w:rPr>
        <w:t xml:space="preserve">maging </w:t>
      </w:r>
      <w:del w:id="153" w:author="author" w:date="2019-05-23T14:59:00Z">
        <w:r w:rsidR="00AD6E89" w:rsidRPr="00AC4598" w:rsidDel="00250344">
          <w:rPr>
            <w:rFonts w:ascii="Book Antiqua" w:hAnsi="Book Antiqua" w:cs="Times New Roman"/>
            <w:sz w:val="24"/>
            <w:szCs w:val="24"/>
            <w:lang w:val="en-US"/>
          </w:rPr>
          <w:delText>(</w:delText>
        </w:r>
        <w:r w:rsidRPr="00AC4598" w:rsidDel="00250344">
          <w:rPr>
            <w:rFonts w:ascii="Book Antiqua" w:hAnsi="Book Antiqua" w:cs="Times New Roman"/>
            <w:sz w:val="24"/>
            <w:szCs w:val="24"/>
            <w:lang w:val="en-US"/>
          </w:rPr>
          <w:delText>MRI</w:delText>
        </w:r>
        <w:r w:rsidR="00AD6E89" w:rsidRPr="00AC4598" w:rsidDel="00250344">
          <w:rPr>
            <w:rFonts w:ascii="Book Antiqua" w:hAnsi="Book Antiqua" w:cs="Times New Roman"/>
            <w:sz w:val="24"/>
            <w:szCs w:val="24"/>
            <w:lang w:val="en-US"/>
          </w:rPr>
          <w:delText>)</w:delText>
        </w:r>
        <w:r w:rsidRPr="00AC4598" w:rsidDel="00250344">
          <w:rPr>
            <w:rFonts w:ascii="Book Antiqua" w:hAnsi="Book Antiqua" w:cs="Times New Roman"/>
            <w:sz w:val="24"/>
            <w:szCs w:val="24"/>
            <w:lang w:val="en-US"/>
          </w:rPr>
          <w:delText xml:space="preserve"> </w:delText>
        </w:r>
      </w:del>
      <w:r w:rsidRPr="00AC4598">
        <w:rPr>
          <w:rFonts w:ascii="Book Antiqua" w:hAnsi="Book Antiqua" w:cs="Times New Roman"/>
          <w:sz w:val="24"/>
          <w:szCs w:val="24"/>
          <w:lang w:val="en-US"/>
        </w:rPr>
        <w:t xml:space="preserve">analysis. Cirrhotic patients with HE had a higher abundance of </w:t>
      </w:r>
      <w:r w:rsidRPr="00AC4598">
        <w:rPr>
          <w:rFonts w:ascii="Book Antiqua" w:hAnsi="Book Antiqua" w:cs="Times New Roman"/>
          <w:i/>
          <w:sz w:val="24"/>
          <w:szCs w:val="24"/>
          <w:lang w:val="en-US"/>
        </w:rPr>
        <w:t>Staphylococcaceae</w:t>
      </w:r>
      <w:r w:rsidRPr="00AC4598">
        <w:rPr>
          <w:rFonts w:ascii="Book Antiqua" w:hAnsi="Book Antiqua" w:cs="Times New Roman"/>
          <w:sz w:val="24"/>
          <w:szCs w:val="24"/>
          <w:lang w:val="en-US"/>
        </w:rPr>
        <w:t xml:space="preserve">, </w:t>
      </w:r>
      <w:r w:rsidRPr="00AC4598">
        <w:rPr>
          <w:rFonts w:ascii="Book Antiqua" w:hAnsi="Book Antiqua" w:cs="Times New Roman"/>
          <w:i/>
          <w:sz w:val="24"/>
          <w:szCs w:val="24"/>
          <w:lang w:val="en-US"/>
        </w:rPr>
        <w:t>Enterococcaceae</w:t>
      </w:r>
      <w:r w:rsidRPr="00AC4598">
        <w:rPr>
          <w:rFonts w:ascii="Book Antiqua" w:hAnsi="Book Antiqua" w:cs="Times New Roman"/>
          <w:sz w:val="24"/>
          <w:szCs w:val="24"/>
          <w:lang w:val="en-US"/>
        </w:rPr>
        <w:t>,</w:t>
      </w:r>
      <w:r w:rsidR="00F8391E" w:rsidRPr="00AC4598">
        <w:rPr>
          <w:rFonts w:ascii="Book Antiqua" w:hAnsi="Book Antiqua" w:cs="Times New Roman"/>
          <w:sz w:val="24"/>
          <w:szCs w:val="24"/>
          <w:lang w:val="en-US"/>
        </w:rPr>
        <w:t xml:space="preserve"> </w:t>
      </w:r>
      <w:r w:rsidRPr="00AC4598">
        <w:rPr>
          <w:rFonts w:ascii="Book Antiqua" w:hAnsi="Book Antiqua" w:cs="Times New Roman"/>
          <w:i/>
          <w:sz w:val="24"/>
          <w:szCs w:val="24"/>
          <w:lang w:val="en-US"/>
        </w:rPr>
        <w:t>Porphyromonadaceae</w:t>
      </w:r>
      <w:r w:rsidR="003B7CD0" w:rsidRPr="00AC4598">
        <w:rPr>
          <w:rFonts w:ascii="Book Antiqua" w:hAnsi="Book Antiqua" w:cs="Times New Roman"/>
          <w:i/>
          <w:sz w:val="24"/>
          <w:szCs w:val="24"/>
          <w:lang w:val="en-US"/>
        </w:rPr>
        <w:t>,</w:t>
      </w:r>
      <w:r w:rsidRPr="00AC4598">
        <w:rPr>
          <w:rFonts w:ascii="Book Antiqua" w:hAnsi="Book Antiqua" w:cs="Times New Roman"/>
          <w:sz w:val="24"/>
          <w:szCs w:val="24"/>
          <w:lang w:val="en-US"/>
        </w:rPr>
        <w:t xml:space="preserve"> and </w:t>
      </w:r>
      <w:r w:rsidRPr="00AC4598">
        <w:rPr>
          <w:rFonts w:ascii="Book Antiqua" w:hAnsi="Book Antiqua" w:cs="Times New Roman"/>
          <w:i/>
          <w:sz w:val="24"/>
          <w:szCs w:val="24"/>
          <w:lang w:val="en-US"/>
        </w:rPr>
        <w:t>Lactobacillaceae</w:t>
      </w:r>
      <w:r w:rsidRPr="00AC4598">
        <w:rPr>
          <w:rFonts w:ascii="Book Antiqua" w:hAnsi="Book Antiqua" w:cs="Times New Roman"/>
          <w:sz w:val="24"/>
          <w:szCs w:val="24"/>
          <w:lang w:val="en-US"/>
        </w:rPr>
        <w:t xml:space="preserve"> compared to controls and</w:t>
      </w:r>
      <w:r w:rsidR="004543ED" w:rsidRPr="00AC4598">
        <w:rPr>
          <w:rFonts w:ascii="Book Antiqua" w:hAnsi="Book Antiqua" w:cs="Times New Roman"/>
          <w:sz w:val="24"/>
          <w:szCs w:val="24"/>
          <w:lang w:val="en-US"/>
        </w:rPr>
        <w:t xml:space="preserve"> </w:t>
      </w:r>
      <w:r w:rsidRPr="00AC4598">
        <w:rPr>
          <w:rFonts w:ascii="Book Antiqua" w:hAnsi="Book Antiqua" w:cs="Times New Roman"/>
          <w:sz w:val="24"/>
          <w:szCs w:val="24"/>
          <w:lang w:val="en-US"/>
        </w:rPr>
        <w:t>cirrhotics without HE. These microbial populations were linked to increased endotoxin and ammonia production</w:t>
      </w:r>
      <w:del w:id="154" w:author="author" w:date="2019-05-23T15:00:00Z">
        <w:r w:rsidRPr="00AC4598" w:rsidDel="00250344">
          <w:rPr>
            <w:rFonts w:ascii="Book Antiqua" w:hAnsi="Book Antiqua" w:cs="Times New Roman"/>
            <w:sz w:val="24"/>
            <w:szCs w:val="24"/>
            <w:lang w:val="en-US"/>
          </w:rPr>
          <w:delText>,</w:delText>
        </w:r>
      </w:del>
      <w:r w:rsidRPr="00AC4598">
        <w:rPr>
          <w:rFonts w:ascii="Book Antiqua" w:hAnsi="Book Antiqua" w:cs="Times New Roman"/>
          <w:sz w:val="24"/>
          <w:szCs w:val="24"/>
          <w:lang w:val="en-US"/>
        </w:rPr>
        <w:t xml:space="preserve"> as well as with worse cognitive performance. Specific microbial families such as </w:t>
      </w:r>
      <w:r w:rsidRPr="00AC4598">
        <w:rPr>
          <w:rFonts w:ascii="Book Antiqua" w:hAnsi="Book Antiqua" w:cs="Times New Roman"/>
          <w:i/>
          <w:sz w:val="24"/>
          <w:szCs w:val="24"/>
          <w:lang w:val="en-US"/>
        </w:rPr>
        <w:t>Enterobacteriaceae</w:t>
      </w:r>
      <w:r w:rsidRPr="00AC4598">
        <w:rPr>
          <w:rFonts w:ascii="Book Antiqua" w:hAnsi="Book Antiqua" w:cs="Times New Roman"/>
          <w:sz w:val="24"/>
          <w:szCs w:val="24"/>
          <w:lang w:val="en-US"/>
        </w:rPr>
        <w:t xml:space="preserve"> positively correlated with hyperammonemia-associated astrocytic changes diagnosed through </w:t>
      </w:r>
      <w:ins w:id="155" w:author="author" w:date="2019-05-23T14:59:00Z">
        <w:r w:rsidR="00250344">
          <w:rPr>
            <w:rFonts w:ascii="Book Antiqua" w:hAnsi="Book Antiqua" w:cs="Times New Roman"/>
            <w:sz w:val="24"/>
            <w:szCs w:val="24"/>
            <w:lang w:val="en-US"/>
          </w:rPr>
          <w:t>magnetic resonance imaging</w:t>
        </w:r>
      </w:ins>
      <w:del w:id="156" w:author="author" w:date="2019-05-23T14:59:00Z">
        <w:r w:rsidRPr="00AC4598" w:rsidDel="00250344">
          <w:rPr>
            <w:rFonts w:ascii="Book Antiqua" w:hAnsi="Book Antiqua" w:cs="Times New Roman"/>
            <w:sz w:val="24"/>
            <w:szCs w:val="24"/>
            <w:lang w:val="en-US"/>
          </w:rPr>
          <w:delText>MRI</w:delText>
        </w:r>
      </w:del>
      <w:r w:rsidRPr="00AC4598">
        <w:rPr>
          <w:rFonts w:ascii="Book Antiqua" w:hAnsi="Book Antiqua" w:cs="Times New Roman"/>
          <w:sz w:val="24"/>
          <w:szCs w:val="24"/>
          <w:lang w:val="en-US"/>
        </w:rPr>
        <w:t xml:space="preserve"> spectroscopy. </w:t>
      </w:r>
      <w:r w:rsidRPr="00AC4598">
        <w:rPr>
          <w:rFonts w:ascii="Book Antiqua" w:hAnsi="Book Antiqua" w:cs="Times New Roman"/>
          <w:i/>
          <w:sz w:val="24"/>
          <w:szCs w:val="24"/>
          <w:lang w:val="en-US"/>
        </w:rPr>
        <w:t>Porphyromonadaceae</w:t>
      </w:r>
      <w:r w:rsidRPr="00AC4598">
        <w:rPr>
          <w:rFonts w:ascii="Book Antiqua" w:hAnsi="Book Antiqua" w:cs="Times New Roman"/>
          <w:sz w:val="24"/>
          <w:szCs w:val="24"/>
          <w:lang w:val="en-US"/>
        </w:rPr>
        <w:t xml:space="preserve"> only correlated with neuronal changes without linkages with ammonia</w:t>
      </w:r>
      <w:r w:rsidR="00BA08AF" w:rsidRPr="00AC4598">
        <w:rPr>
          <w:rFonts w:ascii="Book Antiqua" w:hAnsi="Book Antiqua" w:cs="Times New Roman"/>
          <w:sz w:val="24"/>
          <w:szCs w:val="24"/>
          <w:lang w:val="en-US"/>
        </w:rPr>
        <w:t xml:space="preserve"> levels</w:t>
      </w:r>
      <w:r w:rsidRPr="00AC4598">
        <w:rPr>
          <w:rFonts w:ascii="Book Antiqua" w:hAnsi="Book Antiqua" w:cs="Times New Roman"/>
          <w:sz w:val="24"/>
          <w:szCs w:val="24"/>
          <w:lang w:val="en-US"/>
        </w:rPr>
        <w:t>.</w:t>
      </w:r>
      <w:r w:rsidR="009E76D6">
        <w:rPr>
          <w:rFonts w:ascii="Book Antiqua" w:hAnsi="Book Antiqua" w:cs="Times New Roman"/>
          <w:sz w:val="24"/>
          <w:szCs w:val="24"/>
          <w:lang w:val="en-US"/>
        </w:rPr>
        <w:t xml:space="preserve"> </w:t>
      </w:r>
    </w:p>
    <w:p w14:paraId="6C31FBA8" w14:textId="2D6ACA8F" w:rsidR="000C03B2" w:rsidRPr="00AC4598" w:rsidDel="001E6CBD" w:rsidRDefault="00145138" w:rsidP="00AC4598">
      <w:pPr>
        <w:adjustRightInd w:val="0"/>
        <w:snapToGrid w:val="0"/>
        <w:spacing w:after="0" w:line="360" w:lineRule="auto"/>
        <w:ind w:firstLineChars="100" w:firstLine="240"/>
        <w:jc w:val="both"/>
        <w:rPr>
          <w:del w:id="157" w:author="author" w:date="2019-05-23T15:04:00Z"/>
          <w:rFonts w:ascii="Book Antiqua" w:hAnsi="Book Antiqua" w:cs="Times New Roman"/>
          <w:sz w:val="24"/>
          <w:szCs w:val="24"/>
          <w:lang w:val="en-US"/>
        </w:rPr>
      </w:pPr>
      <w:r w:rsidRPr="00AC4598">
        <w:rPr>
          <w:rFonts w:ascii="Book Antiqua" w:hAnsi="Book Antiqua" w:cs="Times New Roman"/>
          <w:sz w:val="24"/>
          <w:szCs w:val="24"/>
          <w:lang w:val="en-US"/>
        </w:rPr>
        <w:t>Other regions of the gastrointestinal tract have been associated with dysbiosis in cirrhotic patients with HE</w:t>
      </w:r>
      <w:r w:rsidR="00A40183" w:rsidRPr="00AC4598">
        <w:rPr>
          <w:rFonts w:ascii="Book Antiqua" w:hAnsi="Book Antiqua" w:cs="Times New Roman"/>
          <w:sz w:val="24"/>
          <w:szCs w:val="24"/>
          <w:vertAlign w:val="superscript"/>
          <w:lang w:val="en-US"/>
        </w:rPr>
        <w:t>[</w:t>
      </w:r>
      <w:r w:rsidR="00F57712" w:rsidRPr="00AC4598">
        <w:rPr>
          <w:rFonts w:ascii="Book Antiqua" w:hAnsi="Book Antiqua" w:cs="Times New Roman"/>
          <w:sz w:val="24"/>
          <w:szCs w:val="24"/>
          <w:vertAlign w:val="superscript"/>
          <w:lang w:val="en-US"/>
        </w:rPr>
        <w:t>73</w:t>
      </w:r>
      <w:r w:rsidR="00A40183"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 Bajaj</w:t>
      </w:r>
      <w:r w:rsidRPr="00AC4598">
        <w:rPr>
          <w:rFonts w:ascii="Book Antiqua" w:hAnsi="Book Antiqua" w:cs="Times New Roman"/>
          <w:i/>
          <w:sz w:val="24"/>
          <w:szCs w:val="24"/>
          <w:lang w:val="en-US"/>
        </w:rPr>
        <w:t xml:space="preserve"> </w:t>
      </w:r>
      <w:r w:rsidR="00AD6E89" w:rsidRPr="00AC4598">
        <w:rPr>
          <w:rFonts w:ascii="Book Antiqua" w:hAnsi="Book Antiqua" w:cs="Times New Roman"/>
          <w:i/>
          <w:sz w:val="24"/>
          <w:szCs w:val="24"/>
          <w:lang w:val="en-US" w:eastAsia="zh-CN"/>
        </w:rPr>
        <w:t>et</w:t>
      </w:r>
      <w:r w:rsidR="00AD6E89" w:rsidRPr="00AC4598">
        <w:rPr>
          <w:rFonts w:ascii="Book Antiqua" w:hAnsi="Book Antiqua" w:cs="Times New Roman"/>
          <w:i/>
          <w:sz w:val="24"/>
          <w:szCs w:val="24"/>
          <w:lang w:val="en-US"/>
        </w:rPr>
        <w:t xml:space="preserve"> al</w:t>
      </w:r>
      <w:r w:rsidR="00A40183" w:rsidRPr="00AC4598">
        <w:rPr>
          <w:rFonts w:ascii="Book Antiqua" w:hAnsi="Book Antiqua" w:cs="Times New Roman"/>
          <w:sz w:val="24"/>
          <w:szCs w:val="24"/>
          <w:vertAlign w:val="superscript"/>
          <w:lang w:val="en-US"/>
        </w:rPr>
        <w:t>[</w:t>
      </w:r>
      <w:r w:rsidR="00AB05A5" w:rsidRPr="00AC4598">
        <w:rPr>
          <w:rStyle w:val="Richiamoallanotadichiusura"/>
          <w:rFonts w:ascii="Book Antiqua" w:hAnsi="Book Antiqua" w:cs="Times New Roman"/>
          <w:sz w:val="24"/>
          <w:szCs w:val="24"/>
          <w:lang w:val="en-US"/>
        </w:rPr>
        <w:t>99</w:t>
      </w:r>
      <w:r w:rsidR="00A40183"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 xml:space="preserve"> </w:t>
      </w:r>
      <w:r w:rsidR="0009151E" w:rsidRPr="00AC4598">
        <w:rPr>
          <w:rFonts w:ascii="Book Antiqua" w:hAnsi="Book Antiqua" w:cs="Times New Roman"/>
          <w:sz w:val="24"/>
          <w:szCs w:val="24"/>
          <w:lang w:val="en-US"/>
        </w:rPr>
        <w:t>studied</w:t>
      </w:r>
      <w:r w:rsidRPr="00AC4598">
        <w:rPr>
          <w:rFonts w:ascii="Book Antiqua" w:hAnsi="Book Antiqua" w:cs="Times New Roman"/>
          <w:sz w:val="24"/>
          <w:szCs w:val="24"/>
          <w:lang w:val="en-US"/>
        </w:rPr>
        <w:t xml:space="preserve"> oral </w:t>
      </w:r>
      <w:r w:rsidR="0009151E" w:rsidRPr="00AC4598">
        <w:rPr>
          <w:rFonts w:ascii="Book Antiqua" w:hAnsi="Book Antiqua" w:cs="Times New Roman"/>
          <w:sz w:val="24"/>
          <w:szCs w:val="24"/>
          <w:lang w:val="en-US"/>
        </w:rPr>
        <w:t>and</w:t>
      </w:r>
      <w:r w:rsidRPr="00AC4598">
        <w:rPr>
          <w:rFonts w:ascii="Book Antiqua" w:hAnsi="Book Antiqua" w:cs="Times New Roman"/>
          <w:sz w:val="24"/>
          <w:szCs w:val="24"/>
          <w:lang w:val="en-US"/>
        </w:rPr>
        <w:t xml:space="preserve"> distal gut</w:t>
      </w:r>
      <w:r w:rsidR="000C03B2" w:rsidRPr="00AC4598">
        <w:rPr>
          <w:rFonts w:ascii="Book Antiqua" w:hAnsi="Book Antiqua" w:cs="Times New Roman"/>
          <w:sz w:val="24"/>
          <w:szCs w:val="24"/>
          <w:lang w:val="en-US"/>
        </w:rPr>
        <w:t xml:space="preserve"> microbiota</w:t>
      </w:r>
      <w:r w:rsidRPr="00AC4598">
        <w:rPr>
          <w:rFonts w:ascii="Book Antiqua" w:hAnsi="Book Antiqua" w:cs="Times New Roman"/>
          <w:sz w:val="24"/>
          <w:szCs w:val="24"/>
          <w:lang w:val="en-US"/>
        </w:rPr>
        <w:t xml:space="preserve"> in both patients with and without HE. Salivary microbiota in cirrhotic subjects with HE showed </w:t>
      </w:r>
      <w:r w:rsidRPr="00AC4598">
        <w:rPr>
          <w:rFonts w:ascii="Book Antiqua" w:hAnsi="Book Antiqua" w:cs="Times New Roman"/>
          <w:sz w:val="24"/>
          <w:szCs w:val="24"/>
          <w:lang w:val="en-US"/>
        </w:rPr>
        <w:lastRenderedPageBreak/>
        <w:t xml:space="preserve">an increased proportion of </w:t>
      </w:r>
      <w:r w:rsidRPr="00AC4598">
        <w:rPr>
          <w:rFonts w:ascii="Book Antiqua" w:hAnsi="Book Antiqua" w:cs="Times New Roman"/>
          <w:i/>
          <w:sz w:val="24"/>
          <w:szCs w:val="24"/>
          <w:lang w:val="en-US"/>
        </w:rPr>
        <w:t>Enterobacteriaceae</w:t>
      </w:r>
      <w:r w:rsidRPr="00AC4598">
        <w:rPr>
          <w:rFonts w:ascii="Book Antiqua" w:hAnsi="Book Antiqua" w:cs="Times New Roman"/>
          <w:sz w:val="24"/>
          <w:szCs w:val="24"/>
          <w:lang w:val="en-US"/>
        </w:rPr>
        <w:t xml:space="preserve"> and lower amount</w:t>
      </w:r>
      <w:r w:rsidR="00A77A2B" w:rsidRPr="00AC4598">
        <w:rPr>
          <w:rFonts w:ascii="Book Antiqua" w:hAnsi="Book Antiqua" w:cs="Times New Roman"/>
          <w:sz w:val="24"/>
          <w:szCs w:val="24"/>
          <w:lang w:val="en-US"/>
        </w:rPr>
        <w:t>s</w:t>
      </w:r>
      <w:r w:rsidRPr="00AC4598">
        <w:rPr>
          <w:rFonts w:ascii="Book Antiqua" w:hAnsi="Book Antiqua" w:cs="Times New Roman"/>
          <w:sz w:val="24"/>
          <w:szCs w:val="24"/>
          <w:lang w:val="en-US"/>
        </w:rPr>
        <w:t xml:space="preserve"> of</w:t>
      </w:r>
      <w:r w:rsidR="00A77A2B" w:rsidRPr="00AC4598">
        <w:rPr>
          <w:rFonts w:ascii="Book Antiqua" w:hAnsi="Book Antiqua" w:cs="Times New Roman"/>
          <w:sz w:val="24"/>
          <w:szCs w:val="24"/>
          <w:lang w:val="en-US"/>
        </w:rPr>
        <w:t xml:space="preserve"> </w:t>
      </w:r>
      <w:r w:rsidR="006F1DA7" w:rsidRPr="00AC4598">
        <w:rPr>
          <w:rFonts w:ascii="Book Antiqua" w:hAnsi="Book Antiqua" w:cs="Times New Roman"/>
          <w:sz w:val="24"/>
          <w:szCs w:val="24"/>
          <w:lang w:val="en-US"/>
        </w:rPr>
        <w:t xml:space="preserve">autochthonous bacteria and </w:t>
      </w:r>
      <w:r w:rsidRPr="00AC4598">
        <w:rPr>
          <w:rFonts w:ascii="Book Antiqua" w:hAnsi="Book Antiqua" w:cs="Times New Roman"/>
          <w:i/>
          <w:sz w:val="24"/>
          <w:szCs w:val="24"/>
          <w:lang w:val="en-US"/>
        </w:rPr>
        <w:t>Erysipelothricaceae</w:t>
      </w:r>
      <w:r w:rsidRPr="00AC4598">
        <w:rPr>
          <w:rFonts w:ascii="Book Antiqua" w:hAnsi="Book Antiqua" w:cs="Times New Roman"/>
          <w:sz w:val="24"/>
          <w:szCs w:val="24"/>
          <w:lang w:val="en-US"/>
        </w:rPr>
        <w:t xml:space="preserve"> compared to non-HE and healthy controls. The alterations </w:t>
      </w:r>
      <w:r w:rsidR="0009151E" w:rsidRPr="00AC4598">
        <w:rPr>
          <w:rFonts w:ascii="Book Antiqua" w:hAnsi="Book Antiqua" w:cs="Times New Roman"/>
          <w:sz w:val="24"/>
          <w:szCs w:val="24"/>
          <w:lang w:val="en-US"/>
        </w:rPr>
        <w:t xml:space="preserve">of oral microbiota in cirrhotic subjects </w:t>
      </w:r>
      <w:r w:rsidRPr="00AC4598">
        <w:rPr>
          <w:rFonts w:ascii="Book Antiqua" w:hAnsi="Book Antiqua" w:cs="Times New Roman"/>
          <w:sz w:val="24"/>
          <w:szCs w:val="24"/>
          <w:lang w:val="en-US"/>
        </w:rPr>
        <w:t xml:space="preserve">were correlated with </w:t>
      </w:r>
      <w:r w:rsidR="0009151E" w:rsidRPr="00AC4598">
        <w:rPr>
          <w:rFonts w:ascii="Book Antiqua" w:hAnsi="Book Antiqua" w:cs="Times New Roman"/>
          <w:sz w:val="24"/>
          <w:szCs w:val="24"/>
          <w:lang w:val="en-US"/>
        </w:rPr>
        <w:t xml:space="preserve">an </w:t>
      </w:r>
      <w:r w:rsidR="006F1DA7" w:rsidRPr="00AC4598">
        <w:rPr>
          <w:rFonts w:ascii="Book Antiqua" w:hAnsi="Book Antiqua" w:cs="Times New Roman"/>
          <w:sz w:val="24"/>
          <w:szCs w:val="24"/>
          <w:lang w:val="en-US"/>
        </w:rPr>
        <w:t xml:space="preserve">increased potential for endotoxins synthesis and </w:t>
      </w:r>
      <w:r w:rsidR="00E160D7" w:rsidRPr="00AC4598">
        <w:rPr>
          <w:rFonts w:ascii="Book Antiqua" w:hAnsi="Book Antiqua" w:cs="Times New Roman"/>
          <w:sz w:val="24"/>
          <w:szCs w:val="24"/>
          <w:lang w:val="en-US"/>
        </w:rPr>
        <w:t>with the existence of both a local salivary proinflammatory milieu</w:t>
      </w:r>
      <w:r w:rsidR="0009151E" w:rsidRPr="00AC4598">
        <w:rPr>
          <w:rFonts w:ascii="Book Antiqua" w:hAnsi="Book Antiqua" w:cs="Times New Roman"/>
          <w:sz w:val="24"/>
          <w:szCs w:val="24"/>
          <w:lang w:val="en-US"/>
        </w:rPr>
        <w:t xml:space="preserve"> (expressed by higher levels</w:t>
      </w:r>
      <w:r w:rsidRPr="00AC4598">
        <w:rPr>
          <w:rFonts w:ascii="Book Antiqua" w:hAnsi="Book Antiqua" w:cs="Times New Roman"/>
          <w:sz w:val="24"/>
          <w:szCs w:val="24"/>
          <w:lang w:val="en-US"/>
        </w:rPr>
        <w:t xml:space="preserve"> of IL-1</w:t>
      </w:r>
      <w:r w:rsidRPr="00AC4598">
        <w:rPr>
          <w:rFonts w:ascii="Book Antiqua" w:hAnsi="Book Antiqua" w:cs="Times New Roman"/>
          <w:sz w:val="24"/>
          <w:szCs w:val="24"/>
        </w:rPr>
        <w:t>β</w:t>
      </w:r>
      <w:r w:rsidRPr="00AC4598">
        <w:rPr>
          <w:rFonts w:ascii="Book Antiqua" w:hAnsi="Book Antiqua" w:cs="Times New Roman"/>
          <w:sz w:val="24"/>
          <w:szCs w:val="24"/>
          <w:lang w:val="en-US"/>
        </w:rPr>
        <w:t>, IL-6</w:t>
      </w:r>
      <w:ins w:id="158" w:author="author" w:date="2019-05-23T15:02:00Z">
        <w:r w:rsidR="00250344">
          <w:rPr>
            <w:rFonts w:ascii="Book Antiqua" w:hAnsi="Book Antiqua" w:cs="Times New Roman"/>
            <w:sz w:val="24"/>
            <w:szCs w:val="24"/>
            <w:lang w:val="en-US"/>
          </w:rPr>
          <w:t>,</w:t>
        </w:r>
      </w:ins>
      <w:r w:rsidRPr="00AC4598">
        <w:rPr>
          <w:rFonts w:ascii="Book Antiqua" w:hAnsi="Book Antiqua" w:cs="Times New Roman"/>
          <w:sz w:val="24"/>
          <w:szCs w:val="24"/>
          <w:lang w:val="en-US"/>
        </w:rPr>
        <w:t xml:space="preserve"> and </w:t>
      </w:r>
      <w:ins w:id="159" w:author="author" w:date="2019-05-23T15:03:00Z">
        <w:r w:rsidR="00250344">
          <w:rPr>
            <w:rFonts w:ascii="Book Antiqua" w:hAnsi="Book Antiqua" w:cs="Times New Roman"/>
            <w:sz w:val="24"/>
            <w:szCs w:val="24"/>
            <w:lang w:val="en-US"/>
          </w:rPr>
          <w:t>immunoglobulin A</w:t>
        </w:r>
      </w:ins>
      <w:del w:id="160" w:author="author" w:date="2019-05-23T15:03:00Z">
        <w:r w:rsidRPr="00AC4598" w:rsidDel="00250344">
          <w:rPr>
            <w:rFonts w:ascii="Book Antiqua" w:hAnsi="Book Antiqua" w:cs="Times New Roman"/>
            <w:sz w:val="24"/>
            <w:szCs w:val="24"/>
            <w:lang w:val="en-US"/>
          </w:rPr>
          <w:delText>IgA</w:delText>
        </w:r>
      </w:del>
      <w:r w:rsidRPr="00AC4598">
        <w:rPr>
          <w:rFonts w:ascii="Book Antiqua" w:hAnsi="Book Antiqua" w:cs="Times New Roman"/>
          <w:sz w:val="24"/>
          <w:szCs w:val="24"/>
          <w:lang w:val="en-US"/>
        </w:rPr>
        <w:t xml:space="preserve"> secretion</w:t>
      </w:r>
      <w:r w:rsidR="0009151E" w:rsidRPr="00AC4598">
        <w:rPr>
          <w:rFonts w:ascii="Book Antiqua" w:hAnsi="Book Antiqua" w:cs="Times New Roman"/>
          <w:sz w:val="24"/>
          <w:szCs w:val="24"/>
          <w:lang w:val="en-US"/>
        </w:rPr>
        <w:t>)</w:t>
      </w:r>
      <w:r w:rsidRPr="00AC4598">
        <w:rPr>
          <w:rFonts w:ascii="Book Antiqua" w:hAnsi="Book Antiqua" w:cs="Times New Roman"/>
          <w:sz w:val="24"/>
          <w:szCs w:val="24"/>
          <w:lang w:val="en-US"/>
        </w:rPr>
        <w:t xml:space="preserve">, </w:t>
      </w:r>
      <w:r w:rsidR="00E160D7" w:rsidRPr="00AC4598">
        <w:rPr>
          <w:rFonts w:ascii="Book Antiqua" w:hAnsi="Book Antiqua" w:cs="Times New Roman"/>
          <w:sz w:val="24"/>
          <w:szCs w:val="24"/>
          <w:lang w:val="en-US"/>
        </w:rPr>
        <w:t xml:space="preserve">and a systemic inflammatory status, </w:t>
      </w:r>
      <w:r w:rsidRPr="00AC4598">
        <w:rPr>
          <w:rFonts w:ascii="Book Antiqua" w:hAnsi="Book Antiqua" w:cs="Times New Roman"/>
          <w:sz w:val="24"/>
          <w:szCs w:val="24"/>
          <w:lang w:val="en-US"/>
        </w:rPr>
        <w:t xml:space="preserve">thus suggesting a </w:t>
      </w:r>
      <w:r w:rsidR="00E160D7" w:rsidRPr="00AC4598">
        <w:rPr>
          <w:rFonts w:ascii="Book Antiqua" w:hAnsi="Book Antiqua" w:cs="Times New Roman"/>
          <w:sz w:val="24"/>
          <w:szCs w:val="24"/>
          <w:lang w:val="en-US"/>
        </w:rPr>
        <w:t>contribution</w:t>
      </w:r>
      <w:r w:rsidRPr="00AC4598">
        <w:rPr>
          <w:rFonts w:ascii="Book Antiqua" w:hAnsi="Book Antiqua" w:cs="Times New Roman"/>
          <w:sz w:val="24"/>
          <w:szCs w:val="24"/>
          <w:lang w:val="en-US"/>
        </w:rPr>
        <w:t xml:space="preserve"> of oral microbiota in the overall inflammation found in cirrhosis. </w:t>
      </w:r>
      <w:r w:rsidR="00FE1FBD" w:rsidRPr="00AC4598">
        <w:rPr>
          <w:rFonts w:ascii="Book Antiqua" w:hAnsi="Book Antiqua" w:cs="Times New Roman"/>
          <w:sz w:val="24"/>
          <w:szCs w:val="24"/>
          <w:lang w:val="en-US"/>
        </w:rPr>
        <w:t>Hence, d</w:t>
      </w:r>
      <w:r w:rsidRPr="00AC4598">
        <w:rPr>
          <w:rFonts w:ascii="Book Antiqua" w:hAnsi="Book Antiqua" w:cs="Times New Roman"/>
          <w:sz w:val="24"/>
          <w:szCs w:val="24"/>
          <w:lang w:val="en-US"/>
        </w:rPr>
        <w:t>ysbiosis</w:t>
      </w:r>
      <w:r w:rsidR="00FE1FBD" w:rsidRPr="00AC4598">
        <w:rPr>
          <w:rFonts w:ascii="Book Antiqua" w:hAnsi="Book Antiqua" w:cs="Times New Roman"/>
          <w:sz w:val="24"/>
          <w:szCs w:val="24"/>
          <w:lang w:val="en-US"/>
        </w:rPr>
        <w:t>,</w:t>
      </w:r>
      <w:r w:rsidRPr="00AC4598">
        <w:rPr>
          <w:rFonts w:ascii="Book Antiqua" w:hAnsi="Book Antiqua" w:cs="Times New Roman"/>
          <w:sz w:val="24"/>
          <w:szCs w:val="24"/>
          <w:lang w:val="en-US"/>
        </w:rPr>
        <w:t xml:space="preserve"> represented by </w:t>
      </w:r>
      <w:r w:rsidR="00FE1FBD" w:rsidRPr="00AC4598">
        <w:rPr>
          <w:rFonts w:ascii="Book Antiqua" w:hAnsi="Book Antiqua" w:cs="Times New Roman"/>
          <w:sz w:val="24"/>
          <w:szCs w:val="24"/>
          <w:lang w:val="en-US"/>
        </w:rPr>
        <w:t xml:space="preserve">a </w:t>
      </w:r>
      <w:r w:rsidRPr="00AC4598">
        <w:rPr>
          <w:rFonts w:ascii="Book Antiqua" w:hAnsi="Book Antiqua" w:cs="Times New Roman"/>
          <w:sz w:val="24"/>
          <w:szCs w:val="24"/>
          <w:lang w:val="en-US"/>
        </w:rPr>
        <w:t>reduction in autochthonous bacterial abundance in favor of other microorganisms</w:t>
      </w:r>
      <w:r w:rsidR="00FE1FBD" w:rsidRPr="00AC4598">
        <w:rPr>
          <w:rFonts w:ascii="Book Antiqua" w:hAnsi="Book Antiqua" w:cs="Times New Roman"/>
          <w:sz w:val="24"/>
          <w:szCs w:val="24"/>
          <w:lang w:val="en-US"/>
        </w:rPr>
        <w:t>,</w:t>
      </w:r>
      <w:r w:rsidRPr="00AC4598">
        <w:rPr>
          <w:rFonts w:ascii="Book Antiqua" w:hAnsi="Book Antiqua" w:cs="Times New Roman"/>
          <w:sz w:val="24"/>
          <w:szCs w:val="24"/>
          <w:lang w:val="en-US"/>
        </w:rPr>
        <w:t xml:space="preserve"> is present in saliva as well as in the stools of cirrhotic patients</w:t>
      </w:r>
      <w:ins w:id="161" w:author="author" w:date="2019-05-23T15:03:00Z">
        <w:r w:rsidR="001E6CBD">
          <w:rPr>
            <w:rFonts w:ascii="Book Antiqua" w:hAnsi="Book Antiqua" w:cs="Times New Roman"/>
            <w:sz w:val="24"/>
            <w:szCs w:val="24"/>
            <w:lang w:val="en-US"/>
          </w:rPr>
          <w:t>,</w:t>
        </w:r>
      </w:ins>
      <w:r w:rsidR="00BC6522" w:rsidRPr="00AC4598">
        <w:rPr>
          <w:rFonts w:ascii="Book Antiqua" w:hAnsi="Book Antiqua" w:cs="Times New Roman"/>
          <w:sz w:val="24"/>
          <w:szCs w:val="24"/>
          <w:lang w:val="en-US"/>
        </w:rPr>
        <w:t xml:space="preserve"> and</w:t>
      </w:r>
      <w:r w:rsidRPr="00AC4598">
        <w:rPr>
          <w:rFonts w:ascii="Book Antiqua" w:hAnsi="Book Antiqua" w:cs="Times New Roman"/>
          <w:sz w:val="24"/>
          <w:szCs w:val="24"/>
          <w:lang w:val="en-US"/>
        </w:rPr>
        <w:t xml:space="preserve"> this </w:t>
      </w:r>
      <w:ins w:id="162" w:author="author" w:date="2019-05-23T15:03:00Z">
        <w:r w:rsidR="001E6CBD">
          <w:rPr>
            <w:rFonts w:ascii="Book Antiqua" w:hAnsi="Book Antiqua" w:cs="Times New Roman"/>
            <w:sz w:val="24"/>
            <w:szCs w:val="24"/>
            <w:lang w:val="en-US"/>
          </w:rPr>
          <w:t xml:space="preserve">change </w:t>
        </w:r>
      </w:ins>
      <w:r w:rsidRPr="00AC4598">
        <w:rPr>
          <w:rFonts w:ascii="Book Antiqua" w:hAnsi="Book Antiqua" w:cs="Times New Roman"/>
          <w:sz w:val="24"/>
          <w:szCs w:val="24"/>
          <w:lang w:val="en-US"/>
        </w:rPr>
        <w:t>could reflect a globally impaired mucosal-immune function</w:t>
      </w:r>
      <w:r w:rsidR="00043573" w:rsidRPr="00AC4598">
        <w:rPr>
          <w:rFonts w:ascii="Book Antiqua" w:hAnsi="Book Antiqua" w:cs="Times New Roman"/>
          <w:sz w:val="24"/>
          <w:szCs w:val="24"/>
          <w:lang w:val="en-US"/>
        </w:rPr>
        <w:t>.</w:t>
      </w:r>
      <w:r w:rsidR="000C2F2F" w:rsidRPr="00AC4598">
        <w:rPr>
          <w:rFonts w:ascii="Book Antiqua" w:hAnsi="Book Antiqua" w:cs="Times New Roman"/>
          <w:sz w:val="24"/>
          <w:szCs w:val="24"/>
          <w:lang w:val="en-US"/>
        </w:rPr>
        <w:t xml:space="preserve"> </w:t>
      </w:r>
    </w:p>
    <w:p w14:paraId="3AF2D7B0" w14:textId="278DA7A8" w:rsidR="00876CD9" w:rsidRPr="00AC4598" w:rsidRDefault="000C2F2F" w:rsidP="00AC4598">
      <w:pPr>
        <w:adjustRightInd w:val="0"/>
        <w:snapToGrid w:val="0"/>
        <w:spacing w:after="0" w:line="360" w:lineRule="auto"/>
        <w:ind w:firstLineChars="100" w:firstLine="240"/>
        <w:jc w:val="both"/>
        <w:rPr>
          <w:rFonts w:ascii="Book Antiqua" w:hAnsi="Book Antiqua" w:cs="Times New Roman"/>
          <w:sz w:val="24"/>
          <w:szCs w:val="24"/>
          <w:lang w:val="en-US"/>
        </w:rPr>
      </w:pPr>
      <w:r w:rsidRPr="00AC4598">
        <w:rPr>
          <w:rFonts w:ascii="Book Antiqua" w:hAnsi="Book Antiqua" w:cs="Times New Roman"/>
          <w:sz w:val="24"/>
          <w:szCs w:val="24"/>
          <w:lang w:val="en-US"/>
        </w:rPr>
        <w:t xml:space="preserve">As a result, </w:t>
      </w:r>
      <w:r w:rsidR="000C03B2" w:rsidRPr="00AC4598">
        <w:rPr>
          <w:rFonts w:ascii="Book Antiqua" w:hAnsi="Book Antiqua" w:cs="Times New Roman"/>
          <w:sz w:val="24"/>
          <w:szCs w:val="24"/>
          <w:lang w:val="en-US"/>
        </w:rPr>
        <w:t>i</w:t>
      </w:r>
      <w:r w:rsidR="00043573" w:rsidRPr="00AC4598">
        <w:rPr>
          <w:rFonts w:ascii="Book Antiqua" w:hAnsi="Book Antiqua" w:cs="Times New Roman"/>
          <w:sz w:val="24"/>
          <w:szCs w:val="24"/>
          <w:lang w:val="en-US"/>
        </w:rPr>
        <w:t xml:space="preserve">t has been postulated that the identification of specific stool and salivary microbial signatures associated with better cognitive function could potentially be used to predict </w:t>
      </w:r>
      <w:r w:rsidR="003B7CD0" w:rsidRPr="00AC4598">
        <w:rPr>
          <w:rFonts w:ascii="Book Antiqua" w:hAnsi="Book Antiqua" w:cs="Times New Roman"/>
          <w:sz w:val="24"/>
          <w:szCs w:val="24"/>
          <w:lang w:val="en-US"/>
        </w:rPr>
        <w:t xml:space="preserve">the </w:t>
      </w:r>
      <w:r w:rsidR="00043573" w:rsidRPr="00AC4598">
        <w:rPr>
          <w:rFonts w:ascii="Book Antiqua" w:hAnsi="Book Antiqua" w:cs="Times New Roman"/>
          <w:sz w:val="24"/>
          <w:szCs w:val="24"/>
          <w:lang w:val="en-US"/>
        </w:rPr>
        <w:t>absence of MHE thus avoiding cognitive testing</w:t>
      </w:r>
      <w:r w:rsidR="00A40183" w:rsidRPr="00AC4598">
        <w:rPr>
          <w:rFonts w:ascii="Book Antiqua" w:hAnsi="Book Antiqua" w:cs="Times New Roman"/>
          <w:sz w:val="24"/>
          <w:szCs w:val="24"/>
          <w:vertAlign w:val="superscript"/>
          <w:lang w:val="en-US"/>
        </w:rPr>
        <w:t>[</w:t>
      </w:r>
      <w:r w:rsidR="00AB05A5" w:rsidRPr="00AC4598">
        <w:rPr>
          <w:rFonts w:ascii="Book Antiqua" w:hAnsi="Book Antiqua" w:cs="Times New Roman"/>
          <w:sz w:val="24"/>
          <w:szCs w:val="24"/>
          <w:vertAlign w:val="superscript"/>
          <w:lang w:val="en-US"/>
        </w:rPr>
        <w:t>100</w:t>
      </w:r>
      <w:r w:rsidR="00A40183" w:rsidRPr="00AC4598">
        <w:rPr>
          <w:rFonts w:ascii="Book Antiqua" w:hAnsi="Book Antiqua" w:cs="Times New Roman"/>
          <w:sz w:val="24"/>
          <w:szCs w:val="24"/>
          <w:vertAlign w:val="superscript"/>
          <w:lang w:val="en-US"/>
        </w:rPr>
        <w:t>]</w:t>
      </w:r>
      <w:r w:rsidR="000C03B2" w:rsidRPr="00AC4598">
        <w:rPr>
          <w:rFonts w:ascii="Book Antiqua" w:hAnsi="Book Antiqua" w:cs="Times New Roman"/>
          <w:sz w:val="24"/>
          <w:szCs w:val="24"/>
          <w:lang w:val="en-US"/>
        </w:rPr>
        <w:t>.</w:t>
      </w:r>
      <w:r w:rsidR="00043573" w:rsidRPr="00AC4598">
        <w:rPr>
          <w:rFonts w:ascii="Book Antiqua" w:hAnsi="Book Antiqua" w:cs="Times New Roman"/>
          <w:sz w:val="24"/>
          <w:szCs w:val="24"/>
          <w:lang w:val="en-US"/>
        </w:rPr>
        <w:t xml:space="preserve"> </w:t>
      </w:r>
    </w:p>
    <w:p w14:paraId="0BCDA79A" w14:textId="77777777" w:rsidR="000C03B2" w:rsidRPr="00AC4598" w:rsidRDefault="000C03B2" w:rsidP="00AC4598">
      <w:pPr>
        <w:adjustRightInd w:val="0"/>
        <w:snapToGrid w:val="0"/>
        <w:spacing w:after="0" w:line="360" w:lineRule="auto"/>
        <w:ind w:firstLineChars="100" w:firstLine="240"/>
        <w:jc w:val="both"/>
        <w:rPr>
          <w:rFonts w:ascii="Book Antiqua" w:hAnsi="Book Antiqua" w:cs="Times New Roman"/>
          <w:sz w:val="24"/>
          <w:szCs w:val="24"/>
          <w:lang w:val="en-US"/>
        </w:rPr>
      </w:pPr>
      <w:r w:rsidRPr="00AC4598">
        <w:rPr>
          <w:rFonts w:ascii="Book Antiqua" w:hAnsi="Book Antiqua" w:cs="Times New Roman"/>
          <w:sz w:val="24"/>
          <w:szCs w:val="24"/>
          <w:lang w:val="en-US"/>
        </w:rPr>
        <w:t>These findings suggest that microbiome composition is strictly correlated with cognition and inflammation in cirrhotic patients, especially in those who develop HE.</w:t>
      </w:r>
    </w:p>
    <w:p w14:paraId="114948DE" w14:textId="77777777" w:rsidR="00876CD9" w:rsidRPr="00AC4598" w:rsidRDefault="00876CD9" w:rsidP="00AC4598">
      <w:pPr>
        <w:adjustRightInd w:val="0"/>
        <w:snapToGrid w:val="0"/>
        <w:spacing w:after="0" w:line="360" w:lineRule="auto"/>
        <w:jc w:val="both"/>
        <w:rPr>
          <w:rFonts w:ascii="Book Antiqua" w:hAnsi="Book Antiqua" w:cs="Times New Roman"/>
          <w:sz w:val="24"/>
          <w:szCs w:val="24"/>
          <w:lang w:val="en-US"/>
        </w:rPr>
      </w:pPr>
    </w:p>
    <w:p w14:paraId="47954F1A" w14:textId="77777777" w:rsidR="00091CF4" w:rsidRPr="00AC4598" w:rsidRDefault="00091CF4" w:rsidP="00AC4598">
      <w:pPr>
        <w:adjustRightInd w:val="0"/>
        <w:snapToGrid w:val="0"/>
        <w:spacing w:after="0" w:line="360" w:lineRule="auto"/>
        <w:jc w:val="both"/>
        <w:rPr>
          <w:rFonts w:ascii="Book Antiqua" w:hAnsi="Book Antiqua" w:cs="Times New Roman"/>
          <w:b/>
          <w:i/>
          <w:sz w:val="24"/>
          <w:szCs w:val="24"/>
          <w:lang w:val="en-US"/>
        </w:rPr>
      </w:pPr>
      <w:r w:rsidRPr="00AC4598">
        <w:rPr>
          <w:rFonts w:ascii="Book Antiqua" w:hAnsi="Book Antiqua" w:cs="Times New Roman"/>
          <w:b/>
          <w:i/>
          <w:sz w:val="24"/>
          <w:szCs w:val="24"/>
          <w:lang w:val="en-US"/>
        </w:rPr>
        <w:t xml:space="preserve">Small intestinal bacterial overgrowth </w:t>
      </w:r>
    </w:p>
    <w:p w14:paraId="31BC4381" w14:textId="524A4A59" w:rsidR="00876CD9" w:rsidRPr="00AC4598" w:rsidRDefault="00145138" w:rsidP="00AC4598">
      <w:pPr>
        <w:adjustRightInd w:val="0"/>
        <w:snapToGrid w:val="0"/>
        <w:spacing w:after="0" w:line="360" w:lineRule="auto"/>
        <w:jc w:val="both"/>
        <w:rPr>
          <w:rFonts w:ascii="Book Antiqua" w:hAnsi="Book Antiqua" w:cs="Times New Roman"/>
          <w:sz w:val="24"/>
          <w:szCs w:val="24"/>
          <w:lang w:val="en-US"/>
        </w:rPr>
      </w:pPr>
      <w:r w:rsidRPr="00AC4598">
        <w:rPr>
          <w:rFonts w:ascii="Book Antiqua" w:hAnsi="Book Antiqua" w:cs="Times New Roman"/>
          <w:sz w:val="24"/>
          <w:szCs w:val="24"/>
          <w:lang w:val="en-US"/>
        </w:rPr>
        <w:t>Small intestinal bacterial overgrowth (SIBO), a manifestation of gut microbial dysbiosis, represents a common finding in cirrho</w:t>
      </w:r>
      <w:r w:rsidR="001478B5" w:rsidRPr="00AC4598">
        <w:rPr>
          <w:rFonts w:ascii="Book Antiqua" w:hAnsi="Book Antiqua" w:cs="Times New Roman"/>
          <w:sz w:val="24"/>
          <w:szCs w:val="24"/>
          <w:lang w:val="en-US"/>
        </w:rPr>
        <w:t xml:space="preserve">sis, affecting up to 59% of patients and </w:t>
      </w:r>
      <w:r w:rsidR="00CA3F42" w:rsidRPr="00AC4598">
        <w:rPr>
          <w:rFonts w:ascii="Book Antiqua" w:hAnsi="Book Antiqua" w:cs="Times New Roman"/>
          <w:sz w:val="24"/>
          <w:szCs w:val="24"/>
          <w:lang w:val="en-US"/>
        </w:rPr>
        <w:t>correlating with the severity of liver disease</w:t>
      </w:r>
      <w:r w:rsidR="00A40183" w:rsidRPr="00AC4598">
        <w:rPr>
          <w:rFonts w:ascii="Book Antiqua" w:hAnsi="Book Antiqua" w:cs="Times New Roman"/>
          <w:sz w:val="24"/>
          <w:szCs w:val="24"/>
          <w:vertAlign w:val="superscript"/>
          <w:lang w:val="en-US"/>
        </w:rPr>
        <w:t>[</w:t>
      </w:r>
      <w:r w:rsidR="00AB05A5" w:rsidRPr="00AC4598">
        <w:rPr>
          <w:rStyle w:val="Richiamoallanotadichiusura"/>
          <w:rFonts w:ascii="Book Antiqua" w:hAnsi="Book Antiqua" w:cs="Times New Roman"/>
          <w:sz w:val="24"/>
          <w:szCs w:val="24"/>
          <w:lang w:val="en-US"/>
        </w:rPr>
        <w:t>101</w:t>
      </w:r>
      <w:r w:rsidR="00F8391E" w:rsidRPr="00AC4598">
        <w:rPr>
          <w:rStyle w:val="Richiamoallanotadichiusura"/>
          <w:rFonts w:ascii="Book Antiqua" w:hAnsi="Book Antiqua" w:cs="Times New Roman"/>
          <w:sz w:val="24"/>
          <w:szCs w:val="24"/>
          <w:lang w:val="en-US"/>
        </w:rPr>
        <w:t>-</w:t>
      </w:r>
      <w:r w:rsidR="00AB05A5" w:rsidRPr="00AC4598">
        <w:rPr>
          <w:rStyle w:val="Richiamoallanotadichiusura"/>
          <w:rFonts w:ascii="Book Antiqua" w:hAnsi="Book Antiqua" w:cs="Times New Roman"/>
          <w:sz w:val="24"/>
          <w:szCs w:val="24"/>
          <w:lang w:val="en-US"/>
        </w:rPr>
        <w:t>103</w:t>
      </w:r>
      <w:r w:rsidR="00A40183" w:rsidRPr="00AC4598">
        <w:rPr>
          <w:rFonts w:ascii="Book Antiqua" w:hAnsi="Book Antiqua" w:cs="Times New Roman"/>
          <w:sz w:val="24"/>
          <w:szCs w:val="24"/>
          <w:vertAlign w:val="superscript"/>
          <w:lang w:val="en-US"/>
        </w:rPr>
        <w:t>]</w:t>
      </w:r>
      <w:r w:rsidR="00F37844" w:rsidRPr="00AC4598">
        <w:rPr>
          <w:rFonts w:ascii="Book Antiqua" w:hAnsi="Book Antiqua" w:cs="Times New Roman"/>
          <w:sz w:val="24"/>
          <w:szCs w:val="24"/>
          <w:lang w:val="en-US"/>
        </w:rPr>
        <w:t>.</w:t>
      </w:r>
      <w:r w:rsidRPr="00AC4598">
        <w:rPr>
          <w:rFonts w:ascii="Book Antiqua" w:hAnsi="Book Antiqua" w:cs="Times New Roman"/>
          <w:sz w:val="24"/>
          <w:szCs w:val="24"/>
          <w:lang w:val="en-US"/>
        </w:rPr>
        <w:t xml:space="preserve"> </w:t>
      </w:r>
      <w:r w:rsidR="008D50BC" w:rsidRPr="00AC4598">
        <w:rPr>
          <w:rFonts w:ascii="Book Antiqua" w:hAnsi="Book Antiqua" w:cs="Times New Roman"/>
          <w:sz w:val="24"/>
          <w:szCs w:val="24"/>
          <w:lang w:val="en-US"/>
        </w:rPr>
        <w:t>Quantitative cultures of proximal jejunal aspirate with bacterial counts</w:t>
      </w:r>
      <w:r w:rsidRPr="00AC4598">
        <w:rPr>
          <w:rFonts w:ascii="Book Antiqua" w:hAnsi="Book Antiqua" w:cs="Times New Roman"/>
          <w:sz w:val="24"/>
          <w:szCs w:val="24"/>
          <w:lang w:val="en-US"/>
        </w:rPr>
        <w:t xml:space="preserve"> ≥</w:t>
      </w:r>
      <w:r w:rsidR="003D55F2">
        <w:rPr>
          <w:rFonts w:ascii="Book Antiqua" w:hAnsi="Book Antiqua" w:cs="Times New Roman"/>
          <w:sz w:val="24"/>
          <w:szCs w:val="24"/>
          <w:lang w:val="en-US"/>
        </w:rPr>
        <w:t xml:space="preserve"> </w:t>
      </w:r>
      <w:r w:rsidRPr="00AC4598">
        <w:rPr>
          <w:rFonts w:ascii="Book Antiqua" w:hAnsi="Book Antiqua" w:cs="Times New Roman"/>
          <w:sz w:val="24"/>
          <w:szCs w:val="24"/>
          <w:lang w:val="en-US"/>
        </w:rPr>
        <w:t>10</w:t>
      </w:r>
      <w:r w:rsidRPr="00AC4598">
        <w:rPr>
          <w:rFonts w:ascii="Book Antiqua" w:hAnsi="Book Antiqua" w:cs="Times New Roman"/>
          <w:sz w:val="24"/>
          <w:szCs w:val="24"/>
          <w:vertAlign w:val="superscript"/>
          <w:lang w:val="en-US"/>
        </w:rPr>
        <w:t>5</w:t>
      </w:r>
      <w:r w:rsidRPr="00AC4598">
        <w:rPr>
          <w:rFonts w:ascii="Book Antiqua" w:hAnsi="Book Antiqua" w:cs="Times New Roman"/>
          <w:sz w:val="24"/>
          <w:szCs w:val="24"/>
          <w:lang w:val="en-US"/>
        </w:rPr>
        <w:t xml:space="preserve"> colony forming units </w:t>
      </w:r>
      <w:del w:id="163" w:author="author" w:date="2019-05-23T15:05:00Z">
        <w:r w:rsidRPr="00AC4598" w:rsidDel="001E6CBD">
          <w:rPr>
            <w:rFonts w:ascii="Book Antiqua" w:hAnsi="Book Antiqua" w:cs="Times New Roman"/>
            <w:sz w:val="24"/>
            <w:szCs w:val="24"/>
            <w:lang w:val="en-US"/>
          </w:rPr>
          <w:delText xml:space="preserve">(CFU) </w:delText>
        </w:r>
      </w:del>
      <w:r w:rsidRPr="00AC4598">
        <w:rPr>
          <w:rFonts w:ascii="Book Antiqua" w:hAnsi="Book Antiqua" w:cs="Times New Roman"/>
          <w:sz w:val="24"/>
          <w:szCs w:val="24"/>
          <w:lang w:val="en-US"/>
        </w:rPr>
        <w:t>per milliliter</w:t>
      </w:r>
      <w:r w:rsidR="008D50BC" w:rsidRPr="00AC4598">
        <w:rPr>
          <w:rFonts w:ascii="Book Antiqua" w:hAnsi="Book Antiqua" w:cs="Times New Roman"/>
          <w:sz w:val="24"/>
          <w:szCs w:val="24"/>
          <w:lang w:val="en-US"/>
        </w:rPr>
        <w:t xml:space="preserve"> are considered </w:t>
      </w:r>
      <w:r w:rsidR="00440F52" w:rsidRPr="00AC4598">
        <w:rPr>
          <w:rFonts w:ascii="Book Antiqua" w:hAnsi="Book Antiqua" w:cs="Times New Roman"/>
          <w:sz w:val="24"/>
          <w:szCs w:val="24"/>
          <w:lang w:val="en-US"/>
        </w:rPr>
        <w:t>the diagnostic gold standard</w:t>
      </w:r>
      <w:r w:rsidR="00A40183" w:rsidRPr="00AC4598">
        <w:rPr>
          <w:rFonts w:ascii="Book Antiqua" w:hAnsi="Book Antiqua" w:cs="Times New Roman"/>
          <w:sz w:val="24"/>
          <w:szCs w:val="24"/>
          <w:vertAlign w:val="superscript"/>
          <w:lang w:val="en-US"/>
        </w:rPr>
        <w:t>[</w:t>
      </w:r>
      <w:r w:rsidR="00AB05A5" w:rsidRPr="00AC4598">
        <w:rPr>
          <w:rStyle w:val="Richiamoallanotadichiusura"/>
          <w:rFonts w:ascii="Book Antiqua" w:hAnsi="Book Antiqua" w:cs="Times New Roman"/>
          <w:sz w:val="24"/>
          <w:szCs w:val="24"/>
          <w:lang w:val="en-US"/>
        </w:rPr>
        <w:t>104</w:t>
      </w:r>
      <w:r w:rsidR="00A40183"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w:t>
      </w:r>
      <w:r w:rsidR="00440F52" w:rsidRPr="00AC4598">
        <w:rPr>
          <w:rFonts w:ascii="Book Antiqua" w:hAnsi="Book Antiqua"/>
          <w:sz w:val="24"/>
          <w:szCs w:val="24"/>
          <w:lang w:val="en-US"/>
        </w:rPr>
        <w:t xml:space="preserve"> </w:t>
      </w:r>
      <w:r w:rsidR="00440F52" w:rsidRPr="00AC4598">
        <w:rPr>
          <w:rFonts w:ascii="Book Antiqua" w:hAnsi="Book Antiqua" w:cs="Times New Roman"/>
          <w:sz w:val="24"/>
          <w:szCs w:val="24"/>
          <w:lang w:val="en-US"/>
        </w:rPr>
        <w:t xml:space="preserve">However, non-invasive tests such as glucose breath test and lactulose breath test have been developed to investigate SIBO with no need for endoscopic examination and </w:t>
      </w:r>
      <w:ins w:id="164" w:author="author" w:date="2019-05-23T15:05:00Z">
        <w:r w:rsidR="001E6CBD">
          <w:rPr>
            <w:rFonts w:ascii="Book Antiqua" w:hAnsi="Book Antiqua" w:cs="Times New Roman"/>
            <w:sz w:val="24"/>
            <w:szCs w:val="24"/>
            <w:lang w:val="en-US"/>
          </w:rPr>
          <w:t xml:space="preserve">at </w:t>
        </w:r>
      </w:ins>
      <w:r w:rsidR="00440F52" w:rsidRPr="00AC4598">
        <w:rPr>
          <w:rFonts w:ascii="Book Antiqua" w:hAnsi="Book Antiqua" w:cs="Times New Roman"/>
          <w:sz w:val="24"/>
          <w:szCs w:val="24"/>
          <w:lang w:val="en-US"/>
        </w:rPr>
        <w:t>lower costs</w:t>
      </w:r>
      <w:r w:rsidR="00EF24AC" w:rsidRPr="00AC4598">
        <w:rPr>
          <w:rFonts w:ascii="Book Antiqua" w:hAnsi="Book Antiqua" w:cs="Times New Roman"/>
          <w:sz w:val="24"/>
          <w:szCs w:val="24"/>
          <w:vertAlign w:val="superscript"/>
          <w:lang w:val="en-US"/>
        </w:rPr>
        <w:t>[</w:t>
      </w:r>
      <w:r w:rsidR="00AB05A5" w:rsidRPr="00AC4598">
        <w:rPr>
          <w:rFonts w:ascii="Book Antiqua" w:hAnsi="Book Antiqua" w:cs="Times New Roman"/>
          <w:sz w:val="24"/>
          <w:szCs w:val="24"/>
          <w:vertAlign w:val="superscript"/>
          <w:lang w:val="en-US"/>
        </w:rPr>
        <w:t>105</w:t>
      </w:r>
      <w:r w:rsidR="00EF24AC" w:rsidRPr="00AC4598">
        <w:rPr>
          <w:rFonts w:ascii="Book Antiqua" w:hAnsi="Book Antiqua" w:cs="Times New Roman"/>
          <w:sz w:val="24"/>
          <w:szCs w:val="24"/>
          <w:vertAlign w:val="superscript"/>
          <w:lang w:val="en-US"/>
        </w:rPr>
        <w:t>]</w:t>
      </w:r>
      <w:r w:rsidR="00440F52" w:rsidRPr="00AC4598">
        <w:rPr>
          <w:rFonts w:ascii="Book Antiqua" w:hAnsi="Book Antiqua" w:cs="Times New Roman"/>
          <w:sz w:val="24"/>
          <w:szCs w:val="24"/>
          <w:lang w:val="en-US"/>
        </w:rPr>
        <w:t>.</w:t>
      </w:r>
    </w:p>
    <w:p w14:paraId="44C8D27E" w14:textId="6FFB5EF5" w:rsidR="00876CD9" w:rsidRPr="00AC4598" w:rsidRDefault="001478B5" w:rsidP="00AC4598">
      <w:pPr>
        <w:adjustRightInd w:val="0"/>
        <w:snapToGrid w:val="0"/>
        <w:spacing w:after="0" w:line="360" w:lineRule="auto"/>
        <w:ind w:firstLineChars="100" w:firstLine="240"/>
        <w:jc w:val="both"/>
        <w:rPr>
          <w:rFonts w:ascii="Book Antiqua" w:hAnsi="Book Antiqua" w:cs="Times New Roman"/>
          <w:sz w:val="24"/>
          <w:szCs w:val="24"/>
          <w:lang w:val="en-US"/>
        </w:rPr>
      </w:pPr>
      <w:r w:rsidRPr="00AC4598">
        <w:rPr>
          <w:rFonts w:ascii="Book Antiqua" w:hAnsi="Book Antiqua" w:cs="Times New Roman"/>
          <w:sz w:val="24"/>
          <w:szCs w:val="24"/>
          <w:lang w:val="en-US"/>
        </w:rPr>
        <w:t>Gram</w:t>
      </w:r>
      <w:r w:rsidR="003B7CD0" w:rsidRPr="00AC4598">
        <w:rPr>
          <w:rFonts w:ascii="Book Antiqua" w:hAnsi="Book Antiqua" w:cs="Times New Roman"/>
          <w:sz w:val="24"/>
          <w:szCs w:val="24"/>
          <w:lang w:val="en-US"/>
        </w:rPr>
        <w:t>-</w:t>
      </w:r>
      <w:r w:rsidRPr="00AC4598">
        <w:rPr>
          <w:rFonts w:ascii="Book Antiqua" w:hAnsi="Book Antiqua" w:cs="Times New Roman"/>
          <w:sz w:val="24"/>
          <w:szCs w:val="24"/>
          <w:lang w:val="en-US"/>
        </w:rPr>
        <w:t xml:space="preserve">negative bacteria, and particularly </w:t>
      </w:r>
      <w:r w:rsidRPr="00AC4598">
        <w:rPr>
          <w:rFonts w:ascii="Book Antiqua" w:hAnsi="Book Antiqua" w:cs="Times New Roman"/>
          <w:i/>
          <w:sz w:val="24"/>
          <w:szCs w:val="24"/>
          <w:lang w:val="en-US"/>
        </w:rPr>
        <w:t xml:space="preserve">Escherichia </w:t>
      </w:r>
      <w:del w:id="165" w:author="author" w:date="2019-05-23T15:05:00Z">
        <w:r w:rsidR="00FE4CC6" w:rsidRPr="00AC4598" w:rsidDel="001E6CBD">
          <w:rPr>
            <w:rFonts w:ascii="Book Antiqua" w:hAnsi="Book Antiqua" w:cs="Times New Roman"/>
            <w:i/>
            <w:sz w:val="24"/>
            <w:szCs w:val="24"/>
            <w:lang w:val="en-US"/>
          </w:rPr>
          <w:delText>C</w:delText>
        </w:r>
      </w:del>
      <w:ins w:id="166" w:author="author" w:date="2019-05-23T15:05:00Z">
        <w:r w:rsidR="001E6CBD">
          <w:rPr>
            <w:rFonts w:ascii="Book Antiqua" w:hAnsi="Book Antiqua" w:cs="Times New Roman"/>
            <w:i/>
            <w:sz w:val="24"/>
            <w:szCs w:val="24"/>
            <w:lang w:val="en-US"/>
          </w:rPr>
          <w:t>c</w:t>
        </w:r>
      </w:ins>
      <w:r w:rsidRPr="00AC4598">
        <w:rPr>
          <w:rFonts w:ascii="Book Antiqua" w:hAnsi="Book Antiqua" w:cs="Times New Roman"/>
          <w:i/>
          <w:sz w:val="24"/>
          <w:szCs w:val="24"/>
          <w:lang w:val="en-US"/>
        </w:rPr>
        <w:t>oli</w:t>
      </w:r>
      <w:r w:rsidRPr="00AC4598">
        <w:rPr>
          <w:rFonts w:ascii="Book Antiqua" w:hAnsi="Book Antiqua" w:cs="Times New Roman"/>
          <w:sz w:val="24"/>
          <w:szCs w:val="24"/>
          <w:lang w:val="en-US"/>
        </w:rPr>
        <w:t xml:space="preserve"> and </w:t>
      </w:r>
      <w:r w:rsidRPr="00AC4598">
        <w:rPr>
          <w:rFonts w:ascii="Book Antiqua" w:hAnsi="Book Antiqua" w:cs="Times New Roman"/>
          <w:i/>
          <w:sz w:val="24"/>
          <w:szCs w:val="24"/>
          <w:lang w:val="en-US"/>
        </w:rPr>
        <w:t xml:space="preserve">Klebsiella </w:t>
      </w:r>
      <w:del w:id="167" w:author="author" w:date="2019-05-23T15:05:00Z">
        <w:r w:rsidRPr="00AC4598" w:rsidDel="001E6CBD">
          <w:rPr>
            <w:rFonts w:ascii="Book Antiqua" w:hAnsi="Book Antiqua" w:cs="Times New Roman"/>
            <w:i/>
            <w:sz w:val="24"/>
            <w:szCs w:val="24"/>
            <w:lang w:val="en-US"/>
          </w:rPr>
          <w:delText>P</w:delText>
        </w:r>
      </w:del>
      <w:ins w:id="168" w:author="author" w:date="2019-05-23T15:05:00Z">
        <w:r w:rsidR="001E6CBD">
          <w:rPr>
            <w:rFonts w:ascii="Book Antiqua" w:hAnsi="Book Antiqua" w:cs="Times New Roman"/>
            <w:i/>
            <w:sz w:val="24"/>
            <w:szCs w:val="24"/>
            <w:lang w:val="en-US"/>
          </w:rPr>
          <w:t>p</w:t>
        </w:r>
      </w:ins>
      <w:r w:rsidRPr="00AC4598">
        <w:rPr>
          <w:rFonts w:ascii="Book Antiqua" w:hAnsi="Book Antiqua" w:cs="Times New Roman"/>
          <w:i/>
          <w:sz w:val="24"/>
          <w:szCs w:val="24"/>
          <w:lang w:val="en-US"/>
        </w:rPr>
        <w:t>neumoniae</w:t>
      </w:r>
      <w:r w:rsidRPr="00AC4598">
        <w:rPr>
          <w:rFonts w:ascii="Book Antiqua" w:hAnsi="Book Antiqua" w:cs="Times New Roman"/>
          <w:sz w:val="24"/>
          <w:szCs w:val="24"/>
          <w:lang w:val="en-US"/>
        </w:rPr>
        <w:t>, are found to be overrepresented in SIBO</w:t>
      </w:r>
      <w:r w:rsidR="00A40183" w:rsidRPr="00AC4598">
        <w:rPr>
          <w:rFonts w:ascii="Book Antiqua" w:hAnsi="Book Antiqua" w:cs="Times New Roman"/>
          <w:sz w:val="24"/>
          <w:szCs w:val="24"/>
          <w:vertAlign w:val="superscript"/>
          <w:lang w:val="en-US"/>
        </w:rPr>
        <w:t>[</w:t>
      </w:r>
      <w:r w:rsidR="00AB05A5" w:rsidRPr="00AC4598">
        <w:rPr>
          <w:rStyle w:val="Richiamoallanotadichiusura"/>
          <w:rFonts w:ascii="Book Antiqua" w:hAnsi="Book Antiqua" w:cs="Times New Roman"/>
          <w:sz w:val="24"/>
          <w:szCs w:val="24"/>
          <w:lang w:val="en-US"/>
        </w:rPr>
        <w:t>106,</w:t>
      </w:r>
      <w:r w:rsidR="00AB05A5" w:rsidRPr="00AC4598">
        <w:rPr>
          <w:rFonts w:ascii="Book Antiqua" w:hAnsi="Book Antiqua" w:cs="Times New Roman"/>
          <w:sz w:val="24"/>
          <w:szCs w:val="24"/>
          <w:vertAlign w:val="superscript"/>
          <w:lang w:val="en-US"/>
        </w:rPr>
        <w:t>107</w:t>
      </w:r>
      <w:r w:rsidR="00A40183" w:rsidRPr="00AC4598">
        <w:rPr>
          <w:rFonts w:ascii="Book Antiqua" w:hAnsi="Book Antiqua" w:cs="Times New Roman"/>
          <w:sz w:val="24"/>
          <w:szCs w:val="24"/>
          <w:vertAlign w:val="superscript"/>
          <w:lang w:val="en-US"/>
        </w:rPr>
        <w:t>]</w:t>
      </w:r>
      <w:r w:rsidR="00145138" w:rsidRPr="00AC4598">
        <w:rPr>
          <w:rFonts w:ascii="Book Antiqua" w:hAnsi="Book Antiqua" w:cs="Times New Roman"/>
          <w:sz w:val="24"/>
          <w:szCs w:val="24"/>
          <w:lang w:val="en-US"/>
        </w:rPr>
        <w:t xml:space="preserve">, and </w:t>
      </w:r>
      <w:r w:rsidR="00CA3F42" w:rsidRPr="00AC4598">
        <w:rPr>
          <w:rFonts w:ascii="Book Antiqua" w:hAnsi="Book Antiqua" w:cs="Times New Roman"/>
          <w:sz w:val="24"/>
          <w:szCs w:val="24"/>
          <w:lang w:val="en-US"/>
        </w:rPr>
        <w:t>this condition</w:t>
      </w:r>
      <w:r w:rsidR="00145138" w:rsidRPr="00AC4598">
        <w:rPr>
          <w:rFonts w:ascii="Book Antiqua" w:hAnsi="Book Antiqua" w:cs="Times New Roman"/>
          <w:sz w:val="24"/>
          <w:szCs w:val="24"/>
          <w:lang w:val="en-US"/>
        </w:rPr>
        <w:t xml:space="preserve"> favors bacterial translocation and endotoxemia, thus representing a risk factor for </w:t>
      </w:r>
      <w:r w:rsidR="00CA3F42" w:rsidRPr="00AC4598">
        <w:rPr>
          <w:rFonts w:ascii="Book Antiqua" w:hAnsi="Book Antiqua" w:cs="Times New Roman"/>
          <w:sz w:val="24"/>
          <w:szCs w:val="24"/>
          <w:lang w:val="en-US"/>
        </w:rPr>
        <w:t xml:space="preserve">the </w:t>
      </w:r>
      <w:r w:rsidRPr="00AC4598">
        <w:rPr>
          <w:rFonts w:ascii="Book Antiqua" w:hAnsi="Book Antiqua" w:cs="Times New Roman"/>
          <w:sz w:val="24"/>
          <w:szCs w:val="24"/>
          <w:lang w:val="en-US"/>
        </w:rPr>
        <w:t xml:space="preserve">development of clinical decompensation </w:t>
      </w:r>
      <w:r w:rsidR="00CA3F42" w:rsidRPr="00AC4598">
        <w:rPr>
          <w:rFonts w:ascii="Book Antiqua" w:hAnsi="Book Antiqua" w:cs="Times New Roman"/>
          <w:sz w:val="24"/>
          <w:szCs w:val="24"/>
          <w:lang w:val="en-US"/>
        </w:rPr>
        <w:t>events,</w:t>
      </w:r>
      <w:r w:rsidRPr="00AC4598">
        <w:rPr>
          <w:rFonts w:ascii="Book Antiqua" w:hAnsi="Book Antiqua" w:cs="Times New Roman"/>
          <w:sz w:val="24"/>
          <w:szCs w:val="24"/>
          <w:lang w:val="en-US"/>
        </w:rPr>
        <w:t xml:space="preserve"> such as spontaneous bacterial peritonitis</w:t>
      </w:r>
      <w:r w:rsidR="00145138" w:rsidRPr="00AC4598">
        <w:rPr>
          <w:rFonts w:ascii="Book Antiqua" w:hAnsi="Book Antiqua" w:cs="Times New Roman"/>
          <w:sz w:val="24"/>
          <w:szCs w:val="24"/>
          <w:lang w:val="en-US"/>
        </w:rPr>
        <w:t xml:space="preserve"> or </w:t>
      </w:r>
      <w:r w:rsidRPr="00AC4598">
        <w:rPr>
          <w:rFonts w:ascii="Book Antiqua" w:hAnsi="Book Antiqua" w:cs="Times New Roman"/>
          <w:sz w:val="24"/>
          <w:szCs w:val="24"/>
          <w:lang w:val="en-US"/>
        </w:rPr>
        <w:t>HE</w:t>
      </w:r>
      <w:r w:rsidR="00A40183" w:rsidRPr="00AC4598">
        <w:rPr>
          <w:rFonts w:ascii="Book Antiqua" w:hAnsi="Book Antiqua" w:cs="Times New Roman"/>
          <w:sz w:val="24"/>
          <w:szCs w:val="24"/>
          <w:vertAlign w:val="superscript"/>
          <w:lang w:val="en-US"/>
        </w:rPr>
        <w:t>[77]</w:t>
      </w:r>
      <w:r w:rsidR="00145138" w:rsidRPr="00AC4598">
        <w:rPr>
          <w:rFonts w:ascii="Book Antiqua" w:hAnsi="Book Antiqua" w:cs="Times New Roman"/>
          <w:sz w:val="24"/>
          <w:szCs w:val="24"/>
          <w:lang w:val="en-US"/>
        </w:rPr>
        <w:t>.</w:t>
      </w:r>
    </w:p>
    <w:p w14:paraId="314F6A49" w14:textId="2CBD7B25" w:rsidR="00532223" w:rsidRPr="00AC4598" w:rsidRDefault="00532223" w:rsidP="00AC4598">
      <w:pPr>
        <w:adjustRightInd w:val="0"/>
        <w:snapToGrid w:val="0"/>
        <w:spacing w:after="0" w:line="360" w:lineRule="auto"/>
        <w:ind w:firstLineChars="100" w:firstLine="240"/>
        <w:jc w:val="both"/>
        <w:rPr>
          <w:rFonts w:ascii="Book Antiqua" w:hAnsi="Book Antiqua" w:cs="Times New Roman"/>
          <w:sz w:val="24"/>
          <w:szCs w:val="24"/>
          <w:lang w:val="en-US"/>
        </w:rPr>
      </w:pPr>
      <w:r w:rsidRPr="00AC4598">
        <w:rPr>
          <w:rFonts w:ascii="Book Antiqua" w:hAnsi="Book Antiqua" w:cs="Times New Roman"/>
          <w:sz w:val="24"/>
          <w:szCs w:val="24"/>
          <w:lang w:val="en-US"/>
        </w:rPr>
        <w:t>The results of a recent meta-analysis</w:t>
      </w:r>
      <w:r w:rsidR="00A40183" w:rsidRPr="00AC4598">
        <w:rPr>
          <w:rFonts w:ascii="Book Antiqua" w:hAnsi="Book Antiqua" w:cs="Times New Roman"/>
          <w:sz w:val="24"/>
          <w:szCs w:val="24"/>
          <w:vertAlign w:val="superscript"/>
          <w:lang w:val="en-US"/>
        </w:rPr>
        <w:t>[</w:t>
      </w:r>
      <w:r w:rsidR="00AB05A5" w:rsidRPr="00AC4598">
        <w:rPr>
          <w:rFonts w:ascii="Book Antiqua" w:hAnsi="Book Antiqua" w:cs="Times New Roman"/>
          <w:sz w:val="24"/>
          <w:szCs w:val="24"/>
          <w:vertAlign w:val="superscript"/>
          <w:lang w:val="en-US"/>
        </w:rPr>
        <w:t>108</w:t>
      </w:r>
      <w:r w:rsidR="00A40183"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 xml:space="preserve"> showed an overall prevalence of 4</w:t>
      </w:r>
      <w:r w:rsidR="004661C7" w:rsidRPr="00AC4598">
        <w:rPr>
          <w:rFonts w:ascii="Book Antiqua" w:hAnsi="Book Antiqua" w:cs="Times New Roman"/>
          <w:sz w:val="24"/>
          <w:szCs w:val="24"/>
          <w:lang w:val="en-US"/>
        </w:rPr>
        <w:t>1</w:t>
      </w:r>
      <w:r w:rsidRPr="00AC4598">
        <w:rPr>
          <w:rFonts w:ascii="Book Antiqua" w:hAnsi="Book Antiqua" w:cs="Times New Roman"/>
          <w:sz w:val="24"/>
          <w:szCs w:val="24"/>
          <w:lang w:val="en-US"/>
        </w:rPr>
        <w:t>% for SIBO in cirrhosis, significantly higher than the prevalence among control subjects (1</w:t>
      </w:r>
      <w:r w:rsidR="004661C7" w:rsidRPr="00AC4598">
        <w:rPr>
          <w:rFonts w:ascii="Book Antiqua" w:hAnsi="Book Antiqua" w:cs="Times New Roman"/>
          <w:sz w:val="24"/>
          <w:szCs w:val="24"/>
          <w:lang w:val="en-US"/>
        </w:rPr>
        <w:t>1</w:t>
      </w:r>
      <w:r w:rsidRPr="00AC4598">
        <w:rPr>
          <w:rFonts w:ascii="Book Antiqua" w:hAnsi="Book Antiqua" w:cs="Times New Roman"/>
          <w:sz w:val="24"/>
          <w:szCs w:val="24"/>
          <w:lang w:val="en-US"/>
        </w:rPr>
        <w:t xml:space="preserve">%). </w:t>
      </w:r>
      <w:r w:rsidR="004661C7" w:rsidRPr="00AC4598">
        <w:rPr>
          <w:rFonts w:ascii="Book Antiqua" w:hAnsi="Book Antiqua" w:cs="Times New Roman"/>
          <w:sz w:val="24"/>
          <w:szCs w:val="24"/>
          <w:lang w:val="en-US"/>
        </w:rPr>
        <w:t>The p</w:t>
      </w:r>
      <w:r w:rsidR="00730541" w:rsidRPr="00AC4598">
        <w:rPr>
          <w:rFonts w:ascii="Book Antiqua" w:hAnsi="Book Antiqua" w:cs="Times New Roman"/>
          <w:sz w:val="24"/>
          <w:szCs w:val="24"/>
          <w:lang w:val="en-US"/>
        </w:rPr>
        <w:t>revalence did not differ according to etiology of liver disease,</w:t>
      </w:r>
      <w:r w:rsidR="008354C2" w:rsidRPr="00AC4598">
        <w:rPr>
          <w:rFonts w:ascii="Book Antiqua" w:hAnsi="Book Antiqua" w:cs="Times New Roman"/>
          <w:sz w:val="24"/>
          <w:szCs w:val="24"/>
          <w:lang w:val="en-US"/>
        </w:rPr>
        <w:t xml:space="preserve"> </w:t>
      </w:r>
      <w:r w:rsidR="00730541" w:rsidRPr="00AC4598">
        <w:rPr>
          <w:rFonts w:ascii="Book Antiqua" w:hAnsi="Book Antiqua" w:cs="Times New Roman"/>
          <w:sz w:val="24"/>
          <w:szCs w:val="24"/>
          <w:lang w:val="en-US"/>
        </w:rPr>
        <w:t xml:space="preserve">but did vary according to the diagnostic test used (lactulose </w:t>
      </w:r>
      <w:r w:rsidR="00730541" w:rsidRPr="00AC4598">
        <w:rPr>
          <w:rFonts w:ascii="Book Antiqua" w:hAnsi="Book Antiqua" w:cs="Times New Roman"/>
          <w:i/>
          <w:sz w:val="24"/>
          <w:szCs w:val="24"/>
          <w:lang w:val="en-US"/>
        </w:rPr>
        <w:t xml:space="preserve">vs </w:t>
      </w:r>
      <w:r w:rsidR="00730541" w:rsidRPr="00AC4598">
        <w:rPr>
          <w:rFonts w:ascii="Book Antiqua" w:hAnsi="Book Antiqua" w:cs="Times New Roman"/>
          <w:sz w:val="24"/>
          <w:szCs w:val="24"/>
          <w:lang w:val="en-US"/>
        </w:rPr>
        <w:t>glucose breath test</w:t>
      </w:r>
      <w:r w:rsidR="00730541" w:rsidRPr="00AC4598">
        <w:rPr>
          <w:rFonts w:ascii="Book Antiqua" w:hAnsi="Book Antiqua" w:cs="Times New Roman"/>
          <w:i/>
          <w:sz w:val="24"/>
          <w:szCs w:val="24"/>
          <w:lang w:val="en-US"/>
        </w:rPr>
        <w:t xml:space="preserve"> vs</w:t>
      </w:r>
      <w:r w:rsidR="00730541" w:rsidRPr="00AC4598">
        <w:rPr>
          <w:rFonts w:ascii="Book Antiqua" w:hAnsi="Book Antiqua" w:cs="Times New Roman"/>
          <w:sz w:val="24"/>
          <w:szCs w:val="24"/>
          <w:lang w:val="en-US"/>
        </w:rPr>
        <w:t xml:space="preserve"> aspirate culture) and according </w:t>
      </w:r>
      <w:r w:rsidR="00730541" w:rsidRPr="00AC4598">
        <w:rPr>
          <w:rFonts w:ascii="Book Antiqua" w:hAnsi="Book Antiqua" w:cs="Times New Roman"/>
          <w:sz w:val="24"/>
          <w:szCs w:val="24"/>
          <w:lang w:val="en-US"/>
        </w:rPr>
        <w:lastRenderedPageBreak/>
        <w:t xml:space="preserve">to Child-Pugh class, with higher prevalence in patients with </w:t>
      </w:r>
      <w:r w:rsidR="003C27B0" w:rsidRPr="00AC4598">
        <w:rPr>
          <w:rFonts w:ascii="Book Antiqua" w:hAnsi="Book Antiqua" w:cs="Times New Roman"/>
          <w:sz w:val="24"/>
          <w:szCs w:val="24"/>
          <w:lang w:val="en-US"/>
        </w:rPr>
        <w:t>worse</w:t>
      </w:r>
      <w:r w:rsidR="00730541" w:rsidRPr="00AC4598">
        <w:rPr>
          <w:rFonts w:ascii="Book Antiqua" w:hAnsi="Book Antiqua" w:cs="Times New Roman"/>
          <w:sz w:val="24"/>
          <w:szCs w:val="24"/>
          <w:lang w:val="en-US"/>
        </w:rPr>
        <w:t xml:space="preserve"> liver function. Cirrhotics with SIBO more often had </w:t>
      </w:r>
      <w:r w:rsidR="00723620" w:rsidRPr="00AC4598">
        <w:rPr>
          <w:rFonts w:ascii="Book Antiqua" w:hAnsi="Book Antiqua" w:cs="Times New Roman"/>
          <w:sz w:val="24"/>
          <w:szCs w:val="24"/>
          <w:lang w:val="en-US"/>
        </w:rPr>
        <w:t>ascites, spontaneous bacterial peritonitis</w:t>
      </w:r>
      <w:r w:rsidR="003B7CD0" w:rsidRPr="00AC4598">
        <w:rPr>
          <w:rFonts w:ascii="Book Antiqua" w:hAnsi="Book Antiqua" w:cs="Times New Roman"/>
          <w:sz w:val="24"/>
          <w:szCs w:val="24"/>
          <w:lang w:val="en-US"/>
        </w:rPr>
        <w:t>,</w:t>
      </w:r>
      <w:r w:rsidR="00723620" w:rsidRPr="00AC4598">
        <w:rPr>
          <w:rFonts w:ascii="Book Antiqua" w:hAnsi="Book Antiqua" w:cs="Times New Roman"/>
          <w:sz w:val="24"/>
          <w:szCs w:val="24"/>
          <w:lang w:val="en-US"/>
        </w:rPr>
        <w:t xml:space="preserve"> and </w:t>
      </w:r>
      <w:r w:rsidR="00730541" w:rsidRPr="00AC4598">
        <w:rPr>
          <w:rFonts w:ascii="Book Antiqua" w:hAnsi="Book Antiqua" w:cs="Times New Roman"/>
          <w:sz w:val="24"/>
          <w:szCs w:val="24"/>
          <w:lang w:val="en-US"/>
        </w:rPr>
        <w:t xml:space="preserve">MHE </w:t>
      </w:r>
      <w:r w:rsidR="003C27B0" w:rsidRPr="00AC4598">
        <w:rPr>
          <w:rFonts w:ascii="Book Antiqua" w:hAnsi="Book Antiqua" w:cs="Times New Roman"/>
          <w:sz w:val="24"/>
          <w:szCs w:val="24"/>
          <w:lang w:val="en-US"/>
        </w:rPr>
        <w:t>compared to</w:t>
      </w:r>
      <w:r w:rsidR="00730541" w:rsidRPr="00AC4598">
        <w:rPr>
          <w:rFonts w:ascii="Book Antiqua" w:hAnsi="Book Antiqua" w:cs="Times New Roman"/>
          <w:sz w:val="24"/>
          <w:szCs w:val="24"/>
          <w:lang w:val="en-US"/>
        </w:rPr>
        <w:t xml:space="preserve"> </w:t>
      </w:r>
      <w:r w:rsidR="003C27B0" w:rsidRPr="00AC4598">
        <w:rPr>
          <w:rFonts w:ascii="Book Antiqua" w:hAnsi="Book Antiqua" w:cs="Times New Roman"/>
          <w:sz w:val="24"/>
          <w:szCs w:val="24"/>
          <w:lang w:val="en-US"/>
        </w:rPr>
        <w:t>those</w:t>
      </w:r>
      <w:r w:rsidR="00730541" w:rsidRPr="00AC4598">
        <w:rPr>
          <w:rFonts w:ascii="Book Antiqua" w:hAnsi="Book Antiqua" w:cs="Times New Roman"/>
          <w:sz w:val="24"/>
          <w:szCs w:val="24"/>
          <w:lang w:val="en-US"/>
        </w:rPr>
        <w:t xml:space="preserve"> without SIBO [75.6% </w:t>
      </w:r>
      <w:r w:rsidR="00730541" w:rsidRPr="00AC4598">
        <w:rPr>
          <w:rFonts w:ascii="Book Antiqua" w:hAnsi="Book Antiqua" w:cs="Times New Roman"/>
          <w:i/>
          <w:sz w:val="24"/>
          <w:szCs w:val="24"/>
          <w:lang w:val="en-US"/>
        </w:rPr>
        <w:t>vs</w:t>
      </w:r>
      <w:r w:rsidR="00730541" w:rsidRPr="00AC4598">
        <w:rPr>
          <w:rFonts w:ascii="Book Antiqua" w:hAnsi="Book Antiqua" w:cs="Times New Roman"/>
          <w:sz w:val="24"/>
          <w:szCs w:val="24"/>
          <w:lang w:val="en-US"/>
        </w:rPr>
        <w:t xml:space="preserve"> 33.5%</w:t>
      </w:r>
      <w:r w:rsidR="00723620" w:rsidRPr="00AC4598">
        <w:rPr>
          <w:rFonts w:ascii="Book Antiqua" w:hAnsi="Book Antiqua" w:cs="Times New Roman"/>
          <w:sz w:val="24"/>
          <w:szCs w:val="24"/>
          <w:lang w:val="en-US"/>
        </w:rPr>
        <w:t xml:space="preserve"> for MHE</w:t>
      </w:r>
      <w:r w:rsidR="00730541" w:rsidRPr="00AC4598">
        <w:rPr>
          <w:rFonts w:ascii="Book Antiqua" w:hAnsi="Book Antiqua" w:cs="Times New Roman"/>
          <w:sz w:val="24"/>
          <w:szCs w:val="24"/>
          <w:lang w:val="en-US"/>
        </w:rPr>
        <w:t>; OR 6.28 (95%</w:t>
      </w:r>
      <w:ins w:id="169" w:author="author" w:date="2019-05-23T15:06:00Z">
        <w:r w:rsidR="00AB1AE3">
          <w:rPr>
            <w:rFonts w:ascii="Book Antiqua" w:hAnsi="Book Antiqua" w:cs="Times New Roman"/>
            <w:sz w:val="24"/>
            <w:szCs w:val="24"/>
            <w:lang w:val="en-US"/>
          </w:rPr>
          <w:t xml:space="preserve"> confidence interval</w:t>
        </w:r>
      </w:ins>
      <w:del w:id="170" w:author="author" w:date="2019-05-23T15:07:00Z">
        <w:r w:rsidR="00730541" w:rsidRPr="00AC4598" w:rsidDel="00AB1AE3">
          <w:rPr>
            <w:rFonts w:ascii="Book Antiqua" w:hAnsi="Book Antiqua" w:cs="Times New Roman"/>
            <w:sz w:val="24"/>
            <w:szCs w:val="24"/>
            <w:lang w:val="en-US"/>
          </w:rPr>
          <w:delText>CI</w:delText>
        </w:r>
      </w:del>
      <w:r w:rsidR="00F8391E" w:rsidRPr="00AC4598">
        <w:rPr>
          <w:rFonts w:ascii="Book Antiqua" w:hAnsi="Book Antiqua" w:cs="Times New Roman"/>
          <w:sz w:val="24"/>
          <w:szCs w:val="24"/>
          <w:lang w:val="en-US"/>
        </w:rPr>
        <w:t>:</w:t>
      </w:r>
      <w:r w:rsidR="00730541" w:rsidRPr="00AC4598">
        <w:rPr>
          <w:rFonts w:ascii="Book Antiqua" w:hAnsi="Book Antiqua" w:cs="Times New Roman"/>
          <w:sz w:val="24"/>
          <w:szCs w:val="24"/>
          <w:lang w:val="en-US"/>
        </w:rPr>
        <w:t xml:space="preserve"> 2.10–18.80; </w:t>
      </w:r>
      <w:r w:rsidR="00F8391E" w:rsidRPr="00AC4598">
        <w:rPr>
          <w:rFonts w:ascii="Book Antiqua" w:hAnsi="Book Antiqua" w:cs="Times New Roman"/>
          <w:i/>
          <w:sz w:val="24"/>
          <w:szCs w:val="24"/>
          <w:lang w:val="en-US"/>
        </w:rPr>
        <w:t>P</w:t>
      </w:r>
      <w:r w:rsidR="00730541" w:rsidRPr="00AC4598">
        <w:rPr>
          <w:rFonts w:ascii="Times New Roman" w:eastAsia="MS Mincho" w:hAnsi="Times New Roman" w:cs="Times New Roman"/>
          <w:sz w:val="24"/>
          <w:szCs w:val="24"/>
          <w:lang w:val="en-US"/>
        </w:rPr>
        <w:t> </w:t>
      </w:r>
      <w:r w:rsidR="00730541" w:rsidRPr="00AC4598">
        <w:rPr>
          <w:rFonts w:ascii="Book Antiqua" w:hAnsi="Book Antiqua" w:cs="Times New Roman"/>
          <w:sz w:val="24"/>
          <w:szCs w:val="24"/>
          <w:lang w:val="en-US"/>
        </w:rPr>
        <w:t>=</w:t>
      </w:r>
      <w:r w:rsidR="00730541" w:rsidRPr="00AC4598">
        <w:rPr>
          <w:rFonts w:ascii="Times New Roman" w:eastAsia="MS Mincho" w:hAnsi="Times New Roman" w:cs="Times New Roman"/>
          <w:sz w:val="24"/>
          <w:szCs w:val="24"/>
          <w:lang w:val="en-US"/>
        </w:rPr>
        <w:t> </w:t>
      </w:r>
      <w:r w:rsidR="00730541" w:rsidRPr="00AC4598">
        <w:rPr>
          <w:rFonts w:ascii="Book Antiqua" w:hAnsi="Book Antiqua" w:cs="Times New Roman"/>
          <w:sz w:val="24"/>
          <w:szCs w:val="24"/>
          <w:lang w:val="en-US"/>
        </w:rPr>
        <w:t>0.001)</w:t>
      </w:r>
      <w:r w:rsidR="00723620" w:rsidRPr="00AC4598">
        <w:rPr>
          <w:rFonts w:ascii="Book Antiqua" w:hAnsi="Book Antiqua" w:cs="Times New Roman"/>
          <w:sz w:val="24"/>
          <w:szCs w:val="24"/>
          <w:lang w:val="en-US"/>
        </w:rPr>
        <w:t xml:space="preserve">]. Furthermore, two of the studies included in the meta-analysis </w:t>
      </w:r>
      <w:r w:rsidR="005F02A4" w:rsidRPr="00AC4598">
        <w:rPr>
          <w:rFonts w:ascii="Book Antiqua" w:hAnsi="Book Antiqua" w:cs="Times New Roman"/>
          <w:sz w:val="24"/>
          <w:szCs w:val="24"/>
          <w:lang w:val="en-US"/>
        </w:rPr>
        <w:t>evaluated</w:t>
      </w:r>
      <w:r w:rsidR="00723620" w:rsidRPr="00AC4598">
        <w:rPr>
          <w:rFonts w:ascii="Book Antiqua" w:hAnsi="Book Antiqua" w:cs="Times New Roman"/>
          <w:sz w:val="24"/>
          <w:szCs w:val="24"/>
          <w:lang w:val="en-US"/>
        </w:rPr>
        <w:t xml:space="preserve"> orocecal transit time</w:t>
      </w:r>
      <w:r w:rsidR="005F02A4" w:rsidRPr="00AC4598">
        <w:rPr>
          <w:rFonts w:ascii="Book Antiqua" w:hAnsi="Book Antiqua" w:cs="Times New Roman"/>
          <w:sz w:val="24"/>
          <w:szCs w:val="24"/>
          <w:lang w:val="en-US"/>
        </w:rPr>
        <w:t>,</w:t>
      </w:r>
      <w:r w:rsidR="00723620" w:rsidRPr="00AC4598">
        <w:rPr>
          <w:rFonts w:ascii="Book Antiqua" w:hAnsi="Book Antiqua" w:cs="Times New Roman"/>
          <w:sz w:val="24"/>
          <w:szCs w:val="24"/>
          <w:lang w:val="en-US"/>
        </w:rPr>
        <w:t xml:space="preserve"> demonstrating a significant prolong</w:t>
      </w:r>
      <w:r w:rsidR="005F02A4" w:rsidRPr="00AC4598">
        <w:rPr>
          <w:rFonts w:ascii="Book Antiqua" w:hAnsi="Book Antiqua" w:cs="Times New Roman"/>
          <w:sz w:val="24"/>
          <w:szCs w:val="24"/>
          <w:lang w:val="en-US"/>
        </w:rPr>
        <w:t>ation</w:t>
      </w:r>
      <w:r w:rsidR="00723620" w:rsidRPr="00AC4598">
        <w:rPr>
          <w:rFonts w:ascii="Book Antiqua" w:hAnsi="Book Antiqua" w:cs="Times New Roman"/>
          <w:sz w:val="24"/>
          <w:szCs w:val="24"/>
          <w:lang w:val="en-US"/>
        </w:rPr>
        <w:t xml:space="preserve"> in cirrhotics with SIBO </w:t>
      </w:r>
      <w:r w:rsidR="005F02A4" w:rsidRPr="00AC4598">
        <w:rPr>
          <w:rFonts w:ascii="Book Antiqua" w:hAnsi="Book Antiqua" w:cs="Times New Roman"/>
          <w:sz w:val="24"/>
          <w:szCs w:val="24"/>
          <w:lang w:val="en-US"/>
        </w:rPr>
        <w:t xml:space="preserve">compared to </w:t>
      </w:r>
      <w:r w:rsidR="003C27B0" w:rsidRPr="00AC4598">
        <w:rPr>
          <w:rFonts w:ascii="Book Antiqua" w:hAnsi="Book Antiqua" w:cs="Times New Roman"/>
          <w:sz w:val="24"/>
          <w:szCs w:val="24"/>
          <w:lang w:val="en-US"/>
        </w:rPr>
        <w:t>those</w:t>
      </w:r>
      <w:r w:rsidR="00723620" w:rsidRPr="00AC4598">
        <w:rPr>
          <w:rFonts w:ascii="Book Antiqua" w:hAnsi="Book Antiqua" w:cs="Times New Roman"/>
          <w:sz w:val="24"/>
          <w:szCs w:val="24"/>
          <w:lang w:val="en-US"/>
        </w:rPr>
        <w:t xml:space="preserve"> without</w:t>
      </w:r>
      <w:r w:rsidR="002413C7" w:rsidRPr="00AC4598">
        <w:rPr>
          <w:rFonts w:ascii="Book Antiqua" w:hAnsi="Book Antiqua" w:cs="Times New Roman"/>
          <w:sz w:val="24"/>
          <w:szCs w:val="24"/>
          <w:vertAlign w:val="superscript"/>
          <w:lang w:val="en-US"/>
        </w:rPr>
        <w:t>[</w:t>
      </w:r>
      <w:r w:rsidR="00AB05A5" w:rsidRPr="00AC4598">
        <w:rPr>
          <w:rFonts w:ascii="Book Antiqua" w:hAnsi="Book Antiqua" w:cs="Times New Roman"/>
          <w:sz w:val="24"/>
          <w:szCs w:val="24"/>
          <w:vertAlign w:val="superscript"/>
          <w:lang w:val="en-US"/>
        </w:rPr>
        <w:t>109,110</w:t>
      </w:r>
      <w:r w:rsidR="002413C7" w:rsidRPr="00AC4598">
        <w:rPr>
          <w:rFonts w:ascii="Book Antiqua" w:hAnsi="Book Antiqua" w:cs="Times New Roman"/>
          <w:sz w:val="24"/>
          <w:szCs w:val="24"/>
          <w:vertAlign w:val="superscript"/>
          <w:lang w:val="en-US"/>
        </w:rPr>
        <w:t>]</w:t>
      </w:r>
      <w:r w:rsidR="005F02A4" w:rsidRPr="00AC4598">
        <w:rPr>
          <w:rFonts w:ascii="Book Antiqua" w:hAnsi="Book Antiqua" w:cs="Times New Roman"/>
          <w:sz w:val="24"/>
          <w:szCs w:val="24"/>
          <w:lang w:val="en-US"/>
        </w:rPr>
        <w:t xml:space="preserve">. </w:t>
      </w:r>
    </w:p>
    <w:p w14:paraId="492381BE" w14:textId="1DFA300B" w:rsidR="008F6894" w:rsidRPr="00AC4598" w:rsidRDefault="008F6894" w:rsidP="00AC4598">
      <w:pPr>
        <w:adjustRightInd w:val="0"/>
        <w:snapToGrid w:val="0"/>
        <w:spacing w:after="0" w:line="360" w:lineRule="auto"/>
        <w:ind w:firstLineChars="100" w:firstLine="240"/>
        <w:jc w:val="both"/>
        <w:rPr>
          <w:rFonts w:ascii="Book Antiqua" w:hAnsi="Book Antiqua" w:cs="Times New Roman"/>
          <w:sz w:val="24"/>
          <w:szCs w:val="24"/>
          <w:lang w:val="en-US"/>
        </w:rPr>
      </w:pPr>
      <w:r w:rsidRPr="00AC4598">
        <w:rPr>
          <w:rFonts w:ascii="Book Antiqua" w:hAnsi="Book Antiqua" w:cs="Times New Roman"/>
          <w:sz w:val="24"/>
          <w:szCs w:val="24"/>
          <w:lang w:val="en-US"/>
        </w:rPr>
        <w:t>Therefore, HE appears to be significantly more frequent in cirrhosis when SIBO coexists</w:t>
      </w:r>
      <w:r w:rsidR="004661C7" w:rsidRPr="00AC4598">
        <w:rPr>
          <w:rFonts w:ascii="Book Antiqua" w:hAnsi="Book Antiqua" w:cs="Times New Roman"/>
          <w:sz w:val="24"/>
          <w:szCs w:val="24"/>
          <w:lang w:val="en-US"/>
        </w:rPr>
        <w:t>; in this case,</w:t>
      </w:r>
      <w:r w:rsidR="00186031" w:rsidRPr="00AC4598">
        <w:rPr>
          <w:rFonts w:ascii="Book Antiqua" w:hAnsi="Book Antiqua" w:cs="Times New Roman"/>
          <w:sz w:val="24"/>
          <w:szCs w:val="24"/>
          <w:lang w:val="en-US"/>
        </w:rPr>
        <w:t xml:space="preserve"> </w:t>
      </w:r>
      <w:r w:rsidRPr="00AC4598">
        <w:rPr>
          <w:rFonts w:ascii="Book Antiqua" w:hAnsi="Book Antiqua" w:cs="Times New Roman"/>
          <w:sz w:val="24"/>
          <w:szCs w:val="24"/>
          <w:lang w:val="en-US"/>
        </w:rPr>
        <w:t>increased amounts of intestinal bacteria in the context of an altered intestinal permeability and disrupted immune function can lead to increased endotoxemia, inflammation</w:t>
      </w:r>
      <w:r w:rsidR="003B7CD0" w:rsidRPr="00AC4598">
        <w:rPr>
          <w:rFonts w:ascii="Book Antiqua" w:hAnsi="Book Antiqua" w:cs="Times New Roman"/>
          <w:sz w:val="24"/>
          <w:szCs w:val="24"/>
          <w:lang w:val="en-US"/>
        </w:rPr>
        <w:t>,</w:t>
      </w:r>
      <w:r w:rsidRPr="00AC4598">
        <w:rPr>
          <w:rFonts w:ascii="Book Antiqua" w:hAnsi="Book Antiqua" w:cs="Times New Roman"/>
          <w:sz w:val="24"/>
          <w:szCs w:val="24"/>
          <w:lang w:val="en-US"/>
        </w:rPr>
        <w:t xml:space="preserve"> and hyperammonemia, finally eliciting the development of decompensation</w:t>
      </w:r>
      <w:r w:rsidR="00B23362" w:rsidRPr="00AC4598">
        <w:rPr>
          <w:rFonts w:ascii="Book Antiqua" w:hAnsi="Book Antiqua" w:cs="Times New Roman"/>
          <w:sz w:val="24"/>
          <w:szCs w:val="24"/>
          <w:vertAlign w:val="superscript"/>
          <w:lang w:val="en-US"/>
        </w:rPr>
        <w:t>[</w:t>
      </w:r>
      <w:r w:rsidR="00AB05A5" w:rsidRPr="00AC4598">
        <w:rPr>
          <w:rFonts w:ascii="Book Antiqua" w:hAnsi="Book Antiqua" w:cs="Times New Roman"/>
          <w:sz w:val="24"/>
          <w:szCs w:val="24"/>
          <w:vertAlign w:val="superscript"/>
          <w:lang w:val="en-US"/>
        </w:rPr>
        <w:t>111,112</w:t>
      </w:r>
      <w:r w:rsidR="00B23362"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 xml:space="preserve">. </w:t>
      </w:r>
    </w:p>
    <w:p w14:paraId="12C0BBA8" w14:textId="35191EA5" w:rsidR="003411CA" w:rsidRPr="00AC4598" w:rsidRDefault="00685347" w:rsidP="00AC4598">
      <w:pPr>
        <w:adjustRightInd w:val="0"/>
        <w:snapToGrid w:val="0"/>
        <w:spacing w:after="0" w:line="360" w:lineRule="auto"/>
        <w:ind w:firstLineChars="100" w:firstLine="240"/>
        <w:jc w:val="both"/>
        <w:rPr>
          <w:rFonts w:ascii="Book Antiqua" w:hAnsi="Book Antiqua" w:cs="Times New Roman"/>
          <w:sz w:val="24"/>
          <w:szCs w:val="24"/>
          <w:lang w:val="en-US"/>
        </w:rPr>
      </w:pPr>
      <w:r w:rsidRPr="00AC4598">
        <w:rPr>
          <w:rFonts w:ascii="Book Antiqua" w:hAnsi="Book Antiqua" w:cs="Times New Roman"/>
          <w:sz w:val="24"/>
          <w:szCs w:val="24"/>
          <w:lang w:val="en-US"/>
        </w:rPr>
        <w:t>F</w:t>
      </w:r>
      <w:r w:rsidR="0098271A" w:rsidRPr="00AC4598">
        <w:rPr>
          <w:rFonts w:ascii="Book Antiqua" w:hAnsi="Book Antiqua" w:cs="Times New Roman"/>
          <w:sz w:val="24"/>
          <w:szCs w:val="24"/>
          <w:lang w:val="en-US"/>
        </w:rPr>
        <w:t xml:space="preserve">uture studies are needed to clarify the causes of SIBO in cirrhosis. </w:t>
      </w:r>
      <w:r w:rsidRPr="00AC4598">
        <w:rPr>
          <w:rFonts w:ascii="Book Antiqua" w:hAnsi="Book Antiqua" w:cs="Times New Roman"/>
          <w:sz w:val="24"/>
          <w:szCs w:val="24"/>
          <w:lang w:val="en-US"/>
        </w:rPr>
        <w:t>I</w:t>
      </w:r>
      <w:r w:rsidR="0098271A" w:rsidRPr="00AC4598">
        <w:rPr>
          <w:rFonts w:ascii="Book Antiqua" w:hAnsi="Book Antiqua" w:cs="Times New Roman"/>
          <w:sz w:val="24"/>
          <w:szCs w:val="24"/>
          <w:lang w:val="en-US"/>
        </w:rPr>
        <w:t>t can be hypothesized</w:t>
      </w:r>
      <w:ins w:id="171" w:author="author" w:date="2019-05-23T15:08:00Z">
        <w:r w:rsidR="00AB1AE3">
          <w:rPr>
            <w:rFonts w:ascii="Book Antiqua" w:hAnsi="Book Antiqua" w:cs="Times New Roman"/>
            <w:sz w:val="24"/>
            <w:szCs w:val="24"/>
            <w:lang w:val="en-US"/>
          </w:rPr>
          <w:t xml:space="preserve"> to be</w:t>
        </w:r>
      </w:ins>
      <w:r w:rsidR="0098271A" w:rsidRPr="00AC4598">
        <w:rPr>
          <w:rFonts w:ascii="Book Antiqua" w:hAnsi="Book Antiqua" w:cs="Times New Roman"/>
          <w:sz w:val="24"/>
          <w:szCs w:val="24"/>
          <w:lang w:val="en-US"/>
        </w:rPr>
        <w:t xml:space="preserve"> a cooperation of several factors, including </w:t>
      </w:r>
      <w:del w:id="172" w:author="author" w:date="2019-05-23T15:08:00Z">
        <w:r w:rsidR="0098271A" w:rsidRPr="00AC4598" w:rsidDel="00AB1AE3">
          <w:rPr>
            <w:rFonts w:ascii="Book Antiqua" w:hAnsi="Book Antiqua" w:cs="Times New Roman"/>
            <w:sz w:val="24"/>
            <w:szCs w:val="24"/>
            <w:lang w:val="en-US"/>
          </w:rPr>
          <w:delText xml:space="preserve">the </w:delText>
        </w:r>
      </w:del>
      <w:r w:rsidR="00353A10" w:rsidRPr="00AC4598">
        <w:rPr>
          <w:rFonts w:ascii="Book Antiqua" w:hAnsi="Book Antiqua" w:cs="Times New Roman"/>
          <w:sz w:val="24"/>
          <w:szCs w:val="24"/>
          <w:lang w:val="en-US"/>
        </w:rPr>
        <w:t>impaired</w:t>
      </w:r>
      <w:r w:rsidR="0098271A" w:rsidRPr="00AC4598">
        <w:rPr>
          <w:rFonts w:ascii="Book Antiqua" w:hAnsi="Book Antiqua" w:cs="Times New Roman"/>
          <w:sz w:val="24"/>
          <w:szCs w:val="24"/>
          <w:lang w:val="en-US"/>
        </w:rPr>
        <w:t xml:space="preserve"> intestin</w:t>
      </w:r>
      <w:r w:rsidR="00353A10" w:rsidRPr="00AC4598">
        <w:rPr>
          <w:rFonts w:ascii="Book Antiqua" w:hAnsi="Book Antiqua" w:cs="Times New Roman"/>
          <w:sz w:val="24"/>
          <w:szCs w:val="24"/>
          <w:lang w:val="en-US"/>
        </w:rPr>
        <w:t>al</w:t>
      </w:r>
      <w:r w:rsidR="0098271A" w:rsidRPr="00AC4598">
        <w:rPr>
          <w:rFonts w:ascii="Book Antiqua" w:hAnsi="Book Antiqua" w:cs="Times New Roman"/>
          <w:sz w:val="24"/>
          <w:szCs w:val="24"/>
          <w:lang w:val="en-US"/>
        </w:rPr>
        <w:t xml:space="preserve"> motility</w:t>
      </w:r>
      <w:r w:rsidR="00353A10" w:rsidRPr="00AC4598">
        <w:rPr>
          <w:rFonts w:ascii="Book Antiqua" w:hAnsi="Book Antiqua" w:cs="Times New Roman"/>
          <w:sz w:val="24"/>
          <w:szCs w:val="24"/>
          <w:lang w:val="en-US"/>
        </w:rPr>
        <w:t xml:space="preserve"> leading to stasis of luminal content</w:t>
      </w:r>
      <w:r w:rsidR="0098271A" w:rsidRPr="00AC4598">
        <w:rPr>
          <w:rFonts w:ascii="Book Antiqua" w:hAnsi="Book Antiqua" w:cs="Times New Roman"/>
          <w:sz w:val="24"/>
          <w:szCs w:val="24"/>
          <w:lang w:val="en-US"/>
        </w:rPr>
        <w:t xml:space="preserve">, </w:t>
      </w:r>
      <w:del w:id="173" w:author="author" w:date="2019-05-23T15:09:00Z">
        <w:r w:rsidR="00353A10" w:rsidRPr="00AC4598" w:rsidDel="00AB1AE3">
          <w:rPr>
            <w:rFonts w:ascii="Book Antiqua" w:hAnsi="Book Antiqua" w:cs="Times New Roman"/>
            <w:sz w:val="24"/>
            <w:szCs w:val="24"/>
            <w:lang w:val="en-US"/>
          </w:rPr>
          <w:delText xml:space="preserve">the </w:delText>
        </w:r>
      </w:del>
      <w:r w:rsidR="00353A10" w:rsidRPr="00AC4598">
        <w:rPr>
          <w:rFonts w:ascii="Book Antiqua" w:hAnsi="Book Antiqua" w:cs="Times New Roman"/>
          <w:sz w:val="24"/>
          <w:szCs w:val="24"/>
          <w:lang w:val="en-US"/>
        </w:rPr>
        <w:t xml:space="preserve">local and systemic immune dysregulation </w:t>
      </w:r>
      <w:ins w:id="174" w:author="author" w:date="2019-05-23T15:09:00Z">
        <w:r w:rsidR="00AB1AE3">
          <w:rPr>
            <w:rFonts w:ascii="Book Antiqua" w:hAnsi="Book Antiqua" w:cs="Times New Roman"/>
            <w:sz w:val="24"/>
            <w:szCs w:val="24"/>
            <w:lang w:val="en-US"/>
          </w:rPr>
          <w:t>leading</w:t>
        </w:r>
      </w:ins>
      <w:del w:id="175" w:author="author" w:date="2019-05-23T15:09:00Z">
        <w:r w:rsidR="00353A10" w:rsidRPr="00AC4598" w:rsidDel="00AB1AE3">
          <w:rPr>
            <w:rFonts w:ascii="Book Antiqua" w:hAnsi="Book Antiqua" w:cs="Times New Roman"/>
            <w:sz w:val="24"/>
            <w:szCs w:val="24"/>
            <w:lang w:val="en-US"/>
          </w:rPr>
          <w:delText>associated</w:delText>
        </w:r>
      </w:del>
      <w:r w:rsidR="00353A10" w:rsidRPr="00AC4598">
        <w:rPr>
          <w:rFonts w:ascii="Book Antiqua" w:hAnsi="Book Antiqua" w:cs="Times New Roman"/>
          <w:sz w:val="24"/>
          <w:szCs w:val="24"/>
          <w:lang w:val="en-US"/>
        </w:rPr>
        <w:t xml:space="preserve"> to reduced secretion of luminal immunoglobulin</w:t>
      </w:r>
      <w:r w:rsidR="000D39C8" w:rsidRPr="00AC4598">
        <w:rPr>
          <w:rFonts w:ascii="Book Antiqua" w:hAnsi="Book Antiqua" w:cs="Times New Roman"/>
          <w:sz w:val="24"/>
          <w:szCs w:val="24"/>
          <w:lang w:val="en-US"/>
        </w:rPr>
        <w:t>s</w:t>
      </w:r>
      <w:r w:rsidR="00353A10" w:rsidRPr="00AC4598">
        <w:rPr>
          <w:rFonts w:ascii="Book Antiqua" w:hAnsi="Book Antiqua" w:cs="Times New Roman"/>
          <w:sz w:val="24"/>
          <w:szCs w:val="24"/>
          <w:lang w:val="en-US"/>
        </w:rPr>
        <w:t xml:space="preserve"> A, the presence of gastric hypochlorhydria (particularly in case of therapy with proton pump inhibitors)</w:t>
      </w:r>
      <w:ins w:id="176" w:author="author" w:date="2019-05-23T15:08:00Z">
        <w:r w:rsidR="00AB1AE3">
          <w:rPr>
            <w:rFonts w:ascii="Book Antiqua" w:hAnsi="Book Antiqua" w:cs="Times New Roman"/>
            <w:sz w:val="24"/>
            <w:szCs w:val="24"/>
            <w:lang w:val="en-US"/>
          </w:rPr>
          <w:t>,</w:t>
        </w:r>
      </w:ins>
      <w:r w:rsidR="000D39C8" w:rsidRPr="00AC4598">
        <w:rPr>
          <w:rFonts w:ascii="Book Antiqua" w:hAnsi="Book Antiqua" w:cs="Times New Roman"/>
          <w:sz w:val="24"/>
          <w:szCs w:val="24"/>
          <w:lang w:val="en-US"/>
        </w:rPr>
        <w:t xml:space="preserve"> and</w:t>
      </w:r>
      <w:r w:rsidR="00353A10" w:rsidRPr="00AC4598">
        <w:rPr>
          <w:rFonts w:ascii="Book Antiqua" w:hAnsi="Book Antiqua" w:cs="Times New Roman"/>
          <w:sz w:val="24"/>
          <w:szCs w:val="24"/>
          <w:lang w:val="en-US"/>
        </w:rPr>
        <w:t xml:space="preserve"> </w:t>
      </w:r>
      <w:del w:id="177" w:author="author" w:date="2019-05-23T15:08:00Z">
        <w:r w:rsidR="00353A10" w:rsidRPr="00AC4598" w:rsidDel="00AB1AE3">
          <w:rPr>
            <w:rFonts w:ascii="Book Antiqua" w:hAnsi="Book Antiqua" w:cs="Times New Roman"/>
            <w:sz w:val="24"/>
            <w:szCs w:val="24"/>
            <w:lang w:val="en-US"/>
          </w:rPr>
          <w:delText xml:space="preserve">the </w:delText>
        </w:r>
      </w:del>
      <w:r w:rsidR="00353A10" w:rsidRPr="00AC4598">
        <w:rPr>
          <w:rFonts w:ascii="Book Antiqua" w:hAnsi="Book Antiqua" w:cs="Times New Roman"/>
          <w:sz w:val="24"/>
          <w:szCs w:val="24"/>
          <w:lang w:val="en-US"/>
        </w:rPr>
        <w:t xml:space="preserve">alterations </w:t>
      </w:r>
      <w:ins w:id="178" w:author="author" w:date="2019-05-23T15:08:00Z">
        <w:r w:rsidR="00AB1AE3">
          <w:rPr>
            <w:rFonts w:ascii="Book Antiqua" w:hAnsi="Book Antiqua" w:cs="Times New Roman"/>
            <w:sz w:val="24"/>
            <w:szCs w:val="24"/>
            <w:lang w:val="en-US"/>
          </w:rPr>
          <w:t>in</w:t>
        </w:r>
      </w:ins>
      <w:del w:id="179" w:author="author" w:date="2019-05-23T15:08:00Z">
        <w:r w:rsidR="00353A10" w:rsidRPr="00AC4598" w:rsidDel="00AB1AE3">
          <w:rPr>
            <w:rFonts w:ascii="Book Antiqua" w:hAnsi="Book Antiqua" w:cs="Times New Roman"/>
            <w:sz w:val="24"/>
            <w:szCs w:val="24"/>
            <w:lang w:val="en-US"/>
          </w:rPr>
          <w:delText>of</w:delText>
        </w:r>
      </w:del>
      <w:r w:rsidR="00353A10" w:rsidRPr="00AC4598">
        <w:rPr>
          <w:rFonts w:ascii="Book Antiqua" w:hAnsi="Book Antiqua" w:cs="Times New Roman"/>
          <w:sz w:val="24"/>
          <w:szCs w:val="24"/>
          <w:lang w:val="en-US"/>
        </w:rPr>
        <w:t xml:space="preserve"> bile acids metabolism</w:t>
      </w:r>
      <w:r w:rsidR="00F7387F" w:rsidRPr="00AC4598">
        <w:rPr>
          <w:rFonts w:ascii="Book Antiqua" w:hAnsi="Book Antiqua" w:cs="Times New Roman"/>
          <w:sz w:val="24"/>
          <w:szCs w:val="24"/>
          <w:vertAlign w:val="superscript"/>
          <w:lang w:val="en-US"/>
        </w:rPr>
        <w:t>[</w:t>
      </w:r>
      <w:r w:rsidR="00AB05A5" w:rsidRPr="00AC4598">
        <w:rPr>
          <w:rFonts w:ascii="Book Antiqua" w:hAnsi="Book Antiqua" w:cs="Times New Roman"/>
          <w:sz w:val="24"/>
          <w:szCs w:val="24"/>
          <w:vertAlign w:val="superscript"/>
          <w:lang w:val="en-US"/>
        </w:rPr>
        <w:t>113</w:t>
      </w:r>
      <w:r w:rsidR="00F7387F" w:rsidRPr="00AC4598">
        <w:rPr>
          <w:rFonts w:ascii="Book Antiqua" w:hAnsi="Book Antiqua" w:cs="Times New Roman"/>
          <w:sz w:val="24"/>
          <w:szCs w:val="24"/>
          <w:vertAlign w:val="superscript"/>
          <w:lang w:val="en-US"/>
        </w:rPr>
        <w:t>]</w:t>
      </w:r>
      <w:r w:rsidR="00353A10" w:rsidRPr="00AC4598">
        <w:rPr>
          <w:rFonts w:ascii="Book Antiqua" w:hAnsi="Book Antiqua" w:cs="Times New Roman"/>
          <w:sz w:val="24"/>
          <w:szCs w:val="24"/>
          <w:lang w:val="en-US"/>
        </w:rPr>
        <w:t xml:space="preserve">. </w:t>
      </w:r>
    </w:p>
    <w:p w14:paraId="14CB944B" w14:textId="63991E81" w:rsidR="003E561B" w:rsidRPr="00AC4598" w:rsidRDefault="00663392" w:rsidP="00AC4598">
      <w:pPr>
        <w:adjustRightInd w:val="0"/>
        <w:snapToGrid w:val="0"/>
        <w:spacing w:after="0" w:line="360" w:lineRule="auto"/>
        <w:ind w:firstLineChars="100" w:firstLine="240"/>
        <w:jc w:val="both"/>
        <w:rPr>
          <w:rFonts w:ascii="Book Antiqua" w:hAnsi="Book Antiqua" w:cs="Times New Roman"/>
          <w:sz w:val="24"/>
          <w:szCs w:val="24"/>
          <w:lang w:val="en-US"/>
        </w:rPr>
      </w:pPr>
      <w:r w:rsidRPr="00AC4598">
        <w:rPr>
          <w:rFonts w:ascii="Book Antiqua" w:hAnsi="Book Antiqua" w:cs="Times New Roman"/>
          <w:sz w:val="24"/>
          <w:szCs w:val="24"/>
          <w:lang w:val="en-US"/>
        </w:rPr>
        <w:t>At present</w:t>
      </w:r>
      <w:r w:rsidR="00186031" w:rsidRPr="00AC4598">
        <w:rPr>
          <w:rFonts w:ascii="Book Antiqua" w:hAnsi="Book Antiqua" w:cs="Times New Roman"/>
          <w:sz w:val="24"/>
          <w:szCs w:val="24"/>
          <w:lang w:val="en-US"/>
        </w:rPr>
        <w:t xml:space="preserve">, no clear evidence is available showing that </w:t>
      </w:r>
      <w:r w:rsidR="003B7CD0" w:rsidRPr="00AC4598">
        <w:rPr>
          <w:rFonts w:ascii="Book Antiqua" w:hAnsi="Book Antiqua" w:cs="Times New Roman"/>
          <w:sz w:val="24"/>
          <w:szCs w:val="24"/>
          <w:lang w:val="en-US"/>
        </w:rPr>
        <w:t xml:space="preserve">the </w:t>
      </w:r>
      <w:r w:rsidR="00186031" w:rsidRPr="00AC4598">
        <w:rPr>
          <w:rFonts w:ascii="Book Antiqua" w:hAnsi="Book Antiqua" w:cs="Times New Roman"/>
          <w:sz w:val="24"/>
          <w:szCs w:val="24"/>
          <w:lang w:val="en-US"/>
        </w:rPr>
        <w:t>elimination of SIBO in cirrhosis could lead to clinical improvement of the disease course. Large, randomized controlled trials</w:t>
      </w:r>
      <w:r w:rsidR="00AA0BDA" w:rsidRPr="00AC4598">
        <w:rPr>
          <w:rFonts w:ascii="Book Antiqua" w:hAnsi="Book Antiqua" w:cs="Times New Roman"/>
          <w:sz w:val="24"/>
          <w:szCs w:val="24"/>
          <w:lang w:val="en-US"/>
        </w:rPr>
        <w:t xml:space="preserve"> (RCTs)</w:t>
      </w:r>
      <w:r w:rsidR="00186031" w:rsidRPr="00AC4598">
        <w:rPr>
          <w:rFonts w:ascii="Book Antiqua" w:hAnsi="Book Antiqua" w:cs="Times New Roman"/>
          <w:sz w:val="24"/>
          <w:szCs w:val="24"/>
          <w:lang w:val="en-US"/>
        </w:rPr>
        <w:t xml:space="preserve"> exploring this issue are required. </w:t>
      </w:r>
    </w:p>
    <w:p w14:paraId="016ECC9F" w14:textId="77777777" w:rsidR="00091CF4" w:rsidRPr="00AC4598" w:rsidRDefault="00091CF4" w:rsidP="00AC4598">
      <w:pPr>
        <w:adjustRightInd w:val="0"/>
        <w:snapToGrid w:val="0"/>
        <w:spacing w:after="0" w:line="360" w:lineRule="auto"/>
        <w:jc w:val="both"/>
        <w:rPr>
          <w:rFonts w:ascii="Book Antiqua" w:hAnsi="Book Antiqua" w:cs="Times New Roman"/>
          <w:sz w:val="24"/>
          <w:szCs w:val="24"/>
          <w:lang w:val="en-US"/>
        </w:rPr>
      </w:pPr>
    </w:p>
    <w:p w14:paraId="221B3B4F" w14:textId="77777777" w:rsidR="00876CD9" w:rsidRPr="00AC4598" w:rsidRDefault="00145138" w:rsidP="00AC4598">
      <w:pPr>
        <w:adjustRightInd w:val="0"/>
        <w:snapToGrid w:val="0"/>
        <w:spacing w:after="0" w:line="360" w:lineRule="auto"/>
        <w:jc w:val="both"/>
        <w:rPr>
          <w:rFonts w:ascii="Book Antiqua" w:hAnsi="Book Antiqua" w:cs="Times New Roman"/>
          <w:b/>
          <w:sz w:val="24"/>
          <w:szCs w:val="24"/>
          <w:lang w:val="en-US"/>
        </w:rPr>
      </w:pPr>
      <w:r w:rsidRPr="00AC4598">
        <w:rPr>
          <w:rFonts w:ascii="Book Antiqua" w:hAnsi="Book Antiqua" w:cs="Times New Roman"/>
          <w:b/>
          <w:sz w:val="24"/>
          <w:szCs w:val="24"/>
          <w:lang w:val="en-US"/>
        </w:rPr>
        <w:t>THERAPY</w:t>
      </w:r>
    </w:p>
    <w:p w14:paraId="408E907D" w14:textId="7BA30B32" w:rsidR="004A219B" w:rsidRPr="00AC4598" w:rsidRDefault="00145138" w:rsidP="00AC4598">
      <w:pPr>
        <w:adjustRightInd w:val="0"/>
        <w:snapToGrid w:val="0"/>
        <w:spacing w:after="0" w:line="360" w:lineRule="auto"/>
        <w:jc w:val="both"/>
        <w:rPr>
          <w:rFonts w:ascii="Book Antiqua" w:hAnsi="Book Antiqua" w:cs="Times New Roman"/>
          <w:sz w:val="24"/>
          <w:szCs w:val="24"/>
          <w:lang w:val="en-US"/>
        </w:rPr>
      </w:pPr>
      <w:r w:rsidRPr="00AC4598">
        <w:rPr>
          <w:rFonts w:ascii="Book Antiqua" w:hAnsi="Book Antiqua" w:cs="Times New Roman"/>
          <w:sz w:val="24"/>
          <w:szCs w:val="24"/>
          <w:lang w:val="en-US"/>
        </w:rPr>
        <w:t xml:space="preserve">As </w:t>
      </w:r>
      <w:r w:rsidR="00663392" w:rsidRPr="00AC4598">
        <w:rPr>
          <w:rFonts w:ascii="Book Antiqua" w:hAnsi="Book Antiqua" w:cs="Times New Roman"/>
          <w:sz w:val="24"/>
          <w:szCs w:val="24"/>
          <w:lang w:val="en-US"/>
        </w:rPr>
        <w:t>previously described, the</w:t>
      </w:r>
      <w:r w:rsidRPr="00AC4598">
        <w:rPr>
          <w:rFonts w:ascii="Book Antiqua" w:hAnsi="Book Antiqua" w:cs="Times New Roman"/>
          <w:sz w:val="24"/>
          <w:szCs w:val="24"/>
          <w:lang w:val="en-US"/>
        </w:rPr>
        <w:t xml:space="preserve"> accumulation of gut-derived toxic substances in patients with impaired liver function induces a systemic inflammatory response</w:t>
      </w:r>
      <w:del w:id="180" w:author="author" w:date="2019-05-23T15:11:00Z">
        <w:r w:rsidRPr="00AC4598" w:rsidDel="006C022F">
          <w:rPr>
            <w:rFonts w:ascii="Book Antiqua" w:hAnsi="Book Antiqua" w:cs="Times New Roman"/>
            <w:sz w:val="24"/>
            <w:szCs w:val="24"/>
            <w:lang w:val="en-US"/>
          </w:rPr>
          <w:delText>,</w:delText>
        </w:r>
      </w:del>
      <w:r w:rsidRPr="00AC4598">
        <w:rPr>
          <w:rFonts w:ascii="Book Antiqua" w:hAnsi="Book Antiqua" w:cs="Times New Roman"/>
          <w:sz w:val="24"/>
          <w:szCs w:val="24"/>
          <w:lang w:val="en-US"/>
        </w:rPr>
        <w:t xml:space="preserve"> as well as detrimental effects on </w:t>
      </w:r>
      <w:r w:rsidR="0086379C" w:rsidRPr="00AC4598">
        <w:rPr>
          <w:rFonts w:ascii="Book Antiqua" w:hAnsi="Book Antiqua" w:cs="Times New Roman"/>
          <w:sz w:val="24"/>
          <w:szCs w:val="24"/>
          <w:lang w:val="en-US"/>
        </w:rPr>
        <w:t xml:space="preserve">the </w:t>
      </w:r>
      <w:r w:rsidRPr="00AC4598">
        <w:rPr>
          <w:rFonts w:ascii="Book Antiqua" w:hAnsi="Book Antiqua" w:cs="Times New Roman"/>
          <w:sz w:val="24"/>
          <w:szCs w:val="24"/>
          <w:lang w:val="en-US"/>
        </w:rPr>
        <w:t>CNS</w:t>
      </w:r>
      <w:r w:rsidR="00663392" w:rsidRPr="00AC4598">
        <w:rPr>
          <w:rFonts w:ascii="Book Antiqua" w:hAnsi="Book Antiqua" w:cs="Times New Roman"/>
          <w:sz w:val="24"/>
          <w:szCs w:val="24"/>
          <w:lang w:val="en-US"/>
        </w:rPr>
        <w:t>, ultimately leading to the development of HE</w:t>
      </w:r>
      <w:r w:rsidRPr="00AC4598">
        <w:rPr>
          <w:rFonts w:ascii="Book Antiqua" w:hAnsi="Book Antiqua" w:cs="Times New Roman"/>
          <w:sz w:val="24"/>
          <w:szCs w:val="24"/>
          <w:lang w:val="en-US"/>
        </w:rPr>
        <w:t xml:space="preserve">. </w:t>
      </w:r>
    </w:p>
    <w:p w14:paraId="2821E171" w14:textId="2211E845" w:rsidR="00B118CA" w:rsidRPr="00AC4598" w:rsidRDefault="004A219B" w:rsidP="00AC4598">
      <w:pPr>
        <w:adjustRightInd w:val="0"/>
        <w:snapToGrid w:val="0"/>
        <w:spacing w:after="0" w:line="360" w:lineRule="auto"/>
        <w:ind w:firstLineChars="100" w:firstLine="240"/>
        <w:jc w:val="both"/>
        <w:rPr>
          <w:rFonts w:ascii="Book Antiqua" w:hAnsi="Book Antiqua" w:cs="Times New Roman"/>
          <w:sz w:val="24"/>
          <w:szCs w:val="24"/>
          <w:lang w:val="en-US"/>
        </w:rPr>
      </w:pPr>
      <w:r w:rsidRPr="00AC4598">
        <w:rPr>
          <w:rFonts w:ascii="Book Antiqua" w:hAnsi="Book Antiqua" w:cs="Times New Roman"/>
          <w:sz w:val="24"/>
          <w:szCs w:val="24"/>
          <w:lang w:val="en-US"/>
        </w:rPr>
        <w:t xml:space="preserve">Several </w:t>
      </w:r>
      <w:r w:rsidR="00D56128" w:rsidRPr="00AC4598">
        <w:rPr>
          <w:rFonts w:ascii="Book Antiqua" w:hAnsi="Book Antiqua" w:cs="Times New Roman"/>
          <w:sz w:val="24"/>
          <w:szCs w:val="24"/>
          <w:lang w:val="en-US"/>
        </w:rPr>
        <w:t>conditions</w:t>
      </w:r>
      <w:r w:rsidRPr="00AC4598">
        <w:rPr>
          <w:rFonts w:ascii="Book Antiqua" w:hAnsi="Book Antiqua" w:cs="Times New Roman"/>
          <w:sz w:val="24"/>
          <w:szCs w:val="24"/>
          <w:lang w:val="en-US"/>
        </w:rPr>
        <w:t xml:space="preserve"> </w:t>
      </w:r>
      <w:r w:rsidR="003B7CD0" w:rsidRPr="00AC4598">
        <w:rPr>
          <w:rFonts w:ascii="Book Antiqua" w:hAnsi="Book Antiqua" w:cs="Times New Roman"/>
          <w:sz w:val="24"/>
          <w:szCs w:val="24"/>
          <w:lang w:val="en-US"/>
        </w:rPr>
        <w:t>can</w:t>
      </w:r>
      <w:r w:rsidRPr="00AC4598">
        <w:rPr>
          <w:rFonts w:ascii="Book Antiqua" w:hAnsi="Book Antiqua" w:cs="Times New Roman"/>
          <w:sz w:val="24"/>
          <w:szCs w:val="24"/>
          <w:lang w:val="en-US"/>
        </w:rPr>
        <w:t xml:space="preserve"> precipitate acute episodes of HE, among them: constipation, concomitant infections, gastrointestinal bleeding, administration of sedative drugs, dehydration following liquid losses or excess of diuretics, </w:t>
      </w:r>
      <w:r w:rsidR="00D56128" w:rsidRPr="00AC4598">
        <w:rPr>
          <w:rFonts w:ascii="Book Antiqua" w:hAnsi="Book Antiqua" w:cs="Times New Roman"/>
          <w:sz w:val="24"/>
          <w:szCs w:val="24"/>
          <w:lang w:val="en-US"/>
        </w:rPr>
        <w:t>hyponatremia</w:t>
      </w:r>
      <w:r w:rsidR="003B7CD0" w:rsidRPr="00AC4598">
        <w:rPr>
          <w:rFonts w:ascii="Book Antiqua" w:hAnsi="Book Antiqua" w:cs="Times New Roman"/>
          <w:sz w:val="24"/>
          <w:szCs w:val="24"/>
          <w:lang w:val="en-US"/>
        </w:rPr>
        <w:t>,</w:t>
      </w:r>
      <w:r w:rsidR="00D56128" w:rsidRPr="00AC4598">
        <w:rPr>
          <w:rFonts w:ascii="Book Antiqua" w:hAnsi="Book Antiqua" w:cs="Times New Roman"/>
          <w:sz w:val="24"/>
          <w:szCs w:val="24"/>
          <w:lang w:val="en-US"/>
        </w:rPr>
        <w:t xml:space="preserve"> and</w:t>
      </w:r>
      <w:r w:rsidRPr="00AC4598">
        <w:rPr>
          <w:rFonts w:ascii="Book Antiqua" w:hAnsi="Book Antiqua" w:cs="Times New Roman"/>
          <w:sz w:val="24"/>
          <w:szCs w:val="24"/>
          <w:lang w:val="en-US"/>
        </w:rPr>
        <w:t xml:space="preserve"> alkalosis. </w:t>
      </w:r>
      <w:r w:rsidR="00D56128" w:rsidRPr="00AC4598">
        <w:rPr>
          <w:rFonts w:ascii="Book Antiqua" w:hAnsi="Book Antiqua" w:cs="Times New Roman"/>
          <w:sz w:val="24"/>
          <w:szCs w:val="24"/>
          <w:lang w:val="en-US"/>
        </w:rPr>
        <w:t xml:space="preserve">These so-called “precipitating factors” can act at various levels of the gut-liver-brain axis, amplifying the intestinal production of ammonia and absorption of toxins, boosting the inflammatory response or enhancing the </w:t>
      </w:r>
      <w:r w:rsidR="00DF45BA" w:rsidRPr="00AC4598">
        <w:rPr>
          <w:rFonts w:ascii="Book Antiqua" w:hAnsi="Book Antiqua" w:cs="Times New Roman"/>
          <w:sz w:val="24"/>
          <w:szCs w:val="24"/>
          <w:lang w:val="en-US"/>
        </w:rPr>
        <w:t xml:space="preserve">negative </w:t>
      </w:r>
      <w:r w:rsidR="00D56128" w:rsidRPr="00AC4598">
        <w:rPr>
          <w:rFonts w:ascii="Book Antiqua" w:hAnsi="Book Antiqua" w:cs="Times New Roman"/>
          <w:sz w:val="24"/>
          <w:szCs w:val="24"/>
          <w:lang w:val="en-US"/>
        </w:rPr>
        <w:t>effects of hyperammonemia on the CNS.</w:t>
      </w:r>
      <w:r w:rsidR="00B118CA" w:rsidRPr="00AC4598">
        <w:rPr>
          <w:rFonts w:ascii="Book Antiqua" w:hAnsi="Book Antiqua" w:cs="Times New Roman"/>
          <w:sz w:val="24"/>
          <w:szCs w:val="24"/>
          <w:lang w:val="en-US"/>
        </w:rPr>
        <w:t xml:space="preserve"> </w:t>
      </w:r>
      <w:r w:rsidR="00D56128" w:rsidRPr="00AC4598">
        <w:rPr>
          <w:rFonts w:ascii="Book Antiqua" w:hAnsi="Book Antiqua" w:cs="Times New Roman"/>
          <w:sz w:val="24"/>
          <w:szCs w:val="24"/>
          <w:lang w:val="en-US"/>
        </w:rPr>
        <w:t xml:space="preserve">Consequently, the </w:t>
      </w:r>
      <w:r w:rsidR="00B118CA" w:rsidRPr="00AC4598">
        <w:rPr>
          <w:rFonts w:ascii="Book Antiqua" w:hAnsi="Book Antiqua" w:cs="Times New Roman"/>
          <w:sz w:val="24"/>
          <w:szCs w:val="24"/>
          <w:lang w:val="en-US"/>
        </w:rPr>
        <w:t>initial</w:t>
      </w:r>
      <w:r w:rsidR="00D56128" w:rsidRPr="00AC4598">
        <w:rPr>
          <w:rFonts w:ascii="Book Antiqua" w:hAnsi="Book Antiqua" w:cs="Times New Roman"/>
          <w:sz w:val="24"/>
          <w:szCs w:val="24"/>
          <w:lang w:val="en-US"/>
        </w:rPr>
        <w:t xml:space="preserve"> management of an acute episode of HE should always </w:t>
      </w:r>
      <w:r w:rsidR="00B118CA" w:rsidRPr="00AC4598">
        <w:rPr>
          <w:rFonts w:ascii="Book Antiqua" w:hAnsi="Book Antiqua" w:cs="Times New Roman"/>
          <w:sz w:val="24"/>
          <w:szCs w:val="24"/>
          <w:lang w:val="en-US"/>
        </w:rPr>
        <w:t>include</w:t>
      </w:r>
      <w:r w:rsidR="00D56128" w:rsidRPr="00AC4598">
        <w:rPr>
          <w:rFonts w:ascii="Book Antiqua" w:hAnsi="Book Antiqua" w:cs="Times New Roman"/>
          <w:sz w:val="24"/>
          <w:szCs w:val="24"/>
          <w:lang w:val="en-US"/>
        </w:rPr>
        <w:t xml:space="preserve"> an </w:t>
      </w:r>
      <w:r w:rsidR="00D56128" w:rsidRPr="00AC4598">
        <w:rPr>
          <w:rFonts w:ascii="Book Antiqua" w:hAnsi="Book Antiqua" w:cs="Times New Roman"/>
          <w:sz w:val="24"/>
          <w:szCs w:val="24"/>
          <w:lang w:val="en-US"/>
        </w:rPr>
        <w:lastRenderedPageBreak/>
        <w:t>exhaustive search for any precipitating factor</w:t>
      </w:r>
      <w:r w:rsidR="00B118CA" w:rsidRPr="00AC4598">
        <w:rPr>
          <w:rFonts w:ascii="Book Antiqua" w:hAnsi="Book Antiqua" w:cs="Times New Roman"/>
          <w:sz w:val="24"/>
          <w:szCs w:val="24"/>
          <w:lang w:val="en-US"/>
        </w:rPr>
        <w:t xml:space="preserve"> and its elimination or correction</w:t>
      </w:r>
      <w:r w:rsidR="002413C7" w:rsidRPr="00AC4598">
        <w:rPr>
          <w:rFonts w:ascii="Book Antiqua" w:hAnsi="Book Antiqua" w:cs="Times New Roman"/>
          <w:sz w:val="24"/>
          <w:szCs w:val="24"/>
          <w:vertAlign w:val="superscript"/>
          <w:lang w:val="en-US"/>
        </w:rPr>
        <w:t>[</w:t>
      </w:r>
      <w:r w:rsidR="00B118CA" w:rsidRPr="00AC4598">
        <w:rPr>
          <w:rFonts w:ascii="Book Antiqua" w:hAnsi="Book Antiqua" w:cs="Times New Roman"/>
          <w:sz w:val="24"/>
          <w:szCs w:val="24"/>
          <w:vertAlign w:val="superscript"/>
          <w:lang w:val="en-US"/>
        </w:rPr>
        <w:t>3</w:t>
      </w:r>
      <w:r w:rsidR="002413C7" w:rsidRPr="00AC4598">
        <w:rPr>
          <w:rFonts w:ascii="Book Antiqua" w:hAnsi="Book Antiqua" w:cs="Times New Roman"/>
          <w:sz w:val="24"/>
          <w:szCs w:val="24"/>
          <w:vertAlign w:val="superscript"/>
          <w:lang w:val="en-US"/>
        </w:rPr>
        <w:t>,</w:t>
      </w:r>
      <w:r w:rsidR="00AB05A5" w:rsidRPr="00AC4598">
        <w:rPr>
          <w:rFonts w:ascii="Book Antiqua" w:hAnsi="Book Antiqua" w:cs="Times New Roman"/>
          <w:sz w:val="24"/>
          <w:szCs w:val="24"/>
          <w:vertAlign w:val="superscript"/>
          <w:lang w:val="en-US"/>
        </w:rPr>
        <w:t>114</w:t>
      </w:r>
      <w:r w:rsidR="002413C7" w:rsidRPr="00AC4598">
        <w:rPr>
          <w:rFonts w:ascii="Book Antiqua" w:hAnsi="Book Antiqua" w:cs="Times New Roman"/>
          <w:sz w:val="24"/>
          <w:szCs w:val="24"/>
          <w:vertAlign w:val="superscript"/>
          <w:lang w:val="en-US"/>
        </w:rPr>
        <w:t>]</w:t>
      </w:r>
      <w:r w:rsidR="002413C7" w:rsidRPr="00AC4598">
        <w:rPr>
          <w:rFonts w:ascii="Book Antiqua" w:hAnsi="Book Antiqua" w:cs="Times New Roman"/>
          <w:sz w:val="24"/>
          <w:szCs w:val="24"/>
          <w:lang w:val="en-US"/>
        </w:rPr>
        <w:t xml:space="preserve">. </w:t>
      </w:r>
      <w:r w:rsidR="00B118CA" w:rsidRPr="00AC4598">
        <w:rPr>
          <w:rFonts w:ascii="Book Antiqua" w:hAnsi="Book Antiqua" w:cs="Times New Roman"/>
          <w:sz w:val="24"/>
          <w:szCs w:val="24"/>
          <w:lang w:val="en-US"/>
        </w:rPr>
        <w:t>Secondly, general treatment for HE should be initiated.</w:t>
      </w:r>
    </w:p>
    <w:p w14:paraId="289E3297" w14:textId="2408637A" w:rsidR="00C8719D" w:rsidRPr="00AC4598" w:rsidRDefault="00145138" w:rsidP="00AC4598">
      <w:pPr>
        <w:adjustRightInd w:val="0"/>
        <w:snapToGrid w:val="0"/>
        <w:spacing w:after="0" w:line="360" w:lineRule="auto"/>
        <w:ind w:firstLineChars="100" w:firstLine="240"/>
        <w:jc w:val="both"/>
        <w:rPr>
          <w:rFonts w:ascii="Book Antiqua" w:hAnsi="Book Antiqua" w:cs="Times New Roman"/>
          <w:sz w:val="24"/>
          <w:szCs w:val="24"/>
          <w:lang w:val="en-US"/>
        </w:rPr>
      </w:pPr>
      <w:r w:rsidRPr="00AC4598">
        <w:rPr>
          <w:rFonts w:ascii="Book Antiqua" w:hAnsi="Book Antiqua" w:cs="Times New Roman"/>
          <w:sz w:val="24"/>
          <w:szCs w:val="24"/>
          <w:lang w:val="en-US"/>
        </w:rPr>
        <w:t>Current</w:t>
      </w:r>
      <w:r w:rsidR="00DF45BA" w:rsidRPr="00AC4598">
        <w:rPr>
          <w:rFonts w:ascii="Book Antiqua" w:hAnsi="Book Antiqua" w:cs="Times New Roman"/>
          <w:sz w:val="24"/>
          <w:szCs w:val="24"/>
          <w:lang w:val="en-US"/>
        </w:rPr>
        <w:t>ly</w:t>
      </w:r>
      <w:r w:rsidR="003B7CD0" w:rsidRPr="00AC4598">
        <w:rPr>
          <w:rFonts w:ascii="Book Antiqua" w:hAnsi="Book Antiqua" w:cs="Times New Roman"/>
          <w:sz w:val="24"/>
          <w:szCs w:val="24"/>
          <w:lang w:val="en-US"/>
        </w:rPr>
        <w:t>,</w:t>
      </w:r>
      <w:r w:rsidR="00DF45BA" w:rsidRPr="00AC4598">
        <w:rPr>
          <w:rFonts w:ascii="Book Antiqua" w:hAnsi="Book Antiqua" w:cs="Times New Roman"/>
          <w:sz w:val="24"/>
          <w:szCs w:val="24"/>
          <w:lang w:val="en-US"/>
        </w:rPr>
        <w:t xml:space="preserve"> available</w:t>
      </w:r>
      <w:r w:rsidRPr="00AC4598">
        <w:rPr>
          <w:rFonts w:ascii="Book Antiqua" w:hAnsi="Book Antiqua" w:cs="Times New Roman"/>
          <w:sz w:val="24"/>
          <w:szCs w:val="24"/>
          <w:lang w:val="en-US"/>
        </w:rPr>
        <w:t xml:space="preserve"> t</w:t>
      </w:r>
      <w:r w:rsidR="00B118CA" w:rsidRPr="00AC4598">
        <w:rPr>
          <w:rFonts w:ascii="Book Antiqua" w:hAnsi="Book Antiqua" w:cs="Times New Roman"/>
          <w:sz w:val="24"/>
          <w:szCs w:val="24"/>
          <w:lang w:val="en-US"/>
        </w:rPr>
        <w:t>herapies</w:t>
      </w:r>
      <w:r w:rsidRPr="00AC4598">
        <w:rPr>
          <w:rFonts w:ascii="Book Antiqua" w:hAnsi="Book Antiqua" w:cs="Times New Roman"/>
          <w:sz w:val="24"/>
          <w:szCs w:val="24"/>
          <w:lang w:val="en-US"/>
        </w:rPr>
        <w:t xml:space="preserve"> for HE primarily </w:t>
      </w:r>
      <w:r w:rsidR="0086379C" w:rsidRPr="00AC4598">
        <w:rPr>
          <w:rFonts w:ascii="Book Antiqua" w:hAnsi="Book Antiqua" w:cs="Times New Roman"/>
          <w:sz w:val="24"/>
          <w:szCs w:val="24"/>
          <w:lang w:val="en-US"/>
        </w:rPr>
        <w:t xml:space="preserve">target the </w:t>
      </w:r>
      <w:r w:rsidR="006B3132" w:rsidRPr="00AC4598">
        <w:rPr>
          <w:rFonts w:ascii="Book Antiqua" w:hAnsi="Book Antiqua" w:cs="Times New Roman"/>
          <w:sz w:val="24"/>
          <w:szCs w:val="24"/>
          <w:lang w:val="en-US"/>
        </w:rPr>
        <w:t xml:space="preserve">reduction of ammonia </w:t>
      </w:r>
      <w:r w:rsidR="00792239" w:rsidRPr="00AC4598">
        <w:rPr>
          <w:rFonts w:ascii="Book Antiqua" w:hAnsi="Book Antiqua" w:cs="Times New Roman"/>
          <w:sz w:val="24"/>
          <w:szCs w:val="24"/>
          <w:lang w:val="en-US"/>
        </w:rPr>
        <w:t xml:space="preserve">and </w:t>
      </w:r>
      <w:r w:rsidR="006B3132" w:rsidRPr="00AC4598">
        <w:rPr>
          <w:rFonts w:ascii="Book Antiqua" w:hAnsi="Book Antiqua" w:cs="Times New Roman"/>
          <w:sz w:val="24"/>
          <w:szCs w:val="24"/>
          <w:lang w:val="en-US"/>
        </w:rPr>
        <w:t xml:space="preserve">the </w:t>
      </w:r>
      <w:r w:rsidRPr="00AC4598">
        <w:rPr>
          <w:rFonts w:ascii="Book Antiqua" w:hAnsi="Book Antiqua" w:cs="Times New Roman"/>
          <w:sz w:val="24"/>
          <w:szCs w:val="24"/>
          <w:lang w:val="en-US"/>
        </w:rPr>
        <w:t>modulation of gut microbiota. The efficacy of th</w:t>
      </w:r>
      <w:r w:rsidR="0086379C" w:rsidRPr="00AC4598">
        <w:rPr>
          <w:rFonts w:ascii="Book Antiqua" w:hAnsi="Book Antiqua" w:cs="Times New Roman"/>
          <w:sz w:val="24"/>
          <w:szCs w:val="24"/>
          <w:lang w:val="en-US"/>
        </w:rPr>
        <w:t>ese</w:t>
      </w:r>
      <w:r w:rsidRPr="00AC4598">
        <w:rPr>
          <w:rFonts w:ascii="Book Antiqua" w:hAnsi="Book Antiqua" w:cs="Times New Roman"/>
          <w:sz w:val="24"/>
          <w:szCs w:val="24"/>
          <w:lang w:val="en-US"/>
        </w:rPr>
        <w:t xml:space="preserve"> gut-centric therapeutic approach</w:t>
      </w:r>
      <w:r w:rsidR="0086379C" w:rsidRPr="00AC4598">
        <w:rPr>
          <w:rFonts w:ascii="Book Antiqua" w:hAnsi="Book Antiqua" w:cs="Times New Roman"/>
          <w:sz w:val="24"/>
          <w:szCs w:val="24"/>
          <w:lang w:val="en-US"/>
        </w:rPr>
        <w:t>es</w:t>
      </w:r>
      <w:r w:rsidRPr="00AC4598">
        <w:rPr>
          <w:rFonts w:ascii="Book Antiqua" w:hAnsi="Book Antiqua" w:cs="Times New Roman"/>
          <w:sz w:val="24"/>
          <w:szCs w:val="24"/>
          <w:lang w:val="en-US"/>
        </w:rPr>
        <w:t xml:space="preserve"> further </w:t>
      </w:r>
      <w:r w:rsidR="0086379C" w:rsidRPr="00AC4598">
        <w:rPr>
          <w:rFonts w:ascii="Book Antiqua" w:hAnsi="Book Antiqua" w:cs="Times New Roman"/>
          <w:sz w:val="24"/>
          <w:szCs w:val="24"/>
          <w:lang w:val="en-US"/>
        </w:rPr>
        <w:t>supports</w:t>
      </w:r>
      <w:r w:rsidRPr="00AC4598">
        <w:rPr>
          <w:rFonts w:ascii="Book Antiqua" w:hAnsi="Book Antiqua" w:cs="Times New Roman"/>
          <w:sz w:val="24"/>
          <w:szCs w:val="24"/>
          <w:lang w:val="en-US"/>
        </w:rPr>
        <w:t xml:space="preserve"> the </w:t>
      </w:r>
      <w:r w:rsidR="0086379C" w:rsidRPr="00AC4598">
        <w:rPr>
          <w:rFonts w:ascii="Book Antiqua" w:hAnsi="Book Antiqua" w:cs="Times New Roman"/>
          <w:sz w:val="24"/>
          <w:szCs w:val="24"/>
          <w:lang w:val="en-US"/>
        </w:rPr>
        <w:t>pathogenetic relevance</w:t>
      </w:r>
      <w:r w:rsidRPr="00AC4598">
        <w:rPr>
          <w:rFonts w:ascii="Book Antiqua" w:hAnsi="Book Antiqua" w:cs="Times New Roman"/>
          <w:sz w:val="24"/>
          <w:szCs w:val="24"/>
          <w:lang w:val="en-US"/>
        </w:rPr>
        <w:t xml:space="preserve"> of </w:t>
      </w:r>
      <w:r w:rsidR="0086379C" w:rsidRPr="00AC4598">
        <w:rPr>
          <w:rFonts w:ascii="Book Antiqua" w:hAnsi="Book Antiqua" w:cs="Times New Roman"/>
          <w:sz w:val="24"/>
          <w:szCs w:val="24"/>
          <w:lang w:val="en-US"/>
        </w:rPr>
        <w:t xml:space="preserve">the alterations of </w:t>
      </w:r>
      <w:r w:rsidRPr="00AC4598">
        <w:rPr>
          <w:rFonts w:ascii="Book Antiqua" w:hAnsi="Book Antiqua" w:cs="Times New Roman"/>
          <w:sz w:val="24"/>
          <w:szCs w:val="24"/>
          <w:lang w:val="en-US"/>
        </w:rPr>
        <w:t>gut micro</w:t>
      </w:r>
      <w:r w:rsidR="00201CE0" w:rsidRPr="00AC4598">
        <w:rPr>
          <w:rFonts w:ascii="Book Antiqua" w:hAnsi="Book Antiqua" w:cs="Times New Roman"/>
          <w:sz w:val="24"/>
          <w:szCs w:val="24"/>
          <w:lang w:val="en-US"/>
        </w:rPr>
        <w:t>flora</w:t>
      </w:r>
      <w:r w:rsidRPr="00AC4598">
        <w:rPr>
          <w:rFonts w:ascii="Book Antiqua" w:hAnsi="Book Antiqua" w:cs="Times New Roman"/>
          <w:sz w:val="24"/>
          <w:szCs w:val="24"/>
          <w:lang w:val="en-US"/>
        </w:rPr>
        <w:t xml:space="preserve"> and intestinal barrier. </w:t>
      </w:r>
      <w:r w:rsidR="00F06BB1" w:rsidRPr="00AC4598">
        <w:rPr>
          <w:rFonts w:ascii="Book Antiqua" w:hAnsi="Book Antiqua" w:cs="Times New Roman"/>
          <w:sz w:val="24"/>
          <w:szCs w:val="24"/>
          <w:lang w:val="en-US"/>
        </w:rPr>
        <w:t>See Table 1 for an overview on the available therapeutic approaches</w:t>
      </w:r>
      <w:r w:rsidR="00F06BB1" w:rsidRPr="00AC4598">
        <w:rPr>
          <w:rFonts w:ascii="Book Antiqua" w:hAnsi="Book Antiqua"/>
          <w:sz w:val="24"/>
          <w:szCs w:val="24"/>
          <w:lang w:val="en-US"/>
        </w:rPr>
        <w:t xml:space="preserve"> for HE, their </w:t>
      </w:r>
      <w:r w:rsidR="00F06BB1" w:rsidRPr="00AC4598">
        <w:rPr>
          <w:rFonts w:ascii="Book Antiqua" w:hAnsi="Book Antiqua" w:cs="Times New Roman"/>
          <w:sz w:val="24"/>
          <w:szCs w:val="24"/>
          <w:lang w:val="en-US"/>
        </w:rPr>
        <w:t>mechanisms of action, and the corresponding levels of evidence.</w:t>
      </w:r>
    </w:p>
    <w:p w14:paraId="70DD12F0" w14:textId="77777777" w:rsidR="00F8391E" w:rsidRPr="00AC4598" w:rsidRDefault="00F8391E" w:rsidP="00AC4598">
      <w:pPr>
        <w:adjustRightInd w:val="0"/>
        <w:snapToGrid w:val="0"/>
        <w:spacing w:after="0" w:line="360" w:lineRule="auto"/>
        <w:ind w:firstLineChars="100" w:firstLine="240"/>
        <w:jc w:val="both"/>
        <w:rPr>
          <w:rFonts w:ascii="Book Antiqua" w:hAnsi="Book Antiqua" w:cs="Times New Roman"/>
          <w:sz w:val="24"/>
          <w:szCs w:val="24"/>
          <w:lang w:val="en-US"/>
        </w:rPr>
      </w:pPr>
    </w:p>
    <w:p w14:paraId="1E4D122B" w14:textId="79ABC3C4" w:rsidR="00C8719D" w:rsidRPr="00AC4598" w:rsidRDefault="00C8719D" w:rsidP="00AC4598">
      <w:pPr>
        <w:adjustRightInd w:val="0"/>
        <w:snapToGrid w:val="0"/>
        <w:spacing w:after="0" w:line="360" w:lineRule="auto"/>
        <w:jc w:val="both"/>
        <w:rPr>
          <w:rFonts w:ascii="Book Antiqua" w:hAnsi="Book Antiqua" w:cs="Times New Roman"/>
          <w:sz w:val="24"/>
          <w:szCs w:val="24"/>
          <w:lang w:val="en-US"/>
        </w:rPr>
      </w:pPr>
      <w:r w:rsidRPr="00AC4598">
        <w:rPr>
          <w:rFonts w:ascii="Book Antiqua" w:hAnsi="Book Antiqua" w:cs="Times New Roman"/>
          <w:b/>
          <w:sz w:val="24"/>
          <w:szCs w:val="24"/>
          <w:lang w:val="en-US"/>
        </w:rPr>
        <w:t>NON-DIETARY APPROACH</w:t>
      </w:r>
    </w:p>
    <w:p w14:paraId="68CCE583" w14:textId="2941B97D" w:rsidR="00067664" w:rsidRPr="00AC4598" w:rsidRDefault="00067664" w:rsidP="00AC4598">
      <w:pPr>
        <w:adjustRightInd w:val="0"/>
        <w:snapToGrid w:val="0"/>
        <w:spacing w:after="0" w:line="360" w:lineRule="auto"/>
        <w:jc w:val="both"/>
        <w:rPr>
          <w:rFonts w:ascii="Book Antiqua" w:hAnsi="Book Antiqua" w:cs="Times New Roman"/>
          <w:b/>
          <w:i/>
          <w:sz w:val="24"/>
          <w:szCs w:val="24"/>
          <w:lang w:val="en-US"/>
        </w:rPr>
      </w:pPr>
      <w:r w:rsidRPr="00AC4598">
        <w:rPr>
          <w:rFonts w:ascii="Book Antiqua" w:hAnsi="Book Antiqua" w:cs="Times New Roman"/>
          <w:b/>
          <w:i/>
          <w:sz w:val="24"/>
          <w:szCs w:val="24"/>
          <w:lang w:val="en-US"/>
        </w:rPr>
        <w:t>Non-absorbable disaccharides</w:t>
      </w:r>
    </w:p>
    <w:p w14:paraId="6E501E4A" w14:textId="00C33E38" w:rsidR="002535E6" w:rsidRPr="00AC4598" w:rsidRDefault="00B43B37" w:rsidP="00AC4598">
      <w:pPr>
        <w:adjustRightInd w:val="0"/>
        <w:snapToGrid w:val="0"/>
        <w:spacing w:after="0" w:line="360" w:lineRule="auto"/>
        <w:jc w:val="both"/>
        <w:rPr>
          <w:rFonts w:ascii="Book Antiqua" w:hAnsi="Book Antiqua" w:cs="Times New Roman"/>
          <w:sz w:val="24"/>
          <w:szCs w:val="24"/>
          <w:lang w:val="en-US"/>
        </w:rPr>
      </w:pPr>
      <w:r w:rsidRPr="00AC4598">
        <w:rPr>
          <w:rFonts w:ascii="Book Antiqua" w:hAnsi="Book Antiqua" w:cs="Times New Roman"/>
          <w:sz w:val="24"/>
          <w:szCs w:val="24"/>
          <w:lang w:val="en-US"/>
        </w:rPr>
        <w:t>At present</w:t>
      </w:r>
      <w:r w:rsidR="004A219B" w:rsidRPr="00AC4598">
        <w:rPr>
          <w:rFonts w:ascii="Book Antiqua" w:hAnsi="Book Antiqua" w:cs="Times New Roman"/>
          <w:sz w:val="24"/>
          <w:szCs w:val="24"/>
          <w:lang w:val="en-US"/>
        </w:rPr>
        <w:t xml:space="preserve">, </w:t>
      </w:r>
      <w:r w:rsidRPr="00AC4598">
        <w:rPr>
          <w:rFonts w:ascii="Book Antiqua" w:hAnsi="Book Antiqua" w:cs="Times New Roman"/>
          <w:sz w:val="24"/>
          <w:szCs w:val="24"/>
          <w:lang w:val="en-US"/>
        </w:rPr>
        <w:t>non-absorbable disaccharides</w:t>
      </w:r>
      <w:r w:rsidR="00D56F1C" w:rsidRPr="00AC4598">
        <w:rPr>
          <w:rFonts w:ascii="Book Antiqua" w:hAnsi="Book Antiqua" w:cs="Times New Roman"/>
          <w:sz w:val="24"/>
          <w:szCs w:val="24"/>
          <w:lang w:val="en-US"/>
        </w:rPr>
        <w:t xml:space="preserve">, such as </w:t>
      </w:r>
      <w:r w:rsidRPr="00AC4598">
        <w:rPr>
          <w:rFonts w:ascii="Book Antiqua" w:hAnsi="Book Antiqua" w:cs="Times New Roman"/>
          <w:sz w:val="24"/>
          <w:szCs w:val="24"/>
          <w:lang w:val="en-US"/>
        </w:rPr>
        <w:t xml:space="preserve">lactulose </w:t>
      </w:r>
      <w:r w:rsidR="00D56F1C" w:rsidRPr="00AC4598">
        <w:rPr>
          <w:rFonts w:ascii="Book Antiqua" w:hAnsi="Book Antiqua" w:cs="Times New Roman"/>
          <w:sz w:val="24"/>
          <w:szCs w:val="24"/>
          <w:lang w:val="en-US"/>
        </w:rPr>
        <w:t>and</w:t>
      </w:r>
      <w:r w:rsidRPr="00AC4598">
        <w:rPr>
          <w:rFonts w:ascii="Book Antiqua" w:hAnsi="Book Antiqua" w:cs="Times New Roman"/>
          <w:sz w:val="24"/>
          <w:szCs w:val="24"/>
          <w:lang w:val="en-US"/>
        </w:rPr>
        <w:t xml:space="preserve"> lactitol</w:t>
      </w:r>
      <w:r w:rsidR="00D56F1C" w:rsidRPr="00AC4598">
        <w:rPr>
          <w:rFonts w:ascii="Book Antiqua" w:hAnsi="Book Antiqua" w:cs="Times New Roman"/>
          <w:sz w:val="24"/>
          <w:szCs w:val="24"/>
          <w:lang w:val="en-US"/>
        </w:rPr>
        <w:t>,</w:t>
      </w:r>
      <w:r w:rsidRPr="00AC4598">
        <w:rPr>
          <w:rFonts w:ascii="Book Antiqua" w:hAnsi="Book Antiqua" w:cs="Times New Roman"/>
          <w:sz w:val="24"/>
          <w:szCs w:val="24"/>
          <w:lang w:val="en-US"/>
        </w:rPr>
        <w:t xml:space="preserve"> represent </w:t>
      </w:r>
      <w:r w:rsidR="004A219B" w:rsidRPr="00AC4598">
        <w:rPr>
          <w:rFonts w:ascii="Book Antiqua" w:hAnsi="Book Antiqua" w:cs="Times New Roman"/>
          <w:sz w:val="24"/>
          <w:szCs w:val="24"/>
          <w:lang w:val="en-US"/>
        </w:rPr>
        <w:t xml:space="preserve">the first-line </w:t>
      </w:r>
      <w:r w:rsidR="00DF45BA" w:rsidRPr="00AC4598">
        <w:rPr>
          <w:rFonts w:ascii="Book Antiqua" w:hAnsi="Book Antiqua" w:cs="Times New Roman"/>
          <w:sz w:val="24"/>
          <w:szCs w:val="24"/>
          <w:lang w:val="en-US"/>
        </w:rPr>
        <w:t xml:space="preserve">standard of care </w:t>
      </w:r>
      <w:r w:rsidR="004A219B" w:rsidRPr="00AC4598">
        <w:rPr>
          <w:rFonts w:ascii="Book Antiqua" w:hAnsi="Book Antiqua" w:cs="Times New Roman"/>
          <w:sz w:val="24"/>
          <w:szCs w:val="24"/>
          <w:lang w:val="en-US"/>
        </w:rPr>
        <w:t>treatment</w:t>
      </w:r>
      <w:r w:rsidRPr="00AC4598">
        <w:rPr>
          <w:rFonts w:ascii="Book Antiqua" w:hAnsi="Book Antiqua" w:cs="Times New Roman"/>
          <w:sz w:val="24"/>
          <w:szCs w:val="24"/>
          <w:lang w:val="en-US"/>
        </w:rPr>
        <w:t xml:space="preserve"> recommended by international guidelines for use</w:t>
      </w:r>
      <w:r w:rsidR="004A219B" w:rsidRPr="00AC4598">
        <w:rPr>
          <w:rFonts w:ascii="Book Antiqua" w:hAnsi="Book Antiqua" w:cs="Times New Roman"/>
          <w:sz w:val="24"/>
          <w:szCs w:val="24"/>
          <w:lang w:val="en-US"/>
        </w:rPr>
        <w:t xml:space="preserve"> in </w:t>
      </w:r>
      <w:r w:rsidR="006A1805" w:rsidRPr="00AC4598">
        <w:rPr>
          <w:rFonts w:ascii="Book Antiqua" w:hAnsi="Book Antiqua" w:cs="Times New Roman"/>
          <w:sz w:val="24"/>
          <w:szCs w:val="24"/>
          <w:lang w:val="en-US"/>
        </w:rPr>
        <w:t>O</w:t>
      </w:r>
      <w:r w:rsidR="004A219B" w:rsidRPr="00AC4598">
        <w:rPr>
          <w:rFonts w:ascii="Book Antiqua" w:hAnsi="Book Antiqua" w:cs="Times New Roman"/>
          <w:sz w:val="24"/>
          <w:szCs w:val="24"/>
          <w:lang w:val="en-US"/>
        </w:rPr>
        <w:t>HE</w:t>
      </w:r>
      <w:del w:id="181" w:author="author" w:date="2019-05-23T15:12:00Z">
        <w:r w:rsidR="004A219B" w:rsidRPr="00AC4598" w:rsidDel="006C022F">
          <w:rPr>
            <w:rFonts w:ascii="Book Antiqua" w:hAnsi="Book Antiqua" w:cs="Times New Roman"/>
            <w:sz w:val="24"/>
            <w:szCs w:val="24"/>
            <w:lang w:val="en-US"/>
          </w:rPr>
          <w:delText>,</w:delText>
        </w:r>
      </w:del>
      <w:r w:rsidR="004A219B" w:rsidRPr="00AC4598">
        <w:rPr>
          <w:rFonts w:ascii="Book Antiqua" w:hAnsi="Book Antiqua" w:cs="Times New Roman"/>
          <w:sz w:val="24"/>
          <w:szCs w:val="24"/>
          <w:lang w:val="en-US"/>
        </w:rPr>
        <w:t xml:space="preserve"> </w:t>
      </w:r>
      <w:r w:rsidRPr="00AC4598">
        <w:rPr>
          <w:rFonts w:ascii="Book Antiqua" w:hAnsi="Book Antiqua" w:cs="Times New Roman"/>
          <w:sz w:val="24"/>
          <w:szCs w:val="24"/>
          <w:lang w:val="en-US"/>
        </w:rPr>
        <w:t>as well as in secondary prophylaxis</w:t>
      </w:r>
      <w:r w:rsidR="00DF5A18"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vertAlign w:val="superscript"/>
          <w:lang w:val="en-US"/>
        </w:rPr>
        <w:t>3</w:t>
      </w:r>
      <w:r w:rsidR="00DF5A18" w:rsidRPr="00AC4598">
        <w:rPr>
          <w:rFonts w:ascii="Book Antiqua" w:hAnsi="Book Antiqua" w:cs="Times New Roman"/>
          <w:sz w:val="24"/>
          <w:szCs w:val="24"/>
          <w:vertAlign w:val="superscript"/>
          <w:lang w:val="en-US"/>
        </w:rPr>
        <w:t>]</w:t>
      </w:r>
      <w:r w:rsidR="002413C7" w:rsidRPr="00AC4598">
        <w:rPr>
          <w:rFonts w:ascii="Book Antiqua" w:hAnsi="Book Antiqua" w:cs="Times New Roman"/>
          <w:sz w:val="24"/>
          <w:szCs w:val="24"/>
          <w:lang w:val="en-US"/>
        </w:rPr>
        <w:t xml:space="preserve">. </w:t>
      </w:r>
      <w:r w:rsidR="00DF45BA" w:rsidRPr="00AC4598">
        <w:rPr>
          <w:rFonts w:ascii="Book Antiqua" w:hAnsi="Book Antiqua" w:cs="Times New Roman"/>
          <w:sz w:val="24"/>
          <w:szCs w:val="24"/>
          <w:lang w:val="en-US"/>
        </w:rPr>
        <w:t xml:space="preserve">The main mechanisms explaining </w:t>
      </w:r>
      <w:r w:rsidR="002535E6" w:rsidRPr="00AC4598">
        <w:rPr>
          <w:rFonts w:ascii="Book Antiqua" w:hAnsi="Book Antiqua" w:cs="Times New Roman"/>
          <w:sz w:val="24"/>
          <w:szCs w:val="24"/>
          <w:lang w:val="en-US"/>
        </w:rPr>
        <w:t>the</w:t>
      </w:r>
      <w:r w:rsidR="00DF45BA" w:rsidRPr="00AC4598">
        <w:rPr>
          <w:rFonts w:ascii="Book Antiqua" w:hAnsi="Book Antiqua" w:cs="Times New Roman"/>
          <w:sz w:val="24"/>
          <w:szCs w:val="24"/>
          <w:lang w:val="en-US"/>
        </w:rPr>
        <w:t>ir efficacy</w:t>
      </w:r>
      <w:r w:rsidR="002535E6" w:rsidRPr="00AC4598">
        <w:rPr>
          <w:rFonts w:ascii="Book Antiqua" w:hAnsi="Book Antiqua" w:cs="Times New Roman"/>
          <w:sz w:val="24"/>
          <w:szCs w:val="24"/>
          <w:lang w:val="en-US"/>
        </w:rPr>
        <w:t xml:space="preserve"> </w:t>
      </w:r>
      <w:r w:rsidR="00DF45BA" w:rsidRPr="00AC4598">
        <w:rPr>
          <w:rFonts w:ascii="Book Antiqua" w:hAnsi="Book Antiqua" w:cs="Times New Roman"/>
          <w:sz w:val="24"/>
          <w:szCs w:val="24"/>
          <w:lang w:val="en-US"/>
        </w:rPr>
        <w:t xml:space="preserve">in the management of HE can be summarized as </w:t>
      </w:r>
      <w:r w:rsidR="00FF7030" w:rsidRPr="00AC4598">
        <w:rPr>
          <w:rFonts w:ascii="Book Antiqua" w:hAnsi="Book Antiqua" w:cs="Times New Roman"/>
          <w:sz w:val="24"/>
          <w:szCs w:val="24"/>
          <w:lang w:val="en-US"/>
        </w:rPr>
        <w:t>a</w:t>
      </w:r>
      <w:r w:rsidR="002535E6" w:rsidRPr="00AC4598">
        <w:rPr>
          <w:rFonts w:ascii="Book Antiqua" w:hAnsi="Book Antiqua" w:cs="Times New Roman"/>
          <w:sz w:val="24"/>
          <w:szCs w:val="24"/>
          <w:lang w:val="en-US"/>
        </w:rPr>
        <w:t xml:space="preserve"> cathartic effect</w:t>
      </w:r>
      <w:r w:rsidR="009F2E55" w:rsidRPr="00AC4598">
        <w:rPr>
          <w:rFonts w:ascii="Book Antiqua" w:hAnsi="Book Antiqua" w:cs="Times New Roman"/>
          <w:sz w:val="24"/>
          <w:szCs w:val="24"/>
          <w:lang w:val="en-US"/>
        </w:rPr>
        <w:t>,</w:t>
      </w:r>
      <w:r w:rsidR="002535E6" w:rsidRPr="00AC4598">
        <w:rPr>
          <w:rFonts w:ascii="Book Antiqua" w:hAnsi="Book Antiqua" w:cs="Times New Roman"/>
          <w:sz w:val="24"/>
          <w:szCs w:val="24"/>
          <w:lang w:val="en-US"/>
        </w:rPr>
        <w:t xml:space="preserve"> </w:t>
      </w:r>
      <w:r w:rsidR="00240F7A" w:rsidRPr="00AC4598">
        <w:rPr>
          <w:rFonts w:ascii="Book Antiqua" w:hAnsi="Book Antiqua" w:cs="Times New Roman"/>
          <w:sz w:val="24"/>
          <w:szCs w:val="24"/>
          <w:lang w:val="en-US"/>
        </w:rPr>
        <w:t>reducing intestinal transit time</w:t>
      </w:r>
      <w:r w:rsidR="00201CE0" w:rsidRPr="00AC4598">
        <w:rPr>
          <w:rFonts w:ascii="Book Antiqua" w:hAnsi="Book Antiqua" w:cs="Times New Roman"/>
          <w:sz w:val="24"/>
          <w:szCs w:val="24"/>
          <w:lang w:val="en-US"/>
        </w:rPr>
        <w:t xml:space="preserve"> and content of toxic compounds</w:t>
      </w:r>
      <w:r w:rsidR="00240F7A" w:rsidRPr="00AC4598">
        <w:rPr>
          <w:rFonts w:ascii="Book Antiqua" w:hAnsi="Book Antiqua" w:cs="Times New Roman"/>
          <w:sz w:val="24"/>
          <w:szCs w:val="24"/>
          <w:lang w:val="en-US"/>
        </w:rPr>
        <w:t xml:space="preserve">, </w:t>
      </w:r>
      <w:r w:rsidR="006318C2" w:rsidRPr="00AC4598">
        <w:rPr>
          <w:rFonts w:ascii="Book Antiqua" w:hAnsi="Book Antiqua" w:cs="Times New Roman"/>
          <w:sz w:val="24"/>
          <w:szCs w:val="24"/>
          <w:lang w:val="en-US"/>
        </w:rPr>
        <w:t>tog</w:t>
      </w:r>
      <w:r w:rsidR="00DF45BA" w:rsidRPr="00AC4598">
        <w:rPr>
          <w:rFonts w:ascii="Book Antiqua" w:hAnsi="Book Antiqua" w:cs="Times New Roman"/>
          <w:sz w:val="24"/>
          <w:szCs w:val="24"/>
          <w:lang w:val="en-US"/>
        </w:rPr>
        <w:t>et</w:t>
      </w:r>
      <w:r w:rsidR="006318C2" w:rsidRPr="00AC4598">
        <w:rPr>
          <w:rFonts w:ascii="Book Antiqua" w:hAnsi="Book Antiqua" w:cs="Times New Roman"/>
          <w:sz w:val="24"/>
          <w:szCs w:val="24"/>
          <w:lang w:val="en-US"/>
        </w:rPr>
        <w:t>h</w:t>
      </w:r>
      <w:r w:rsidR="00DF45BA" w:rsidRPr="00AC4598">
        <w:rPr>
          <w:rFonts w:ascii="Book Antiqua" w:hAnsi="Book Antiqua" w:cs="Times New Roman"/>
          <w:sz w:val="24"/>
          <w:szCs w:val="24"/>
          <w:lang w:val="en-US"/>
        </w:rPr>
        <w:t xml:space="preserve">er </w:t>
      </w:r>
      <w:r w:rsidR="002535E6" w:rsidRPr="00AC4598">
        <w:rPr>
          <w:rFonts w:ascii="Book Antiqua" w:hAnsi="Book Antiqua" w:cs="Times New Roman"/>
          <w:sz w:val="24"/>
          <w:szCs w:val="24"/>
          <w:lang w:val="en-US"/>
        </w:rPr>
        <w:t>with the ability to modulate t</w:t>
      </w:r>
      <w:r w:rsidR="00DF45BA" w:rsidRPr="00AC4598">
        <w:rPr>
          <w:rFonts w:ascii="Book Antiqua" w:hAnsi="Book Antiqua" w:cs="Times New Roman"/>
          <w:sz w:val="24"/>
          <w:szCs w:val="24"/>
          <w:lang w:val="en-US"/>
        </w:rPr>
        <w:t>he intestinal flora</w:t>
      </w:r>
      <w:r w:rsidR="009F2E55" w:rsidRPr="00AC4598">
        <w:rPr>
          <w:rFonts w:ascii="Book Antiqua" w:hAnsi="Book Antiqua" w:cs="Times New Roman"/>
          <w:sz w:val="24"/>
          <w:szCs w:val="24"/>
          <w:lang w:val="en-US"/>
        </w:rPr>
        <w:t>, and finally resulting in a reduction of ammonia levels</w:t>
      </w:r>
      <w:r w:rsidR="002413C7" w:rsidRPr="00AC4598">
        <w:rPr>
          <w:rFonts w:ascii="Book Antiqua" w:hAnsi="Book Antiqua" w:cs="Times New Roman"/>
          <w:sz w:val="24"/>
          <w:szCs w:val="24"/>
          <w:vertAlign w:val="superscript"/>
          <w:lang w:val="en-US"/>
        </w:rPr>
        <w:t>[</w:t>
      </w:r>
      <w:r w:rsidR="00AB05A5" w:rsidRPr="00AC4598">
        <w:rPr>
          <w:rFonts w:ascii="Book Antiqua" w:hAnsi="Book Antiqua" w:cs="Times New Roman"/>
          <w:sz w:val="24"/>
          <w:szCs w:val="24"/>
          <w:vertAlign w:val="superscript"/>
          <w:lang w:val="en-US"/>
        </w:rPr>
        <w:t>115</w:t>
      </w:r>
      <w:r w:rsidR="00F8391E" w:rsidRPr="00AC4598">
        <w:rPr>
          <w:rFonts w:ascii="Book Antiqua" w:hAnsi="Book Antiqua" w:cs="Times New Roman"/>
          <w:sz w:val="24"/>
          <w:szCs w:val="24"/>
          <w:vertAlign w:val="superscript"/>
          <w:lang w:val="en-US"/>
        </w:rPr>
        <w:t>-</w:t>
      </w:r>
      <w:r w:rsidR="00AB05A5" w:rsidRPr="00AC4598">
        <w:rPr>
          <w:rFonts w:ascii="Book Antiqua" w:hAnsi="Book Antiqua" w:cs="Times New Roman"/>
          <w:sz w:val="24"/>
          <w:szCs w:val="24"/>
          <w:vertAlign w:val="superscript"/>
          <w:lang w:val="en-US"/>
        </w:rPr>
        <w:t xml:space="preserve"> 117</w:t>
      </w:r>
      <w:r w:rsidR="002413C7" w:rsidRPr="00AC4598">
        <w:rPr>
          <w:rFonts w:ascii="Book Antiqua" w:hAnsi="Book Antiqua" w:cs="Times New Roman"/>
          <w:sz w:val="24"/>
          <w:szCs w:val="24"/>
          <w:vertAlign w:val="superscript"/>
          <w:lang w:val="en-US"/>
        </w:rPr>
        <w:t>]</w:t>
      </w:r>
      <w:r w:rsidR="002535E6" w:rsidRPr="00AC4598">
        <w:rPr>
          <w:rFonts w:ascii="Book Antiqua" w:hAnsi="Book Antiqua" w:cs="Times New Roman"/>
          <w:sz w:val="24"/>
          <w:szCs w:val="24"/>
          <w:lang w:val="en-US"/>
        </w:rPr>
        <w:t>.</w:t>
      </w:r>
    </w:p>
    <w:p w14:paraId="2FEA4D4B" w14:textId="028BA014" w:rsidR="002C777E" w:rsidRPr="00AC4598" w:rsidRDefault="00FF7030" w:rsidP="00AC4598">
      <w:pPr>
        <w:adjustRightInd w:val="0"/>
        <w:snapToGrid w:val="0"/>
        <w:spacing w:after="0" w:line="360" w:lineRule="auto"/>
        <w:ind w:firstLineChars="100" w:firstLine="240"/>
        <w:jc w:val="both"/>
        <w:rPr>
          <w:rFonts w:ascii="Book Antiqua" w:hAnsi="Book Antiqua" w:cs="Times New Roman"/>
          <w:sz w:val="24"/>
          <w:szCs w:val="24"/>
          <w:lang w:val="en-US"/>
        </w:rPr>
      </w:pPr>
      <w:r w:rsidRPr="00AC4598">
        <w:rPr>
          <w:rFonts w:ascii="Book Antiqua" w:hAnsi="Book Antiqua" w:cs="Times New Roman"/>
          <w:sz w:val="24"/>
          <w:szCs w:val="24"/>
          <w:lang w:val="en-US"/>
        </w:rPr>
        <w:t>In detail, t</w:t>
      </w:r>
      <w:r w:rsidR="00D56F1C" w:rsidRPr="00AC4598">
        <w:rPr>
          <w:rFonts w:ascii="Book Antiqua" w:hAnsi="Book Antiqua" w:cs="Times New Roman"/>
          <w:sz w:val="24"/>
          <w:szCs w:val="24"/>
          <w:lang w:val="en-US"/>
        </w:rPr>
        <w:t>hese</w:t>
      </w:r>
      <w:r w:rsidR="00B43B37" w:rsidRPr="00AC4598">
        <w:rPr>
          <w:rFonts w:ascii="Book Antiqua" w:hAnsi="Book Antiqua" w:cs="Times New Roman"/>
          <w:sz w:val="24"/>
          <w:szCs w:val="24"/>
          <w:lang w:val="en-US"/>
        </w:rPr>
        <w:t xml:space="preserve"> synthetic disaccharide</w:t>
      </w:r>
      <w:r w:rsidR="00D56F1C" w:rsidRPr="00AC4598">
        <w:rPr>
          <w:rFonts w:ascii="Book Antiqua" w:hAnsi="Book Antiqua" w:cs="Times New Roman"/>
          <w:sz w:val="24"/>
          <w:szCs w:val="24"/>
          <w:lang w:val="en-US"/>
        </w:rPr>
        <w:t>s</w:t>
      </w:r>
      <w:r w:rsidR="00B43B37" w:rsidRPr="00AC4598">
        <w:rPr>
          <w:rFonts w:ascii="Book Antiqua" w:hAnsi="Book Antiqua" w:cs="Times New Roman"/>
          <w:sz w:val="24"/>
          <w:szCs w:val="24"/>
          <w:lang w:val="en-US"/>
        </w:rPr>
        <w:t xml:space="preserve"> pass through the intestine without being absorbed and </w:t>
      </w:r>
      <w:r w:rsidR="00D56F1C" w:rsidRPr="00AC4598">
        <w:rPr>
          <w:rFonts w:ascii="Book Antiqua" w:hAnsi="Book Antiqua" w:cs="Times New Roman"/>
          <w:sz w:val="24"/>
          <w:szCs w:val="24"/>
          <w:lang w:val="en-US"/>
        </w:rPr>
        <w:t>are</w:t>
      </w:r>
      <w:r w:rsidR="00B43B37" w:rsidRPr="00AC4598">
        <w:rPr>
          <w:rFonts w:ascii="Book Antiqua" w:hAnsi="Book Antiqua" w:cs="Times New Roman"/>
          <w:sz w:val="24"/>
          <w:szCs w:val="24"/>
          <w:lang w:val="en-US"/>
        </w:rPr>
        <w:t xml:space="preserve"> partially metabolized by gut bacteria, with </w:t>
      </w:r>
      <w:r w:rsidR="003B7CD0" w:rsidRPr="00AC4598">
        <w:rPr>
          <w:rFonts w:ascii="Book Antiqua" w:hAnsi="Book Antiqua" w:cs="Times New Roman"/>
          <w:sz w:val="24"/>
          <w:szCs w:val="24"/>
          <w:lang w:val="en-US"/>
        </w:rPr>
        <w:t xml:space="preserve">the </w:t>
      </w:r>
      <w:r w:rsidR="00B43B37" w:rsidRPr="00AC4598">
        <w:rPr>
          <w:rFonts w:ascii="Book Antiqua" w:hAnsi="Book Antiqua" w:cs="Times New Roman"/>
          <w:sz w:val="24"/>
          <w:szCs w:val="24"/>
          <w:lang w:val="en-US"/>
        </w:rPr>
        <w:t xml:space="preserve">production of </w:t>
      </w:r>
      <w:r w:rsidR="00473E89" w:rsidRPr="00AC4598">
        <w:rPr>
          <w:rFonts w:ascii="Book Antiqua" w:hAnsi="Book Antiqua" w:cs="Times New Roman"/>
          <w:sz w:val="24"/>
          <w:szCs w:val="24"/>
          <w:lang w:val="en-US"/>
        </w:rPr>
        <w:t>lactic and acetic acid</w:t>
      </w:r>
      <w:r w:rsidR="00B43B37" w:rsidRPr="00AC4598">
        <w:rPr>
          <w:rFonts w:ascii="Book Antiqua" w:hAnsi="Book Antiqua" w:cs="Times New Roman"/>
          <w:sz w:val="24"/>
          <w:szCs w:val="24"/>
          <w:lang w:val="en-US"/>
        </w:rPr>
        <w:t xml:space="preserve">. </w:t>
      </w:r>
      <w:r w:rsidR="00473E89" w:rsidRPr="00AC4598">
        <w:rPr>
          <w:rFonts w:ascii="Book Antiqua" w:hAnsi="Book Antiqua" w:cs="Times New Roman"/>
          <w:sz w:val="24"/>
          <w:szCs w:val="24"/>
          <w:lang w:val="en-US"/>
        </w:rPr>
        <w:t xml:space="preserve">The consequent acidification of </w:t>
      </w:r>
      <w:r w:rsidR="009F2E55" w:rsidRPr="00AC4598">
        <w:rPr>
          <w:rFonts w:ascii="Book Antiqua" w:hAnsi="Book Antiqua" w:cs="Times New Roman"/>
          <w:sz w:val="24"/>
          <w:szCs w:val="24"/>
          <w:lang w:val="en-US"/>
        </w:rPr>
        <w:t xml:space="preserve">the </w:t>
      </w:r>
      <w:r w:rsidR="00473E89" w:rsidRPr="00AC4598">
        <w:rPr>
          <w:rFonts w:ascii="Book Antiqua" w:hAnsi="Book Antiqua" w:cs="Times New Roman"/>
          <w:sz w:val="24"/>
          <w:szCs w:val="24"/>
          <w:lang w:val="en-US"/>
        </w:rPr>
        <w:t>gut content inhibits</w:t>
      </w:r>
      <w:r w:rsidR="00B43B37" w:rsidRPr="00AC4598">
        <w:rPr>
          <w:rFonts w:ascii="Book Antiqua" w:hAnsi="Book Antiqua" w:cs="Times New Roman"/>
          <w:sz w:val="24"/>
          <w:szCs w:val="24"/>
          <w:lang w:val="en-US"/>
        </w:rPr>
        <w:t xml:space="preserve"> bacterial production of ammonia and</w:t>
      </w:r>
      <w:r w:rsidR="00F56F45" w:rsidRPr="00AC4598">
        <w:rPr>
          <w:rFonts w:ascii="Book Antiqua" w:hAnsi="Book Antiqua" w:cs="Times New Roman"/>
          <w:sz w:val="24"/>
          <w:szCs w:val="24"/>
          <w:lang w:val="en-US"/>
        </w:rPr>
        <w:t xml:space="preserve"> converts ammonia into non-absorbable ammonium, </w:t>
      </w:r>
      <w:r w:rsidR="00B43B37" w:rsidRPr="00AC4598">
        <w:rPr>
          <w:rFonts w:ascii="Book Antiqua" w:hAnsi="Book Antiqua" w:cs="Times New Roman"/>
          <w:sz w:val="24"/>
          <w:szCs w:val="24"/>
          <w:lang w:val="en-US"/>
        </w:rPr>
        <w:t xml:space="preserve">trapping </w:t>
      </w:r>
      <w:r w:rsidR="00F56F45" w:rsidRPr="00AC4598">
        <w:rPr>
          <w:rFonts w:ascii="Book Antiqua" w:hAnsi="Book Antiqua" w:cs="Times New Roman"/>
          <w:sz w:val="24"/>
          <w:szCs w:val="24"/>
          <w:lang w:val="en-US"/>
        </w:rPr>
        <w:t xml:space="preserve">it </w:t>
      </w:r>
      <w:r w:rsidR="00B43B37" w:rsidRPr="00AC4598">
        <w:rPr>
          <w:rFonts w:ascii="Book Antiqua" w:hAnsi="Book Antiqua" w:cs="Times New Roman"/>
          <w:sz w:val="24"/>
          <w:szCs w:val="24"/>
          <w:lang w:val="en-US"/>
        </w:rPr>
        <w:t>in the intestinal lumen</w:t>
      </w:r>
      <w:r w:rsidR="00F56F45" w:rsidRPr="00AC4598">
        <w:rPr>
          <w:rFonts w:ascii="Book Antiqua" w:hAnsi="Book Antiqua" w:cs="Times New Roman"/>
          <w:sz w:val="24"/>
          <w:szCs w:val="24"/>
          <w:lang w:val="en-US"/>
        </w:rPr>
        <w:t xml:space="preserve"> and preventing</w:t>
      </w:r>
      <w:r w:rsidR="00473E89" w:rsidRPr="00AC4598">
        <w:rPr>
          <w:rFonts w:ascii="Book Antiqua" w:hAnsi="Book Antiqua" w:cs="Times New Roman"/>
          <w:sz w:val="24"/>
          <w:szCs w:val="24"/>
          <w:lang w:val="en-US"/>
        </w:rPr>
        <w:t xml:space="preserve"> its </w:t>
      </w:r>
      <w:r w:rsidR="00F56F45" w:rsidRPr="00AC4598">
        <w:rPr>
          <w:rFonts w:ascii="Book Antiqua" w:hAnsi="Book Antiqua" w:cs="Times New Roman"/>
          <w:sz w:val="24"/>
          <w:szCs w:val="24"/>
          <w:lang w:val="en-US"/>
        </w:rPr>
        <w:t>passage in the blood</w:t>
      </w:r>
      <w:r w:rsidR="002413C7" w:rsidRPr="00AC4598">
        <w:rPr>
          <w:rFonts w:ascii="Book Antiqua" w:hAnsi="Book Antiqua" w:cs="Times New Roman"/>
          <w:sz w:val="24"/>
          <w:szCs w:val="24"/>
          <w:vertAlign w:val="superscript"/>
          <w:lang w:val="en-US"/>
        </w:rPr>
        <w:t>[</w:t>
      </w:r>
      <w:r w:rsidR="00F57712" w:rsidRPr="00AC4598">
        <w:rPr>
          <w:rFonts w:ascii="Book Antiqua" w:hAnsi="Book Antiqua" w:cs="Times New Roman"/>
          <w:sz w:val="24"/>
          <w:szCs w:val="24"/>
          <w:vertAlign w:val="superscript"/>
          <w:lang w:val="en-US"/>
        </w:rPr>
        <w:t>114</w:t>
      </w:r>
      <w:r w:rsidR="00F8391E" w:rsidRPr="00AC4598">
        <w:rPr>
          <w:rFonts w:ascii="Book Antiqua" w:hAnsi="Book Antiqua" w:cs="Times New Roman"/>
          <w:sz w:val="24"/>
          <w:szCs w:val="24"/>
          <w:vertAlign w:val="superscript"/>
          <w:lang w:val="en-US"/>
        </w:rPr>
        <w:t>-</w:t>
      </w:r>
      <w:r w:rsidR="002413C7" w:rsidRPr="00AC4598">
        <w:rPr>
          <w:rFonts w:ascii="Book Antiqua" w:hAnsi="Book Antiqua" w:cs="Times New Roman"/>
          <w:sz w:val="24"/>
          <w:szCs w:val="24"/>
          <w:vertAlign w:val="superscript"/>
          <w:lang w:val="en-US"/>
        </w:rPr>
        <w:t>1</w:t>
      </w:r>
      <w:r w:rsidR="00F57712" w:rsidRPr="00AC4598">
        <w:rPr>
          <w:rFonts w:ascii="Book Antiqua" w:hAnsi="Book Antiqua" w:cs="Times New Roman"/>
          <w:sz w:val="24"/>
          <w:szCs w:val="24"/>
          <w:vertAlign w:val="superscript"/>
          <w:lang w:val="en-US"/>
        </w:rPr>
        <w:t>1</w:t>
      </w:r>
      <w:r w:rsidR="00AB05A5" w:rsidRPr="00AC4598">
        <w:rPr>
          <w:rFonts w:ascii="Book Antiqua" w:hAnsi="Book Antiqua" w:cs="Times New Roman"/>
          <w:sz w:val="24"/>
          <w:szCs w:val="24"/>
          <w:vertAlign w:val="superscript"/>
          <w:lang w:val="en-US"/>
        </w:rPr>
        <w:t>6</w:t>
      </w:r>
      <w:r w:rsidR="002413C7" w:rsidRPr="00AC4598">
        <w:rPr>
          <w:rFonts w:ascii="Book Antiqua" w:hAnsi="Book Antiqua" w:cs="Times New Roman"/>
          <w:sz w:val="24"/>
          <w:szCs w:val="24"/>
          <w:vertAlign w:val="superscript"/>
          <w:lang w:val="en-US"/>
        </w:rPr>
        <w:t>]</w:t>
      </w:r>
      <w:r w:rsidR="00B43B37" w:rsidRPr="00AC4598">
        <w:rPr>
          <w:rFonts w:ascii="Book Antiqua" w:hAnsi="Book Antiqua" w:cs="Times New Roman"/>
          <w:sz w:val="24"/>
          <w:szCs w:val="24"/>
          <w:lang w:val="en-US"/>
        </w:rPr>
        <w:t xml:space="preserve">. </w:t>
      </w:r>
      <w:r w:rsidR="00C425F3" w:rsidRPr="00AC4598">
        <w:rPr>
          <w:rFonts w:ascii="Book Antiqua" w:hAnsi="Book Antiqua" w:cs="Times New Roman"/>
          <w:sz w:val="24"/>
          <w:szCs w:val="24"/>
          <w:lang w:val="en-US"/>
        </w:rPr>
        <w:t>Non-absorbable disaccharides can also inhibit glutaminase activity, thus reducing the intestinal production of ammonia</w:t>
      </w:r>
      <w:r w:rsidR="002413C7" w:rsidRPr="00AC4598">
        <w:rPr>
          <w:rFonts w:ascii="Book Antiqua" w:hAnsi="Book Antiqua" w:cs="Times New Roman"/>
          <w:sz w:val="24"/>
          <w:szCs w:val="24"/>
          <w:vertAlign w:val="superscript"/>
          <w:lang w:val="en-US"/>
        </w:rPr>
        <w:t>[</w:t>
      </w:r>
      <w:r w:rsidR="00AB05A5" w:rsidRPr="00AC4598">
        <w:rPr>
          <w:rFonts w:ascii="Book Antiqua" w:hAnsi="Book Antiqua" w:cs="Times New Roman"/>
          <w:sz w:val="24"/>
          <w:szCs w:val="24"/>
          <w:vertAlign w:val="superscript"/>
          <w:lang w:val="en-US"/>
        </w:rPr>
        <w:t>118</w:t>
      </w:r>
      <w:r w:rsidR="002413C7" w:rsidRPr="00AC4598">
        <w:rPr>
          <w:rFonts w:ascii="Book Antiqua" w:hAnsi="Book Antiqua" w:cs="Times New Roman"/>
          <w:sz w:val="24"/>
          <w:szCs w:val="24"/>
          <w:vertAlign w:val="superscript"/>
          <w:lang w:val="en-US"/>
        </w:rPr>
        <w:t>]</w:t>
      </w:r>
      <w:r w:rsidR="00C425F3" w:rsidRPr="00AC4598">
        <w:rPr>
          <w:rFonts w:ascii="Book Antiqua" w:hAnsi="Book Antiqua" w:cs="Times New Roman"/>
          <w:sz w:val="24"/>
          <w:szCs w:val="24"/>
          <w:lang w:val="en-US"/>
        </w:rPr>
        <w:t xml:space="preserve">. </w:t>
      </w:r>
      <w:r w:rsidR="009F2E55" w:rsidRPr="00AC4598">
        <w:rPr>
          <w:rFonts w:ascii="Book Antiqua" w:hAnsi="Book Antiqua" w:cs="Times New Roman"/>
          <w:sz w:val="24"/>
          <w:szCs w:val="24"/>
          <w:lang w:val="en-US"/>
        </w:rPr>
        <w:t>Besides, lactulose and lactitol</w:t>
      </w:r>
      <w:r w:rsidR="00D56F1C" w:rsidRPr="00AC4598">
        <w:rPr>
          <w:rFonts w:ascii="Book Antiqua" w:hAnsi="Book Antiqua" w:cs="Times New Roman"/>
          <w:sz w:val="24"/>
          <w:szCs w:val="24"/>
          <w:lang w:val="en-US"/>
        </w:rPr>
        <w:t xml:space="preserve"> act as prebiotics</w:t>
      </w:r>
      <w:r w:rsidR="00B43B37" w:rsidRPr="00AC4598">
        <w:rPr>
          <w:rFonts w:ascii="Book Antiqua" w:hAnsi="Book Antiqua" w:cs="Times New Roman"/>
          <w:sz w:val="24"/>
          <w:szCs w:val="24"/>
          <w:lang w:val="en-US"/>
        </w:rPr>
        <w:t xml:space="preserve">, </w:t>
      </w:r>
      <w:r w:rsidR="00D56F1C" w:rsidRPr="00AC4598">
        <w:rPr>
          <w:rFonts w:ascii="Book Antiqua" w:hAnsi="Book Antiqua" w:cs="Times New Roman"/>
          <w:sz w:val="24"/>
          <w:szCs w:val="24"/>
          <w:lang w:val="en-US"/>
        </w:rPr>
        <w:t>favoring</w:t>
      </w:r>
      <w:r w:rsidR="00B43B37" w:rsidRPr="00AC4598">
        <w:rPr>
          <w:rFonts w:ascii="Book Antiqua" w:hAnsi="Book Antiqua" w:cs="Times New Roman"/>
          <w:sz w:val="24"/>
          <w:szCs w:val="24"/>
          <w:lang w:val="en-US"/>
        </w:rPr>
        <w:t xml:space="preserve"> </w:t>
      </w:r>
      <w:r w:rsidR="00473E89" w:rsidRPr="00AC4598">
        <w:rPr>
          <w:rFonts w:ascii="Book Antiqua" w:hAnsi="Book Antiqua" w:cs="Times New Roman"/>
          <w:sz w:val="24"/>
          <w:szCs w:val="24"/>
          <w:lang w:val="en-US"/>
        </w:rPr>
        <w:t xml:space="preserve">the </w:t>
      </w:r>
      <w:r w:rsidR="00B43B37" w:rsidRPr="00AC4598">
        <w:rPr>
          <w:rFonts w:ascii="Book Antiqua" w:hAnsi="Book Antiqua" w:cs="Times New Roman"/>
          <w:sz w:val="24"/>
          <w:szCs w:val="24"/>
          <w:lang w:val="en-US"/>
        </w:rPr>
        <w:t xml:space="preserve">growth of beneficial </w:t>
      </w:r>
      <w:r w:rsidR="00473E89" w:rsidRPr="00AC4598">
        <w:rPr>
          <w:rFonts w:ascii="Book Antiqua" w:hAnsi="Book Antiqua" w:cs="Times New Roman"/>
          <w:sz w:val="24"/>
          <w:szCs w:val="24"/>
          <w:lang w:val="en-US"/>
        </w:rPr>
        <w:t xml:space="preserve">saccharolytic </w:t>
      </w:r>
      <w:r w:rsidR="00B43B37" w:rsidRPr="00AC4598">
        <w:rPr>
          <w:rFonts w:ascii="Book Antiqua" w:hAnsi="Book Antiqua" w:cs="Times New Roman"/>
          <w:sz w:val="24"/>
          <w:szCs w:val="24"/>
          <w:lang w:val="en-US"/>
        </w:rPr>
        <w:t>bacteria</w:t>
      </w:r>
      <w:r w:rsidR="009F2E55" w:rsidRPr="00AC4598">
        <w:rPr>
          <w:rFonts w:ascii="Book Antiqua" w:hAnsi="Book Antiqua" w:cs="Times New Roman"/>
          <w:sz w:val="24"/>
          <w:szCs w:val="24"/>
          <w:lang w:val="en-US"/>
        </w:rPr>
        <w:t>,</w:t>
      </w:r>
      <w:r w:rsidR="00B43B37" w:rsidRPr="00AC4598">
        <w:rPr>
          <w:rFonts w:ascii="Book Antiqua" w:hAnsi="Book Antiqua" w:cs="Times New Roman"/>
          <w:sz w:val="24"/>
          <w:szCs w:val="24"/>
          <w:lang w:val="en-US"/>
        </w:rPr>
        <w:t xml:space="preserve"> </w:t>
      </w:r>
      <w:r w:rsidR="00D56F1C" w:rsidRPr="00AC4598">
        <w:rPr>
          <w:rFonts w:ascii="Book Antiqua" w:hAnsi="Book Antiqua" w:cs="Times New Roman"/>
          <w:sz w:val="24"/>
          <w:szCs w:val="24"/>
          <w:lang w:val="en-US"/>
        </w:rPr>
        <w:t>such as</w:t>
      </w:r>
      <w:r w:rsidR="00B43B37" w:rsidRPr="00AC4598">
        <w:rPr>
          <w:rFonts w:ascii="Book Antiqua" w:hAnsi="Book Antiqua" w:cs="Times New Roman"/>
          <w:sz w:val="24"/>
          <w:szCs w:val="24"/>
          <w:lang w:val="en-US"/>
        </w:rPr>
        <w:t xml:space="preserve"> </w:t>
      </w:r>
      <w:r w:rsidR="00473E89" w:rsidRPr="00AC4598">
        <w:rPr>
          <w:rFonts w:ascii="Book Antiqua" w:hAnsi="Book Antiqua" w:cs="Times New Roman"/>
          <w:i/>
          <w:sz w:val="24"/>
          <w:szCs w:val="24"/>
          <w:lang w:val="en-US"/>
        </w:rPr>
        <w:t>Bifidobacteria</w:t>
      </w:r>
      <w:r w:rsidR="00473E89" w:rsidRPr="00AC4598">
        <w:rPr>
          <w:rFonts w:ascii="Book Antiqua" w:hAnsi="Book Antiqua" w:cs="Times New Roman"/>
          <w:sz w:val="24"/>
          <w:szCs w:val="24"/>
          <w:lang w:val="en-US"/>
        </w:rPr>
        <w:t xml:space="preserve"> and </w:t>
      </w:r>
      <w:r w:rsidR="00B43B37" w:rsidRPr="00AC4598">
        <w:rPr>
          <w:rFonts w:ascii="Book Antiqua" w:hAnsi="Book Antiqua" w:cs="Times New Roman"/>
          <w:i/>
          <w:sz w:val="24"/>
          <w:szCs w:val="24"/>
          <w:lang w:val="en-US"/>
        </w:rPr>
        <w:t>Lactobacilli</w:t>
      </w:r>
      <w:r w:rsidR="009F2E55" w:rsidRPr="00AC4598">
        <w:rPr>
          <w:rFonts w:ascii="Book Antiqua" w:hAnsi="Book Antiqua" w:cs="Times New Roman"/>
          <w:sz w:val="24"/>
          <w:szCs w:val="24"/>
          <w:lang w:val="en-US"/>
        </w:rPr>
        <w:t>,</w:t>
      </w:r>
      <w:r w:rsidR="00B43B37" w:rsidRPr="00AC4598">
        <w:rPr>
          <w:rFonts w:ascii="Book Antiqua" w:hAnsi="Book Antiqua" w:cs="Times New Roman"/>
          <w:sz w:val="24"/>
          <w:szCs w:val="24"/>
          <w:lang w:val="en-US"/>
        </w:rPr>
        <w:t xml:space="preserve"> and </w:t>
      </w:r>
      <w:r w:rsidR="00473E89" w:rsidRPr="00AC4598">
        <w:rPr>
          <w:rFonts w:ascii="Book Antiqua" w:hAnsi="Book Antiqua" w:cs="Times New Roman"/>
          <w:sz w:val="24"/>
          <w:szCs w:val="24"/>
          <w:lang w:val="en-US"/>
        </w:rPr>
        <w:t xml:space="preserve">counteracting the growth </w:t>
      </w:r>
      <w:r w:rsidR="00B43B37" w:rsidRPr="00AC4598">
        <w:rPr>
          <w:rFonts w:ascii="Book Antiqua" w:hAnsi="Book Antiqua" w:cs="Times New Roman"/>
          <w:sz w:val="24"/>
          <w:szCs w:val="24"/>
          <w:lang w:val="en-US"/>
        </w:rPr>
        <w:t>of harmful</w:t>
      </w:r>
      <w:r w:rsidR="009F2E55" w:rsidRPr="00AC4598">
        <w:rPr>
          <w:rFonts w:ascii="Book Antiqua" w:hAnsi="Book Antiqua" w:cs="Times New Roman"/>
          <w:sz w:val="24"/>
          <w:szCs w:val="24"/>
          <w:lang w:val="en-US"/>
        </w:rPr>
        <w:t>, ammonia-producing</w:t>
      </w:r>
      <w:r w:rsidR="00B43B37" w:rsidRPr="00AC4598">
        <w:rPr>
          <w:rFonts w:ascii="Book Antiqua" w:hAnsi="Book Antiqua" w:cs="Times New Roman"/>
          <w:sz w:val="24"/>
          <w:szCs w:val="24"/>
          <w:lang w:val="en-US"/>
        </w:rPr>
        <w:t xml:space="preserve"> bacteria</w:t>
      </w:r>
      <w:r w:rsidR="002413C7" w:rsidRPr="00AC4598">
        <w:rPr>
          <w:rFonts w:ascii="Book Antiqua" w:hAnsi="Book Antiqua" w:cs="Times New Roman"/>
          <w:sz w:val="24"/>
          <w:szCs w:val="24"/>
          <w:vertAlign w:val="superscript"/>
          <w:lang w:val="en-US"/>
        </w:rPr>
        <w:t>[</w:t>
      </w:r>
      <w:r w:rsidR="00D56F1C" w:rsidRPr="00AC4598">
        <w:rPr>
          <w:rFonts w:ascii="Book Antiqua" w:hAnsi="Book Antiqua" w:cs="Times New Roman"/>
          <w:sz w:val="24"/>
          <w:szCs w:val="24"/>
          <w:vertAlign w:val="superscript"/>
          <w:lang w:val="en-US"/>
        </w:rPr>
        <w:t>1</w:t>
      </w:r>
      <w:r w:rsidR="00F57712" w:rsidRPr="00AC4598">
        <w:rPr>
          <w:rFonts w:ascii="Book Antiqua" w:hAnsi="Book Antiqua" w:cs="Times New Roman"/>
          <w:sz w:val="24"/>
          <w:szCs w:val="24"/>
          <w:vertAlign w:val="superscript"/>
          <w:lang w:val="en-US"/>
        </w:rPr>
        <w:t>5</w:t>
      </w:r>
      <w:r w:rsidR="002413C7" w:rsidRPr="00AC4598">
        <w:rPr>
          <w:rFonts w:ascii="Book Antiqua" w:hAnsi="Book Antiqua" w:cs="Times New Roman"/>
          <w:sz w:val="24"/>
          <w:szCs w:val="24"/>
          <w:vertAlign w:val="superscript"/>
          <w:lang w:val="en-US"/>
        </w:rPr>
        <w:t>,</w:t>
      </w:r>
      <w:r w:rsidR="00F57712" w:rsidRPr="00AC4598">
        <w:rPr>
          <w:rFonts w:ascii="Book Antiqua" w:hAnsi="Book Antiqua" w:cs="Times New Roman"/>
          <w:sz w:val="24"/>
          <w:szCs w:val="24"/>
          <w:vertAlign w:val="superscript"/>
          <w:lang w:val="en-US"/>
        </w:rPr>
        <w:t>91</w:t>
      </w:r>
      <w:r w:rsidR="00D56F1C" w:rsidRPr="00AC4598">
        <w:rPr>
          <w:rFonts w:ascii="Book Antiqua" w:hAnsi="Book Antiqua" w:cs="Times New Roman"/>
          <w:sz w:val="24"/>
          <w:szCs w:val="24"/>
          <w:vertAlign w:val="superscript"/>
          <w:lang w:val="en-US"/>
        </w:rPr>
        <w:t>,</w:t>
      </w:r>
      <w:r w:rsidR="00F57712" w:rsidRPr="00AC4598">
        <w:rPr>
          <w:rFonts w:ascii="Book Antiqua" w:hAnsi="Book Antiqua" w:cs="Times New Roman"/>
          <w:sz w:val="24"/>
          <w:szCs w:val="24"/>
          <w:vertAlign w:val="superscript"/>
          <w:lang w:val="en-US"/>
        </w:rPr>
        <w:t>114</w:t>
      </w:r>
      <w:r w:rsidR="00CD4BA6" w:rsidRPr="00AC4598">
        <w:rPr>
          <w:rFonts w:ascii="Book Antiqua" w:hAnsi="Book Antiqua" w:cs="Times New Roman"/>
          <w:sz w:val="24"/>
          <w:szCs w:val="24"/>
          <w:vertAlign w:val="superscript"/>
          <w:lang w:val="en-US"/>
        </w:rPr>
        <w:t>,</w:t>
      </w:r>
      <w:r w:rsidR="00F57712" w:rsidRPr="00AC4598">
        <w:rPr>
          <w:rFonts w:ascii="Book Antiqua" w:hAnsi="Book Antiqua" w:cs="Times New Roman"/>
          <w:sz w:val="24"/>
          <w:szCs w:val="24"/>
          <w:vertAlign w:val="superscript"/>
          <w:lang w:val="en-US"/>
        </w:rPr>
        <w:t>115</w:t>
      </w:r>
      <w:r w:rsidR="00CD4BA6" w:rsidRPr="00AC4598">
        <w:rPr>
          <w:rFonts w:ascii="Book Antiqua" w:hAnsi="Book Antiqua" w:cs="Times New Roman"/>
          <w:sz w:val="24"/>
          <w:szCs w:val="24"/>
          <w:vertAlign w:val="superscript"/>
          <w:lang w:val="en-US"/>
        </w:rPr>
        <w:t>,</w:t>
      </w:r>
      <w:r w:rsidR="00AB05A5" w:rsidRPr="00AC4598">
        <w:rPr>
          <w:rStyle w:val="Richiamoallanotadichiusura"/>
          <w:rFonts w:ascii="Book Antiqua" w:hAnsi="Book Antiqua" w:cs="Times New Roman"/>
          <w:sz w:val="24"/>
          <w:szCs w:val="24"/>
          <w:lang w:val="en-US"/>
        </w:rPr>
        <w:t>119</w:t>
      </w:r>
      <w:r w:rsidR="002413C7" w:rsidRPr="00AC4598">
        <w:rPr>
          <w:rFonts w:ascii="Book Antiqua" w:hAnsi="Book Antiqua" w:cs="Times New Roman"/>
          <w:sz w:val="24"/>
          <w:szCs w:val="24"/>
          <w:vertAlign w:val="superscript"/>
          <w:lang w:val="en-US"/>
        </w:rPr>
        <w:t>]</w:t>
      </w:r>
      <w:r w:rsidR="00B43B37" w:rsidRPr="00AC4598">
        <w:rPr>
          <w:rFonts w:ascii="Book Antiqua" w:hAnsi="Book Antiqua" w:cs="Times New Roman"/>
          <w:sz w:val="24"/>
          <w:szCs w:val="24"/>
          <w:lang w:val="en-US"/>
        </w:rPr>
        <w:t>.</w:t>
      </w:r>
    </w:p>
    <w:p w14:paraId="26BD9019" w14:textId="13EED9B4" w:rsidR="00240F7A" w:rsidRPr="00AC4598" w:rsidRDefault="00240F7A" w:rsidP="00AC4598">
      <w:pPr>
        <w:adjustRightInd w:val="0"/>
        <w:snapToGrid w:val="0"/>
        <w:spacing w:after="0" w:line="360" w:lineRule="auto"/>
        <w:ind w:firstLineChars="100" w:firstLine="240"/>
        <w:jc w:val="both"/>
        <w:rPr>
          <w:rFonts w:ascii="Book Antiqua" w:hAnsi="Book Antiqua" w:cs="Times New Roman"/>
          <w:sz w:val="24"/>
          <w:szCs w:val="24"/>
          <w:lang w:val="en-US"/>
        </w:rPr>
      </w:pPr>
      <w:r w:rsidRPr="00AC4598">
        <w:rPr>
          <w:rFonts w:ascii="Book Antiqua" w:hAnsi="Book Antiqua" w:cs="Times New Roman"/>
          <w:sz w:val="24"/>
          <w:szCs w:val="24"/>
          <w:lang w:val="en-US"/>
        </w:rPr>
        <w:t xml:space="preserve">Moreover, </w:t>
      </w:r>
      <w:r w:rsidR="00C425F3" w:rsidRPr="00AC4598">
        <w:rPr>
          <w:rFonts w:ascii="Book Antiqua" w:hAnsi="Book Antiqua" w:cs="Times New Roman"/>
          <w:sz w:val="24"/>
          <w:szCs w:val="24"/>
          <w:lang w:val="en-US"/>
        </w:rPr>
        <w:t xml:space="preserve">the promotion of microbial growth by non-absorbable disaccharides prompts bacterial uptake of ammonia </w:t>
      </w:r>
      <w:r w:rsidR="00F56F45" w:rsidRPr="00AC4598">
        <w:rPr>
          <w:rFonts w:ascii="Book Antiqua" w:hAnsi="Book Antiqua" w:cs="Times New Roman"/>
          <w:sz w:val="24"/>
          <w:szCs w:val="24"/>
          <w:lang w:val="en-US"/>
        </w:rPr>
        <w:t>as a</w:t>
      </w:r>
      <w:r w:rsidR="00C425F3" w:rsidRPr="00AC4598">
        <w:rPr>
          <w:rFonts w:ascii="Book Antiqua" w:hAnsi="Book Antiqua" w:cs="Times New Roman"/>
          <w:sz w:val="24"/>
          <w:szCs w:val="24"/>
          <w:lang w:val="en-US"/>
        </w:rPr>
        <w:t xml:space="preserve"> nitrogen source for protein synthesis</w:t>
      </w:r>
      <w:r w:rsidR="002413C7" w:rsidRPr="00AC4598">
        <w:rPr>
          <w:rFonts w:ascii="Book Antiqua" w:hAnsi="Book Antiqua" w:cs="Times New Roman"/>
          <w:sz w:val="24"/>
          <w:szCs w:val="24"/>
          <w:vertAlign w:val="superscript"/>
          <w:lang w:val="en-US"/>
        </w:rPr>
        <w:t>[</w:t>
      </w:r>
      <w:r w:rsidR="00AB05A5" w:rsidRPr="00AC4598">
        <w:rPr>
          <w:rFonts w:ascii="Book Antiqua" w:hAnsi="Book Antiqua" w:cs="Times New Roman"/>
          <w:sz w:val="24"/>
          <w:szCs w:val="24"/>
          <w:vertAlign w:val="superscript"/>
          <w:lang w:val="en-US"/>
        </w:rPr>
        <w:t>120</w:t>
      </w:r>
      <w:r w:rsidR="002413C7" w:rsidRPr="00AC4598">
        <w:rPr>
          <w:rFonts w:ascii="Book Antiqua" w:hAnsi="Book Antiqua" w:cs="Times New Roman"/>
          <w:sz w:val="24"/>
          <w:szCs w:val="24"/>
          <w:vertAlign w:val="superscript"/>
          <w:lang w:val="en-US"/>
        </w:rPr>
        <w:t>]</w:t>
      </w:r>
      <w:r w:rsidR="005C5736" w:rsidRPr="00AC4598">
        <w:rPr>
          <w:rFonts w:ascii="Book Antiqua" w:hAnsi="Book Antiqua" w:cs="Times New Roman"/>
          <w:sz w:val="24"/>
          <w:szCs w:val="24"/>
          <w:lang w:val="en-US"/>
        </w:rPr>
        <w:t xml:space="preserve">. </w:t>
      </w:r>
    </w:p>
    <w:p w14:paraId="21CA17F0" w14:textId="6C654786" w:rsidR="00B43B37" w:rsidRPr="00AC4598" w:rsidRDefault="00B43B37" w:rsidP="00AC4598">
      <w:pPr>
        <w:adjustRightInd w:val="0"/>
        <w:snapToGrid w:val="0"/>
        <w:spacing w:after="0" w:line="360" w:lineRule="auto"/>
        <w:jc w:val="both"/>
        <w:rPr>
          <w:rFonts w:ascii="Book Antiqua" w:hAnsi="Book Antiqua" w:cs="Times New Roman"/>
          <w:sz w:val="24"/>
          <w:szCs w:val="24"/>
          <w:lang w:val="en-US"/>
        </w:rPr>
      </w:pPr>
      <w:r w:rsidRPr="00AC4598">
        <w:rPr>
          <w:rFonts w:ascii="Book Antiqua" w:hAnsi="Book Antiqua" w:cs="Times New Roman"/>
          <w:sz w:val="24"/>
          <w:szCs w:val="24"/>
          <w:lang w:val="en-US"/>
        </w:rPr>
        <w:t>Furthermore</w:t>
      </w:r>
      <w:r w:rsidR="003B7CD0" w:rsidRPr="00AC4598">
        <w:rPr>
          <w:rFonts w:ascii="Book Antiqua" w:hAnsi="Book Antiqua" w:cs="Times New Roman"/>
          <w:sz w:val="24"/>
          <w:szCs w:val="24"/>
          <w:lang w:val="en-US"/>
        </w:rPr>
        <w:t>,</w:t>
      </w:r>
      <w:r w:rsidRPr="00AC4598">
        <w:rPr>
          <w:rFonts w:ascii="Book Antiqua" w:hAnsi="Book Antiqua" w:cs="Times New Roman"/>
          <w:sz w:val="24"/>
          <w:szCs w:val="24"/>
          <w:lang w:val="en-US"/>
        </w:rPr>
        <w:t xml:space="preserve"> i</w:t>
      </w:r>
      <w:r w:rsidR="00D56F1C" w:rsidRPr="00AC4598">
        <w:rPr>
          <w:rFonts w:ascii="Book Antiqua" w:hAnsi="Book Antiqua" w:cs="Times New Roman"/>
          <w:sz w:val="24"/>
          <w:szCs w:val="24"/>
          <w:lang w:val="en-US"/>
        </w:rPr>
        <w:t>t</w:t>
      </w:r>
      <w:r w:rsidRPr="00AC4598">
        <w:rPr>
          <w:rFonts w:ascii="Book Antiqua" w:hAnsi="Book Antiqua" w:cs="Times New Roman"/>
          <w:sz w:val="24"/>
          <w:szCs w:val="24"/>
          <w:lang w:val="en-US"/>
        </w:rPr>
        <w:t xml:space="preserve"> has been demonstrated that lactulose reduces bacterial DNA translocation, with</w:t>
      </w:r>
      <w:r w:rsidR="003B7CD0" w:rsidRPr="00AC4598">
        <w:rPr>
          <w:rFonts w:ascii="Book Antiqua" w:hAnsi="Book Antiqua" w:cs="Times New Roman"/>
          <w:sz w:val="24"/>
          <w:szCs w:val="24"/>
          <w:lang w:val="en-US"/>
        </w:rPr>
        <w:t xml:space="preserve"> a</w:t>
      </w:r>
      <w:r w:rsidRPr="00AC4598">
        <w:rPr>
          <w:rFonts w:ascii="Book Antiqua" w:hAnsi="Book Antiqua" w:cs="Times New Roman"/>
          <w:sz w:val="24"/>
          <w:szCs w:val="24"/>
          <w:lang w:val="en-US"/>
        </w:rPr>
        <w:t xml:space="preserve"> consequent decrease in serum ammonia and </w:t>
      </w:r>
      <w:ins w:id="182" w:author="author" w:date="2019-05-23T15:14:00Z">
        <w:r w:rsidR="005903BE">
          <w:rPr>
            <w:rFonts w:ascii="Book Antiqua" w:hAnsi="Book Antiqua" w:cs="Times New Roman"/>
            <w:sz w:val="24"/>
            <w:szCs w:val="24"/>
            <w:lang w:val="en-US"/>
          </w:rPr>
          <w:t xml:space="preserve">levels of </w:t>
        </w:r>
      </w:ins>
      <w:r w:rsidRPr="00AC4598">
        <w:rPr>
          <w:rFonts w:ascii="Book Antiqua" w:hAnsi="Book Antiqua" w:cs="Times New Roman"/>
          <w:sz w:val="24"/>
          <w:szCs w:val="24"/>
          <w:lang w:val="en-US"/>
        </w:rPr>
        <w:t>inflammatory mediator</w:t>
      </w:r>
      <w:ins w:id="183" w:author="author" w:date="2019-05-23T15:14:00Z">
        <w:r w:rsidR="005903BE">
          <w:rPr>
            <w:rFonts w:ascii="Book Antiqua" w:hAnsi="Book Antiqua" w:cs="Times New Roman"/>
            <w:sz w:val="24"/>
            <w:szCs w:val="24"/>
            <w:lang w:val="en-US"/>
          </w:rPr>
          <w:t>s</w:t>
        </w:r>
      </w:ins>
      <w:del w:id="184" w:author="author" w:date="2019-05-23T15:14:00Z">
        <w:r w:rsidRPr="00AC4598" w:rsidDel="005903BE">
          <w:rPr>
            <w:rFonts w:ascii="Book Antiqua" w:hAnsi="Book Antiqua" w:cs="Times New Roman"/>
            <w:sz w:val="24"/>
            <w:szCs w:val="24"/>
            <w:lang w:val="en-US"/>
          </w:rPr>
          <w:delText>s level</w:delText>
        </w:r>
      </w:del>
      <w:r w:rsidR="002413C7" w:rsidRPr="00AC4598">
        <w:rPr>
          <w:rFonts w:ascii="Book Antiqua" w:hAnsi="Book Antiqua" w:cs="Times New Roman"/>
          <w:sz w:val="24"/>
          <w:szCs w:val="24"/>
          <w:vertAlign w:val="superscript"/>
          <w:lang w:val="en-US"/>
        </w:rPr>
        <w:t>[</w:t>
      </w:r>
      <w:r w:rsidR="00AB05A5" w:rsidRPr="00AC4598">
        <w:rPr>
          <w:rFonts w:ascii="Book Antiqua" w:hAnsi="Book Antiqua" w:cs="Times New Roman"/>
          <w:sz w:val="24"/>
          <w:szCs w:val="24"/>
          <w:vertAlign w:val="superscript"/>
          <w:lang w:val="en-US"/>
        </w:rPr>
        <w:t>121</w:t>
      </w:r>
      <w:r w:rsidR="002413C7"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 xml:space="preserve">. </w:t>
      </w:r>
    </w:p>
    <w:p w14:paraId="440FB747" w14:textId="77777777" w:rsidR="004275A8" w:rsidRPr="00AC4598" w:rsidRDefault="004275A8" w:rsidP="00AC4598">
      <w:pPr>
        <w:adjustRightInd w:val="0"/>
        <w:snapToGrid w:val="0"/>
        <w:spacing w:after="0" w:line="360" w:lineRule="auto"/>
        <w:jc w:val="both"/>
        <w:rPr>
          <w:rFonts w:ascii="Book Antiqua" w:hAnsi="Book Antiqua" w:cs="Times New Roman"/>
          <w:sz w:val="24"/>
          <w:szCs w:val="24"/>
          <w:lang w:val="en-US"/>
        </w:rPr>
      </w:pPr>
    </w:p>
    <w:p w14:paraId="233AABED" w14:textId="0DD193C9" w:rsidR="00067664" w:rsidRPr="00AC4598" w:rsidRDefault="00067664" w:rsidP="00AC4598">
      <w:pPr>
        <w:adjustRightInd w:val="0"/>
        <w:snapToGrid w:val="0"/>
        <w:spacing w:after="0" w:line="360" w:lineRule="auto"/>
        <w:jc w:val="both"/>
        <w:rPr>
          <w:rFonts w:ascii="Book Antiqua" w:hAnsi="Book Antiqua" w:cs="Times New Roman"/>
          <w:b/>
          <w:i/>
          <w:sz w:val="24"/>
          <w:szCs w:val="24"/>
          <w:lang w:val="en-US"/>
        </w:rPr>
      </w:pPr>
      <w:r w:rsidRPr="00AC4598">
        <w:rPr>
          <w:rFonts w:ascii="Book Antiqua" w:hAnsi="Book Antiqua" w:cs="Times New Roman"/>
          <w:b/>
          <w:i/>
          <w:sz w:val="24"/>
          <w:szCs w:val="24"/>
          <w:lang w:val="en-US"/>
        </w:rPr>
        <w:t>Rifaximin</w:t>
      </w:r>
    </w:p>
    <w:p w14:paraId="109EBAA1" w14:textId="1FBC8116" w:rsidR="002C777E" w:rsidRPr="00AC4598" w:rsidRDefault="002C777E" w:rsidP="00AC4598">
      <w:pPr>
        <w:adjustRightInd w:val="0"/>
        <w:snapToGrid w:val="0"/>
        <w:spacing w:after="0" w:line="360" w:lineRule="auto"/>
        <w:jc w:val="both"/>
        <w:rPr>
          <w:rFonts w:ascii="Book Antiqua" w:hAnsi="Book Antiqua" w:cs="Times New Roman"/>
          <w:sz w:val="24"/>
          <w:szCs w:val="24"/>
          <w:vertAlign w:val="superscript"/>
          <w:lang w:val="en-US"/>
        </w:rPr>
      </w:pPr>
      <w:r w:rsidRPr="00AC4598">
        <w:rPr>
          <w:rFonts w:ascii="Book Antiqua" w:hAnsi="Book Antiqua" w:cs="Times New Roman"/>
          <w:sz w:val="24"/>
          <w:szCs w:val="24"/>
          <w:lang w:val="en-US"/>
        </w:rPr>
        <w:lastRenderedPageBreak/>
        <w:t>In patients experiencing</w:t>
      </w:r>
      <w:r w:rsidR="004A219B" w:rsidRPr="00AC4598">
        <w:rPr>
          <w:rFonts w:ascii="Book Antiqua" w:hAnsi="Book Antiqua" w:cs="Times New Roman"/>
          <w:sz w:val="24"/>
          <w:szCs w:val="24"/>
          <w:lang w:val="en-US"/>
        </w:rPr>
        <w:t xml:space="preserve"> </w:t>
      </w:r>
      <w:r w:rsidRPr="00AC4598">
        <w:rPr>
          <w:rFonts w:ascii="Book Antiqua" w:hAnsi="Book Antiqua" w:cs="Times New Roman"/>
          <w:sz w:val="24"/>
          <w:szCs w:val="24"/>
          <w:lang w:val="en-US"/>
        </w:rPr>
        <w:t>recurrent bouts of HE despite administration of non-absorbable disaccharides, it is recommended to implement secondary prophylaxis by adding r</w:t>
      </w:r>
      <w:r w:rsidR="004A219B" w:rsidRPr="00AC4598">
        <w:rPr>
          <w:rFonts w:ascii="Book Antiqua" w:hAnsi="Book Antiqua" w:cs="Times New Roman"/>
          <w:sz w:val="24"/>
          <w:szCs w:val="24"/>
          <w:lang w:val="en-US"/>
        </w:rPr>
        <w:t>ifaximin</w:t>
      </w:r>
      <w:r w:rsidR="002413C7" w:rsidRPr="00AC4598">
        <w:rPr>
          <w:rFonts w:ascii="Book Antiqua" w:hAnsi="Book Antiqua" w:cs="Times New Roman"/>
          <w:sz w:val="24"/>
          <w:szCs w:val="24"/>
          <w:vertAlign w:val="superscript"/>
          <w:lang w:val="en-US"/>
        </w:rPr>
        <w:t>[3]</w:t>
      </w:r>
      <w:r w:rsidRPr="00AC4598">
        <w:rPr>
          <w:rFonts w:ascii="Book Antiqua" w:hAnsi="Book Antiqua" w:cs="Times New Roman"/>
          <w:sz w:val="24"/>
          <w:szCs w:val="24"/>
          <w:lang w:val="en-US"/>
        </w:rPr>
        <w:t>.</w:t>
      </w:r>
    </w:p>
    <w:p w14:paraId="753E6DF8" w14:textId="3D3DFAA8" w:rsidR="000274CA" w:rsidRPr="00AC4598" w:rsidRDefault="000274CA" w:rsidP="00AC4598">
      <w:pPr>
        <w:adjustRightInd w:val="0"/>
        <w:snapToGrid w:val="0"/>
        <w:spacing w:after="0" w:line="360" w:lineRule="auto"/>
        <w:ind w:firstLineChars="100" w:firstLine="240"/>
        <w:jc w:val="both"/>
        <w:rPr>
          <w:rFonts w:ascii="Book Antiqua" w:hAnsi="Book Antiqua" w:cs="Times New Roman"/>
          <w:sz w:val="24"/>
          <w:szCs w:val="24"/>
          <w:lang w:val="en-US"/>
        </w:rPr>
      </w:pPr>
      <w:r w:rsidRPr="00AC4598">
        <w:rPr>
          <w:rFonts w:ascii="Book Antiqua" w:hAnsi="Book Antiqua" w:cs="Times New Roman"/>
          <w:sz w:val="24"/>
          <w:szCs w:val="24"/>
          <w:lang w:val="en-US"/>
        </w:rPr>
        <w:t>Rifaximin is a non-absorbable antibiotic that has been shown to reduce serum ammonia and improve cognitive function in patients with HE, thus preventing recurrence</w:t>
      </w:r>
      <w:r w:rsidR="00CF13E4" w:rsidRPr="00AC4598">
        <w:rPr>
          <w:rFonts w:ascii="Book Antiqua" w:hAnsi="Book Antiqua" w:cs="Times New Roman"/>
          <w:sz w:val="24"/>
          <w:szCs w:val="24"/>
          <w:lang w:val="en-US"/>
        </w:rPr>
        <w:t>s</w:t>
      </w:r>
      <w:r w:rsidRPr="00AC4598">
        <w:rPr>
          <w:rFonts w:ascii="Book Antiqua" w:hAnsi="Book Antiqua" w:cs="Times New Roman"/>
          <w:sz w:val="24"/>
          <w:szCs w:val="24"/>
          <w:lang w:val="en-US"/>
        </w:rPr>
        <w:t xml:space="preserve"> and decreasing hospitalization rates</w:t>
      </w:r>
      <w:r w:rsidR="002413C7" w:rsidRPr="00AC4598">
        <w:rPr>
          <w:rFonts w:ascii="Book Antiqua" w:hAnsi="Book Antiqua" w:cs="Times New Roman"/>
          <w:sz w:val="24"/>
          <w:szCs w:val="24"/>
          <w:vertAlign w:val="superscript"/>
          <w:lang w:val="en-US"/>
        </w:rPr>
        <w:t>[</w:t>
      </w:r>
      <w:r w:rsidR="00AB05A5" w:rsidRPr="00AC4598">
        <w:rPr>
          <w:rStyle w:val="Richiamoallanotadichiusura"/>
          <w:rFonts w:ascii="Book Antiqua" w:hAnsi="Book Antiqua" w:cs="Times New Roman"/>
          <w:sz w:val="24"/>
          <w:szCs w:val="24"/>
          <w:lang w:val="en-US"/>
        </w:rPr>
        <w:t>122,123</w:t>
      </w:r>
      <w:r w:rsidR="002413C7" w:rsidRPr="00AC4598">
        <w:rPr>
          <w:rFonts w:ascii="Book Antiqua" w:hAnsi="Book Antiqua" w:cs="Times New Roman"/>
          <w:sz w:val="24"/>
          <w:szCs w:val="24"/>
          <w:vertAlign w:val="superscript"/>
          <w:lang w:val="en-US"/>
        </w:rPr>
        <w:t>]</w:t>
      </w:r>
      <w:r w:rsidR="00F56F45" w:rsidRPr="00AC4598">
        <w:rPr>
          <w:rFonts w:ascii="Book Antiqua" w:hAnsi="Book Antiqua" w:cs="Times New Roman"/>
          <w:sz w:val="24"/>
          <w:szCs w:val="24"/>
          <w:lang w:val="en-US"/>
        </w:rPr>
        <w:t>.</w:t>
      </w:r>
      <w:r w:rsidRPr="00AC4598">
        <w:rPr>
          <w:rFonts w:ascii="Book Antiqua" w:hAnsi="Book Antiqua" w:cs="Times New Roman"/>
          <w:sz w:val="24"/>
          <w:szCs w:val="24"/>
          <w:lang w:val="en-US"/>
        </w:rPr>
        <w:t xml:space="preserve"> Several studies proved </w:t>
      </w:r>
      <w:r w:rsidR="00542BBB" w:rsidRPr="00AC4598">
        <w:rPr>
          <w:rFonts w:ascii="Book Antiqua" w:hAnsi="Book Antiqua" w:cs="Times New Roman"/>
          <w:sz w:val="24"/>
          <w:szCs w:val="24"/>
          <w:lang w:val="en-US"/>
        </w:rPr>
        <w:t>r</w:t>
      </w:r>
      <w:r w:rsidRPr="00AC4598">
        <w:rPr>
          <w:rFonts w:ascii="Book Antiqua" w:hAnsi="Book Antiqua" w:cs="Times New Roman"/>
          <w:sz w:val="24"/>
          <w:szCs w:val="24"/>
          <w:lang w:val="en-US"/>
        </w:rPr>
        <w:t>ifaximin efficacy in both prevention of recurrence</w:t>
      </w:r>
      <w:r w:rsidR="00CF13E4" w:rsidRPr="00AC4598">
        <w:rPr>
          <w:rFonts w:ascii="Book Antiqua" w:hAnsi="Book Antiqua" w:cs="Times New Roman"/>
          <w:sz w:val="24"/>
          <w:szCs w:val="24"/>
          <w:lang w:val="en-US"/>
        </w:rPr>
        <w:t>s</w:t>
      </w:r>
      <w:r w:rsidRPr="00AC4598">
        <w:rPr>
          <w:rFonts w:ascii="Book Antiqua" w:hAnsi="Book Antiqua" w:cs="Times New Roman"/>
          <w:sz w:val="24"/>
          <w:szCs w:val="24"/>
          <w:lang w:val="en-US"/>
        </w:rPr>
        <w:t xml:space="preserve"> and </w:t>
      </w:r>
      <w:r w:rsidR="00F56F45" w:rsidRPr="00AC4598">
        <w:rPr>
          <w:rFonts w:ascii="Book Antiqua" w:hAnsi="Book Antiqua" w:cs="Times New Roman"/>
          <w:sz w:val="24"/>
          <w:szCs w:val="24"/>
          <w:lang w:val="en-US"/>
        </w:rPr>
        <w:t xml:space="preserve">treatment of </w:t>
      </w:r>
      <w:r w:rsidRPr="00AC4598">
        <w:rPr>
          <w:rFonts w:ascii="Book Antiqua" w:hAnsi="Book Antiqua" w:cs="Times New Roman"/>
          <w:sz w:val="24"/>
          <w:szCs w:val="24"/>
          <w:lang w:val="en-US"/>
        </w:rPr>
        <w:t xml:space="preserve">acute </w:t>
      </w:r>
      <w:r w:rsidR="00F56F45" w:rsidRPr="00AC4598">
        <w:rPr>
          <w:rFonts w:ascii="Book Antiqua" w:hAnsi="Book Antiqua" w:cs="Times New Roman"/>
          <w:sz w:val="24"/>
          <w:szCs w:val="24"/>
          <w:lang w:val="en-US"/>
        </w:rPr>
        <w:t xml:space="preserve">bouts of </w:t>
      </w:r>
      <w:r w:rsidRPr="00AC4598">
        <w:rPr>
          <w:rFonts w:ascii="Book Antiqua" w:hAnsi="Book Antiqua" w:cs="Times New Roman"/>
          <w:sz w:val="24"/>
          <w:szCs w:val="24"/>
          <w:lang w:val="en-US"/>
        </w:rPr>
        <w:t xml:space="preserve">HE, and </w:t>
      </w:r>
      <w:r w:rsidR="00253672" w:rsidRPr="00AC4598">
        <w:rPr>
          <w:rFonts w:ascii="Book Antiqua" w:hAnsi="Book Antiqua" w:cs="Times New Roman"/>
          <w:sz w:val="24"/>
          <w:szCs w:val="24"/>
          <w:lang w:val="en-US"/>
        </w:rPr>
        <w:t xml:space="preserve">its </w:t>
      </w:r>
      <w:r w:rsidRPr="00AC4598">
        <w:rPr>
          <w:rFonts w:ascii="Book Antiqua" w:hAnsi="Book Antiqua" w:cs="Times New Roman"/>
          <w:sz w:val="24"/>
          <w:szCs w:val="24"/>
          <w:lang w:val="en-US"/>
        </w:rPr>
        <w:t>beneficial effects on neuropsychiatric and neuromotor abnormalities have been observed</w:t>
      </w:r>
      <w:r w:rsidR="002413C7" w:rsidRPr="00AC4598">
        <w:rPr>
          <w:rFonts w:ascii="Book Antiqua" w:hAnsi="Book Antiqua" w:cs="Times New Roman"/>
          <w:sz w:val="24"/>
          <w:szCs w:val="24"/>
          <w:vertAlign w:val="superscript"/>
          <w:lang w:val="en-US"/>
        </w:rPr>
        <w:t>[</w:t>
      </w:r>
      <w:r w:rsidR="00AB05A5" w:rsidRPr="00AC4598">
        <w:rPr>
          <w:rStyle w:val="Richiamoallanotadichiusura"/>
          <w:rFonts w:ascii="Book Antiqua" w:hAnsi="Book Antiqua" w:cs="Times New Roman"/>
          <w:sz w:val="24"/>
          <w:szCs w:val="24"/>
          <w:lang w:val="en-US"/>
        </w:rPr>
        <w:t>124,125</w:t>
      </w:r>
      <w:r w:rsidR="002413C7"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 xml:space="preserve">. </w:t>
      </w:r>
      <w:r w:rsidR="00542BBB" w:rsidRPr="00AC4598">
        <w:rPr>
          <w:rFonts w:ascii="Book Antiqua" w:hAnsi="Book Antiqua" w:cs="Times New Roman"/>
          <w:sz w:val="24"/>
          <w:szCs w:val="24"/>
          <w:lang w:val="en-US"/>
        </w:rPr>
        <w:t xml:space="preserve">Rifaximin is thought to act through a number of mechanisms, including the modulation of gut microbiota, </w:t>
      </w:r>
      <w:r w:rsidR="00451303" w:rsidRPr="00AC4598">
        <w:rPr>
          <w:rFonts w:ascii="Book Antiqua" w:hAnsi="Book Antiqua" w:cs="Times New Roman"/>
          <w:sz w:val="24"/>
          <w:szCs w:val="24"/>
          <w:lang w:val="en-US"/>
        </w:rPr>
        <w:t>reduction</w:t>
      </w:r>
      <w:r w:rsidR="00CF13E4" w:rsidRPr="00AC4598">
        <w:rPr>
          <w:rFonts w:ascii="Book Antiqua" w:hAnsi="Book Antiqua" w:cs="Times New Roman"/>
          <w:sz w:val="24"/>
          <w:szCs w:val="24"/>
          <w:lang w:val="en-US"/>
        </w:rPr>
        <w:t xml:space="preserve"> of ammonia</w:t>
      </w:r>
      <w:r w:rsidR="00451303" w:rsidRPr="00AC4598">
        <w:rPr>
          <w:rFonts w:ascii="Book Antiqua" w:hAnsi="Book Antiqua" w:cs="Times New Roman"/>
          <w:sz w:val="24"/>
          <w:szCs w:val="24"/>
          <w:lang w:val="en-US"/>
        </w:rPr>
        <w:t xml:space="preserve"> </w:t>
      </w:r>
      <w:r w:rsidR="00CF13E4" w:rsidRPr="00AC4598">
        <w:rPr>
          <w:rFonts w:ascii="Book Antiqua" w:hAnsi="Book Antiqua" w:cs="Times New Roman"/>
          <w:sz w:val="24"/>
          <w:szCs w:val="24"/>
          <w:lang w:val="en-US"/>
        </w:rPr>
        <w:t>circulating levels</w:t>
      </w:r>
      <w:r w:rsidR="00451303" w:rsidRPr="00AC4598">
        <w:rPr>
          <w:rFonts w:ascii="Book Antiqua" w:hAnsi="Book Antiqua" w:cs="Times New Roman"/>
          <w:sz w:val="24"/>
          <w:szCs w:val="24"/>
          <w:lang w:val="en-US"/>
        </w:rPr>
        <w:t xml:space="preserve"> and </w:t>
      </w:r>
      <w:del w:id="185" w:author="author" w:date="2019-05-23T15:17:00Z">
        <w:r w:rsidR="00CF13E4" w:rsidRPr="00AC4598" w:rsidDel="00AD7006">
          <w:rPr>
            <w:rFonts w:ascii="Book Antiqua" w:hAnsi="Book Antiqua" w:cs="Times New Roman"/>
            <w:sz w:val="24"/>
            <w:szCs w:val="24"/>
            <w:lang w:val="en-US"/>
          </w:rPr>
          <w:delText xml:space="preserve">of </w:delText>
        </w:r>
      </w:del>
      <w:r w:rsidR="00CF13E4" w:rsidRPr="00AC4598">
        <w:rPr>
          <w:rFonts w:ascii="Book Antiqua" w:hAnsi="Book Antiqua" w:cs="Times New Roman"/>
          <w:sz w:val="24"/>
          <w:szCs w:val="24"/>
          <w:lang w:val="en-US"/>
        </w:rPr>
        <w:t xml:space="preserve">bacterial translocation, </w:t>
      </w:r>
      <w:ins w:id="186" w:author="author" w:date="2019-05-23T15:17:00Z">
        <w:r w:rsidR="00AD7006">
          <w:rPr>
            <w:rFonts w:ascii="Book Antiqua" w:hAnsi="Book Antiqua" w:cs="Times New Roman"/>
            <w:sz w:val="24"/>
            <w:szCs w:val="24"/>
            <w:lang w:val="en-US"/>
          </w:rPr>
          <w:t xml:space="preserve">and </w:t>
        </w:r>
      </w:ins>
      <w:r w:rsidR="00451303" w:rsidRPr="00AC4598">
        <w:rPr>
          <w:rFonts w:ascii="Book Antiqua" w:hAnsi="Book Antiqua" w:cs="Times New Roman"/>
          <w:sz w:val="24"/>
          <w:szCs w:val="24"/>
          <w:lang w:val="en-US"/>
        </w:rPr>
        <w:t>reduced release of endotoxins and proinflammatory cytokines with consequent anti-inflammatory effects</w:t>
      </w:r>
      <w:r w:rsidR="00962FD6" w:rsidRPr="00AC4598">
        <w:rPr>
          <w:rFonts w:ascii="Book Antiqua" w:hAnsi="Book Antiqua" w:cs="Times New Roman"/>
          <w:sz w:val="24"/>
          <w:szCs w:val="24"/>
          <w:vertAlign w:val="superscript"/>
          <w:lang w:val="en-US"/>
        </w:rPr>
        <w:t>[</w:t>
      </w:r>
      <w:r w:rsidR="00AB05A5" w:rsidRPr="00AC4598">
        <w:rPr>
          <w:rStyle w:val="Richiamoallanotadichiusura"/>
          <w:rFonts w:ascii="Book Antiqua" w:hAnsi="Book Antiqua" w:cs="Times New Roman"/>
          <w:sz w:val="24"/>
          <w:szCs w:val="24"/>
          <w:lang w:val="en-US"/>
        </w:rPr>
        <w:t>126</w:t>
      </w:r>
      <w:r w:rsidR="00F8391E" w:rsidRPr="00AC4598">
        <w:rPr>
          <w:rStyle w:val="Richiamoallanotadichiusura"/>
          <w:rFonts w:ascii="Book Antiqua" w:hAnsi="Book Antiqua" w:cs="Times New Roman"/>
          <w:sz w:val="24"/>
          <w:szCs w:val="24"/>
          <w:lang w:val="en-US"/>
        </w:rPr>
        <w:t>-</w:t>
      </w:r>
      <w:r w:rsidR="00AB05A5" w:rsidRPr="00AC4598">
        <w:rPr>
          <w:rStyle w:val="Richiamoallanotadichiusura"/>
          <w:rFonts w:ascii="Book Antiqua" w:hAnsi="Book Antiqua" w:cs="Times New Roman"/>
          <w:sz w:val="24"/>
          <w:szCs w:val="24"/>
          <w:lang w:val="en-US"/>
        </w:rPr>
        <w:t>128</w:t>
      </w:r>
      <w:r w:rsidR="00962FD6" w:rsidRPr="00AC4598">
        <w:rPr>
          <w:rFonts w:ascii="Book Antiqua" w:hAnsi="Book Antiqua" w:cs="Times New Roman"/>
          <w:sz w:val="24"/>
          <w:szCs w:val="24"/>
          <w:vertAlign w:val="superscript"/>
          <w:lang w:val="en-US"/>
        </w:rPr>
        <w:t>]</w:t>
      </w:r>
      <w:del w:id="187" w:author="author" w:date="2019-05-23T15:17:00Z">
        <w:r w:rsidR="00962FD6" w:rsidRPr="00AC4598" w:rsidDel="00AD7006">
          <w:rPr>
            <w:rFonts w:ascii="Book Antiqua" w:hAnsi="Book Antiqua" w:cs="Times New Roman"/>
            <w:sz w:val="24"/>
            <w:szCs w:val="24"/>
            <w:vertAlign w:val="superscript"/>
            <w:lang w:val="en-US"/>
          </w:rPr>
          <w:delText>,</w:delText>
        </w:r>
      </w:del>
      <w:ins w:id="188" w:author="author" w:date="2019-05-23T15:17:00Z">
        <w:r w:rsidR="00AD7006">
          <w:rPr>
            <w:rFonts w:ascii="Book Antiqua" w:hAnsi="Book Antiqua" w:cs="Times New Roman"/>
            <w:sz w:val="24"/>
            <w:szCs w:val="24"/>
            <w:lang w:val="en-US"/>
          </w:rPr>
          <w:t xml:space="preserve">. It </w:t>
        </w:r>
      </w:ins>
      <w:del w:id="189" w:author="author" w:date="2019-05-23T15:17:00Z">
        <w:r w:rsidR="00451303" w:rsidRPr="00AC4598" w:rsidDel="00AD7006">
          <w:rPr>
            <w:rFonts w:ascii="Book Antiqua" w:hAnsi="Book Antiqua" w:cs="Times New Roman"/>
            <w:sz w:val="24"/>
            <w:szCs w:val="24"/>
            <w:lang w:val="en-US"/>
          </w:rPr>
          <w:delText>,</w:delText>
        </w:r>
      </w:del>
      <w:r w:rsidR="00542BBB" w:rsidRPr="00AC4598">
        <w:rPr>
          <w:rFonts w:ascii="Book Antiqua" w:hAnsi="Book Antiqua" w:cs="Times New Roman"/>
          <w:sz w:val="24"/>
          <w:szCs w:val="24"/>
          <w:lang w:val="en-US"/>
        </w:rPr>
        <w:t xml:space="preserve"> </w:t>
      </w:r>
      <w:del w:id="190" w:author="author" w:date="2019-05-23T15:17:00Z">
        <w:r w:rsidR="00542BBB" w:rsidRPr="00AC4598" w:rsidDel="00AD7006">
          <w:rPr>
            <w:rFonts w:ascii="Book Antiqua" w:hAnsi="Book Antiqua" w:cs="Times New Roman"/>
            <w:sz w:val="24"/>
            <w:szCs w:val="24"/>
            <w:lang w:val="en-US"/>
          </w:rPr>
          <w:delText xml:space="preserve">but </w:delText>
        </w:r>
      </w:del>
      <w:r w:rsidR="00542BBB" w:rsidRPr="00AC4598">
        <w:rPr>
          <w:rFonts w:ascii="Book Antiqua" w:hAnsi="Book Antiqua" w:cs="Times New Roman"/>
          <w:sz w:val="24"/>
          <w:szCs w:val="24"/>
          <w:lang w:val="en-US"/>
        </w:rPr>
        <w:t>also</w:t>
      </w:r>
      <w:r w:rsidRPr="00AC4598">
        <w:rPr>
          <w:rFonts w:ascii="Book Antiqua" w:hAnsi="Book Antiqua" w:cs="Times New Roman"/>
          <w:sz w:val="24"/>
          <w:szCs w:val="24"/>
          <w:lang w:val="en-US"/>
        </w:rPr>
        <w:t xml:space="preserve"> direct</w:t>
      </w:r>
      <w:r w:rsidR="00451303" w:rsidRPr="00AC4598">
        <w:rPr>
          <w:rFonts w:ascii="Book Antiqua" w:hAnsi="Book Antiqua" w:cs="Times New Roman"/>
          <w:sz w:val="24"/>
          <w:szCs w:val="24"/>
          <w:lang w:val="en-US"/>
        </w:rPr>
        <w:t>ly affect</w:t>
      </w:r>
      <w:ins w:id="191" w:author="author" w:date="2019-05-23T15:17:00Z">
        <w:r w:rsidR="00AD7006">
          <w:rPr>
            <w:rFonts w:ascii="Book Antiqua" w:hAnsi="Book Antiqua" w:cs="Times New Roman"/>
            <w:sz w:val="24"/>
            <w:szCs w:val="24"/>
            <w:lang w:val="en-US"/>
          </w:rPr>
          <w:t>s</w:t>
        </w:r>
      </w:ins>
      <w:del w:id="192" w:author="author" w:date="2019-05-23T15:17:00Z">
        <w:r w:rsidR="00451303" w:rsidRPr="00AC4598" w:rsidDel="00AD7006">
          <w:rPr>
            <w:rFonts w:ascii="Book Antiqua" w:hAnsi="Book Antiqua" w:cs="Times New Roman"/>
            <w:sz w:val="24"/>
            <w:szCs w:val="24"/>
            <w:lang w:val="en-US"/>
          </w:rPr>
          <w:delText>ing</w:delText>
        </w:r>
      </w:del>
      <w:r w:rsidR="00A879A1" w:rsidRPr="00AC4598">
        <w:rPr>
          <w:rFonts w:ascii="Book Antiqua" w:hAnsi="Book Antiqua" w:cs="Times New Roman"/>
          <w:sz w:val="24"/>
          <w:szCs w:val="24"/>
          <w:lang w:val="en-US"/>
        </w:rPr>
        <w:t xml:space="preserve"> </w:t>
      </w:r>
      <w:r w:rsidRPr="00AC4598">
        <w:rPr>
          <w:rFonts w:ascii="Book Antiqua" w:hAnsi="Book Antiqua" w:cs="Times New Roman"/>
          <w:sz w:val="24"/>
          <w:szCs w:val="24"/>
          <w:lang w:val="en-US"/>
        </w:rPr>
        <w:t>intestinal barrier and gut bacteria function</w:t>
      </w:r>
      <w:r w:rsidR="00962FD6" w:rsidRPr="00AC4598">
        <w:rPr>
          <w:rFonts w:ascii="Book Antiqua" w:hAnsi="Book Antiqua" w:cs="Times New Roman"/>
          <w:sz w:val="24"/>
          <w:szCs w:val="24"/>
          <w:vertAlign w:val="superscript"/>
          <w:lang w:val="en-US"/>
        </w:rPr>
        <w:t>[</w:t>
      </w:r>
      <w:r w:rsidR="00AB05A5" w:rsidRPr="00AC4598">
        <w:rPr>
          <w:rFonts w:ascii="Book Antiqua" w:hAnsi="Book Antiqua" w:cs="Times New Roman"/>
          <w:sz w:val="24"/>
          <w:szCs w:val="24"/>
          <w:vertAlign w:val="superscript"/>
          <w:lang w:val="en-US"/>
        </w:rPr>
        <w:t>129</w:t>
      </w:r>
      <w:r w:rsidR="00F8391E" w:rsidRPr="00AC4598">
        <w:rPr>
          <w:rFonts w:ascii="Book Antiqua" w:hAnsi="Book Antiqua" w:cs="Times New Roman"/>
          <w:sz w:val="24"/>
          <w:szCs w:val="24"/>
          <w:vertAlign w:val="superscript"/>
          <w:lang w:val="en-US"/>
        </w:rPr>
        <w:t>-</w:t>
      </w:r>
      <w:r w:rsidR="00AB05A5" w:rsidRPr="00AC4598">
        <w:rPr>
          <w:rFonts w:ascii="Book Antiqua" w:hAnsi="Book Antiqua" w:cs="Times New Roman"/>
          <w:sz w:val="24"/>
          <w:szCs w:val="24"/>
          <w:vertAlign w:val="superscript"/>
          <w:lang w:val="en-US"/>
        </w:rPr>
        <w:t>131</w:t>
      </w:r>
      <w:r w:rsidR="002413C7"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w:t>
      </w:r>
    </w:p>
    <w:p w14:paraId="770DC76A" w14:textId="69EF26FC" w:rsidR="000274CA" w:rsidRPr="00AC4598" w:rsidRDefault="000274CA" w:rsidP="00AC4598">
      <w:pPr>
        <w:adjustRightInd w:val="0"/>
        <w:snapToGrid w:val="0"/>
        <w:spacing w:after="0" w:line="360" w:lineRule="auto"/>
        <w:ind w:firstLineChars="100" w:firstLine="240"/>
        <w:jc w:val="both"/>
        <w:rPr>
          <w:rFonts w:ascii="Book Antiqua" w:hAnsi="Book Antiqua" w:cs="Times New Roman"/>
          <w:sz w:val="24"/>
          <w:szCs w:val="24"/>
          <w:lang w:val="en-US" w:eastAsia="it-IT"/>
        </w:rPr>
      </w:pPr>
      <w:r w:rsidRPr="00AC4598">
        <w:rPr>
          <w:rFonts w:ascii="Book Antiqua" w:hAnsi="Book Antiqua" w:cs="Times New Roman"/>
          <w:sz w:val="24"/>
          <w:szCs w:val="24"/>
          <w:lang w:val="en-US"/>
        </w:rPr>
        <w:t xml:space="preserve">The effect of rifaximin on the gut-liver-brain axis </w:t>
      </w:r>
      <w:del w:id="193" w:author="author" w:date="2019-05-23T15:17:00Z">
        <w:r w:rsidRPr="00AC4598" w:rsidDel="00AD7006">
          <w:rPr>
            <w:rFonts w:ascii="Book Antiqua" w:hAnsi="Book Antiqua" w:cs="Times New Roman"/>
            <w:sz w:val="24"/>
            <w:szCs w:val="24"/>
            <w:lang w:val="en-US"/>
          </w:rPr>
          <w:delText>has been</w:delText>
        </w:r>
      </w:del>
      <w:ins w:id="194" w:author="author" w:date="2019-05-23T15:17:00Z">
        <w:r w:rsidR="00AD7006">
          <w:rPr>
            <w:rFonts w:ascii="Book Antiqua" w:hAnsi="Book Antiqua" w:cs="Times New Roman"/>
            <w:sz w:val="24"/>
            <w:szCs w:val="24"/>
            <w:lang w:val="en-US"/>
          </w:rPr>
          <w:t>was</w:t>
        </w:r>
      </w:ins>
      <w:r w:rsidRPr="00AC4598">
        <w:rPr>
          <w:rFonts w:ascii="Book Antiqua" w:hAnsi="Book Antiqua" w:cs="Times New Roman"/>
          <w:sz w:val="24"/>
          <w:szCs w:val="24"/>
          <w:lang w:val="en-US"/>
        </w:rPr>
        <w:t xml:space="preserve"> investigated by Bajaj </w:t>
      </w:r>
      <w:r w:rsidR="00857DDF" w:rsidRPr="00AC4598">
        <w:rPr>
          <w:rFonts w:ascii="Book Antiqua" w:hAnsi="Book Antiqua" w:cs="Times New Roman"/>
          <w:i/>
          <w:sz w:val="24"/>
          <w:szCs w:val="24"/>
          <w:lang w:val="en-US"/>
        </w:rPr>
        <w:t>et al</w:t>
      </w:r>
      <w:r w:rsidR="002A3D34" w:rsidRPr="00AC4598">
        <w:rPr>
          <w:rFonts w:ascii="Book Antiqua" w:hAnsi="Book Antiqua" w:cs="Times New Roman"/>
          <w:sz w:val="24"/>
          <w:szCs w:val="24"/>
          <w:vertAlign w:val="superscript"/>
          <w:lang w:val="en-US"/>
        </w:rPr>
        <w:t>[</w:t>
      </w:r>
      <w:r w:rsidR="00AB05A5" w:rsidRPr="00AC4598">
        <w:rPr>
          <w:rStyle w:val="Richiamoallanotadichiusura"/>
          <w:rFonts w:ascii="Book Antiqua" w:hAnsi="Book Antiqua" w:cs="Times New Roman"/>
          <w:sz w:val="24"/>
          <w:szCs w:val="24"/>
          <w:lang w:val="en-US"/>
        </w:rPr>
        <w:t>132</w:t>
      </w:r>
      <w:r w:rsidR="002A3D34"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 xml:space="preserve">, who observed improved cognition </w:t>
      </w:r>
      <w:r w:rsidR="004A19FA" w:rsidRPr="00AC4598">
        <w:rPr>
          <w:rFonts w:ascii="Book Antiqua" w:hAnsi="Book Antiqua" w:cs="Times New Roman"/>
          <w:sz w:val="24"/>
          <w:szCs w:val="24"/>
          <w:lang w:val="en-US"/>
        </w:rPr>
        <w:t xml:space="preserve">and reduced endotoxemia </w:t>
      </w:r>
      <w:r w:rsidRPr="00AC4598">
        <w:rPr>
          <w:rFonts w:ascii="Book Antiqua" w:hAnsi="Book Antiqua" w:cs="Times New Roman"/>
          <w:sz w:val="24"/>
          <w:szCs w:val="24"/>
          <w:lang w:val="en-US"/>
        </w:rPr>
        <w:t xml:space="preserve">after </w:t>
      </w:r>
      <w:del w:id="195" w:author="author" w:date="2019-05-23T15:18:00Z">
        <w:r w:rsidR="003B7CD0" w:rsidRPr="00AC4598" w:rsidDel="00AD7006">
          <w:rPr>
            <w:rFonts w:ascii="Book Antiqua" w:hAnsi="Book Antiqua" w:cs="Times New Roman"/>
            <w:sz w:val="24"/>
            <w:szCs w:val="24"/>
            <w:lang w:val="en-US"/>
          </w:rPr>
          <w:delText>eight</w:delText>
        </w:r>
        <w:r w:rsidRPr="00AC4598" w:rsidDel="00AD7006">
          <w:rPr>
            <w:rFonts w:ascii="Book Antiqua" w:hAnsi="Book Antiqua" w:cs="Times New Roman"/>
            <w:sz w:val="24"/>
            <w:szCs w:val="24"/>
            <w:lang w:val="en-US"/>
          </w:rPr>
          <w:delText xml:space="preserve"> </w:delText>
        </w:r>
      </w:del>
      <w:ins w:id="196" w:author="author" w:date="2019-05-23T15:18:00Z">
        <w:r w:rsidR="00AD7006">
          <w:rPr>
            <w:rFonts w:ascii="Book Antiqua" w:hAnsi="Book Antiqua" w:cs="Times New Roman"/>
            <w:sz w:val="24"/>
            <w:szCs w:val="24"/>
            <w:lang w:val="en-US"/>
          </w:rPr>
          <w:t>8</w:t>
        </w:r>
        <w:r w:rsidR="00AD7006" w:rsidRPr="00AC4598">
          <w:rPr>
            <w:rFonts w:ascii="Book Antiqua" w:hAnsi="Book Antiqua" w:cs="Times New Roman"/>
            <w:sz w:val="24"/>
            <w:szCs w:val="24"/>
            <w:lang w:val="en-US"/>
          </w:rPr>
          <w:t xml:space="preserve"> </w:t>
        </w:r>
      </w:ins>
      <w:r w:rsidRPr="00AC4598">
        <w:rPr>
          <w:rFonts w:ascii="Book Antiqua" w:hAnsi="Book Antiqua" w:cs="Times New Roman"/>
          <w:sz w:val="24"/>
          <w:szCs w:val="24"/>
          <w:lang w:val="en-US"/>
        </w:rPr>
        <w:t xml:space="preserve">weeks of </w:t>
      </w:r>
      <w:r w:rsidR="00253672" w:rsidRPr="00AC4598">
        <w:rPr>
          <w:rFonts w:ascii="Book Antiqua" w:hAnsi="Book Antiqua" w:cs="Times New Roman"/>
          <w:sz w:val="24"/>
          <w:szCs w:val="24"/>
          <w:lang w:val="en-US"/>
        </w:rPr>
        <w:t>r</w:t>
      </w:r>
      <w:r w:rsidRPr="00AC4598">
        <w:rPr>
          <w:rFonts w:ascii="Book Antiqua" w:hAnsi="Book Antiqua" w:cs="Times New Roman"/>
          <w:sz w:val="24"/>
          <w:szCs w:val="24"/>
          <w:lang w:val="en-US"/>
        </w:rPr>
        <w:t>ifaximin administration</w:t>
      </w:r>
      <w:r w:rsidR="006228DF" w:rsidRPr="00AC4598">
        <w:rPr>
          <w:rFonts w:ascii="Book Antiqua" w:hAnsi="Book Antiqua" w:cs="Times New Roman"/>
          <w:sz w:val="24"/>
          <w:szCs w:val="24"/>
          <w:lang w:val="en-US"/>
        </w:rPr>
        <w:t xml:space="preserve"> in 20 cirrhotic patients with MHE</w:t>
      </w:r>
      <w:r w:rsidRPr="00AC4598">
        <w:rPr>
          <w:rFonts w:ascii="Book Antiqua" w:hAnsi="Book Antiqua" w:cs="Times New Roman"/>
          <w:sz w:val="24"/>
          <w:szCs w:val="24"/>
          <w:lang w:val="en-US"/>
        </w:rPr>
        <w:t>.</w:t>
      </w:r>
      <w:r w:rsidR="004A19FA" w:rsidRPr="00AC4598">
        <w:rPr>
          <w:rFonts w:ascii="Book Antiqua" w:hAnsi="Book Antiqua" w:cs="Times New Roman"/>
          <w:sz w:val="24"/>
          <w:szCs w:val="24"/>
          <w:lang w:val="en-US"/>
        </w:rPr>
        <w:t xml:space="preserve"> Despite </w:t>
      </w:r>
      <w:r w:rsidR="006228DF" w:rsidRPr="00AC4598">
        <w:rPr>
          <w:rFonts w:ascii="Book Antiqua" w:hAnsi="Book Antiqua" w:cs="Times New Roman"/>
          <w:sz w:val="24"/>
          <w:szCs w:val="24"/>
          <w:lang w:val="en-US"/>
        </w:rPr>
        <w:t xml:space="preserve">only slight modifications of </w:t>
      </w:r>
      <w:r w:rsidRPr="00AC4598">
        <w:rPr>
          <w:rFonts w:ascii="Book Antiqua" w:hAnsi="Book Antiqua" w:cs="Times New Roman"/>
          <w:sz w:val="24"/>
          <w:szCs w:val="24"/>
          <w:lang w:val="en-US"/>
        </w:rPr>
        <w:t>microbiota composition</w:t>
      </w:r>
      <w:r w:rsidR="004A19FA" w:rsidRPr="00AC4598">
        <w:rPr>
          <w:rFonts w:ascii="Book Antiqua" w:hAnsi="Book Antiqua" w:cs="Times New Roman"/>
          <w:sz w:val="24"/>
          <w:szCs w:val="24"/>
          <w:lang w:val="en-US"/>
        </w:rPr>
        <w:t xml:space="preserve"> were </w:t>
      </w:r>
      <w:r w:rsidR="00542BBB" w:rsidRPr="00AC4598">
        <w:rPr>
          <w:rFonts w:ascii="Book Antiqua" w:hAnsi="Book Antiqua" w:cs="Times New Roman"/>
          <w:sz w:val="24"/>
          <w:szCs w:val="24"/>
          <w:lang w:val="en-US"/>
        </w:rPr>
        <w:t>observed</w:t>
      </w:r>
      <w:r w:rsidR="007F4D42" w:rsidRPr="00AC4598">
        <w:rPr>
          <w:rFonts w:ascii="Book Antiqua" w:hAnsi="Book Antiqua" w:cs="Times New Roman"/>
          <w:sz w:val="24"/>
          <w:szCs w:val="24"/>
          <w:lang w:val="en-US"/>
        </w:rPr>
        <w:t xml:space="preserve"> (namely a reduction in </w:t>
      </w:r>
      <w:r w:rsidR="007F4D42" w:rsidRPr="00AC4598">
        <w:rPr>
          <w:rFonts w:ascii="Book Antiqua" w:hAnsi="Book Antiqua" w:cs="Times New Roman"/>
          <w:i/>
          <w:sz w:val="24"/>
          <w:szCs w:val="24"/>
          <w:lang w:val="en-US"/>
        </w:rPr>
        <w:t>Veillonellaceae</w:t>
      </w:r>
      <w:r w:rsidR="007F4D42" w:rsidRPr="00AC4598">
        <w:rPr>
          <w:rFonts w:ascii="Book Antiqua" w:hAnsi="Book Antiqua" w:cs="Times New Roman"/>
          <w:sz w:val="24"/>
          <w:szCs w:val="24"/>
          <w:lang w:val="en-US"/>
        </w:rPr>
        <w:t xml:space="preserve"> and </w:t>
      </w:r>
      <w:r w:rsidR="00B34F8D" w:rsidRPr="00AC4598">
        <w:rPr>
          <w:rFonts w:ascii="Book Antiqua" w:hAnsi="Book Antiqua" w:cs="Times New Roman"/>
          <w:sz w:val="24"/>
          <w:szCs w:val="24"/>
          <w:lang w:val="en-US"/>
        </w:rPr>
        <w:t xml:space="preserve">an </w:t>
      </w:r>
      <w:r w:rsidR="007F4D42" w:rsidRPr="00AC4598">
        <w:rPr>
          <w:rFonts w:ascii="Book Antiqua" w:hAnsi="Book Antiqua" w:cs="Times New Roman"/>
          <w:sz w:val="24"/>
          <w:szCs w:val="24"/>
          <w:lang w:val="en-US"/>
        </w:rPr>
        <w:t xml:space="preserve">increase in </w:t>
      </w:r>
      <w:r w:rsidR="007F4D42" w:rsidRPr="00AC4598">
        <w:rPr>
          <w:rFonts w:ascii="Book Antiqua" w:hAnsi="Book Antiqua" w:cs="Times New Roman"/>
          <w:i/>
          <w:sz w:val="24"/>
          <w:szCs w:val="24"/>
          <w:lang w:val="en-US"/>
        </w:rPr>
        <w:t>Eubacteriaceae</w:t>
      </w:r>
      <w:r w:rsidR="007F4D42" w:rsidRPr="00AC4598">
        <w:rPr>
          <w:rFonts w:ascii="Book Antiqua" w:hAnsi="Book Antiqua" w:cs="Times New Roman"/>
          <w:sz w:val="24"/>
          <w:szCs w:val="24"/>
          <w:lang w:val="en-US"/>
        </w:rPr>
        <w:t>)</w:t>
      </w:r>
      <w:r w:rsidR="006228DF" w:rsidRPr="00AC4598">
        <w:rPr>
          <w:rFonts w:ascii="Book Antiqua" w:hAnsi="Book Antiqua" w:cs="Times New Roman"/>
          <w:sz w:val="24"/>
          <w:szCs w:val="24"/>
          <w:lang w:val="en-US"/>
        </w:rPr>
        <w:t xml:space="preserve">, </w:t>
      </w:r>
      <w:r w:rsidR="004A19FA" w:rsidRPr="00AC4598">
        <w:rPr>
          <w:rFonts w:ascii="Book Antiqua" w:hAnsi="Book Antiqua" w:cs="Times New Roman"/>
          <w:sz w:val="24"/>
          <w:szCs w:val="24"/>
          <w:lang w:val="en-US"/>
        </w:rPr>
        <w:t xml:space="preserve">serum metabolomics analysis suggested that </w:t>
      </w:r>
      <w:r w:rsidR="006228DF" w:rsidRPr="00AC4598">
        <w:rPr>
          <w:rFonts w:ascii="Book Antiqua" w:hAnsi="Book Antiqua" w:cs="Times New Roman"/>
          <w:sz w:val="24"/>
          <w:szCs w:val="24"/>
          <w:lang w:val="en-US"/>
        </w:rPr>
        <w:t>rifaximin significantly altered</w:t>
      </w:r>
      <w:r w:rsidRPr="00AC4598">
        <w:rPr>
          <w:rFonts w:ascii="Book Antiqua" w:hAnsi="Book Antiqua" w:cs="Times New Roman"/>
          <w:sz w:val="24"/>
          <w:szCs w:val="24"/>
          <w:lang w:val="en-US"/>
        </w:rPr>
        <w:t xml:space="preserve"> </w:t>
      </w:r>
      <w:r w:rsidR="006228DF" w:rsidRPr="00AC4598">
        <w:rPr>
          <w:rFonts w:ascii="Book Antiqua" w:hAnsi="Book Antiqua" w:cs="Times New Roman"/>
          <w:sz w:val="24"/>
          <w:szCs w:val="24"/>
          <w:lang w:val="en-US"/>
        </w:rPr>
        <w:t>bacterial</w:t>
      </w:r>
      <w:r w:rsidRPr="00AC4598">
        <w:rPr>
          <w:rFonts w:ascii="Book Antiqua" w:hAnsi="Book Antiqua" w:cs="Times New Roman"/>
          <w:sz w:val="24"/>
          <w:szCs w:val="24"/>
          <w:lang w:val="en-US"/>
        </w:rPr>
        <w:t xml:space="preserve"> functioning</w:t>
      </w:r>
      <w:r w:rsidR="007F4D42" w:rsidRPr="00AC4598">
        <w:rPr>
          <w:rFonts w:ascii="Book Antiqua" w:hAnsi="Book Antiqua" w:cs="Times New Roman"/>
          <w:sz w:val="24"/>
          <w:szCs w:val="24"/>
          <w:lang w:val="en-US"/>
        </w:rPr>
        <w:t>.</w:t>
      </w:r>
      <w:r w:rsidRPr="00AC4598">
        <w:rPr>
          <w:rFonts w:ascii="Book Antiqua" w:hAnsi="Book Antiqua" w:cs="Times New Roman"/>
          <w:sz w:val="24"/>
          <w:szCs w:val="24"/>
          <w:lang w:val="en-US"/>
        </w:rPr>
        <w:t xml:space="preserve"> </w:t>
      </w:r>
      <w:r w:rsidR="007F4D42" w:rsidRPr="00AC4598">
        <w:rPr>
          <w:rFonts w:ascii="Book Antiqua" w:hAnsi="Book Antiqua" w:cs="Times New Roman"/>
          <w:sz w:val="24"/>
          <w:szCs w:val="24"/>
          <w:lang w:val="en-US"/>
        </w:rPr>
        <w:t>I</w:t>
      </w:r>
      <w:r w:rsidRPr="00AC4598">
        <w:rPr>
          <w:rFonts w:ascii="Book Antiqua" w:hAnsi="Book Antiqua" w:cs="Times New Roman"/>
          <w:sz w:val="24"/>
          <w:szCs w:val="24"/>
          <w:lang w:val="en-US"/>
        </w:rPr>
        <w:t xml:space="preserve">n fact, there was an increase in </w:t>
      </w:r>
      <w:r w:rsidR="007F4D42" w:rsidRPr="00AC4598">
        <w:rPr>
          <w:rFonts w:ascii="Book Antiqua" w:hAnsi="Book Antiqua" w:cs="Times New Roman"/>
          <w:sz w:val="24"/>
          <w:szCs w:val="24"/>
          <w:lang w:val="en-US"/>
        </w:rPr>
        <w:t xml:space="preserve">serum </w:t>
      </w:r>
      <w:r w:rsidRPr="00AC4598">
        <w:rPr>
          <w:rFonts w:ascii="Book Antiqua" w:hAnsi="Book Antiqua" w:cs="Times New Roman"/>
          <w:sz w:val="24"/>
          <w:szCs w:val="24"/>
          <w:lang w:val="en-US"/>
        </w:rPr>
        <w:t>saturated and unsaturated fatty acids</w:t>
      </w:r>
      <w:r w:rsidR="00CF13E4" w:rsidRPr="00AC4598">
        <w:rPr>
          <w:rFonts w:ascii="Book Antiqua" w:hAnsi="Book Antiqua" w:cs="Times New Roman"/>
          <w:sz w:val="24"/>
          <w:szCs w:val="24"/>
          <w:lang w:val="en-US"/>
        </w:rPr>
        <w:t>,</w:t>
      </w:r>
      <w:r w:rsidRPr="00AC4598">
        <w:rPr>
          <w:rFonts w:ascii="Book Antiqua" w:hAnsi="Book Antiqua" w:cs="Times New Roman"/>
          <w:sz w:val="24"/>
          <w:szCs w:val="24"/>
          <w:lang w:val="en-US"/>
        </w:rPr>
        <w:t xml:space="preserve"> </w:t>
      </w:r>
      <w:r w:rsidR="007F4D42" w:rsidRPr="00AC4598">
        <w:rPr>
          <w:rFonts w:ascii="Book Antiqua" w:hAnsi="Book Antiqua" w:cs="Times New Roman"/>
          <w:sz w:val="24"/>
          <w:szCs w:val="24"/>
          <w:lang w:val="en-US"/>
        </w:rPr>
        <w:t>as well as</w:t>
      </w:r>
      <w:r w:rsidRPr="00AC4598">
        <w:rPr>
          <w:rFonts w:ascii="Book Antiqua" w:hAnsi="Book Antiqua" w:cs="Times New Roman"/>
          <w:sz w:val="24"/>
          <w:szCs w:val="24"/>
          <w:lang w:val="en-US"/>
        </w:rPr>
        <w:t xml:space="preserve"> other bacterial end-products</w:t>
      </w:r>
      <w:r w:rsidR="007F4D42" w:rsidRPr="00AC4598">
        <w:rPr>
          <w:rFonts w:ascii="Book Antiqua" w:hAnsi="Book Antiqua" w:cs="Times New Roman"/>
          <w:sz w:val="24"/>
          <w:szCs w:val="24"/>
          <w:lang w:val="en-US"/>
        </w:rPr>
        <w:t xml:space="preserve">, </w:t>
      </w:r>
      <w:r w:rsidR="00542BBB" w:rsidRPr="00AC4598">
        <w:rPr>
          <w:rFonts w:ascii="Book Antiqua" w:hAnsi="Book Antiqua" w:cs="Times New Roman"/>
          <w:sz w:val="24"/>
          <w:szCs w:val="24"/>
          <w:lang w:val="en-US"/>
        </w:rPr>
        <w:t>with a potential</w:t>
      </w:r>
      <w:r w:rsidR="003B7CD0" w:rsidRPr="00AC4598">
        <w:rPr>
          <w:rFonts w:ascii="Book Antiqua" w:hAnsi="Book Antiqua" w:cs="Times New Roman"/>
          <w:sz w:val="24"/>
          <w:szCs w:val="24"/>
          <w:lang w:val="en-US"/>
        </w:rPr>
        <w:t>ly</w:t>
      </w:r>
      <w:r w:rsidR="00542BBB" w:rsidRPr="00AC4598">
        <w:rPr>
          <w:rFonts w:ascii="Book Antiqua" w:hAnsi="Book Antiqua" w:cs="Times New Roman"/>
          <w:sz w:val="24"/>
          <w:szCs w:val="24"/>
          <w:lang w:val="en-US"/>
        </w:rPr>
        <w:t xml:space="preserve"> beneficial impact on</w:t>
      </w:r>
      <w:r w:rsidRPr="00AC4598">
        <w:rPr>
          <w:rFonts w:ascii="Book Antiqua" w:hAnsi="Book Antiqua" w:cs="Times New Roman"/>
          <w:sz w:val="24"/>
          <w:szCs w:val="24"/>
          <w:lang w:val="en-US"/>
        </w:rPr>
        <w:t xml:space="preserve"> cognitive function</w:t>
      </w:r>
      <w:r w:rsidR="007F4D42" w:rsidRPr="00AC4598">
        <w:rPr>
          <w:rFonts w:ascii="Book Antiqua" w:hAnsi="Book Antiqua" w:cs="Times New Roman"/>
          <w:sz w:val="24"/>
          <w:szCs w:val="24"/>
          <w:lang w:val="en-US"/>
        </w:rPr>
        <w:t>s</w:t>
      </w:r>
      <w:r w:rsidRPr="00AC4598">
        <w:rPr>
          <w:rFonts w:ascii="Book Antiqua" w:hAnsi="Book Antiqua" w:cs="Times New Roman"/>
          <w:sz w:val="24"/>
          <w:szCs w:val="24"/>
          <w:lang w:val="en-US"/>
        </w:rPr>
        <w:t>. Th</w:t>
      </w:r>
      <w:r w:rsidR="007F4D42" w:rsidRPr="00AC4598">
        <w:rPr>
          <w:rFonts w:ascii="Book Antiqua" w:hAnsi="Book Antiqua" w:cs="Times New Roman"/>
          <w:sz w:val="24"/>
          <w:szCs w:val="24"/>
          <w:lang w:val="en-US"/>
        </w:rPr>
        <w:t>e authors postulated that rifaximin might</w:t>
      </w:r>
      <w:r w:rsidRPr="00AC4598">
        <w:rPr>
          <w:rFonts w:ascii="Book Antiqua" w:hAnsi="Book Antiqua" w:cs="Times New Roman"/>
          <w:sz w:val="24"/>
          <w:szCs w:val="24"/>
          <w:lang w:val="en-US"/>
        </w:rPr>
        <w:t xml:space="preserve"> </w:t>
      </w:r>
      <w:r w:rsidR="00D83BA5" w:rsidRPr="00AC4598">
        <w:rPr>
          <w:rFonts w:ascii="Book Antiqua" w:hAnsi="Book Antiqua" w:cs="Times New Roman"/>
          <w:sz w:val="24"/>
          <w:szCs w:val="24"/>
          <w:lang w:val="en-US"/>
        </w:rPr>
        <w:t>positively affect cognitive function</w:t>
      </w:r>
      <w:r w:rsidR="0013414B" w:rsidRPr="00AC4598">
        <w:rPr>
          <w:rFonts w:ascii="Book Antiqua" w:hAnsi="Book Antiqua" w:cs="Times New Roman"/>
          <w:sz w:val="24"/>
          <w:szCs w:val="24"/>
          <w:lang w:val="en-US"/>
        </w:rPr>
        <w:t xml:space="preserve"> </w:t>
      </w:r>
      <w:r w:rsidR="00B34F8D" w:rsidRPr="00AC4598">
        <w:rPr>
          <w:rFonts w:ascii="Book Antiqua" w:hAnsi="Book Antiqua" w:cs="Times New Roman"/>
          <w:sz w:val="24"/>
          <w:szCs w:val="24"/>
          <w:lang w:val="en-US"/>
        </w:rPr>
        <w:t xml:space="preserve">mainly </w:t>
      </w:r>
      <w:r w:rsidR="007F4D42" w:rsidRPr="00AC4598">
        <w:rPr>
          <w:rFonts w:ascii="Book Antiqua" w:hAnsi="Book Antiqua" w:cs="Times New Roman"/>
          <w:sz w:val="24"/>
          <w:szCs w:val="24"/>
          <w:lang w:val="en-US"/>
        </w:rPr>
        <w:t>through a beneficial</w:t>
      </w:r>
      <w:r w:rsidRPr="00AC4598">
        <w:rPr>
          <w:rFonts w:ascii="Book Antiqua" w:hAnsi="Book Antiqua" w:cs="Times New Roman"/>
          <w:sz w:val="24"/>
          <w:szCs w:val="24"/>
          <w:lang w:val="en-US"/>
        </w:rPr>
        <w:t xml:space="preserve"> modulation of bacterial metabolism rather than </w:t>
      </w:r>
      <w:r w:rsidR="007F4D42" w:rsidRPr="00AC4598">
        <w:rPr>
          <w:rFonts w:ascii="Book Antiqua" w:hAnsi="Book Antiqua" w:cs="Times New Roman"/>
          <w:sz w:val="24"/>
          <w:szCs w:val="24"/>
          <w:lang w:val="en-US"/>
        </w:rPr>
        <w:t xml:space="preserve">by </w:t>
      </w:r>
      <w:r w:rsidRPr="00AC4598">
        <w:rPr>
          <w:rFonts w:ascii="Book Antiqua" w:hAnsi="Book Antiqua" w:cs="Times New Roman"/>
          <w:sz w:val="24"/>
          <w:szCs w:val="24"/>
          <w:lang w:val="en-US"/>
        </w:rPr>
        <w:t>reduc</w:t>
      </w:r>
      <w:r w:rsidR="007F4D42" w:rsidRPr="00AC4598">
        <w:rPr>
          <w:rFonts w:ascii="Book Antiqua" w:hAnsi="Book Antiqua" w:cs="Times New Roman"/>
          <w:sz w:val="24"/>
          <w:szCs w:val="24"/>
          <w:lang w:val="en-US"/>
        </w:rPr>
        <w:t>ing</w:t>
      </w:r>
      <w:r w:rsidR="00CF13E4" w:rsidRPr="00AC4598">
        <w:rPr>
          <w:rFonts w:ascii="Book Antiqua" w:hAnsi="Book Antiqua" w:cs="Times New Roman"/>
          <w:sz w:val="24"/>
          <w:szCs w:val="24"/>
          <w:lang w:val="en-US"/>
        </w:rPr>
        <w:t xml:space="preserve"> absolute or relative</w:t>
      </w:r>
      <w:r w:rsidRPr="00AC4598">
        <w:rPr>
          <w:rFonts w:ascii="Book Antiqua" w:hAnsi="Book Antiqua" w:cs="Times New Roman"/>
          <w:sz w:val="24"/>
          <w:szCs w:val="24"/>
          <w:lang w:val="en-US"/>
        </w:rPr>
        <w:t xml:space="preserve"> bacteria</w:t>
      </w:r>
      <w:r w:rsidR="00D83BA5" w:rsidRPr="00AC4598">
        <w:rPr>
          <w:rFonts w:ascii="Book Antiqua" w:hAnsi="Book Antiqua" w:cs="Times New Roman"/>
          <w:sz w:val="24"/>
          <w:szCs w:val="24"/>
          <w:lang w:val="en-US"/>
        </w:rPr>
        <w:t>l</w:t>
      </w:r>
      <w:r w:rsidRPr="00AC4598">
        <w:rPr>
          <w:rFonts w:ascii="Book Antiqua" w:hAnsi="Book Antiqua" w:cs="Times New Roman"/>
          <w:sz w:val="24"/>
          <w:szCs w:val="24"/>
          <w:lang w:val="en-US"/>
        </w:rPr>
        <w:t xml:space="preserve"> abundance</w:t>
      </w:r>
      <w:r w:rsidR="00CF13E4" w:rsidRPr="00AC4598">
        <w:rPr>
          <w:rFonts w:ascii="Book Antiqua" w:hAnsi="Book Antiqua" w:cs="Times New Roman"/>
          <w:sz w:val="24"/>
          <w:szCs w:val="24"/>
          <w:lang w:val="en-US"/>
        </w:rPr>
        <w:t>s</w:t>
      </w:r>
      <w:r w:rsidRPr="00AC4598">
        <w:rPr>
          <w:rFonts w:ascii="Book Antiqua" w:hAnsi="Book Antiqua" w:cs="Times New Roman"/>
          <w:sz w:val="24"/>
          <w:szCs w:val="24"/>
          <w:lang w:val="en-US"/>
        </w:rPr>
        <w:t>.</w:t>
      </w:r>
    </w:p>
    <w:p w14:paraId="5BAC7F59" w14:textId="195BD6AF" w:rsidR="000274CA" w:rsidRPr="00AC4598" w:rsidRDefault="00B34F8D" w:rsidP="00AC4598">
      <w:pPr>
        <w:adjustRightInd w:val="0"/>
        <w:snapToGrid w:val="0"/>
        <w:spacing w:after="0" w:line="360" w:lineRule="auto"/>
        <w:ind w:firstLineChars="100" w:firstLine="240"/>
        <w:jc w:val="both"/>
        <w:rPr>
          <w:rFonts w:ascii="Book Antiqua" w:hAnsi="Book Antiqua" w:cs="Times New Roman"/>
          <w:sz w:val="24"/>
          <w:szCs w:val="24"/>
          <w:lang w:val="en-US"/>
        </w:rPr>
      </w:pPr>
      <w:r w:rsidRPr="00AC4598">
        <w:rPr>
          <w:rFonts w:ascii="Book Antiqua" w:hAnsi="Book Antiqua" w:cs="Times New Roman"/>
          <w:sz w:val="24"/>
          <w:szCs w:val="24"/>
          <w:lang w:val="en-US" w:eastAsia="it-IT"/>
        </w:rPr>
        <w:t>Rifaximin efficacy</w:t>
      </w:r>
      <w:r w:rsidR="000274CA" w:rsidRPr="00AC4598">
        <w:rPr>
          <w:rFonts w:ascii="Book Antiqua" w:hAnsi="Book Antiqua" w:cs="Times New Roman"/>
          <w:sz w:val="24"/>
          <w:szCs w:val="24"/>
          <w:lang w:val="en-US" w:eastAsia="it-IT"/>
        </w:rPr>
        <w:t xml:space="preserve"> appears to be further increased when used in addition to </w:t>
      </w:r>
      <w:r w:rsidR="00067664" w:rsidRPr="00AC4598">
        <w:rPr>
          <w:rFonts w:ascii="Book Antiqua" w:hAnsi="Book Antiqua" w:cs="Times New Roman"/>
          <w:sz w:val="24"/>
          <w:szCs w:val="24"/>
          <w:lang w:val="en-US" w:eastAsia="it-IT"/>
        </w:rPr>
        <w:t>lactulose</w:t>
      </w:r>
      <w:r w:rsidR="000274CA" w:rsidRPr="00AC4598">
        <w:rPr>
          <w:rFonts w:ascii="Book Antiqua" w:hAnsi="Book Antiqua" w:cs="Times New Roman"/>
          <w:sz w:val="24"/>
          <w:szCs w:val="24"/>
          <w:lang w:val="en-US" w:eastAsia="it-IT"/>
        </w:rPr>
        <w:t xml:space="preserve">: </w:t>
      </w:r>
      <w:r w:rsidR="000274CA" w:rsidRPr="00AC4598">
        <w:rPr>
          <w:rFonts w:ascii="Book Antiqua" w:hAnsi="Book Antiqua" w:cs="Times New Roman"/>
          <w:sz w:val="24"/>
          <w:szCs w:val="24"/>
          <w:lang w:val="en-US"/>
        </w:rPr>
        <w:t xml:space="preserve">a double-blind prospective study by Sharma </w:t>
      </w:r>
      <w:r w:rsidR="00857DDF" w:rsidRPr="00AC4598">
        <w:rPr>
          <w:rFonts w:ascii="Book Antiqua" w:hAnsi="Book Antiqua" w:cs="Times New Roman"/>
          <w:i/>
          <w:sz w:val="24"/>
          <w:szCs w:val="24"/>
          <w:lang w:val="en-US"/>
        </w:rPr>
        <w:t>et al</w:t>
      </w:r>
      <w:r w:rsidR="002A3D34" w:rsidRPr="00AC4598">
        <w:rPr>
          <w:rFonts w:ascii="Book Antiqua" w:hAnsi="Book Antiqua" w:cs="Times New Roman"/>
          <w:sz w:val="24"/>
          <w:szCs w:val="24"/>
          <w:vertAlign w:val="superscript"/>
          <w:lang w:val="en-US"/>
        </w:rPr>
        <w:t>[</w:t>
      </w:r>
      <w:r w:rsidR="000274CA" w:rsidRPr="00AC4598">
        <w:rPr>
          <w:rFonts w:ascii="Book Antiqua" w:hAnsi="Book Antiqua" w:cs="Times New Roman"/>
          <w:sz w:val="24"/>
          <w:szCs w:val="24"/>
          <w:vertAlign w:val="superscript"/>
          <w:lang w:val="en-US"/>
        </w:rPr>
        <w:t>10</w:t>
      </w:r>
      <w:r w:rsidR="002A3D34" w:rsidRPr="00AC4598">
        <w:rPr>
          <w:rFonts w:ascii="Book Antiqua" w:hAnsi="Book Antiqua" w:cs="Times New Roman"/>
          <w:sz w:val="24"/>
          <w:szCs w:val="24"/>
          <w:vertAlign w:val="superscript"/>
          <w:lang w:val="en-US"/>
        </w:rPr>
        <w:t>]</w:t>
      </w:r>
      <w:r w:rsidR="000274CA" w:rsidRPr="00AC4598">
        <w:rPr>
          <w:rFonts w:ascii="Book Antiqua" w:hAnsi="Book Antiqua" w:cs="Times New Roman"/>
          <w:sz w:val="24"/>
          <w:szCs w:val="24"/>
          <w:lang w:val="en-US"/>
        </w:rPr>
        <w:t xml:space="preserve"> revealed </w:t>
      </w:r>
      <w:r w:rsidR="00067664" w:rsidRPr="00AC4598">
        <w:rPr>
          <w:rFonts w:ascii="Book Antiqua" w:hAnsi="Book Antiqua" w:cs="Times New Roman"/>
          <w:sz w:val="24"/>
          <w:szCs w:val="24"/>
          <w:lang w:val="en-US"/>
        </w:rPr>
        <w:t xml:space="preserve">a </w:t>
      </w:r>
      <w:r w:rsidR="000274CA" w:rsidRPr="00AC4598">
        <w:rPr>
          <w:rFonts w:ascii="Book Antiqua" w:hAnsi="Book Antiqua" w:cs="Times New Roman"/>
          <w:sz w:val="24"/>
          <w:szCs w:val="24"/>
          <w:lang w:val="en-US"/>
        </w:rPr>
        <w:t xml:space="preserve">significant decrease in OHE and length of hospital stay </w:t>
      </w:r>
      <w:r w:rsidR="00067664" w:rsidRPr="00AC4598">
        <w:rPr>
          <w:rFonts w:ascii="Book Antiqua" w:hAnsi="Book Antiqua" w:cs="Times New Roman"/>
          <w:sz w:val="24"/>
          <w:szCs w:val="24"/>
          <w:lang w:val="en-US"/>
        </w:rPr>
        <w:t>with</w:t>
      </w:r>
      <w:r w:rsidR="0013414B" w:rsidRPr="00AC4598">
        <w:rPr>
          <w:rFonts w:ascii="Book Antiqua" w:hAnsi="Book Antiqua" w:cs="Times New Roman"/>
          <w:sz w:val="24"/>
          <w:szCs w:val="24"/>
          <w:lang w:val="en-US"/>
        </w:rPr>
        <w:t xml:space="preserve"> </w:t>
      </w:r>
      <w:r w:rsidR="000274CA" w:rsidRPr="00AC4598">
        <w:rPr>
          <w:rFonts w:ascii="Book Antiqua" w:hAnsi="Book Antiqua" w:cs="Times New Roman"/>
          <w:sz w:val="24"/>
          <w:szCs w:val="24"/>
          <w:lang w:val="en-US"/>
        </w:rPr>
        <w:t>combination</w:t>
      </w:r>
      <w:r w:rsidR="00067664" w:rsidRPr="00AC4598">
        <w:rPr>
          <w:rFonts w:ascii="Book Antiqua" w:hAnsi="Book Antiqua" w:cs="Times New Roman"/>
          <w:sz w:val="24"/>
          <w:szCs w:val="24"/>
          <w:lang w:val="en-US"/>
        </w:rPr>
        <w:t xml:space="preserve"> therapy</w:t>
      </w:r>
      <w:r w:rsidR="000274CA" w:rsidRPr="00AC4598">
        <w:rPr>
          <w:rFonts w:ascii="Book Antiqua" w:hAnsi="Book Antiqua" w:cs="Times New Roman"/>
          <w:sz w:val="24"/>
          <w:szCs w:val="24"/>
          <w:lang w:val="en-US"/>
        </w:rPr>
        <w:t xml:space="preserve"> compared to lactulose alone. These data reveal how s</w:t>
      </w:r>
      <w:r w:rsidR="00067664" w:rsidRPr="00AC4598">
        <w:rPr>
          <w:rFonts w:ascii="Book Antiqua" w:hAnsi="Book Antiqua" w:cs="Times New Roman"/>
          <w:sz w:val="24"/>
          <w:szCs w:val="24"/>
          <w:lang w:val="en-US"/>
        </w:rPr>
        <w:t>y</w:t>
      </w:r>
      <w:r w:rsidR="000274CA" w:rsidRPr="00AC4598">
        <w:rPr>
          <w:rFonts w:ascii="Book Antiqua" w:hAnsi="Book Antiqua" w:cs="Times New Roman"/>
          <w:sz w:val="24"/>
          <w:szCs w:val="24"/>
          <w:lang w:val="en-US"/>
        </w:rPr>
        <w:t xml:space="preserve">nergistic strategies may </w:t>
      </w:r>
      <w:r w:rsidRPr="00AC4598">
        <w:rPr>
          <w:rFonts w:ascii="Book Antiqua" w:hAnsi="Book Antiqua" w:cs="Times New Roman"/>
          <w:sz w:val="24"/>
          <w:szCs w:val="24"/>
          <w:lang w:val="en-US"/>
        </w:rPr>
        <w:t>enhance</w:t>
      </w:r>
      <w:r w:rsidR="000274CA" w:rsidRPr="00AC4598">
        <w:rPr>
          <w:rFonts w:ascii="Book Antiqua" w:hAnsi="Book Antiqua" w:cs="Times New Roman"/>
          <w:sz w:val="24"/>
          <w:szCs w:val="24"/>
          <w:lang w:val="en-US"/>
        </w:rPr>
        <w:t xml:space="preserve"> treatment efficacy. </w:t>
      </w:r>
    </w:p>
    <w:p w14:paraId="478C32C6" w14:textId="77777777" w:rsidR="004275A8" w:rsidRPr="00AC4598" w:rsidRDefault="004275A8" w:rsidP="00AC4598">
      <w:pPr>
        <w:adjustRightInd w:val="0"/>
        <w:snapToGrid w:val="0"/>
        <w:spacing w:after="0" w:line="360" w:lineRule="auto"/>
        <w:jc w:val="both"/>
        <w:rPr>
          <w:rFonts w:ascii="Book Antiqua" w:hAnsi="Book Antiqua" w:cs="Times New Roman"/>
          <w:b/>
          <w:sz w:val="24"/>
          <w:szCs w:val="24"/>
          <w:lang w:val="en-US"/>
        </w:rPr>
      </w:pPr>
    </w:p>
    <w:p w14:paraId="2580324B" w14:textId="7050200E" w:rsidR="004275A8" w:rsidRPr="00AC4598" w:rsidRDefault="004275A8" w:rsidP="00AC4598">
      <w:pPr>
        <w:adjustRightInd w:val="0"/>
        <w:snapToGrid w:val="0"/>
        <w:spacing w:after="0" w:line="360" w:lineRule="auto"/>
        <w:jc w:val="both"/>
        <w:rPr>
          <w:rFonts w:ascii="Book Antiqua" w:hAnsi="Book Antiqua" w:cs="Times New Roman"/>
          <w:b/>
          <w:i/>
          <w:sz w:val="24"/>
          <w:szCs w:val="24"/>
          <w:lang w:val="en-US"/>
        </w:rPr>
      </w:pPr>
      <w:r w:rsidRPr="00AC4598">
        <w:rPr>
          <w:rFonts w:ascii="Book Antiqua" w:hAnsi="Book Antiqua" w:cs="Times New Roman"/>
          <w:b/>
          <w:i/>
          <w:sz w:val="24"/>
          <w:szCs w:val="24"/>
          <w:lang w:val="en-US"/>
        </w:rPr>
        <w:t xml:space="preserve">Other </w:t>
      </w:r>
      <w:r w:rsidR="00C449C9" w:rsidRPr="00AC4598">
        <w:rPr>
          <w:rFonts w:ascii="Book Antiqua" w:hAnsi="Book Antiqua" w:cs="Times New Roman"/>
          <w:b/>
          <w:i/>
          <w:sz w:val="24"/>
          <w:szCs w:val="24"/>
          <w:lang w:val="en-US"/>
        </w:rPr>
        <w:t xml:space="preserve">non-dietary </w:t>
      </w:r>
      <w:r w:rsidR="00C8719D" w:rsidRPr="00AC4598">
        <w:rPr>
          <w:rFonts w:ascii="Book Antiqua" w:hAnsi="Book Antiqua" w:cs="Times New Roman"/>
          <w:b/>
          <w:i/>
          <w:sz w:val="24"/>
          <w:szCs w:val="24"/>
          <w:lang w:val="en-US"/>
        </w:rPr>
        <w:t>therapies</w:t>
      </w:r>
    </w:p>
    <w:p w14:paraId="1701B14A" w14:textId="2E1CE722" w:rsidR="00E60710" w:rsidRPr="00AC4598" w:rsidRDefault="004275A8" w:rsidP="00AC4598">
      <w:pPr>
        <w:adjustRightInd w:val="0"/>
        <w:snapToGrid w:val="0"/>
        <w:spacing w:after="0" w:line="360" w:lineRule="auto"/>
        <w:jc w:val="both"/>
        <w:rPr>
          <w:rFonts w:ascii="Book Antiqua" w:hAnsi="Book Antiqua" w:cs="Times New Roman"/>
          <w:sz w:val="24"/>
          <w:szCs w:val="24"/>
          <w:lang w:val="en-US"/>
        </w:rPr>
      </w:pPr>
      <w:r w:rsidRPr="00AC4598">
        <w:rPr>
          <w:rFonts w:ascii="Book Antiqua" w:hAnsi="Book Antiqua" w:cs="Times New Roman"/>
          <w:sz w:val="24"/>
          <w:szCs w:val="24"/>
          <w:lang w:val="en-US"/>
        </w:rPr>
        <w:t xml:space="preserve">Several other </w:t>
      </w:r>
      <w:r w:rsidR="00C8719D" w:rsidRPr="00AC4598">
        <w:rPr>
          <w:rFonts w:ascii="Book Antiqua" w:hAnsi="Book Antiqua" w:cs="Times New Roman"/>
          <w:sz w:val="24"/>
          <w:szCs w:val="24"/>
          <w:lang w:val="en-US"/>
        </w:rPr>
        <w:t>non-dietary treatments</w:t>
      </w:r>
      <w:r w:rsidRPr="00AC4598">
        <w:rPr>
          <w:rFonts w:ascii="Book Antiqua" w:hAnsi="Book Antiqua" w:cs="Times New Roman"/>
          <w:sz w:val="24"/>
          <w:szCs w:val="24"/>
          <w:lang w:val="en-US"/>
        </w:rPr>
        <w:t xml:space="preserve"> have been proposed for the </w:t>
      </w:r>
      <w:r w:rsidR="00C8719D" w:rsidRPr="00AC4598">
        <w:rPr>
          <w:rFonts w:ascii="Book Antiqua" w:hAnsi="Book Antiqua" w:cs="Times New Roman"/>
          <w:sz w:val="24"/>
          <w:szCs w:val="24"/>
          <w:lang w:val="en-US"/>
        </w:rPr>
        <w:t>management</w:t>
      </w:r>
      <w:r w:rsidRPr="00AC4598">
        <w:rPr>
          <w:rFonts w:ascii="Book Antiqua" w:hAnsi="Book Antiqua" w:cs="Times New Roman"/>
          <w:sz w:val="24"/>
          <w:szCs w:val="24"/>
          <w:lang w:val="en-US"/>
        </w:rPr>
        <w:t xml:space="preserve"> of HE in cirrhosis, </w:t>
      </w:r>
      <w:ins w:id="197" w:author="author" w:date="2019-05-23T15:19:00Z">
        <w:r w:rsidR="00AD7006">
          <w:rPr>
            <w:rFonts w:ascii="Book Antiqua" w:hAnsi="Book Antiqua" w:cs="Times New Roman"/>
            <w:sz w:val="24"/>
            <w:szCs w:val="24"/>
            <w:lang w:val="en-US"/>
          </w:rPr>
          <w:t>many of which are</w:t>
        </w:r>
      </w:ins>
      <w:del w:id="198" w:author="author" w:date="2019-05-23T15:19:00Z">
        <w:r w:rsidRPr="00AC4598" w:rsidDel="00AD7006">
          <w:rPr>
            <w:rFonts w:ascii="Book Antiqua" w:hAnsi="Book Antiqua" w:cs="Times New Roman"/>
            <w:sz w:val="24"/>
            <w:szCs w:val="24"/>
            <w:lang w:val="en-US"/>
          </w:rPr>
          <w:delText xml:space="preserve">being </w:delText>
        </w:r>
        <w:r w:rsidR="004D6F6B" w:rsidRPr="00AC4598" w:rsidDel="00AD7006">
          <w:rPr>
            <w:rFonts w:ascii="Book Antiqua" w:hAnsi="Book Antiqua" w:cs="Times New Roman"/>
            <w:sz w:val="24"/>
            <w:szCs w:val="24"/>
            <w:lang w:val="en-US"/>
          </w:rPr>
          <w:delText>many</w:delText>
        </w:r>
        <w:r w:rsidRPr="00AC4598" w:rsidDel="00AD7006">
          <w:rPr>
            <w:rFonts w:ascii="Book Antiqua" w:hAnsi="Book Antiqua" w:cs="Times New Roman"/>
            <w:sz w:val="24"/>
            <w:szCs w:val="24"/>
            <w:lang w:val="en-US"/>
          </w:rPr>
          <w:delText xml:space="preserve"> of them</w:delText>
        </w:r>
      </w:del>
      <w:r w:rsidRPr="00AC4598">
        <w:rPr>
          <w:rFonts w:ascii="Book Antiqua" w:hAnsi="Book Antiqua" w:cs="Times New Roman"/>
          <w:sz w:val="24"/>
          <w:szCs w:val="24"/>
          <w:lang w:val="en-US"/>
        </w:rPr>
        <w:t xml:space="preserve"> still under investigation. They</w:t>
      </w:r>
      <w:r w:rsidR="004D6F6B" w:rsidRPr="00AC4598">
        <w:rPr>
          <w:rFonts w:ascii="Book Antiqua" w:hAnsi="Book Antiqua" w:cs="Times New Roman"/>
          <w:sz w:val="24"/>
          <w:szCs w:val="24"/>
          <w:lang w:val="en-US"/>
        </w:rPr>
        <w:t xml:space="preserve"> basically </w:t>
      </w:r>
      <w:r w:rsidRPr="00AC4598">
        <w:rPr>
          <w:rFonts w:ascii="Book Antiqua" w:hAnsi="Book Antiqua" w:cs="Times New Roman"/>
          <w:sz w:val="24"/>
          <w:szCs w:val="24"/>
          <w:lang w:val="en-US"/>
        </w:rPr>
        <w:t>aim to lower serum ammonia levels (ornithine pheny</w:t>
      </w:r>
      <w:r w:rsidR="003B7CD0" w:rsidRPr="00AC4598">
        <w:rPr>
          <w:rFonts w:ascii="Book Antiqua" w:hAnsi="Book Antiqua" w:cs="Times New Roman"/>
          <w:sz w:val="24"/>
          <w:szCs w:val="24"/>
          <w:lang w:val="en-US"/>
        </w:rPr>
        <w:t>l</w:t>
      </w:r>
      <w:r w:rsidRPr="00AC4598">
        <w:rPr>
          <w:rFonts w:ascii="Book Antiqua" w:hAnsi="Book Antiqua" w:cs="Times New Roman"/>
          <w:sz w:val="24"/>
          <w:szCs w:val="24"/>
          <w:lang w:val="en-US"/>
        </w:rPr>
        <w:t>acetate, glycerol phenylbutyrate</w:t>
      </w:r>
      <w:r w:rsidR="004D6F6B" w:rsidRPr="00AC4598">
        <w:rPr>
          <w:rFonts w:ascii="Book Antiqua" w:hAnsi="Book Antiqua" w:cs="Times New Roman"/>
          <w:sz w:val="24"/>
          <w:szCs w:val="24"/>
          <w:lang w:val="en-US"/>
        </w:rPr>
        <w:t>, AST-120</w:t>
      </w:r>
      <w:r w:rsidR="008B6B28" w:rsidRPr="00AC4598">
        <w:rPr>
          <w:rFonts w:ascii="Book Antiqua" w:hAnsi="Book Antiqua" w:cs="Times New Roman"/>
          <w:sz w:val="24"/>
          <w:szCs w:val="24"/>
          <w:lang w:val="en-US"/>
        </w:rPr>
        <w:t xml:space="preserve">, polyethylene </w:t>
      </w:r>
      <w:r w:rsidR="008B6B28" w:rsidRPr="00AC4598">
        <w:rPr>
          <w:rFonts w:ascii="Book Antiqua" w:hAnsi="Book Antiqua" w:cs="Times New Roman"/>
          <w:sz w:val="24"/>
          <w:szCs w:val="24"/>
          <w:lang w:val="en-US"/>
        </w:rPr>
        <w:lastRenderedPageBreak/>
        <w:t>glycol</w:t>
      </w:r>
      <w:r w:rsidRPr="00AC4598">
        <w:rPr>
          <w:rFonts w:ascii="Book Antiqua" w:hAnsi="Book Antiqua" w:cs="Times New Roman"/>
          <w:sz w:val="24"/>
          <w:szCs w:val="24"/>
          <w:lang w:val="en-US"/>
        </w:rPr>
        <w:t xml:space="preserve">) and to scavenge </w:t>
      </w:r>
      <w:r w:rsidR="008B6B28" w:rsidRPr="00AC4598">
        <w:rPr>
          <w:rFonts w:ascii="Book Antiqua" w:hAnsi="Book Antiqua" w:cs="Times New Roman"/>
          <w:sz w:val="24"/>
          <w:szCs w:val="24"/>
          <w:lang w:val="en-US"/>
        </w:rPr>
        <w:t xml:space="preserve">inflammatory and </w:t>
      </w:r>
      <w:r w:rsidRPr="00AC4598">
        <w:rPr>
          <w:rFonts w:ascii="Book Antiqua" w:hAnsi="Book Antiqua" w:cs="Times New Roman"/>
          <w:sz w:val="24"/>
          <w:szCs w:val="24"/>
          <w:lang w:val="en-US"/>
        </w:rPr>
        <w:t>reactive oxygen species (albumin a</w:t>
      </w:r>
      <w:r w:rsidR="006B3132" w:rsidRPr="00AC4598">
        <w:rPr>
          <w:rFonts w:ascii="Book Antiqua" w:hAnsi="Book Antiqua" w:cs="Times New Roman"/>
          <w:sz w:val="24"/>
          <w:szCs w:val="24"/>
          <w:lang w:val="en-US"/>
        </w:rPr>
        <w:t>dministration and</w:t>
      </w:r>
      <w:r w:rsidRPr="00AC4598">
        <w:rPr>
          <w:rFonts w:ascii="Book Antiqua" w:hAnsi="Book Antiqua" w:cs="Times New Roman"/>
          <w:sz w:val="24"/>
          <w:szCs w:val="24"/>
          <w:lang w:val="en-US"/>
        </w:rPr>
        <w:t xml:space="preserve"> dialysis</w:t>
      </w:r>
      <w:r w:rsidR="004D6F6B" w:rsidRPr="00AC4598">
        <w:rPr>
          <w:rFonts w:ascii="Book Antiqua" w:hAnsi="Book Antiqua" w:cs="Times New Roman"/>
          <w:sz w:val="24"/>
          <w:szCs w:val="24"/>
          <w:lang w:val="en-US"/>
        </w:rPr>
        <w:t>)</w:t>
      </w:r>
      <w:r w:rsidR="002A3D34" w:rsidRPr="00AC4598">
        <w:rPr>
          <w:rFonts w:ascii="Book Antiqua" w:hAnsi="Book Antiqua" w:cs="Times New Roman"/>
          <w:sz w:val="24"/>
          <w:szCs w:val="24"/>
          <w:vertAlign w:val="superscript"/>
          <w:lang w:val="en-US"/>
        </w:rPr>
        <w:t>[</w:t>
      </w:r>
      <w:r w:rsidR="00AB05A5" w:rsidRPr="00AC4598">
        <w:rPr>
          <w:rFonts w:ascii="Book Antiqua" w:hAnsi="Book Antiqua" w:cs="Times New Roman"/>
          <w:sz w:val="24"/>
          <w:szCs w:val="24"/>
          <w:vertAlign w:val="superscript"/>
          <w:lang w:val="en-US"/>
        </w:rPr>
        <w:t>133,134</w:t>
      </w:r>
      <w:r w:rsidR="002A3D34" w:rsidRPr="00AC4598">
        <w:rPr>
          <w:rFonts w:ascii="Book Antiqua" w:hAnsi="Book Antiqua" w:cs="Times New Roman"/>
          <w:sz w:val="24"/>
          <w:szCs w:val="24"/>
          <w:vertAlign w:val="superscript"/>
          <w:lang w:val="en-US"/>
        </w:rPr>
        <w:t>]</w:t>
      </w:r>
      <w:r w:rsidR="003024C9" w:rsidRPr="00AC4598">
        <w:rPr>
          <w:rFonts w:ascii="Book Antiqua" w:hAnsi="Book Antiqua" w:cs="Times New Roman"/>
          <w:sz w:val="24"/>
          <w:szCs w:val="24"/>
          <w:lang w:val="en-US"/>
        </w:rPr>
        <w:t xml:space="preserve">. </w:t>
      </w:r>
      <w:r w:rsidR="005A64AD" w:rsidRPr="00AC4598">
        <w:rPr>
          <w:rFonts w:ascii="Book Antiqua" w:hAnsi="Book Antiqua" w:cs="Times New Roman"/>
          <w:sz w:val="24"/>
          <w:szCs w:val="24"/>
          <w:lang w:val="en-US"/>
        </w:rPr>
        <w:t xml:space="preserve">At present, the evidence of their efficacy in patients with HE is scarce or limited, and they cannot be </w:t>
      </w:r>
      <w:r w:rsidR="00246CF0" w:rsidRPr="00AC4598">
        <w:rPr>
          <w:rFonts w:ascii="Book Antiqua" w:hAnsi="Book Antiqua" w:cs="Times New Roman"/>
          <w:sz w:val="24"/>
          <w:szCs w:val="24"/>
          <w:lang w:val="en-US"/>
        </w:rPr>
        <w:t>recommended</w:t>
      </w:r>
      <w:r w:rsidR="005A64AD" w:rsidRPr="00AC4598">
        <w:rPr>
          <w:rFonts w:ascii="Book Antiqua" w:hAnsi="Book Antiqua" w:cs="Times New Roman"/>
          <w:sz w:val="24"/>
          <w:szCs w:val="24"/>
          <w:lang w:val="en-US"/>
        </w:rPr>
        <w:t xml:space="preserve"> in this setting. </w:t>
      </w:r>
      <w:r w:rsidR="00E60710" w:rsidRPr="00AC4598">
        <w:rPr>
          <w:rFonts w:ascii="Book Antiqua" w:hAnsi="Book Antiqua" w:cs="Times New Roman"/>
          <w:sz w:val="24"/>
          <w:szCs w:val="24"/>
          <w:lang w:val="en-US"/>
        </w:rPr>
        <w:t xml:space="preserve">As modulation of intestinal microbiota or dietary interventions </w:t>
      </w:r>
      <w:r w:rsidR="003B7CD0" w:rsidRPr="00AC4598">
        <w:rPr>
          <w:rFonts w:ascii="Book Antiqua" w:hAnsi="Book Antiqua" w:cs="Times New Roman"/>
          <w:sz w:val="24"/>
          <w:szCs w:val="24"/>
          <w:lang w:val="en-US"/>
        </w:rPr>
        <w:t>is</w:t>
      </w:r>
      <w:r w:rsidR="00E60710" w:rsidRPr="00AC4598">
        <w:rPr>
          <w:rFonts w:ascii="Book Antiqua" w:hAnsi="Book Antiqua" w:cs="Times New Roman"/>
          <w:sz w:val="24"/>
          <w:szCs w:val="24"/>
          <w:lang w:val="en-US"/>
        </w:rPr>
        <w:t xml:space="preserve"> not the target of these therapies, the</w:t>
      </w:r>
      <w:r w:rsidR="00C8719D" w:rsidRPr="00AC4598">
        <w:rPr>
          <w:rFonts w:ascii="Book Antiqua" w:hAnsi="Book Antiqua" w:cs="Times New Roman"/>
          <w:sz w:val="24"/>
          <w:szCs w:val="24"/>
          <w:lang w:val="en-US"/>
        </w:rPr>
        <w:t>ir</w:t>
      </w:r>
      <w:r w:rsidR="00E60710" w:rsidRPr="00AC4598">
        <w:rPr>
          <w:rFonts w:ascii="Book Antiqua" w:hAnsi="Book Antiqua" w:cs="Times New Roman"/>
          <w:sz w:val="24"/>
          <w:szCs w:val="24"/>
          <w:lang w:val="en-US"/>
        </w:rPr>
        <w:t xml:space="preserve"> literature analysis</w:t>
      </w:r>
      <w:r w:rsidR="00154702" w:rsidRPr="00AC4598">
        <w:rPr>
          <w:rFonts w:ascii="Book Antiqua" w:hAnsi="Book Antiqua" w:cs="Times New Roman"/>
          <w:sz w:val="24"/>
          <w:szCs w:val="24"/>
          <w:lang w:val="en-US"/>
        </w:rPr>
        <w:t xml:space="preserve"> </w:t>
      </w:r>
      <w:r w:rsidR="00E60710" w:rsidRPr="00AC4598">
        <w:rPr>
          <w:rFonts w:ascii="Book Antiqua" w:hAnsi="Book Antiqua" w:cs="Times New Roman"/>
          <w:sz w:val="24"/>
          <w:szCs w:val="24"/>
          <w:lang w:val="en-US"/>
        </w:rPr>
        <w:t>is beyond the scope of this review.</w:t>
      </w:r>
    </w:p>
    <w:p w14:paraId="30D166D6" w14:textId="77777777" w:rsidR="00876CD9" w:rsidRPr="00AC4598" w:rsidRDefault="00876CD9" w:rsidP="00AC4598">
      <w:pPr>
        <w:adjustRightInd w:val="0"/>
        <w:snapToGrid w:val="0"/>
        <w:spacing w:after="0" w:line="360" w:lineRule="auto"/>
        <w:jc w:val="both"/>
        <w:rPr>
          <w:rFonts w:ascii="Book Antiqua" w:hAnsi="Book Antiqua" w:cs="Times New Roman"/>
          <w:sz w:val="24"/>
          <w:szCs w:val="24"/>
          <w:lang w:val="en-US"/>
        </w:rPr>
      </w:pPr>
    </w:p>
    <w:p w14:paraId="519F0B73" w14:textId="253DF9E8" w:rsidR="00C449C9" w:rsidRPr="00AC4598" w:rsidRDefault="006A76B7" w:rsidP="00AC4598">
      <w:pPr>
        <w:adjustRightInd w:val="0"/>
        <w:snapToGrid w:val="0"/>
        <w:spacing w:after="0" w:line="360" w:lineRule="auto"/>
        <w:jc w:val="both"/>
        <w:rPr>
          <w:rFonts w:ascii="Book Antiqua" w:hAnsi="Book Antiqua" w:cs="Times New Roman"/>
          <w:b/>
          <w:sz w:val="24"/>
          <w:szCs w:val="24"/>
          <w:lang w:val="en-US"/>
        </w:rPr>
      </w:pPr>
      <w:r w:rsidRPr="00AC4598">
        <w:rPr>
          <w:rFonts w:ascii="Book Antiqua" w:hAnsi="Book Antiqua" w:cs="Times New Roman"/>
          <w:b/>
          <w:sz w:val="24"/>
          <w:szCs w:val="24"/>
          <w:lang w:val="en-US"/>
        </w:rPr>
        <w:t>DIETARY APPROACH</w:t>
      </w:r>
    </w:p>
    <w:p w14:paraId="3A8955D4" w14:textId="135C61E9" w:rsidR="006A76B7" w:rsidRPr="00AC4598" w:rsidRDefault="006A76B7" w:rsidP="00AC4598">
      <w:pPr>
        <w:adjustRightInd w:val="0"/>
        <w:snapToGrid w:val="0"/>
        <w:spacing w:after="0" w:line="360" w:lineRule="auto"/>
        <w:jc w:val="both"/>
        <w:rPr>
          <w:rFonts w:ascii="Book Antiqua" w:hAnsi="Book Antiqua" w:cs="Times New Roman"/>
          <w:sz w:val="24"/>
          <w:szCs w:val="24"/>
          <w:lang w:val="en-US"/>
        </w:rPr>
      </w:pPr>
      <w:r w:rsidRPr="00AC4598">
        <w:rPr>
          <w:rFonts w:ascii="Book Antiqua" w:hAnsi="Book Antiqua" w:cs="Times New Roman"/>
          <w:sz w:val="24"/>
          <w:szCs w:val="24"/>
          <w:lang w:val="en-US"/>
        </w:rPr>
        <w:t>Therapeutic</w:t>
      </w:r>
      <w:r w:rsidR="003024C9" w:rsidRPr="00AC4598">
        <w:rPr>
          <w:rFonts w:ascii="Book Antiqua" w:hAnsi="Book Antiqua" w:cs="Times New Roman"/>
          <w:sz w:val="24"/>
          <w:szCs w:val="24"/>
          <w:lang w:val="en-US"/>
        </w:rPr>
        <w:t xml:space="preserve"> </w:t>
      </w:r>
      <w:r w:rsidRPr="00AC4598">
        <w:rPr>
          <w:rFonts w:ascii="Book Antiqua" w:hAnsi="Book Antiqua" w:cs="Times New Roman"/>
          <w:sz w:val="24"/>
          <w:szCs w:val="24"/>
          <w:lang w:val="en-US"/>
        </w:rPr>
        <w:t>strategies used in the management of HE aim</w:t>
      </w:r>
      <w:r w:rsidR="00F8391E" w:rsidRPr="00AC4598">
        <w:rPr>
          <w:rFonts w:ascii="Book Antiqua" w:hAnsi="Book Antiqua" w:cs="Times New Roman"/>
          <w:sz w:val="24"/>
          <w:szCs w:val="24"/>
          <w:lang w:val="en-US"/>
        </w:rPr>
        <w:t>ed</w:t>
      </w:r>
      <w:r w:rsidRPr="00AC4598">
        <w:rPr>
          <w:rFonts w:ascii="Book Antiqua" w:hAnsi="Book Antiqua" w:cs="Times New Roman"/>
          <w:sz w:val="24"/>
          <w:szCs w:val="24"/>
          <w:lang w:val="en-US"/>
        </w:rPr>
        <w:t xml:space="preserve"> to treat its main pathogenetic factors: increased ammonia levels, inflammation</w:t>
      </w:r>
      <w:r w:rsidR="003B7CD0" w:rsidRPr="00AC4598">
        <w:rPr>
          <w:rFonts w:ascii="Book Antiqua" w:hAnsi="Book Antiqua" w:cs="Times New Roman"/>
          <w:sz w:val="24"/>
          <w:szCs w:val="24"/>
          <w:lang w:val="en-US"/>
        </w:rPr>
        <w:t>,</w:t>
      </w:r>
      <w:r w:rsidRPr="00AC4598">
        <w:rPr>
          <w:rFonts w:ascii="Book Antiqua" w:hAnsi="Book Antiqua" w:cs="Times New Roman"/>
          <w:sz w:val="24"/>
          <w:szCs w:val="24"/>
          <w:lang w:val="en-US"/>
        </w:rPr>
        <w:t xml:space="preserve"> and alterations of gut microbiota. Along with pharmaceutical products, </w:t>
      </w:r>
      <w:r w:rsidR="00246CF0" w:rsidRPr="00AC4598">
        <w:rPr>
          <w:rFonts w:ascii="Book Antiqua" w:hAnsi="Book Antiqua" w:cs="Times New Roman"/>
          <w:sz w:val="24"/>
          <w:szCs w:val="24"/>
          <w:lang w:val="en-US"/>
        </w:rPr>
        <w:t>diet plays a role</w:t>
      </w:r>
      <w:r w:rsidRPr="00AC4598">
        <w:rPr>
          <w:rFonts w:ascii="Book Antiqua" w:hAnsi="Book Antiqua" w:cs="Times New Roman"/>
          <w:sz w:val="24"/>
          <w:szCs w:val="24"/>
          <w:lang w:val="en-US"/>
        </w:rPr>
        <w:t xml:space="preserve"> of primary importance in addressing this condition</w:t>
      </w:r>
      <w:ins w:id="199" w:author="author" w:date="2019-05-23T20:47:00Z">
        <w:r w:rsidR="00E61600">
          <w:rPr>
            <w:rFonts w:ascii="Book Antiqua" w:hAnsi="Book Antiqua" w:cs="Times New Roman"/>
            <w:sz w:val="24"/>
            <w:szCs w:val="24"/>
            <w:lang w:val="en-US"/>
          </w:rPr>
          <w:t>. A</w:t>
        </w:r>
      </w:ins>
      <w:del w:id="200" w:author="author" w:date="2019-05-23T20:47:00Z">
        <w:r w:rsidRPr="00AC4598" w:rsidDel="00E61600">
          <w:rPr>
            <w:rFonts w:ascii="Book Antiqua" w:hAnsi="Book Antiqua" w:cs="Times New Roman"/>
            <w:sz w:val="24"/>
            <w:szCs w:val="24"/>
            <w:lang w:val="en-US"/>
          </w:rPr>
          <w:delText xml:space="preserve">: </w:delText>
        </w:r>
        <w:r w:rsidR="0059485B" w:rsidRPr="00AC4598" w:rsidDel="00E61600">
          <w:rPr>
            <w:rFonts w:ascii="Book Antiqua" w:hAnsi="Book Antiqua" w:cs="Times New Roman"/>
            <w:sz w:val="24"/>
            <w:szCs w:val="24"/>
            <w:lang w:val="en-US"/>
          </w:rPr>
          <w:delText>a</w:delText>
        </w:r>
      </w:del>
      <w:r w:rsidR="0059485B" w:rsidRPr="00AC4598">
        <w:rPr>
          <w:rFonts w:ascii="Book Antiqua" w:hAnsi="Book Antiqua" w:cs="Times New Roman"/>
          <w:sz w:val="24"/>
          <w:szCs w:val="24"/>
          <w:lang w:val="en-US"/>
        </w:rPr>
        <w:t xml:space="preserve">s illustrated in Figure 3, </w:t>
      </w:r>
      <w:r w:rsidRPr="00AC4598">
        <w:rPr>
          <w:rFonts w:ascii="Book Antiqua" w:hAnsi="Book Antiqua" w:cs="Times New Roman"/>
          <w:sz w:val="24"/>
          <w:szCs w:val="24"/>
          <w:lang w:val="en-US"/>
        </w:rPr>
        <w:t xml:space="preserve">changes in food habits may modulate nitrogen metabolism and exert beneficial effects on gut microbiota, thus interrupting the chain of events </w:t>
      </w:r>
      <w:del w:id="201" w:author="author" w:date="2019-05-23T20:48:00Z">
        <w:r w:rsidRPr="00AC4598" w:rsidDel="00E61600">
          <w:rPr>
            <w:rFonts w:ascii="Book Antiqua" w:hAnsi="Book Antiqua" w:cs="Times New Roman"/>
            <w:sz w:val="24"/>
            <w:szCs w:val="24"/>
            <w:lang w:val="en-US"/>
          </w:rPr>
          <w:delText xml:space="preserve">which </w:delText>
        </w:r>
      </w:del>
      <w:ins w:id="202" w:author="author" w:date="2019-05-23T20:48:00Z">
        <w:r w:rsidR="00E61600">
          <w:rPr>
            <w:rFonts w:ascii="Book Antiqua" w:hAnsi="Book Antiqua" w:cs="Times New Roman"/>
            <w:sz w:val="24"/>
            <w:szCs w:val="24"/>
            <w:lang w:val="en-US"/>
          </w:rPr>
          <w:t>that</w:t>
        </w:r>
        <w:r w:rsidR="00E61600" w:rsidRPr="00AC4598">
          <w:rPr>
            <w:rFonts w:ascii="Book Antiqua" w:hAnsi="Book Antiqua" w:cs="Times New Roman"/>
            <w:sz w:val="24"/>
            <w:szCs w:val="24"/>
            <w:lang w:val="en-US"/>
          </w:rPr>
          <w:t xml:space="preserve"> </w:t>
        </w:r>
      </w:ins>
      <w:r w:rsidRPr="00AC4598">
        <w:rPr>
          <w:rFonts w:ascii="Book Antiqua" w:hAnsi="Book Antiqua" w:cs="Times New Roman"/>
          <w:sz w:val="24"/>
          <w:szCs w:val="24"/>
          <w:lang w:val="en-US"/>
        </w:rPr>
        <w:t>leads to inflammation and development of cognitive impairment</w:t>
      </w:r>
      <w:r w:rsidR="002A3D34" w:rsidRPr="00AC4598">
        <w:rPr>
          <w:rFonts w:ascii="Book Antiqua" w:hAnsi="Book Antiqua" w:cs="Times New Roman"/>
          <w:sz w:val="24"/>
          <w:szCs w:val="24"/>
          <w:vertAlign w:val="superscript"/>
          <w:lang w:val="en-US"/>
        </w:rPr>
        <w:t>[</w:t>
      </w:r>
      <w:r w:rsidR="00AB05A5" w:rsidRPr="00AC4598">
        <w:rPr>
          <w:rFonts w:ascii="Book Antiqua" w:hAnsi="Book Antiqua" w:cs="Times New Roman"/>
          <w:sz w:val="24"/>
          <w:szCs w:val="24"/>
          <w:vertAlign w:val="superscript"/>
          <w:lang w:val="en-US"/>
        </w:rPr>
        <w:t>135</w:t>
      </w:r>
      <w:r w:rsidR="002A3D34"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 Different nutritional strategies have been proposed in order to correctly manage HE, including modulation of protein intake (regarding both</w:t>
      </w:r>
      <w:r w:rsidR="00256CF4" w:rsidRPr="00AC4598">
        <w:rPr>
          <w:rFonts w:ascii="Book Antiqua" w:hAnsi="Book Antiqua" w:cs="Times New Roman"/>
          <w:sz w:val="24"/>
          <w:szCs w:val="24"/>
          <w:lang w:val="en-US"/>
        </w:rPr>
        <w:t xml:space="preserve"> avoidance of protein</w:t>
      </w:r>
      <w:r w:rsidRPr="00AC4598">
        <w:rPr>
          <w:rFonts w:ascii="Book Antiqua" w:hAnsi="Book Antiqua" w:cs="Times New Roman"/>
          <w:sz w:val="24"/>
          <w:szCs w:val="24"/>
          <w:lang w:val="en-US"/>
        </w:rPr>
        <w:t xml:space="preserve"> restriction and selection of specific protein sources),</w:t>
      </w:r>
      <w:r w:rsidR="00246CF0" w:rsidRPr="00AC4598">
        <w:rPr>
          <w:rFonts w:ascii="Book Antiqua" w:hAnsi="Book Antiqua" w:cs="Times New Roman"/>
          <w:sz w:val="24"/>
          <w:szCs w:val="24"/>
          <w:lang w:val="en-US"/>
        </w:rPr>
        <w:t xml:space="preserve"> </w:t>
      </w:r>
      <w:del w:id="203" w:author="author" w:date="2019-05-23T22:00:00Z">
        <w:r w:rsidR="00246CF0" w:rsidRPr="00AC4598" w:rsidDel="00A211A4">
          <w:rPr>
            <w:rFonts w:ascii="Book Antiqua" w:hAnsi="Book Antiqua" w:cs="Times New Roman"/>
            <w:sz w:val="24"/>
            <w:szCs w:val="24"/>
            <w:lang w:val="en-US"/>
          </w:rPr>
          <w:delText>increase</w:delText>
        </w:r>
      </w:del>
      <w:del w:id="204" w:author="author" w:date="2019-05-23T20:48:00Z">
        <w:r w:rsidR="00246CF0" w:rsidRPr="00AC4598" w:rsidDel="00E61600">
          <w:rPr>
            <w:rFonts w:ascii="Book Antiqua" w:hAnsi="Book Antiqua" w:cs="Times New Roman"/>
            <w:sz w:val="24"/>
            <w:szCs w:val="24"/>
            <w:lang w:val="en-US"/>
          </w:rPr>
          <w:delText xml:space="preserve"> o</w:delText>
        </w:r>
      </w:del>
      <w:del w:id="205" w:author="author" w:date="2019-05-23T22:00:00Z">
        <w:r w:rsidR="00246CF0" w:rsidRPr="00AC4598" w:rsidDel="00A211A4">
          <w:rPr>
            <w:rFonts w:ascii="Book Antiqua" w:hAnsi="Book Antiqua" w:cs="Times New Roman"/>
            <w:sz w:val="24"/>
            <w:szCs w:val="24"/>
            <w:lang w:val="en-US"/>
          </w:rPr>
          <w:delText>f</w:delText>
        </w:r>
      </w:del>
      <w:ins w:id="206" w:author="author" w:date="2019-05-23T22:00:00Z">
        <w:r w:rsidR="00A211A4" w:rsidRPr="00AC4598">
          <w:rPr>
            <w:rFonts w:ascii="Book Antiqua" w:hAnsi="Book Antiqua" w:cs="Times New Roman"/>
            <w:sz w:val="24"/>
            <w:szCs w:val="24"/>
            <w:lang w:val="en-US"/>
          </w:rPr>
          <w:t>increase</w:t>
        </w:r>
        <w:r w:rsidR="00A211A4">
          <w:rPr>
            <w:rFonts w:ascii="Book Antiqua" w:hAnsi="Book Antiqua" w:cs="Times New Roman"/>
            <w:sz w:val="24"/>
            <w:szCs w:val="24"/>
            <w:lang w:val="en-US"/>
          </w:rPr>
          <w:t>d</w:t>
        </w:r>
      </w:ins>
      <w:r w:rsidRPr="00AC4598">
        <w:rPr>
          <w:rFonts w:ascii="Book Antiqua" w:hAnsi="Book Antiqua" w:cs="Times New Roman"/>
          <w:sz w:val="24"/>
          <w:szCs w:val="24"/>
          <w:lang w:val="en-US"/>
        </w:rPr>
        <w:t xml:space="preserve"> fiber intake</w:t>
      </w:r>
      <w:ins w:id="207" w:author="author" w:date="2019-05-23T20:48:00Z">
        <w:r w:rsidR="00E61600">
          <w:rPr>
            <w:rFonts w:ascii="Book Antiqua" w:hAnsi="Book Antiqua" w:cs="Times New Roman"/>
            <w:sz w:val="24"/>
            <w:szCs w:val="24"/>
            <w:lang w:val="en-US"/>
          </w:rPr>
          <w:t>,</w:t>
        </w:r>
      </w:ins>
      <w:r w:rsidRPr="00AC4598">
        <w:rPr>
          <w:rFonts w:ascii="Book Antiqua" w:hAnsi="Book Antiqua" w:cs="Times New Roman"/>
          <w:sz w:val="24"/>
          <w:szCs w:val="24"/>
          <w:lang w:val="en-US"/>
        </w:rPr>
        <w:t xml:space="preserve"> and use of foods with prebiotic and probiotic effects. </w:t>
      </w:r>
    </w:p>
    <w:p w14:paraId="41AE72E4" w14:textId="0B916A98" w:rsidR="006A76B7" w:rsidRPr="00AC4598" w:rsidRDefault="006A76B7" w:rsidP="00AC4598">
      <w:pPr>
        <w:adjustRightInd w:val="0"/>
        <w:snapToGrid w:val="0"/>
        <w:spacing w:after="0" w:line="360" w:lineRule="auto"/>
        <w:ind w:firstLineChars="100" w:firstLine="240"/>
        <w:jc w:val="both"/>
        <w:rPr>
          <w:rFonts w:ascii="Book Antiqua" w:hAnsi="Book Antiqua" w:cs="Times New Roman"/>
          <w:sz w:val="24"/>
          <w:szCs w:val="24"/>
          <w:lang w:val="en-US"/>
        </w:rPr>
      </w:pPr>
      <w:r w:rsidRPr="00AC4598">
        <w:rPr>
          <w:rFonts w:ascii="Book Antiqua" w:hAnsi="Book Antiqua" w:cs="Times New Roman"/>
          <w:sz w:val="24"/>
          <w:szCs w:val="24"/>
          <w:lang w:val="en-US"/>
        </w:rPr>
        <w:t xml:space="preserve">Current evidence strongly suggests that specific dietary approaches can </w:t>
      </w:r>
      <w:r w:rsidR="00246CF0" w:rsidRPr="00AC4598">
        <w:rPr>
          <w:rFonts w:ascii="Book Antiqua" w:hAnsi="Book Antiqua" w:cs="Times New Roman"/>
          <w:sz w:val="24"/>
          <w:szCs w:val="24"/>
          <w:lang w:val="en-US"/>
        </w:rPr>
        <w:t>largely</w:t>
      </w:r>
      <w:r w:rsidRPr="00AC4598">
        <w:rPr>
          <w:rFonts w:ascii="Book Antiqua" w:hAnsi="Book Antiqua" w:cs="Times New Roman"/>
          <w:sz w:val="24"/>
          <w:szCs w:val="24"/>
          <w:lang w:val="en-US"/>
        </w:rPr>
        <w:t xml:space="preserve"> contribute to the treatment and prevention of </w:t>
      </w:r>
      <w:r w:rsidR="00256CF4" w:rsidRPr="00AC4598">
        <w:rPr>
          <w:rFonts w:ascii="Book Antiqua" w:hAnsi="Book Antiqua" w:cs="Times New Roman"/>
          <w:sz w:val="24"/>
          <w:szCs w:val="24"/>
          <w:lang w:val="en-US"/>
        </w:rPr>
        <w:t>HE</w:t>
      </w:r>
      <w:ins w:id="208" w:author="author" w:date="2019-05-23T20:49:00Z">
        <w:r w:rsidR="00E61600">
          <w:rPr>
            <w:rFonts w:ascii="Book Antiqua" w:hAnsi="Book Antiqua" w:cs="Times New Roman"/>
            <w:sz w:val="24"/>
            <w:szCs w:val="24"/>
            <w:lang w:val="en-US"/>
          </w:rPr>
          <w:t>,</w:t>
        </w:r>
      </w:ins>
      <w:r w:rsidRPr="00AC4598">
        <w:rPr>
          <w:rFonts w:ascii="Book Antiqua" w:hAnsi="Book Antiqua" w:cs="Times New Roman"/>
          <w:sz w:val="24"/>
          <w:szCs w:val="24"/>
          <w:lang w:val="en-US"/>
        </w:rPr>
        <w:t xml:space="preserve"> and several recommendations regarding dietary changes have already been included in the main clinical guidelines.</w:t>
      </w:r>
    </w:p>
    <w:p w14:paraId="5C7A7C9A" w14:textId="308EC6D5" w:rsidR="006A76B7" w:rsidRPr="00AC4598" w:rsidRDefault="00E61600" w:rsidP="00AC4598">
      <w:pPr>
        <w:adjustRightInd w:val="0"/>
        <w:snapToGrid w:val="0"/>
        <w:spacing w:after="0" w:line="360" w:lineRule="auto"/>
        <w:ind w:firstLineChars="100" w:firstLine="240"/>
        <w:jc w:val="both"/>
        <w:rPr>
          <w:rFonts w:ascii="Book Antiqua" w:hAnsi="Book Antiqua" w:cs="Times New Roman"/>
          <w:sz w:val="24"/>
          <w:szCs w:val="24"/>
          <w:lang w:val="en-US"/>
        </w:rPr>
      </w:pPr>
      <w:ins w:id="209" w:author="author" w:date="2019-05-23T20:49:00Z">
        <w:r>
          <w:rPr>
            <w:rFonts w:ascii="Book Antiqua" w:hAnsi="Book Antiqua" w:cs="Times New Roman"/>
            <w:sz w:val="24"/>
            <w:szCs w:val="24"/>
            <w:lang w:val="en-US"/>
          </w:rPr>
          <w:t>European Association for the Study of the Liver (</w:t>
        </w:r>
      </w:ins>
      <w:r w:rsidR="006A76B7" w:rsidRPr="00AC4598">
        <w:rPr>
          <w:rFonts w:ascii="Book Antiqua" w:hAnsi="Book Antiqua" w:cs="Times New Roman"/>
          <w:sz w:val="24"/>
          <w:szCs w:val="24"/>
          <w:lang w:val="en-US"/>
        </w:rPr>
        <w:t>EASL</w:t>
      </w:r>
      <w:ins w:id="210" w:author="author" w:date="2019-05-23T20:49:00Z">
        <w:r>
          <w:rPr>
            <w:rFonts w:ascii="Book Antiqua" w:hAnsi="Book Antiqua" w:cs="Times New Roman"/>
            <w:sz w:val="24"/>
            <w:szCs w:val="24"/>
            <w:lang w:val="en-US"/>
          </w:rPr>
          <w:t>)</w:t>
        </w:r>
      </w:ins>
      <w:r w:rsidR="006A76B7" w:rsidRPr="00AC4598">
        <w:rPr>
          <w:rFonts w:ascii="Book Antiqua" w:hAnsi="Book Antiqua" w:cs="Times New Roman"/>
          <w:sz w:val="24"/>
          <w:szCs w:val="24"/>
          <w:lang w:val="en-US"/>
        </w:rPr>
        <w:t xml:space="preserve"> Clinical Practice Guidelines on nutrition in chronic liver disease</w:t>
      </w:r>
      <w:r w:rsidR="002A3D34" w:rsidRPr="00AC4598">
        <w:rPr>
          <w:rFonts w:ascii="Book Antiqua" w:hAnsi="Book Antiqua" w:cs="Times New Roman"/>
          <w:sz w:val="24"/>
          <w:szCs w:val="24"/>
          <w:vertAlign w:val="superscript"/>
          <w:lang w:val="en-US"/>
        </w:rPr>
        <w:t>[</w:t>
      </w:r>
      <w:r w:rsidR="00AB05A5" w:rsidRPr="00AC4598">
        <w:rPr>
          <w:rFonts w:ascii="Book Antiqua" w:hAnsi="Book Antiqua" w:cs="Times New Roman"/>
          <w:sz w:val="24"/>
          <w:szCs w:val="24"/>
          <w:vertAlign w:val="superscript"/>
          <w:lang w:val="en-US"/>
        </w:rPr>
        <w:t>136</w:t>
      </w:r>
      <w:r w:rsidR="002A3D34" w:rsidRPr="00AC4598">
        <w:rPr>
          <w:rFonts w:ascii="Book Antiqua" w:hAnsi="Book Antiqua" w:cs="Times New Roman"/>
          <w:sz w:val="24"/>
          <w:szCs w:val="24"/>
          <w:vertAlign w:val="superscript"/>
          <w:lang w:val="en-US"/>
        </w:rPr>
        <w:t>]</w:t>
      </w:r>
      <w:r w:rsidR="006A76B7" w:rsidRPr="00AC4598">
        <w:rPr>
          <w:rFonts w:ascii="Book Antiqua" w:hAnsi="Book Antiqua" w:cs="Times New Roman"/>
          <w:sz w:val="24"/>
          <w:szCs w:val="24"/>
          <w:lang w:val="en-US"/>
        </w:rPr>
        <w:t xml:space="preserve">, </w:t>
      </w:r>
      <w:ins w:id="211" w:author="author" w:date="2019-05-23T20:50:00Z">
        <w:r>
          <w:rPr>
            <w:rFonts w:ascii="Book Antiqua" w:hAnsi="Book Antiqua" w:cs="Times New Roman"/>
            <w:sz w:val="24"/>
            <w:szCs w:val="24"/>
            <w:lang w:val="en-US"/>
          </w:rPr>
          <w:t>American Association for the Study of Liver Diseases (</w:t>
        </w:r>
      </w:ins>
      <w:r w:rsidR="006A76B7" w:rsidRPr="00AC4598">
        <w:rPr>
          <w:rFonts w:ascii="Book Antiqua" w:hAnsi="Book Antiqua" w:cs="Times New Roman"/>
          <w:sz w:val="24"/>
          <w:szCs w:val="24"/>
          <w:lang w:val="en-US"/>
        </w:rPr>
        <w:t>AASLD</w:t>
      </w:r>
      <w:ins w:id="212" w:author="author" w:date="2019-05-23T20:50:00Z">
        <w:r>
          <w:rPr>
            <w:rFonts w:ascii="Book Antiqua" w:hAnsi="Book Antiqua" w:cs="Times New Roman"/>
            <w:sz w:val="24"/>
            <w:szCs w:val="24"/>
            <w:lang w:val="en-US"/>
          </w:rPr>
          <w:t>)</w:t>
        </w:r>
      </w:ins>
      <w:r w:rsidR="006A76B7" w:rsidRPr="00AC4598">
        <w:rPr>
          <w:rFonts w:ascii="Book Antiqua" w:hAnsi="Book Antiqua" w:cs="Times New Roman"/>
          <w:sz w:val="24"/>
          <w:szCs w:val="24"/>
          <w:lang w:val="en-US"/>
        </w:rPr>
        <w:t xml:space="preserve"> and EASL Practice Guidelines for </w:t>
      </w:r>
      <w:r w:rsidR="00C41AD6" w:rsidRPr="00AC4598">
        <w:rPr>
          <w:rFonts w:ascii="Book Antiqua" w:hAnsi="Book Antiqua" w:cs="Times New Roman"/>
          <w:sz w:val="24"/>
          <w:szCs w:val="24"/>
          <w:lang w:val="en-US"/>
        </w:rPr>
        <w:t>HE</w:t>
      </w:r>
      <w:r w:rsidR="00AB05A5" w:rsidRPr="00AC4598">
        <w:rPr>
          <w:rFonts w:ascii="Book Antiqua" w:hAnsi="Book Antiqua" w:cs="Times New Roman"/>
          <w:sz w:val="24"/>
          <w:szCs w:val="24"/>
          <w:vertAlign w:val="superscript"/>
          <w:lang w:val="en-US"/>
        </w:rPr>
        <w:t>[3</w:t>
      </w:r>
      <w:r w:rsidR="002A3D34" w:rsidRPr="00AC4598">
        <w:rPr>
          <w:rFonts w:ascii="Book Antiqua" w:hAnsi="Book Antiqua" w:cs="Times New Roman"/>
          <w:sz w:val="24"/>
          <w:szCs w:val="24"/>
          <w:vertAlign w:val="superscript"/>
          <w:lang w:val="en-US"/>
        </w:rPr>
        <w:t>]</w:t>
      </w:r>
      <w:del w:id="213" w:author="author" w:date="2019-05-23T20:50:00Z">
        <w:r w:rsidR="006A76B7" w:rsidRPr="00AC4598" w:rsidDel="00E61600">
          <w:rPr>
            <w:rFonts w:ascii="Book Antiqua" w:hAnsi="Book Antiqua" w:cs="Times New Roman"/>
            <w:sz w:val="24"/>
            <w:szCs w:val="24"/>
            <w:lang w:val="en-US"/>
          </w:rPr>
          <w:delText xml:space="preserve"> </w:delText>
        </w:r>
      </w:del>
      <w:ins w:id="214" w:author="author" w:date="2019-05-23T20:50:00Z">
        <w:r>
          <w:rPr>
            <w:rFonts w:ascii="Book Antiqua" w:hAnsi="Book Antiqua" w:cs="Times New Roman"/>
            <w:sz w:val="24"/>
            <w:szCs w:val="24"/>
            <w:lang w:val="en-US"/>
          </w:rPr>
          <w:t xml:space="preserve">, </w:t>
        </w:r>
      </w:ins>
      <w:r w:rsidR="006A76B7" w:rsidRPr="00AC4598">
        <w:rPr>
          <w:rFonts w:ascii="Book Antiqua" w:hAnsi="Book Antiqua" w:cs="Times New Roman"/>
          <w:sz w:val="24"/>
          <w:szCs w:val="24"/>
          <w:lang w:val="en-US"/>
        </w:rPr>
        <w:t>and ESPEN Guidelines on nutrition in liver disease</w:t>
      </w:r>
      <w:r w:rsidR="002A3D34" w:rsidRPr="00AC4598">
        <w:rPr>
          <w:rFonts w:ascii="Book Antiqua" w:hAnsi="Book Antiqua" w:cs="Times New Roman"/>
          <w:sz w:val="24"/>
          <w:szCs w:val="24"/>
          <w:vertAlign w:val="superscript"/>
          <w:lang w:val="en-US"/>
        </w:rPr>
        <w:t>[</w:t>
      </w:r>
      <w:r w:rsidR="00AB05A5" w:rsidRPr="00AC4598">
        <w:rPr>
          <w:rStyle w:val="Richiamoallanotadichiusura"/>
          <w:rFonts w:ascii="Book Antiqua" w:hAnsi="Book Antiqua" w:cs="Times New Roman"/>
          <w:sz w:val="24"/>
          <w:szCs w:val="24"/>
          <w:lang w:val="en-US"/>
        </w:rPr>
        <w:t>137</w:t>
      </w:r>
      <w:r w:rsidR="002A3D34" w:rsidRPr="00AC4598">
        <w:rPr>
          <w:rFonts w:ascii="Book Antiqua" w:hAnsi="Book Antiqua" w:cs="Times New Roman"/>
          <w:sz w:val="24"/>
          <w:szCs w:val="24"/>
          <w:vertAlign w:val="superscript"/>
          <w:lang w:val="en-US"/>
        </w:rPr>
        <w:t>]</w:t>
      </w:r>
      <w:r w:rsidR="006A76B7" w:rsidRPr="00AC4598">
        <w:rPr>
          <w:rFonts w:ascii="Book Antiqua" w:hAnsi="Book Antiqua" w:cs="Times New Roman"/>
          <w:sz w:val="24"/>
          <w:szCs w:val="24"/>
          <w:lang w:val="en-US"/>
        </w:rPr>
        <w:t xml:space="preserve"> recommend daily energy intakes of 35-40 kcal/kg and that h</w:t>
      </w:r>
      <w:r w:rsidR="00A75706" w:rsidRPr="00AC4598">
        <w:rPr>
          <w:rFonts w:ascii="Book Antiqua" w:hAnsi="Book Antiqua" w:cs="Times New Roman"/>
          <w:sz w:val="24"/>
          <w:szCs w:val="24"/>
          <w:lang w:val="en-US"/>
        </w:rPr>
        <w:t>igh-calorie</w:t>
      </w:r>
      <w:r w:rsidR="006A76B7" w:rsidRPr="00AC4598">
        <w:rPr>
          <w:rFonts w:ascii="Book Antiqua" w:hAnsi="Book Antiqua" w:cs="Times New Roman"/>
          <w:sz w:val="24"/>
          <w:szCs w:val="24"/>
          <w:lang w:val="en-US"/>
        </w:rPr>
        <w:t xml:space="preserve"> diets should be implemented in cirrhotic patients in conditions of increased energy expenditure (</w:t>
      </w:r>
      <w:ins w:id="215" w:author="author" w:date="2019-05-23T20:51:00Z">
        <w:r w:rsidRPr="00E61600">
          <w:rPr>
            <w:rFonts w:ascii="Book Antiqua" w:hAnsi="Book Antiqua" w:cs="Times New Roman"/>
            <w:i/>
            <w:sz w:val="24"/>
            <w:szCs w:val="24"/>
            <w:lang w:val="en-US"/>
            <w:rPrChange w:id="216" w:author="author" w:date="2019-05-23T20:51:00Z">
              <w:rPr>
                <w:rFonts w:ascii="Book Antiqua" w:hAnsi="Book Antiqua" w:cs="Times New Roman"/>
                <w:sz w:val="24"/>
                <w:szCs w:val="24"/>
                <w:lang w:val="en-US"/>
              </w:rPr>
            </w:rPrChange>
          </w:rPr>
          <w:t>e.g</w:t>
        </w:r>
        <w:r>
          <w:rPr>
            <w:rFonts w:ascii="Book Antiqua" w:hAnsi="Book Antiqua" w:cs="Times New Roman"/>
            <w:sz w:val="24"/>
            <w:szCs w:val="24"/>
            <w:lang w:val="en-US"/>
          </w:rPr>
          <w:t xml:space="preserve">., </w:t>
        </w:r>
      </w:ins>
      <w:del w:id="217" w:author="author" w:date="2019-05-23T20:51:00Z">
        <w:r w:rsidR="006A76B7" w:rsidRPr="00AC4598" w:rsidDel="00E61600">
          <w:rPr>
            <w:rFonts w:ascii="Book Antiqua" w:hAnsi="Book Antiqua" w:cs="Times New Roman"/>
            <w:sz w:val="24"/>
            <w:szCs w:val="24"/>
            <w:lang w:val="en-US"/>
          </w:rPr>
          <w:delText xml:space="preserve">for example </w:delText>
        </w:r>
      </w:del>
      <w:r w:rsidR="006A76B7" w:rsidRPr="00AC4598">
        <w:rPr>
          <w:rFonts w:ascii="Book Antiqua" w:hAnsi="Book Antiqua" w:cs="Times New Roman"/>
          <w:sz w:val="24"/>
          <w:szCs w:val="24"/>
          <w:lang w:val="en-US"/>
        </w:rPr>
        <w:t>in cases of acute decompensation). Carbohydrates should make up for 40</w:t>
      </w:r>
      <w:ins w:id="218" w:author="author" w:date="2019-05-23T20:51:00Z">
        <w:r>
          <w:rPr>
            <w:rFonts w:ascii="Book Antiqua" w:hAnsi="Book Antiqua" w:cs="Times New Roman"/>
            <w:sz w:val="24"/>
            <w:szCs w:val="24"/>
            <w:lang w:val="en-US"/>
          </w:rPr>
          <w:t>%</w:t>
        </w:r>
      </w:ins>
      <w:r w:rsidR="006A76B7" w:rsidRPr="00AC4598">
        <w:rPr>
          <w:rFonts w:ascii="Book Antiqua" w:hAnsi="Book Antiqua" w:cs="Times New Roman"/>
          <w:sz w:val="24"/>
          <w:szCs w:val="24"/>
          <w:lang w:val="en-US"/>
        </w:rPr>
        <w:t xml:space="preserve">-60% of </w:t>
      </w:r>
      <w:r w:rsidR="00246CF0" w:rsidRPr="00AC4598">
        <w:rPr>
          <w:rFonts w:ascii="Book Antiqua" w:hAnsi="Book Antiqua" w:cs="Times New Roman"/>
          <w:sz w:val="24"/>
          <w:szCs w:val="24"/>
          <w:lang w:val="en-US"/>
        </w:rPr>
        <w:t xml:space="preserve">total </w:t>
      </w:r>
      <w:r w:rsidR="006A76B7" w:rsidRPr="00AC4598">
        <w:rPr>
          <w:rFonts w:ascii="Book Antiqua" w:hAnsi="Book Antiqua" w:cs="Times New Roman"/>
          <w:sz w:val="24"/>
          <w:szCs w:val="24"/>
          <w:lang w:val="en-US"/>
        </w:rPr>
        <w:t>caloric intake</w:t>
      </w:r>
      <w:r w:rsidR="003B7CD0" w:rsidRPr="00AC4598">
        <w:rPr>
          <w:rFonts w:ascii="Book Antiqua" w:hAnsi="Book Antiqua" w:cs="Times New Roman"/>
          <w:sz w:val="24"/>
          <w:szCs w:val="24"/>
          <w:lang w:val="en-US"/>
        </w:rPr>
        <w:t>,</w:t>
      </w:r>
      <w:r w:rsidR="006A76B7" w:rsidRPr="00AC4598">
        <w:rPr>
          <w:rFonts w:ascii="Book Antiqua" w:hAnsi="Book Antiqua" w:cs="Times New Roman"/>
          <w:sz w:val="24"/>
          <w:szCs w:val="24"/>
          <w:lang w:val="en-US"/>
        </w:rPr>
        <w:t xml:space="preserve"> and complex carbohydrates should be preferred. Lipids, which should </w:t>
      </w:r>
      <w:r w:rsidR="00246CF0" w:rsidRPr="00AC4598">
        <w:rPr>
          <w:rFonts w:ascii="Book Antiqua" w:hAnsi="Book Antiqua" w:cs="Times New Roman"/>
          <w:sz w:val="24"/>
          <w:szCs w:val="24"/>
          <w:lang w:val="en-US"/>
        </w:rPr>
        <w:t>account for</w:t>
      </w:r>
      <w:r w:rsidR="006A76B7" w:rsidRPr="00AC4598">
        <w:rPr>
          <w:rFonts w:ascii="Book Antiqua" w:hAnsi="Book Antiqua" w:cs="Times New Roman"/>
          <w:sz w:val="24"/>
          <w:szCs w:val="24"/>
          <w:lang w:val="en-US"/>
        </w:rPr>
        <w:t xml:space="preserve"> 25</w:t>
      </w:r>
      <w:r w:rsidR="00F8391E" w:rsidRPr="00AC4598">
        <w:rPr>
          <w:rFonts w:ascii="Book Antiqua" w:hAnsi="Book Antiqua" w:cs="Times New Roman"/>
          <w:sz w:val="24"/>
          <w:szCs w:val="24"/>
          <w:lang w:val="en-US"/>
        </w:rPr>
        <w:t>%-</w:t>
      </w:r>
      <w:r w:rsidR="006A76B7" w:rsidRPr="00AC4598">
        <w:rPr>
          <w:rFonts w:ascii="Book Antiqua" w:hAnsi="Book Antiqua" w:cs="Times New Roman"/>
          <w:sz w:val="24"/>
          <w:szCs w:val="24"/>
          <w:lang w:val="en-US"/>
        </w:rPr>
        <w:t>50% of dietary calories, are particularly useful in HE patient</w:t>
      </w:r>
      <w:r w:rsidR="00246CF0" w:rsidRPr="00AC4598">
        <w:rPr>
          <w:rFonts w:ascii="Book Antiqua" w:hAnsi="Book Antiqua" w:cs="Times New Roman"/>
          <w:sz w:val="24"/>
          <w:szCs w:val="24"/>
          <w:lang w:val="en-US"/>
        </w:rPr>
        <w:t>s</w:t>
      </w:r>
      <w:r w:rsidR="006A76B7" w:rsidRPr="00AC4598">
        <w:rPr>
          <w:rFonts w:ascii="Book Antiqua" w:hAnsi="Book Antiqua" w:cs="Times New Roman"/>
          <w:sz w:val="24"/>
          <w:szCs w:val="24"/>
          <w:lang w:val="en-US"/>
        </w:rPr>
        <w:t xml:space="preserve"> as they have been demonstrated to exert beneficial effects on gut flora </w:t>
      </w:r>
      <w:del w:id="219" w:author="author" w:date="2019-05-23T20:51:00Z">
        <w:r w:rsidR="006A76B7" w:rsidRPr="00AC4598" w:rsidDel="00E61600">
          <w:rPr>
            <w:rFonts w:ascii="Book Antiqua" w:hAnsi="Book Antiqua" w:cs="Times New Roman"/>
            <w:sz w:val="24"/>
            <w:szCs w:val="24"/>
            <w:lang w:val="en-US"/>
          </w:rPr>
          <w:delText>as well as</w:delText>
        </w:r>
      </w:del>
      <w:ins w:id="220" w:author="author" w:date="2019-05-23T20:51:00Z">
        <w:r>
          <w:rPr>
            <w:rFonts w:ascii="Book Antiqua" w:hAnsi="Book Antiqua" w:cs="Times New Roman"/>
            <w:sz w:val="24"/>
            <w:szCs w:val="24"/>
            <w:lang w:val="en-US"/>
          </w:rPr>
          <w:t>and</w:t>
        </w:r>
      </w:ins>
      <w:r w:rsidR="006A76B7" w:rsidRPr="00AC4598">
        <w:rPr>
          <w:rFonts w:ascii="Book Antiqua" w:hAnsi="Book Antiqua" w:cs="Times New Roman"/>
          <w:sz w:val="24"/>
          <w:szCs w:val="24"/>
          <w:lang w:val="en-US"/>
        </w:rPr>
        <w:t xml:space="preserve"> on bowel transit time</w:t>
      </w:r>
      <w:r w:rsidR="002A3D34" w:rsidRPr="00AC4598">
        <w:rPr>
          <w:rFonts w:ascii="Book Antiqua" w:hAnsi="Book Antiqua" w:cs="Times New Roman"/>
          <w:sz w:val="24"/>
          <w:szCs w:val="24"/>
          <w:vertAlign w:val="superscript"/>
          <w:lang w:val="en-US"/>
        </w:rPr>
        <w:t>[</w:t>
      </w:r>
      <w:r w:rsidR="00AB05A5" w:rsidRPr="00AC4598">
        <w:rPr>
          <w:rStyle w:val="Richiamoallanotadichiusura"/>
          <w:rFonts w:ascii="Book Antiqua" w:hAnsi="Book Antiqua" w:cs="Times New Roman"/>
          <w:sz w:val="24"/>
          <w:szCs w:val="24"/>
          <w:lang w:val="en-US"/>
        </w:rPr>
        <w:t>138</w:t>
      </w:r>
      <w:r w:rsidR="002A3D34" w:rsidRPr="00AC4598">
        <w:rPr>
          <w:rFonts w:ascii="Book Antiqua" w:hAnsi="Book Antiqua" w:cs="Times New Roman"/>
          <w:sz w:val="24"/>
          <w:szCs w:val="24"/>
          <w:vertAlign w:val="superscript"/>
          <w:lang w:val="en-US"/>
        </w:rPr>
        <w:t>]</w:t>
      </w:r>
      <w:r w:rsidR="006A76B7" w:rsidRPr="00AC4598">
        <w:rPr>
          <w:rFonts w:ascii="Book Antiqua" w:hAnsi="Book Antiqua" w:cs="Times New Roman"/>
          <w:sz w:val="24"/>
          <w:szCs w:val="24"/>
          <w:lang w:val="en-US"/>
        </w:rPr>
        <w:t xml:space="preserve">. </w:t>
      </w:r>
    </w:p>
    <w:p w14:paraId="5D679FCC" w14:textId="77777777" w:rsidR="006A76B7" w:rsidRPr="00AC4598" w:rsidRDefault="006A76B7" w:rsidP="00AC4598">
      <w:pPr>
        <w:adjustRightInd w:val="0"/>
        <w:snapToGrid w:val="0"/>
        <w:spacing w:after="0" w:line="360" w:lineRule="auto"/>
        <w:jc w:val="both"/>
        <w:rPr>
          <w:rFonts w:ascii="Book Antiqua" w:hAnsi="Book Antiqua" w:cs="Times New Roman"/>
          <w:sz w:val="24"/>
          <w:szCs w:val="24"/>
          <w:lang w:val="en-US"/>
        </w:rPr>
      </w:pPr>
    </w:p>
    <w:p w14:paraId="6B6A42A7" w14:textId="77777777" w:rsidR="006A76B7" w:rsidRPr="00AC4598" w:rsidRDefault="006A76B7" w:rsidP="00AC4598">
      <w:pPr>
        <w:adjustRightInd w:val="0"/>
        <w:snapToGrid w:val="0"/>
        <w:spacing w:after="0" w:line="360" w:lineRule="auto"/>
        <w:jc w:val="both"/>
        <w:rPr>
          <w:rFonts w:ascii="Book Antiqua" w:hAnsi="Book Antiqua" w:cs="Times New Roman"/>
          <w:i/>
          <w:sz w:val="24"/>
          <w:szCs w:val="24"/>
          <w:lang w:val="en-US"/>
        </w:rPr>
      </w:pPr>
      <w:r w:rsidRPr="00AC4598">
        <w:rPr>
          <w:rFonts w:ascii="Book Antiqua" w:hAnsi="Book Antiqua" w:cs="Times New Roman"/>
          <w:b/>
          <w:i/>
          <w:sz w:val="24"/>
          <w:szCs w:val="24"/>
          <w:lang w:val="en-US"/>
        </w:rPr>
        <w:t>Proteins</w:t>
      </w:r>
    </w:p>
    <w:p w14:paraId="668BEFEF" w14:textId="68B6DA8A" w:rsidR="006A76B7" w:rsidRPr="00AC4598" w:rsidRDefault="006A76B7" w:rsidP="00AC4598">
      <w:pPr>
        <w:adjustRightInd w:val="0"/>
        <w:snapToGrid w:val="0"/>
        <w:spacing w:after="0" w:line="360" w:lineRule="auto"/>
        <w:jc w:val="both"/>
        <w:rPr>
          <w:rFonts w:ascii="Book Antiqua" w:hAnsi="Book Antiqua" w:cs="Times New Roman"/>
          <w:sz w:val="24"/>
          <w:szCs w:val="24"/>
          <w:lang w:val="en-US"/>
        </w:rPr>
      </w:pPr>
      <w:r w:rsidRPr="00AC4598">
        <w:rPr>
          <w:rFonts w:ascii="Book Antiqua" w:hAnsi="Book Antiqua" w:cs="Times New Roman"/>
          <w:sz w:val="24"/>
          <w:szCs w:val="24"/>
          <w:lang w:val="en-US"/>
        </w:rPr>
        <w:lastRenderedPageBreak/>
        <w:t>Adequate nutrition is of utmost importance in all cirrhotic patients, who exhibit protein-energy malnutrition and muscle wasting in up to 60% of cases. As muscle tissue contributes to the removal of circulating ammonia by increasing glutamine synthesis, sarcopenia is not only associated with worsening of clinical conditions and increased mortality</w:t>
      </w:r>
      <w:r w:rsidR="008B0C18" w:rsidRPr="00AC4598">
        <w:rPr>
          <w:rFonts w:ascii="Book Antiqua" w:hAnsi="Book Antiqua" w:cs="Times New Roman"/>
          <w:sz w:val="24"/>
          <w:szCs w:val="24"/>
          <w:lang w:val="en-US"/>
        </w:rPr>
        <w:t xml:space="preserve"> in cirrhotic patients</w:t>
      </w:r>
      <w:r w:rsidR="0002757E" w:rsidRPr="00AC4598">
        <w:rPr>
          <w:rFonts w:ascii="Book Antiqua" w:hAnsi="Book Antiqua" w:cs="Times New Roman"/>
          <w:sz w:val="24"/>
          <w:szCs w:val="24"/>
          <w:vertAlign w:val="superscript"/>
          <w:lang w:val="en-US"/>
        </w:rPr>
        <w:t>[</w:t>
      </w:r>
      <w:r w:rsidR="00AB05A5" w:rsidRPr="00AC4598">
        <w:rPr>
          <w:rStyle w:val="Richiamoallanotadichiusura"/>
          <w:rFonts w:ascii="Book Antiqua" w:hAnsi="Book Antiqua" w:cs="Times New Roman"/>
          <w:sz w:val="24"/>
          <w:szCs w:val="24"/>
          <w:lang w:val="en-US"/>
        </w:rPr>
        <w:t>139</w:t>
      </w:r>
      <w:r w:rsidR="0002757E" w:rsidRPr="00AC4598">
        <w:rPr>
          <w:rFonts w:ascii="Book Antiqua" w:hAnsi="Book Antiqua" w:cs="Times New Roman"/>
          <w:sz w:val="24"/>
          <w:szCs w:val="24"/>
          <w:vertAlign w:val="superscript"/>
          <w:lang w:val="en-US"/>
        </w:rPr>
        <w:t>]</w:t>
      </w:r>
      <w:ins w:id="221" w:author="author" w:date="2019-05-23T20:52:00Z">
        <w:r w:rsidR="00E61600">
          <w:rPr>
            <w:rFonts w:ascii="Book Antiqua" w:hAnsi="Book Antiqua" w:cs="Times New Roman"/>
            <w:sz w:val="24"/>
            <w:szCs w:val="24"/>
            <w:lang w:val="en-US"/>
          </w:rPr>
          <w:t xml:space="preserve"> </w:t>
        </w:r>
      </w:ins>
      <w:del w:id="222" w:author="author" w:date="2019-05-23T20:52:00Z">
        <w:r w:rsidR="005C3E49" w:rsidRPr="00AC4598" w:rsidDel="00E61600">
          <w:rPr>
            <w:rFonts w:ascii="Book Antiqua" w:hAnsi="Book Antiqua" w:cs="Times New Roman"/>
            <w:sz w:val="24"/>
            <w:szCs w:val="24"/>
            <w:lang w:val="en-US"/>
          </w:rPr>
          <w:delText>,</w:delText>
        </w:r>
        <w:r w:rsidRPr="00AC4598" w:rsidDel="00E61600">
          <w:rPr>
            <w:rFonts w:ascii="Book Antiqua" w:hAnsi="Book Antiqua"/>
            <w:sz w:val="24"/>
            <w:szCs w:val="24"/>
            <w:lang w:val="en-US"/>
          </w:rPr>
          <w:delText xml:space="preserve"> </w:delText>
        </w:r>
      </w:del>
      <w:r w:rsidRPr="00AC4598">
        <w:rPr>
          <w:rFonts w:ascii="Book Antiqua" w:hAnsi="Book Antiqua" w:cs="Times New Roman"/>
          <w:sz w:val="24"/>
          <w:szCs w:val="24"/>
          <w:lang w:val="en-US"/>
        </w:rPr>
        <w:t xml:space="preserve">but </w:t>
      </w:r>
      <w:del w:id="223" w:author="author" w:date="2019-05-23T20:52:00Z">
        <w:r w:rsidRPr="00AC4598" w:rsidDel="00E61600">
          <w:rPr>
            <w:rFonts w:ascii="Book Antiqua" w:hAnsi="Book Antiqua" w:cs="Times New Roman"/>
            <w:sz w:val="24"/>
            <w:szCs w:val="24"/>
            <w:lang w:val="en-US"/>
          </w:rPr>
          <w:delText xml:space="preserve">it </w:delText>
        </w:r>
      </w:del>
      <w:r w:rsidRPr="00AC4598">
        <w:rPr>
          <w:rFonts w:ascii="Book Antiqua" w:hAnsi="Book Antiqua" w:cs="Times New Roman"/>
          <w:sz w:val="24"/>
          <w:szCs w:val="24"/>
          <w:lang w:val="en-US"/>
        </w:rPr>
        <w:t>also represents an independent risk factor for HE</w:t>
      </w:r>
      <w:r w:rsidR="0002757E" w:rsidRPr="00AC4598">
        <w:rPr>
          <w:rFonts w:ascii="Book Antiqua" w:hAnsi="Book Antiqua" w:cs="Times New Roman"/>
          <w:sz w:val="24"/>
          <w:szCs w:val="24"/>
          <w:vertAlign w:val="superscript"/>
          <w:lang w:val="en-US"/>
        </w:rPr>
        <w:t>[</w:t>
      </w:r>
      <w:r w:rsidR="00C04853" w:rsidRPr="00AC4598">
        <w:rPr>
          <w:rFonts w:ascii="Book Antiqua" w:hAnsi="Book Antiqua" w:cs="Times New Roman"/>
          <w:sz w:val="24"/>
          <w:szCs w:val="24"/>
          <w:vertAlign w:val="superscript"/>
          <w:lang w:val="en-US"/>
        </w:rPr>
        <w:t>25</w:t>
      </w:r>
      <w:r w:rsidR="0002757E" w:rsidRPr="00AC4598">
        <w:rPr>
          <w:rFonts w:ascii="Book Antiqua" w:hAnsi="Book Antiqua" w:cs="Times New Roman"/>
          <w:sz w:val="24"/>
          <w:szCs w:val="24"/>
          <w:vertAlign w:val="superscript"/>
          <w:lang w:val="en-US"/>
        </w:rPr>
        <w:t>,</w:t>
      </w:r>
      <w:r w:rsidR="00AB05A5" w:rsidRPr="00AC4598">
        <w:rPr>
          <w:rFonts w:ascii="Book Antiqua" w:hAnsi="Book Antiqua" w:cs="Times New Roman"/>
          <w:sz w:val="24"/>
          <w:szCs w:val="24"/>
          <w:vertAlign w:val="superscript"/>
          <w:lang w:val="en-US"/>
        </w:rPr>
        <w:t>140,141</w:t>
      </w:r>
      <w:r w:rsidR="0002757E" w:rsidRPr="00AC4598">
        <w:rPr>
          <w:rFonts w:ascii="Book Antiqua" w:hAnsi="Book Antiqua" w:cs="Times New Roman"/>
          <w:sz w:val="24"/>
          <w:szCs w:val="24"/>
          <w:vertAlign w:val="superscript"/>
          <w:lang w:val="en-US"/>
        </w:rPr>
        <w:t>]</w:t>
      </w:r>
      <w:r w:rsidR="00972F7F" w:rsidRPr="00AC4598">
        <w:rPr>
          <w:rFonts w:ascii="Book Antiqua" w:hAnsi="Book Antiqua" w:cs="Times New Roman"/>
          <w:sz w:val="24"/>
          <w:szCs w:val="24"/>
          <w:lang w:val="en-US"/>
        </w:rPr>
        <w:t>.</w:t>
      </w:r>
      <w:r w:rsidRPr="00AC4598">
        <w:rPr>
          <w:rFonts w:ascii="Book Antiqua" w:hAnsi="Book Antiqua" w:cs="Times New Roman"/>
          <w:sz w:val="24"/>
          <w:szCs w:val="24"/>
          <w:lang w:val="en-US"/>
        </w:rPr>
        <w:t xml:space="preserve"> Adequate </w:t>
      </w:r>
      <w:r w:rsidR="00246CF0" w:rsidRPr="00AC4598">
        <w:rPr>
          <w:rFonts w:ascii="Book Antiqua" w:hAnsi="Book Antiqua" w:cs="Times New Roman"/>
          <w:sz w:val="24"/>
          <w:szCs w:val="24"/>
          <w:lang w:val="en-US"/>
        </w:rPr>
        <w:t>protein</w:t>
      </w:r>
      <w:r w:rsidRPr="00AC4598">
        <w:rPr>
          <w:rFonts w:ascii="Book Antiqua" w:hAnsi="Book Antiqua" w:cs="Times New Roman"/>
          <w:sz w:val="24"/>
          <w:szCs w:val="24"/>
          <w:lang w:val="en-US"/>
        </w:rPr>
        <w:t xml:space="preserve"> intake is therefore extremely important in cirrhotic patients with</w:t>
      </w:r>
      <w:r w:rsidR="009E76D6">
        <w:rPr>
          <w:rFonts w:ascii="Book Antiqua" w:hAnsi="Book Antiqua" w:cs="Times New Roman"/>
          <w:sz w:val="24"/>
          <w:szCs w:val="24"/>
          <w:lang w:val="en-US"/>
        </w:rPr>
        <w:t xml:space="preserve"> </w:t>
      </w:r>
      <w:r w:rsidRPr="00AC4598">
        <w:rPr>
          <w:rFonts w:ascii="Book Antiqua" w:hAnsi="Book Antiqua" w:cs="Times New Roman"/>
          <w:sz w:val="24"/>
          <w:szCs w:val="24"/>
          <w:lang w:val="en-US"/>
        </w:rPr>
        <w:t>HE</w:t>
      </w:r>
      <w:r w:rsidR="0002757E" w:rsidRPr="00AC4598">
        <w:rPr>
          <w:rFonts w:ascii="Book Antiqua" w:hAnsi="Book Antiqua" w:cs="Times New Roman"/>
          <w:sz w:val="24"/>
          <w:szCs w:val="24"/>
          <w:vertAlign w:val="superscript"/>
          <w:lang w:val="en-US"/>
        </w:rPr>
        <w:t>[</w:t>
      </w:r>
      <w:r w:rsidR="00AB05A5" w:rsidRPr="00AC4598">
        <w:rPr>
          <w:rStyle w:val="Richiamoallanotadichiusura"/>
          <w:rFonts w:ascii="Book Antiqua" w:hAnsi="Book Antiqua" w:cs="Times New Roman"/>
          <w:sz w:val="24"/>
          <w:szCs w:val="24"/>
          <w:lang w:val="en-US"/>
        </w:rPr>
        <w:t>142</w:t>
      </w:r>
      <w:r w:rsidR="0002757E"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 xml:space="preserve">, </w:t>
      </w:r>
      <w:r w:rsidR="00246CF0" w:rsidRPr="00AC4598">
        <w:rPr>
          <w:rFonts w:ascii="Book Antiqua" w:hAnsi="Book Antiqua" w:cs="Times New Roman"/>
          <w:sz w:val="24"/>
          <w:szCs w:val="24"/>
          <w:lang w:val="en-US"/>
        </w:rPr>
        <w:t>both</w:t>
      </w:r>
      <w:r w:rsidRPr="00AC4598">
        <w:rPr>
          <w:rFonts w:ascii="Book Antiqua" w:hAnsi="Book Antiqua" w:cs="Times New Roman"/>
          <w:sz w:val="24"/>
          <w:szCs w:val="24"/>
          <w:lang w:val="en-US"/>
        </w:rPr>
        <w:t xml:space="preserve"> in terms of timing and quality</w:t>
      </w:r>
      <w:r w:rsidR="00246CF0" w:rsidRPr="00AC4598">
        <w:rPr>
          <w:rFonts w:ascii="Book Antiqua" w:hAnsi="Book Antiqua" w:cs="Times New Roman"/>
          <w:sz w:val="24"/>
          <w:szCs w:val="24"/>
          <w:lang w:val="en-US"/>
        </w:rPr>
        <w:t xml:space="preserve"> of nutrient ingestion</w:t>
      </w:r>
      <w:r w:rsidRPr="00AC4598">
        <w:rPr>
          <w:rFonts w:ascii="Book Antiqua" w:hAnsi="Book Antiqua" w:cs="Times New Roman"/>
          <w:sz w:val="24"/>
          <w:szCs w:val="24"/>
          <w:lang w:val="en-US"/>
        </w:rPr>
        <w:t xml:space="preserve">. </w:t>
      </w:r>
    </w:p>
    <w:p w14:paraId="218099FD" w14:textId="2E62382C" w:rsidR="006A76B7" w:rsidRPr="00AC4598" w:rsidRDefault="006A76B7" w:rsidP="00AC4598">
      <w:pPr>
        <w:adjustRightInd w:val="0"/>
        <w:snapToGrid w:val="0"/>
        <w:spacing w:after="0" w:line="360" w:lineRule="auto"/>
        <w:ind w:firstLineChars="100" w:firstLine="240"/>
        <w:jc w:val="both"/>
        <w:rPr>
          <w:rFonts w:ascii="Book Antiqua" w:hAnsi="Book Antiqua" w:cs="Times New Roman"/>
          <w:sz w:val="24"/>
          <w:szCs w:val="24"/>
          <w:lang w:val="en-US"/>
        </w:rPr>
      </w:pPr>
      <w:r w:rsidRPr="00AC4598">
        <w:rPr>
          <w:rFonts w:ascii="Book Antiqua" w:hAnsi="Book Antiqua" w:cs="Times New Roman"/>
          <w:sz w:val="24"/>
          <w:szCs w:val="24"/>
          <w:lang w:val="en-US"/>
        </w:rPr>
        <w:t>Firstly, it is mandatory to define a pattern of dietary intake</w:t>
      </w:r>
      <w:del w:id="224" w:author="author" w:date="2019-05-23T20:52:00Z">
        <w:r w:rsidRPr="00AC4598" w:rsidDel="00E61600">
          <w:rPr>
            <w:rFonts w:ascii="Book Antiqua" w:hAnsi="Book Antiqua" w:cs="Times New Roman"/>
            <w:sz w:val="24"/>
            <w:szCs w:val="24"/>
            <w:lang w:val="en-US"/>
          </w:rPr>
          <w:delText>,</w:delText>
        </w:r>
      </w:del>
      <w:r w:rsidRPr="00AC4598">
        <w:rPr>
          <w:rFonts w:ascii="Book Antiqua" w:hAnsi="Book Antiqua" w:cs="Times New Roman"/>
          <w:sz w:val="24"/>
          <w:szCs w:val="24"/>
          <w:lang w:val="en-US"/>
        </w:rPr>
        <w:t xml:space="preserve"> in order to grant a correct substrate utilization; this</w:t>
      </w:r>
      <w:r w:rsidR="00246CF0" w:rsidRPr="00AC4598">
        <w:rPr>
          <w:rFonts w:ascii="Book Antiqua" w:hAnsi="Book Antiqua" w:cs="Times New Roman"/>
          <w:sz w:val="24"/>
          <w:szCs w:val="24"/>
          <w:lang w:val="en-US"/>
        </w:rPr>
        <w:t xml:space="preserve"> is a very relevant issue, as ca</w:t>
      </w:r>
      <w:r w:rsidRPr="00AC4598">
        <w:rPr>
          <w:rFonts w:ascii="Book Antiqua" w:hAnsi="Book Antiqua" w:cs="Times New Roman"/>
          <w:sz w:val="24"/>
          <w:szCs w:val="24"/>
          <w:lang w:val="en-US"/>
        </w:rPr>
        <w:t>ta</w:t>
      </w:r>
      <w:r w:rsidR="00C04853" w:rsidRPr="00AC4598">
        <w:rPr>
          <w:rFonts w:ascii="Book Antiqua" w:hAnsi="Book Antiqua" w:cs="Times New Roman"/>
          <w:sz w:val="24"/>
          <w:szCs w:val="24"/>
          <w:lang w:val="en-US"/>
        </w:rPr>
        <w:t>b</w:t>
      </w:r>
      <w:r w:rsidRPr="00AC4598">
        <w:rPr>
          <w:rFonts w:ascii="Book Antiqua" w:hAnsi="Book Antiqua" w:cs="Times New Roman"/>
          <w:sz w:val="24"/>
          <w:szCs w:val="24"/>
          <w:lang w:val="en-US"/>
        </w:rPr>
        <w:t>olism of amino</w:t>
      </w:r>
      <w:r w:rsidR="00CD6DA3" w:rsidRPr="00AC4598">
        <w:rPr>
          <w:rFonts w:ascii="Book Antiqua" w:hAnsi="Book Antiqua" w:cs="Times New Roman"/>
          <w:sz w:val="24"/>
          <w:szCs w:val="24"/>
          <w:lang w:val="en-US"/>
        </w:rPr>
        <w:t xml:space="preserve"> </w:t>
      </w:r>
      <w:r w:rsidRPr="00AC4598">
        <w:rPr>
          <w:rFonts w:ascii="Book Antiqua" w:hAnsi="Book Antiqua" w:cs="Times New Roman"/>
          <w:sz w:val="24"/>
          <w:szCs w:val="24"/>
          <w:lang w:val="en-US"/>
        </w:rPr>
        <w:t>acids for glucose production depletes tissues of proteins and increases ammonia levels</w:t>
      </w:r>
      <w:r w:rsidR="00190D52" w:rsidRPr="00AC4598">
        <w:rPr>
          <w:rFonts w:ascii="Book Antiqua" w:hAnsi="Book Antiqua" w:cs="Times New Roman"/>
          <w:sz w:val="24"/>
          <w:szCs w:val="24"/>
          <w:vertAlign w:val="superscript"/>
          <w:lang w:val="en-US"/>
        </w:rPr>
        <w:t>[</w:t>
      </w:r>
      <w:r w:rsidR="00AB05A5" w:rsidRPr="00AC4598">
        <w:rPr>
          <w:rFonts w:ascii="Book Antiqua" w:hAnsi="Book Antiqua" w:cs="Times New Roman"/>
          <w:sz w:val="24"/>
          <w:szCs w:val="24"/>
          <w:vertAlign w:val="superscript"/>
          <w:lang w:val="en-US"/>
        </w:rPr>
        <w:t>143</w:t>
      </w:r>
      <w:r w:rsidR="00190D52"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 Cirrhotic patients should have frequent meals during the day, avoiding fasting for longer than 3-6 h. It has been demonstrated that a late-evening snack, containing approximately 50 g of carbohydrates, has a beneficial effect on substrate utilization and nitrogen production</w:t>
      </w:r>
      <w:r w:rsidR="00C04853" w:rsidRPr="00AC4598">
        <w:rPr>
          <w:rFonts w:ascii="Book Antiqua" w:hAnsi="Book Antiqua" w:cs="Times New Roman"/>
          <w:sz w:val="24"/>
          <w:szCs w:val="24"/>
          <w:vertAlign w:val="superscript"/>
          <w:lang w:val="en-US"/>
        </w:rPr>
        <w:t>[</w:t>
      </w:r>
      <w:r w:rsidR="00AB05A5" w:rsidRPr="00AC4598">
        <w:rPr>
          <w:rFonts w:ascii="Book Antiqua" w:hAnsi="Book Antiqua" w:cs="Times New Roman"/>
          <w:sz w:val="24"/>
          <w:szCs w:val="24"/>
          <w:vertAlign w:val="superscript"/>
          <w:lang w:val="en-US"/>
        </w:rPr>
        <w:t>144</w:t>
      </w:r>
      <w:r w:rsidR="00C04853"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 therefore preventing HE and reducing HE severity</w:t>
      </w:r>
      <w:r w:rsidR="0002757E"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vertAlign w:val="superscript"/>
          <w:lang w:val="en-US"/>
        </w:rPr>
        <w:t>2</w:t>
      </w:r>
      <w:r w:rsidR="0002757E" w:rsidRPr="00AC4598">
        <w:rPr>
          <w:rFonts w:ascii="Book Antiqua" w:hAnsi="Book Antiqua" w:cs="Times New Roman"/>
          <w:sz w:val="24"/>
          <w:szCs w:val="24"/>
          <w:vertAlign w:val="superscript"/>
          <w:lang w:val="en-US"/>
        </w:rPr>
        <w:t>,</w:t>
      </w:r>
      <w:r w:rsidR="00AB05A5" w:rsidRPr="00AC4598">
        <w:rPr>
          <w:rFonts w:ascii="Book Antiqua" w:hAnsi="Book Antiqua" w:cs="Times New Roman"/>
          <w:sz w:val="24"/>
          <w:szCs w:val="24"/>
          <w:vertAlign w:val="superscript"/>
          <w:lang w:val="en-US"/>
        </w:rPr>
        <w:t xml:space="preserve"> 145, 146, 147</w:t>
      </w:r>
      <w:r w:rsidR="0002757E"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 It is recom</w:t>
      </w:r>
      <w:r w:rsidR="000B229D" w:rsidRPr="00AC4598">
        <w:rPr>
          <w:rFonts w:ascii="Book Antiqua" w:hAnsi="Book Antiqua" w:cs="Times New Roman"/>
          <w:sz w:val="24"/>
          <w:szCs w:val="24"/>
          <w:lang w:val="en-US"/>
        </w:rPr>
        <w:t>mended that breakfast and late-</w:t>
      </w:r>
      <w:r w:rsidRPr="00AC4598">
        <w:rPr>
          <w:rFonts w:ascii="Book Antiqua" w:hAnsi="Book Antiqua" w:cs="Times New Roman"/>
          <w:sz w:val="24"/>
          <w:szCs w:val="24"/>
          <w:lang w:val="en-US"/>
        </w:rPr>
        <w:t>evening snack also include some proteins</w:t>
      </w:r>
      <w:del w:id="225" w:author="author" w:date="2019-05-23T20:53:00Z">
        <w:r w:rsidRPr="00AC4598" w:rsidDel="00ED3A63">
          <w:rPr>
            <w:rFonts w:ascii="Book Antiqua" w:hAnsi="Book Antiqua" w:cs="Times New Roman"/>
            <w:sz w:val="24"/>
            <w:szCs w:val="24"/>
            <w:lang w:val="en-US"/>
          </w:rPr>
          <w:delText>,</w:delText>
        </w:r>
      </w:del>
      <w:r w:rsidRPr="00AC4598">
        <w:rPr>
          <w:rFonts w:ascii="Book Antiqua" w:hAnsi="Book Antiqua" w:cs="Times New Roman"/>
          <w:sz w:val="24"/>
          <w:szCs w:val="24"/>
          <w:lang w:val="en-US"/>
        </w:rPr>
        <w:t xml:space="preserve"> in order to </w:t>
      </w:r>
      <w:r w:rsidR="00E73DBF" w:rsidRPr="00AC4598">
        <w:rPr>
          <w:rFonts w:ascii="Book Antiqua" w:hAnsi="Book Antiqua" w:cs="Times New Roman"/>
          <w:sz w:val="24"/>
          <w:szCs w:val="24"/>
          <w:lang w:val="en-US"/>
        </w:rPr>
        <w:t xml:space="preserve">fulfill </w:t>
      </w:r>
      <w:r w:rsidRPr="00AC4598">
        <w:rPr>
          <w:rFonts w:ascii="Book Antiqua" w:hAnsi="Book Antiqua" w:cs="Times New Roman"/>
          <w:sz w:val="24"/>
          <w:szCs w:val="24"/>
          <w:lang w:val="en-US"/>
        </w:rPr>
        <w:t>energy and protein requirements</w:t>
      </w:r>
      <w:r w:rsidR="0002757E" w:rsidRPr="00AC4598">
        <w:rPr>
          <w:rFonts w:ascii="Book Antiqua" w:hAnsi="Book Antiqua" w:cs="Times New Roman"/>
          <w:sz w:val="24"/>
          <w:szCs w:val="24"/>
          <w:vertAlign w:val="superscript"/>
          <w:lang w:val="en-US"/>
        </w:rPr>
        <w:t>[1</w:t>
      </w:r>
      <w:r w:rsidR="00C04853" w:rsidRPr="00AC4598">
        <w:rPr>
          <w:rFonts w:ascii="Book Antiqua" w:hAnsi="Book Antiqua" w:cs="Times New Roman"/>
          <w:sz w:val="24"/>
          <w:szCs w:val="24"/>
          <w:vertAlign w:val="superscript"/>
          <w:lang w:val="en-US"/>
        </w:rPr>
        <w:t>3</w:t>
      </w:r>
      <w:r w:rsidR="00525C01" w:rsidRPr="00AC4598">
        <w:rPr>
          <w:rFonts w:ascii="Book Antiqua" w:hAnsi="Book Antiqua" w:cs="Times New Roman"/>
          <w:sz w:val="24"/>
          <w:szCs w:val="24"/>
          <w:vertAlign w:val="superscript"/>
          <w:lang w:val="en-US"/>
        </w:rPr>
        <w:t>6</w:t>
      </w:r>
      <w:r w:rsidR="0002757E"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w:t>
      </w:r>
    </w:p>
    <w:p w14:paraId="5DA0438B" w14:textId="40BDA987" w:rsidR="006A76B7" w:rsidRPr="00AC4598" w:rsidRDefault="006A76B7" w:rsidP="00AC4598">
      <w:pPr>
        <w:adjustRightInd w:val="0"/>
        <w:snapToGrid w:val="0"/>
        <w:spacing w:after="0" w:line="360" w:lineRule="auto"/>
        <w:ind w:firstLineChars="100" w:firstLine="240"/>
        <w:jc w:val="both"/>
        <w:rPr>
          <w:rFonts w:ascii="Book Antiqua" w:hAnsi="Book Antiqua" w:cs="Times New Roman"/>
          <w:sz w:val="24"/>
          <w:szCs w:val="24"/>
          <w:lang w:val="en-US"/>
        </w:rPr>
      </w:pPr>
      <w:r w:rsidRPr="00AC4598">
        <w:rPr>
          <w:rFonts w:ascii="Book Antiqua" w:hAnsi="Book Antiqua" w:cs="Times New Roman"/>
          <w:sz w:val="24"/>
          <w:szCs w:val="24"/>
          <w:lang w:val="en-US"/>
        </w:rPr>
        <w:t>As dysregulated nitrogen metabolism plays a key role in the development of HE, protein intake requirement in patients with HE has been widely investigated. Early evidence suggested that episodes of HE could be controlled by reducing protein intake</w:t>
      </w:r>
      <w:r w:rsidR="00EB037D" w:rsidRPr="00AC4598">
        <w:rPr>
          <w:rFonts w:ascii="Book Antiqua" w:hAnsi="Book Antiqua" w:cs="Times New Roman"/>
          <w:sz w:val="24"/>
          <w:szCs w:val="24"/>
          <w:vertAlign w:val="superscript"/>
          <w:lang w:val="en-US"/>
        </w:rPr>
        <w:t>[</w:t>
      </w:r>
      <w:r w:rsidR="00AB05A5" w:rsidRPr="00AC4598">
        <w:rPr>
          <w:rFonts w:ascii="Book Antiqua" w:hAnsi="Book Antiqua" w:cs="Times New Roman"/>
          <w:sz w:val="24"/>
          <w:szCs w:val="24"/>
          <w:vertAlign w:val="superscript"/>
          <w:lang w:val="en-US"/>
        </w:rPr>
        <w:t>148,149</w:t>
      </w:r>
      <w:r w:rsidR="00EB037D"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 xml:space="preserve">, but these observations have been largely debunked by several </w:t>
      </w:r>
      <w:del w:id="226" w:author="author" w:date="2019-05-23T20:53:00Z">
        <w:r w:rsidRPr="00AC4598" w:rsidDel="00ED3A63">
          <w:rPr>
            <w:rFonts w:ascii="Book Antiqua" w:hAnsi="Book Antiqua" w:cs="Times New Roman"/>
            <w:sz w:val="24"/>
            <w:szCs w:val="24"/>
            <w:lang w:val="en-US"/>
          </w:rPr>
          <w:delText xml:space="preserve">following </w:delText>
        </w:r>
      </w:del>
      <w:ins w:id="227" w:author="author" w:date="2019-05-23T20:53:00Z">
        <w:r w:rsidR="00ED3A63">
          <w:rPr>
            <w:rFonts w:ascii="Book Antiqua" w:hAnsi="Book Antiqua" w:cs="Times New Roman"/>
            <w:sz w:val="24"/>
            <w:szCs w:val="24"/>
            <w:lang w:val="en-US"/>
          </w:rPr>
          <w:t>subsequent</w:t>
        </w:r>
        <w:r w:rsidR="00ED3A63" w:rsidRPr="00AC4598">
          <w:rPr>
            <w:rFonts w:ascii="Book Antiqua" w:hAnsi="Book Antiqua" w:cs="Times New Roman"/>
            <w:sz w:val="24"/>
            <w:szCs w:val="24"/>
            <w:lang w:val="en-US"/>
          </w:rPr>
          <w:t xml:space="preserve"> </w:t>
        </w:r>
      </w:ins>
      <w:r w:rsidRPr="00AC4598">
        <w:rPr>
          <w:rFonts w:ascii="Book Antiqua" w:hAnsi="Book Antiqua" w:cs="Times New Roman"/>
          <w:sz w:val="24"/>
          <w:szCs w:val="24"/>
          <w:lang w:val="en-US"/>
        </w:rPr>
        <w:t xml:space="preserve">studies. </w:t>
      </w:r>
    </w:p>
    <w:p w14:paraId="684C1405" w14:textId="471D64C1" w:rsidR="006A76B7" w:rsidRPr="00AC4598" w:rsidDel="00ED3A63" w:rsidRDefault="006A76B7" w:rsidP="00AC4598">
      <w:pPr>
        <w:adjustRightInd w:val="0"/>
        <w:snapToGrid w:val="0"/>
        <w:spacing w:after="0" w:line="360" w:lineRule="auto"/>
        <w:ind w:firstLineChars="100" w:firstLine="240"/>
        <w:jc w:val="both"/>
        <w:rPr>
          <w:del w:id="228" w:author="author" w:date="2019-05-23T20:53:00Z"/>
          <w:rFonts w:ascii="Book Antiqua" w:hAnsi="Book Antiqua" w:cs="Times New Roman"/>
          <w:sz w:val="24"/>
          <w:szCs w:val="24"/>
          <w:lang w:val="en-US"/>
        </w:rPr>
      </w:pPr>
      <w:r w:rsidRPr="00AC4598">
        <w:rPr>
          <w:rFonts w:ascii="Book Antiqua" w:hAnsi="Book Antiqua" w:cs="Times New Roman"/>
          <w:sz w:val="24"/>
          <w:szCs w:val="24"/>
          <w:lang w:val="en-US"/>
        </w:rPr>
        <w:t xml:space="preserve">In 1995, a study by Morgan </w:t>
      </w:r>
      <w:r w:rsidR="00857DDF" w:rsidRPr="00AC4598">
        <w:rPr>
          <w:rFonts w:ascii="Book Antiqua" w:hAnsi="Book Antiqua" w:cs="Times New Roman"/>
          <w:i/>
          <w:sz w:val="24"/>
          <w:szCs w:val="24"/>
          <w:lang w:val="en-US"/>
        </w:rPr>
        <w:t>et al</w:t>
      </w:r>
      <w:r w:rsidR="00EB037D" w:rsidRPr="00AC4598">
        <w:rPr>
          <w:rFonts w:ascii="Book Antiqua" w:hAnsi="Book Antiqua" w:cs="Times New Roman"/>
          <w:sz w:val="24"/>
          <w:szCs w:val="24"/>
          <w:vertAlign w:val="superscript"/>
          <w:lang w:val="en-US"/>
        </w:rPr>
        <w:t>[</w:t>
      </w:r>
      <w:r w:rsidR="00AB05A5" w:rsidRPr="00AC4598">
        <w:rPr>
          <w:rFonts w:ascii="Book Antiqua" w:hAnsi="Book Antiqua" w:cs="Times New Roman"/>
          <w:sz w:val="24"/>
          <w:szCs w:val="24"/>
          <w:vertAlign w:val="superscript"/>
          <w:lang w:val="en-US"/>
        </w:rPr>
        <w:t>150</w:t>
      </w:r>
      <w:r w:rsidR="00EB037D"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 xml:space="preserve"> questioned for the first time the real usefulness of protein restriction in HE, demonstrating that patients with alcoholic hepatitis whose diet provided a higher protein intake </w:t>
      </w:r>
      <w:r w:rsidR="00246CF0" w:rsidRPr="00AC4598">
        <w:rPr>
          <w:rFonts w:ascii="Book Antiqua" w:hAnsi="Book Antiqua" w:cs="Times New Roman"/>
          <w:sz w:val="24"/>
          <w:szCs w:val="24"/>
          <w:lang w:val="en-US"/>
        </w:rPr>
        <w:t>experienced</w:t>
      </w:r>
      <w:r w:rsidRPr="00AC4598">
        <w:rPr>
          <w:rFonts w:ascii="Book Antiqua" w:hAnsi="Book Antiqua" w:cs="Times New Roman"/>
          <w:sz w:val="24"/>
          <w:szCs w:val="24"/>
          <w:lang w:val="en-US"/>
        </w:rPr>
        <w:t xml:space="preserve"> an improvement in </w:t>
      </w:r>
      <w:r w:rsidR="00246CF0" w:rsidRPr="00AC4598">
        <w:rPr>
          <w:rFonts w:ascii="Book Antiqua" w:hAnsi="Book Antiqua" w:cs="Times New Roman"/>
          <w:sz w:val="24"/>
          <w:szCs w:val="24"/>
          <w:lang w:val="en-US"/>
        </w:rPr>
        <w:t>mental status, suggesting that the</w:t>
      </w:r>
      <w:r w:rsidRPr="00AC4598">
        <w:rPr>
          <w:rFonts w:ascii="Book Antiqua" w:hAnsi="Book Antiqua" w:cs="Times New Roman"/>
          <w:sz w:val="24"/>
          <w:szCs w:val="24"/>
          <w:lang w:val="en-US"/>
        </w:rPr>
        <w:t xml:space="preserve"> lack of an adequate protein intake could favor HE.</w:t>
      </w:r>
    </w:p>
    <w:p w14:paraId="49A8EC91" w14:textId="7979B51B" w:rsidR="006A76B7" w:rsidRPr="00AC4598" w:rsidRDefault="00ED3A63" w:rsidP="00AC4598">
      <w:pPr>
        <w:adjustRightInd w:val="0"/>
        <w:snapToGrid w:val="0"/>
        <w:spacing w:after="0" w:line="360" w:lineRule="auto"/>
        <w:ind w:firstLineChars="100" w:firstLine="240"/>
        <w:jc w:val="both"/>
        <w:rPr>
          <w:rFonts w:ascii="Book Antiqua" w:hAnsi="Book Antiqua" w:cs="Times New Roman"/>
          <w:sz w:val="24"/>
          <w:szCs w:val="24"/>
          <w:lang w:val="en-US"/>
        </w:rPr>
      </w:pPr>
      <w:ins w:id="229" w:author="author" w:date="2019-05-23T20:53:00Z">
        <w:r>
          <w:rPr>
            <w:rFonts w:ascii="Book Antiqua" w:hAnsi="Book Antiqua" w:cs="Times New Roman"/>
            <w:sz w:val="24"/>
            <w:szCs w:val="24"/>
            <w:lang w:val="en-US"/>
          </w:rPr>
          <w:t xml:space="preserve"> A study</w:t>
        </w:r>
      </w:ins>
      <w:del w:id="230" w:author="author" w:date="2019-05-23T20:53:00Z">
        <w:r w:rsidR="00F8391E" w:rsidRPr="00AC4598" w:rsidDel="00ED3A63">
          <w:rPr>
            <w:rFonts w:ascii="Book Antiqua" w:hAnsi="Book Antiqua" w:cs="Times New Roman"/>
            <w:sz w:val="24"/>
            <w:szCs w:val="24"/>
            <w:lang w:val="en-US"/>
          </w:rPr>
          <w:delText>The research</w:delText>
        </w:r>
      </w:del>
      <w:del w:id="231" w:author="author" w:date="2019-05-23T20:55:00Z">
        <w:r w:rsidR="00EB037D" w:rsidRPr="00AC4598" w:rsidDel="00ED3A63">
          <w:rPr>
            <w:rFonts w:ascii="Book Antiqua" w:hAnsi="Book Antiqua" w:cs="Times New Roman"/>
            <w:sz w:val="24"/>
            <w:szCs w:val="24"/>
            <w:vertAlign w:val="superscript"/>
            <w:lang w:val="en-US"/>
          </w:rPr>
          <w:delText>[</w:delText>
        </w:r>
        <w:r w:rsidR="00AB05A5" w:rsidRPr="00AC4598" w:rsidDel="00ED3A63">
          <w:rPr>
            <w:rFonts w:ascii="Book Antiqua" w:hAnsi="Book Antiqua" w:cs="Times New Roman"/>
            <w:sz w:val="24"/>
            <w:szCs w:val="24"/>
            <w:vertAlign w:val="superscript"/>
            <w:lang w:val="en-US"/>
          </w:rPr>
          <w:delText>151</w:delText>
        </w:r>
        <w:r w:rsidR="00EB037D" w:rsidRPr="00AC4598" w:rsidDel="00ED3A63">
          <w:rPr>
            <w:rFonts w:ascii="Book Antiqua" w:hAnsi="Book Antiqua" w:cs="Times New Roman"/>
            <w:sz w:val="24"/>
            <w:szCs w:val="24"/>
            <w:vertAlign w:val="superscript"/>
            <w:lang w:val="en-US"/>
          </w:rPr>
          <w:delText>]</w:delText>
        </w:r>
      </w:del>
      <w:r w:rsidR="006A76B7" w:rsidRPr="00AC4598">
        <w:rPr>
          <w:rFonts w:ascii="Book Antiqua" w:hAnsi="Book Antiqua" w:cs="Times New Roman"/>
          <w:sz w:val="24"/>
          <w:szCs w:val="24"/>
          <w:lang w:val="en-US"/>
        </w:rPr>
        <w:t xml:space="preserve"> found that restriction of protein intake has no beneficial effect on the evolution of episodic HE and that it can worsen the nutritional status of these patients by exacerbating protein breakdown from muscles</w:t>
      </w:r>
      <w:ins w:id="232" w:author="author" w:date="2019-05-23T20:55:00Z">
        <w:r w:rsidRPr="00AC4598">
          <w:rPr>
            <w:rFonts w:ascii="Book Antiqua" w:hAnsi="Book Antiqua" w:cs="Times New Roman"/>
            <w:sz w:val="24"/>
            <w:szCs w:val="24"/>
            <w:vertAlign w:val="superscript"/>
            <w:lang w:val="en-US"/>
          </w:rPr>
          <w:t>[151]</w:t>
        </w:r>
      </w:ins>
      <w:r w:rsidR="006A76B7" w:rsidRPr="00AC4598">
        <w:rPr>
          <w:rFonts w:ascii="Book Antiqua" w:hAnsi="Book Antiqua" w:cs="Times New Roman"/>
          <w:sz w:val="24"/>
          <w:szCs w:val="24"/>
          <w:lang w:val="en-US"/>
        </w:rPr>
        <w:t xml:space="preserve">. Furthermore, they showed that patients with HE </w:t>
      </w:r>
      <w:r w:rsidR="003B7CD0" w:rsidRPr="00AC4598">
        <w:rPr>
          <w:rFonts w:ascii="Book Antiqua" w:hAnsi="Book Antiqua" w:cs="Times New Roman"/>
          <w:sz w:val="24"/>
          <w:szCs w:val="24"/>
          <w:lang w:val="en-US"/>
        </w:rPr>
        <w:t>could</w:t>
      </w:r>
      <w:r w:rsidR="006A76B7" w:rsidRPr="00AC4598">
        <w:rPr>
          <w:rFonts w:ascii="Book Antiqua" w:hAnsi="Book Antiqua" w:cs="Times New Roman"/>
          <w:sz w:val="24"/>
          <w:szCs w:val="24"/>
          <w:lang w:val="en-US"/>
        </w:rPr>
        <w:t xml:space="preserve"> safely follow a normal protein diet. </w:t>
      </w:r>
    </w:p>
    <w:p w14:paraId="70884DF7" w14:textId="489166E3" w:rsidR="006A76B7" w:rsidRPr="00AC4598" w:rsidDel="00ED3A63" w:rsidRDefault="006A76B7" w:rsidP="00AC4598">
      <w:pPr>
        <w:adjustRightInd w:val="0"/>
        <w:snapToGrid w:val="0"/>
        <w:spacing w:after="0" w:line="360" w:lineRule="auto"/>
        <w:ind w:firstLineChars="100" w:firstLine="240"/>
        <w:jc w:val="both"/>
        <w:rPr>
          <w:del w:id="233" w:author="author" w:date="2019-05-23T20:54:00Z"/>
          <w:rFonts w:ascii="Book Antiqua" w:hAnsi="Book Antiqua" w:cs="Times New Roman"/>
          <w:sz w:val="24"/>
          <w:szCs w:val="24"/>
          <w:lang w:val="en-US"/>
        </w:rPr>
      </w:pPr>
      <w:r w:rsidRPr="00AC4598">
        <w:rPr>
          <w:rFonts w:ascii="Book Antiqua" w:hAnsi="Book Antiqua" w:cs="Times New Roman"/>
          <w:sz w:val="24"/>
          <w:szCs w:val="24"/>
          <w:lang w:val="en-US"/>
        </w:rPr>
        <w:t>Add</w:t>
      </w:r>
      <w:r w:rsidR="00972F7F" w:rsidRPr="00AC4598">
        <w:rPr>
          <w:rFonts w:ascii="Book Antiqua" w:hAnsi="Book Antiqua" w:cs="Times New Roman"/>
          <w:sz w:val="24"/>
          <w:szCs w:val="24"/>
          <w:lang w:val="en-US"/>
        </w:rPr>
        <w:t>itional studies confirmed that normal</w:t>
      </w:r>
      <w:r w:rsidRPr="00AC4598">
        <w:rPr>
          <w:rFonts w:ascii="Book Antiqua" w:hAnsi="Book Antiqua" w:cs="Times New Roman"/>
          <w:sz w:val="24"/>
          <w:szCs w:val="24"/>
          <w:lang w:val="en-US"/>
        </w:rPr>
        <w:t xml:space="preserve"> protein intake is well tolerated and useful in HE</w:t>
      </w:r>
      <w:del w:id="234" w:author="author" w:date="2019-05-23T20:54:00Z">
        <w:r w:rsidRPr="00AC4598" w:rsidDel="00ED3A63">
          <w:rPr>
            <w:rFonts w:ascii="Book Antiqua" w:hAnsi="Book Antiqua" w:cs="Times New Roman"/>
            <w:sz w:val="24"/>
            <w:szCs w:val="24"/>
            <w:lang w:val="en-US"/>
          </w:rPr>
          <w:delText>,</w:delText>
        </w:r>
      </w:del>
      <w:r w:rsidRPr="00AC4598">
        <w:rPr>
          <w:rFonts w:ascii="Book Antiqua" w:hAnsi="Book Antiqua" w:cs="Times New Roman"/>
          <w:sz w:val="24"/>
          <w:szCs w:val="24"/>
          <w:lang w:val="en-US"/>
        </w:rPr>
        <w:t xml:space="preserve"> to ensure sufficient substrate for energy synthesis and hepatocyte function</w:t>
      </w:r>
      <w:r w:rsidR="00EB037D" w:rsidRPr="00AC4598">
        <w:rPr>
          <w:rStyle w:val="Richiamoallanotadichiusura"/>
          <w:rFonts w:ascii="Book Antiqua" w:hAnsi="Book Antiqua" w:cs="Times New Roman"/>
          <w:sz w:val="24"/>
          <w:szCs w:val="24"/>
          <w:lang w:val="en-US"/>
        </w:rPr>
        <w:t>[</w:t>
      </w:r>
      <w:r w:rsidR="00AB05A5" w:rsidRPr="00AC4598">
        <w:rPr>
          <w:rStyle w:val="Richiamoallanotadichiusura"/>
          <w:rFonts w:ascii="Book Antiqua" w:hAnsi="Book Antiqua" w:cs="Times New Roman"/>
          <w:sz w:val="24"/>
          <w:szCs w:val="24"/>
          <w:lang w:val="en-US"/>
        </w:rPr>
        <w:t>152,153</w:t>
      </w:r>
      <w:r w:rsidR="00EB037D" w:rsidRPr="00AC4598">
        <w:rPr>
          <w:rStyle w:val="Richiamoallanotadichiusura"/>
          <w:rFonts w:ascii="Book Antiqua" w:hAnsi="Book Antiqua" w:cs="Times New Roman"/>
          <w:sz w:val="24"/>
          <w:szCs w:val="24"/>
          <w:lang w:val="en-US"/>
        </w:rPr>
        <w:t>]</w:t>
      </w:r>
      <w:r w:rsidR="00EB037D" w:rsidRPr="00AC4598">
        <w:rPr>
          <w:rStyle w:val="Richiamoallanotadichiusura"/>
          <w:rFonts w:ascii="Book Antiqua" w:hAnsi="Book Antiqua" w:cs="Times New Roman"/>
          <w:sz w:val="24"/>
          <w:szCs w:val="24"/>
          <w:vertAlign w:val="baseline"/>
          <w:lang w:val="en-US"/>
        </w:rPr>
        <w:t>.</w:t>
      </w:r>
      <w:r w:rsidR="00972F7F" w:rsidRPr="00AC4598">
        <w:rPr>
          <w:rStyle w:val="Richiamoallanotadichiusura"/>
          <w:rFonts w:ascii="Book Antiqua" w:hAnsi="Book Antiqua" w:cs="Times New Roman"/>
          <w:sz w:val="24"/>
          <w:szCs w:val="24"/>
          <w:vertAlign w:val="baseline"/>
          <w:lang w:val="en-US"/>
        </w:rPr>
        <w:t xml:space="preserve"> </w:t>
      </w:r>
      <w:r w:rsidR="00246CF0" w:rsidRPr="00AC4598">
        <w:rPr>
          <w:rFonts w:ascii="Book Antiqua" w:hAnsi="Book Antiqua" w:cs="Times New Roman"/>
          <w:sz w:val="24"/>
          <w:szCs w:val="24"/>
          <w:lang w:val="en-US"/>
        </w:rPr>
        <w:t>Hence, a</w:t>
      </w:r>
      <w:r w:rsidRPr="00AC4598">
        <w:rPr>
          <w:rFonts w:ascii="Book Antiqua" w:hAnsi="Book Antiqua" w:cs="Times New Roman"/>
          <w:sz w:val="24"/>
          <w:szCs w:val="24"/>
          <w:lang w:val="en-US"/>
        </w:rPr>
        <w:t>voidance of protein restriction in patients with HE is now strongly recommended.</w:t>
      </w:r>
    </w:p>
    <w:p w14:paraId="3823EE06" w14:textId="0D24EAE0" w:rsidR="006A76B7" w:rsidRPr="00AC4598" w:rsidRDefault="00ED3A63" w:rsidP="00ED3A63">
      <w:pPr>
        <w:adjustRightInd w:val="0"/>
        <w:snapToGrid w:val="0"/>
        <w:spacing w:after="0" w:line="360" w:lineRule="auto"/>
        <w:ind w:firstLineChars="100" w:firstLine="240"/>
        <w:jc w:val="both"/>
        <w:rPr>
          <w:rFonts w:ascii="Book Antiqua" w:hAnsi="Book Antiqua" w:cs="Times New Roman"/>
          <w:sz w:val="24"/>
          <w:szCs w:val="24"/>
          <w:lang w:val="en-US"/>
        </w:rPr>
        <w:pPrChange w:id="235" w:author="author" w:date="2019-05-23T20:54:00Z">
          <w:pPr>
            <w:adjustRightInd w:val="0"/>
            <w:snapToGrid w:val="0"/>
            <w:spacing w:after="0" w:line="360" w:lineRule="auto"/>
            <w:jc w:val="both"/>
          </w:pPr>
        </w:pPrChange>
      </w:pPr>
      <w:ins w:id="236" w:author="author" w:date="2019-05-23T20:54:00Z">
        <w:r>
          <w:rPr>
            <w:rFonts w:ascii="Book Antiqua" w:hAnsi="Book Antiqua" w:cs="Times New Roman"/>
            <w:sz w:val="24"/>
            <w:szCs w:val="24"/>
            <w:lang w:val="en-US"/>
          </w:rPr>
          <w:t xml:space="preserve"> </w:t>
        </w:r>
      </w:ins>
      <w:r w:rsidR="006A76B7" w:rsidRPr="00AC4598">
        <w:rPr>
          <w:rFonts w:ascii="Book Antiqua" w:hAnsi="Book Antiqua" w:cs="Times New Roman"/>
          <w:sz w:val="24"/>
          <w:szCs w:val="24"/>
          <w:lang w:val="en-US"/>
        </w:rPr>
        <w:lastRenderedPageBreak/>
        <w:t xml:space="preserve">The International Society for </w:t>
      </w:r>
      <w:r w:rsidR="00C41AD6" w:rsidRPr="00AC4598">
        <w:rPr>
          <w:rFonts w:ascii="Book Antiqua" w:hAnsi="Book Antiqua" w:cs="Times New Roman"/>
          <w:sz w:val="24"/>
          <w:szCs w:val="24"/>
          <w:lang w:val="en-US"/>
        </w:rPr>
        <w:t>HE</w:t>
      </w:r>
      <w:r w:rsidR="006A76B7" w:rsidRPr="00AC4598">
        <w:rPr>
          <w:rFonts w:ascii="Book Antiqua" w:hAnsi="Book Antiqua" w:cs="Times New Roman"/>
          <w:sz w:val="24"/>
          <w:szCs w:val="24"/>
          <w:lang w:val="en-US"/>
        </w:rPr>
        <w:t xml:space="preserve"> and Nitrogen Metabolism</w:t>
      </w:r>
      <w:r w:rsidR="00CF04B3" w:rsidRPr="00AC4598">
        <w:rPr>
          <w:rFonts w:ascii="Book Antiqua" w:hAnsi="Book Antiqua" w:cs="Times New Roman"/>
          <w:sz w:val="24"/>
          <w:szCs w:val="24"/>
          <w:vertAlign w:val="superscript"/>
          <w:lang w:val="en-US"/>
        </w:rPr>
        <w:t>[1</w:t>
      </w:r>
      <w:r w:rsidR="00C04853" w:rsidRPr="00AC4598">
        <w:rPr>
          <w:rFonts w:ascii="Book Antiqua" w:hAnsi="Book Antiqua" w:cs="Times New Roman"/>
          <w:sz w:val="24"/>
          <w:szCs w:val="24"/>
          <w:vertAlign w:val="superscript"/>
          <w:lang w:val="en-US"/>
        </w:rPr>
        <w:t>45</w:t>
      </w:r>
      <w:r w:rsidR="00CF04B3" w:rsidRPr="00AC4598">
        <w:rPr>
          <w:rFonts w:ascii="Book Antiqua" w:hAnsi="Book Antiqua" w:cs="Times New Roman"/>
          <w:sz w:val="24"/>
          <w:szCs w:val="24"/>
          <w:vertAlign w:val="superscript"/>
          <w:lang w:val="en-US"/>
        </w:rPr>
        <w:t>]</w:t>
      </w:r>
      <w:r w:rsidR="006A76B7" w:rsidRPr="00AC4598">
        <w:rPr>
          <w:rFonts w:ascii="Book Antiqua" w:hAnsi="Book Antiqua" w:cs="Times New Roman"/>
          <w:sz w:val="24"/>
          <w:szCs w:val="24"/>
          <w:lang w:val="en-US"/>
        </w:rPr>
        <w:t>, the EASL Clinical Practice Guidelines on nutrition in chronic liver disease</w:t>
      </w:r>
      <w:r w:rsidR="00EB037D" w:rsidRPr="00AC4598">
        <w:rPr>
          <w:rFonts w:ascii="Book Antiqua" w:hAnsi="Book Antiqua" w:cs="Times New Roman"/>
          <w:sz w:val="24"/>
          <w:szCs w:val="24"/>
          <w:vertAlign w:val="superscript"/>
          <w:lang w:val="en-US"/>
        </w:rPr>
        <w:t>[1</w:t>
      </w:r>
      <w:r w:rsidR="00C04853" w:rsidRPr="00AC4598">
        <w:rPr>
          <w:rFonts w:ascii="Book Antiqua" w:hAnsi="Book Antiqua" w:cs="Times New Roman"/>
          <w:sz w:val="24"/>
          <w:szCs w:val="24"/>
          <w:vertAlign w:val="superscript"/>
          <w:lang w:val="en-US"/>
        </w:rPr>
        <w:t>36</w:t>
      </w:r>
      <w:r w:rsidR="00EB037D" w:rsidRPr="00AC4598">
        <w:rPr>
          <w:rFonts w:ascii="Book Antiqua" w:hAnsi="Book Antiqua" w:cs="Times New Roman"/>
          <w:sz w:val="24"/>
          <w:szCs w:val="24"/>
          <w:vertAlign w:val="superscript"/>
          <w:lang w:val="en-US"/>
        </w:rPr>
        <w:t>]</w:t>
      </w:r>
      <w:r w:rsidR="006A76B7" w:rsidRPr="00AC4598">
        <w:rPr>
          <w:rFonts w:ascii="Book Antiqua" w:hAnsi="Book Antiqua" w:cs="Times New Roman"/>
          <w:sz w:val="24"/>
          <w:szCs w:val="24"/>
          <w:lang w:val="en-US"/>
        </w:rPr>
        <w:t xml:space="preserve">, the AASLD and EASL Practice Guidelines for </w:t>
      </w:r>
      <w:r w:rsidR="00C41AD6" w:rsidRPr="00AC4598">
        <w:rPr>
          <w:rFonts w:ascii="Book Antiqua" w:hAnsi="Book Antiqua" w:cs="Times New Roman"/>
          <w:sz w:val="24"/>
          <w:szCs w:val="24"/>
          <w:lang w:val="en-US"/>
        </w:rPr>
        <w:t>HE</w:t>
      </w:r>
      <w:r w:rsidR="00EB037D" w:rsidRPr="00AC4598">
        <w:rPr>
          <w:rFonts w:ascii="Book Antiqua" w:hAnsi="Book Antiqua" w:cs="Times New Roman"/>
          <w:sz w:val="24"/>
          <w:szCs w:val="24"/>
          <w:vertAlign w:val="superscript"/>
          <w:lang w:val="en-US"/>
        </w:rPr>
        <w:t>[</w:t>
      </w:r>
      <w:r w:rsidR="006A76B7" w:rsidRPr="00AC4598">
        <w:rPr>
          <w:rFonts w:ascii="Book Antiqua" w:hAnsi="Book Antiqua" w:cs="Times New Roman"/>
          <w:sz w:val="24"/>
          <w:szCs w:val="24"/>
          <w:vertAlign w:val="superscript"/>
          <w:lang w:val="en-US"/>
        </w:rPr>
        <w:t>3</w:t>
      </w:r>
      <w:r w:rsidR="00EB037D" w:rsidRPr="00AC4598">
        <w:rPr>
          <w:rFonts w:ascii="Book Antiqua" w:hAnsi="Book Antiqua" w:cs="Times New Roman"/>
          <w:sz w:val="24"/>
          <w:szCs w:val="24"/>
          <w:vertAlign w:val="superscript"/>
          <w:lang w:val="en-US"/>
        </w:rPr>
        <w:t>]</w:t>
      </w:r>
      <w:del w:id="237" w:author="author" w:date="2019-05-23T20:54:00Z">
        <w:r w:rsidR="006A76B7" w:rsidRPr="00AC4598" w:rsidDel="00ED3A63">
          <w:rPr>
            <w:rFonts w:ascii="Book Antiqua" w:hAnsi="Book Antiqua" w:cs="Times New Roman"/>
            <w:sz w:val="24"/>
            <w:szCs w:val="24"/>
            <w:lang w:val="en-US"/>
          </w:rPr>
          <w:delText xml:space="preserve"> </w:delText>
        </w:r>
      </w:del>
      <w:ins w:id="238" w:author="author" w:date="2019-05-23T20:54:00Z">
        <w:r>
          <w:rPr>
            <w:rFonts w:ascii="Book Antiqua" w:hAnsi="Book Antiqua" w:cs="Times New Roman"/>
            <w:sz w:val="24"/>
            <w:szCs w:val="24"/>
            <w:lang w:val="en-US"/>
          </w:rPr>
          <w:t xml:space="preserve">, </w:t>
        </w:r>
      </w:ins>
      <w:r w:rsidR="006A76B7" w:rsidRPr="00AC4598">
        <w:rPr>
          <w:rFonts w:ascii="Book Antiqua" w:hAnsi="Book Antiqua" w:cs="Times New Roman"/>
          <w:sz w:val="24"/>
          <w:szCs w:val="24"/>
          <w:lang w:val="en-US"/>
        </w:rPr>
        <w:t>and the ESPEN Guidelines on nutrition in liver disease</w:t>
      </w:r>
      <w:r w:rsidR="00CF04B3" w:rsidRPr="00AC4598">
        <w:rPr>
          <w:rFonts w:ascii="Book Antiqua" w:hAnsi="Book Antiqua"/>
          <w:sz w:val="24"/>
          <w:szCs w:val="24"/>
          <w:vertAlign w:val="superscript"/>
          <w:lang w:val="en-US"/>
        </w:rPr>
        <w:t>[1</w:t>
      </w:r>
      <w:r w:rsidR="00C04853" w:rsidRPr="00AC4598">
        <w:rPr>
          <w:rFonts w:ascii="Book Antiqua" w:hAnsi="Book Antiqua"/>
          <w:sz w:val="24"/>
          <w:szCs w:val="24"/>
          <w:vertAlign w:val="superscript"/>
          <w:lang w:val="en-US"/>
        </w:rPr>
        <w:t>3</w:t>
      </w:r>
      <w:r w:rsidR="00525C01" w:rsidRPr="00AC4598">
        <w:rPr>
          <w:rFonts w:ascii="Book Antiqua" w:hAnsi="Book Antiqua"/>
          <w:sz w:val="24"/>
          <w:szCs w:val="24"/>
          <w:vertAlign w:val="superscript"/>
          <w:lang w:val="en-US"/>
        </w:rPr>
        <w:t>7</w:t>
      </w:r>
      <w:r w:rsidR="00CF04B3" w:rsidRPr="00AC4598">
        <w:rPr>
          <w:rFonts w:ascii="Book Antiqua" w:hAnsi="Book Antiqua"/>
          <w:sz w:val="24"/>
          <w:szCs w:val="24"/>
          <w:vertAlign w:val="superscript"/>
          <w:lang w:val="en-US"/>
        </w:rPr>
        <w:t>]</w:t>
      </w:r>
      <w:r w:rsidR="006A76B7" w:rsidRPr="00AC4598">
        <w:rPr>
          <w:rFonts w:ascii="Book Antiqua" w:hAnsi="Book Antiqua"/>
          <w:sz w:val="24"/>
          <w:szCs w:val="24"/>
          <w:lang w:val="en-US"/>
        </w:rPr>
        <w:t xml:space="preserve"> </w:t>
      </w:r>
      <w:r w:rsidR="006A76B7" w:rsidRPr="00AC4598">
        <w:rPr>
          <w:rFonts w:ascii="Book Antiqua" w:hAnsi="Book Antiqua" w:cs="Times New Roman"/>
          <w:sz w:val="24"/>
          <w:szCs w:val="24"/>
          <w:lang w:val="en-US"/>
        </w:rPr>
        <w:t>recommend for patients with HE a daily protein intake of 1.2-1.5 g/kg</w:t>
      </w:r>
      <w:r w:rsidR="00572C23">
        <w:rPr>
          <w:rFonts w:ascii="Book Antiqua" w:hAnsi="Book Antiqua" w:cs="Times New Roman"/>
          <w:sz w:val="24"/>
          <w:szCs w:val="24"/>
          <w:vertAlign w:val="superscript"/>
          <w:lang w:val="en-US"/>
        </w:rPr>
        <w:t xml:space="preserve"> </w:t>
      </w:r>
      <w:r w:rsidR="00572C23" w:rsidRPr="00572C23">
        <w:rPr>
          <w:rFonts w:ascii="Book Antiqua" w:hAnsi="Book Antiqua" w:cs="Times New Roman" w:hint="eastAsia"/>
          <w:sz w:val="24"/>
          <w:szCs w:val="24"/>
          <w:lang w:val="en-US" w:eastAsia="zh-CN"/>
        </w:rPr>
        <w:t>p</w:t>
      </w:r>
      <w:r w:rsidR="00572C23" w:rsidRPr="00572C23">
        <w:rPr>
          <w:rFonts w:ascii="Book Antiqua" w:hAnsi="Book Antiqua" w:cs="Times New Roman"/>
          <w:sz w:val="24"/>
          <w:szCs w:val="24"/>
          <w:lang w:val="en-US" w:eastAsia="zh-CN"/>
        </w:rPr>
        <w:t>er</w:t>
      </w:r>
      <w:r w:rsidR="00572C23">
        <w:rPr>
          <w:rFonts w:ascii="Book Antiqua" w:hAnsi="Book Antiqua" w:cs="Times New Roman"/>
          <w:sz w:val="24"/>
          <w:szCs w:val="24"/>
          <w:vertAlign w:val="superscript"/>
          <w:lang w:val="en-US" w:eastAsia="zh-CN"/>
        </w:rPr>
        <w:t xml:space="preserve"> </w:t>
      </w:r>
      <w:r w:rsidR="006A76B7" w:rsidRPr="00AC4598">
        <w:rPr>
          <w:rFonts w:ascii="Book Antiqua" w:hAnsi="Book Antiqua" w:cs="Times New Roman"/>
          <w:sz w:val="24"/>
          <w:szCs w:val="24"/>
          <w:lang w:val="en-US"/>
        </w:rPr>
        <w:t>d</w:t>
      </w:r>
      <w:r w:rsidR="00572C23">
        <w:rPr>
          <w:rFonts w:ascii="Book Antiqua" w:hAnsi="Book Antiqua" w:cs="Times New Roman"/>
          <w:sz w:val="24"/>
          <w:szCs w:val="24"/>
          <w:lang w:val="en-US"/>
        </w:rPr>
        <w:t>ay</w:t>
      </w:r>
      <w:r w:rsidR="006A76B7" w:rsidRPr="00AC4598">
        <w:rPr>
          <w:rFonts w:ascii="Book Antiqua" w:hAnsi="Book Antiqua" w:cs="Times New Roman"/>
          <w:sz w:val="24"/>
          <w:szCs w:val="24"/>
          <w:lang w:val="en-US"/>
        </w:rPr>
        <w:t>.</w:t>
      </w:r>
    </w:p>
    <w:p w14:paraId="556F283B" w14:textId="245EE38A" w:rsidR="006A76B7" w:rsidRPr="00AC4598" w:rsidRDefault="006A76B7" w:rsidP="00AC4598">
      <w:pPr>
        <w:adjustRightInd w:val="0"/>
        <w:snapToGrid w:val="0"/>
        <w:spacing w:after="0" w:line="360" w:lineRule="auto"/>
        <w:ind w:firstLineChars="100" w:firstLine="240"/>
        <w:jc w:val="both"/>
        <w:rPr>
          <w:rFonts w:ascii="Book Antiqua" w:hAnsi="Book Antiqua" w:cs="Times New Roman"/>
          <w:sz w:val="24"/>
          <w:szCs w:val="24"/>
          <w:lang w:val="en-US"/>
        </w:rPr>
      </w:pPr>
      <w:r w:rsidRPr="00AC4598">
        <w:rPr>
          <w:rFonts w:ascii="Book Antiqua" w:hAnsi="Book Antiqua" w:cs="Times New Roman"/>
          <w:sz w:val="24"/>
          <w:szCs w:val="24"/>
          <w:lang w:val="en-US"/>
        </w:rPr>
        <w:t>The amount of protein is not the only important factor to take into consideration; in cirrhosis</w:t>
      </w:r>
      <w:ins w:id="239" w:author="author" w:date="2019-05-23T20:54:00Z">
        <w:r w:rsidR="00ED3A63">
          <w:rPr>
            <w:rFonts w:ascii="Book Antiqua" w:hAnsi="Book Antiqua" w:cs="Times New Roman"/>
            <w:sz w:val="24"/>
            <w:szCs w:val="24"/>
            <w:lang w:val="en-US"/>
          </w:rPr>
          <w:t>,</w:t>
        </w:r>
      </w:ins>
      <w:r w:rsidRPr="00AC4598">
        <w:rPr>
          <w:rFonts w:ascii="Book Antiqua" w:hAnsi="Book Antiqua" w:cs="Times New Roman"/>
          <w:sz w:val="24"/>
          <w:szCs w:val="24"/>
          <w:lang w:val="en-US"/>
        </w:rPr>
        <w:t xml:space="preserve"> tolerance to dietary proteins (in terms of </w:t>
      </w:r>
      <w:r w:rsidR="003B7CD0" w:rsidRPr="00AC4598">
        <w:rPr>
          <w:rFonts w:ascii="Book Antiqua" w:hAnsi="Book Antiqua" w:cs="Times New Roman"/>
          <w:sz w:val="24"/>
          <w:szCs w:val="24"/>
          <w:lang w:val="en-US"/>
        </w:rPr>
        <w:t xml:space="preserve">the </w:t>
      </w:r>
      <w:r w:rsidRPr="00AC4598">
        <w:rPr>
          <w:rFonts w:ascii="Book Antiqua" w:hAnsi="Book Antiqua" w:cs="Times New Roman"/>
          <w:sz w:val="24"/>
          <w:szCs w:val="24"/>
          <w:lang w:val="en-US"/>
        </w:rPr>
        <w:t>development of HE after protein ingestion) seems</w:t>
      </w:r>
      <w:r w:rsidR="00246CF0" w:rsidRPr="00AC4598">
        <w:rPr>
          <w:rFonts w:ascii="Book Antiqua" w:hAnsi="Book Antiqua" w:cs="Times New Roman"/>
          <w:sz w:val="24"/>
          <w:szCs w:val="24"/>
          <w:lang w:val="en-US"/>
        </w:rPr>
        <w:t xml:space="preserve"> to vary among different protein</w:t>
      </w:r>
      <w:r w:rsidRPr="00AC4598">
        <w:rPr>
          <w:rFonts w:ascii="Book Antiqua" w:hAnsi="Book Antiqua" w:cs="Times New Roman"/>
          <w:sz w:val="24"/>
          <w:szCs w:val="24"/>
          <w:lang w:val="en-US"/>
        </w:rPr>
        <w:t xml:space="preserve"> sources; dairy and vegetable proteins have been suggested to be better tolerated than animal proteins.</w:t>
      </w:r>
    </w:p>
    <w:p w14:paraId="24674749" w14:textId="76845FBA" w:rsidR="006A76B7" w:rsidRPr="00AC4598" w:rsidRDefault="006A76B7" w:rsidP="00AC4598">
      <w:pPr>
        <w:adjustRightInd w:val="0"/>
        <w:snapToGrid w:val="0"/>
        <w:spacing w:after="0" w:line="360" w:lineRule="auto"/>
        <w:ind w:firstLineChars="100" w:firstLine="240"/>
        <w:jc w:val="both"/>
        <w:rPr>
          <w:rFonts w:ascii="Book Antiqua" w:hAnsi="Book Antiqua" w:cs="Times New Roman"/>
          <w:sz w:val="24"/>
          <w:szCs w:val="24"/>
          <w:lang w:val="en-US"/>
        </w:rPr>
      </w:pPr>
      <w:r w:rsidRPr="00AC4598">
        <w:rPr>
          <w:rFonts w:ascii="Book Antiqua" w:hAnsi="Book Antiqua" w:cs="Times New Roman"/>
          <w:sz w:val="24"/>
          <w:szCs w:val="24"/>
          <w:lang w:val="en-US"/>
        </w:rPr>
        <w:t xml:space="preserve">The evidence regarding dairy proteins is limited. An old study by Fenton </w:t>
      </w:r>
      <w:r w:rsidR="00857DDF" w:rsidRPr="00AC4598">
        <w:rPr>
          <w:rFonts w:ascii="Book Antiqua" w:hAnsi="Book Antiqua" w:cs="Times New Roman"/>
          <w:i/>
          <w:sz w:val="24"/>
          <w:szCs w:val="24"/>
          <w:lang w:val="en-US"/>
        </w:rPr>
        <w:t>et al</w:t>
      </w:r>
      <w:r w:rsidR="00CF04B3" w:rsidRPr="00AC4598">
        <w:rPr>
          <w:rFonts w:ascii="Book Antiqua" w:hAnsi="Book Antiqua" w:cs="Times New Roman"/>
          <w:sz w:val="24"/>
          <w:szCs w:val="24"/>
          <w:vertAlign w:val="superscript"/>
          <w:lang w:val="en-US"/>
        </w:rPr>
        <w:t>[</w:t>
      </w:r>
      <w:r w:rsidR="008968B2" w:rsidRPr="00AC4598">
        <w:rPr>
          <w:rStyle w:val="Richiamoallanotadichiusura"/>
          <w:rFonts w:ascii="Book Antiqua" w:hAnsi="Book Antiqua" w:cs="Times New Roman"/>
          <w:sz w:val="24"/>
          <w:szCs w:val="24"/>
          <w:lang w:val="en-US"/>
        </w:rPr>
        <w:t>154</w:t>
      </w:r>
      <w:r w:rsidR="00CF04B3"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 xml:space="preserve"> described a consistent reduction of plasma ammonia in </w:t>
      </w:r>
      <w:ins w:id="240" w:author="author" w:date="2019-05-23T20:55:00Z">
        <w:r w:rsidR="00ED3A63">
          <w:rPr>
            <w:rFonts w:ascii="Book Antiqua" w:hAnsi="Book Antiqua" w:cs="Times New Roman"/>
            <w:sz w:val="24"/>
            <w:szCs w:val="24"/>
            <w:lang w:val="en-US"/>
          </w:rPr>
          <w:t>three</w:t>
        </w:r>
      </w:ins>
      <w:del w:id="241" w:author="author" w:date="2019-05-23T20:55:00Z">
        <w:r w:rsidRPr="00AC4598" w:rsidDel="00ED3A63">
          <w:rPr>
            <w:rFonts w:ascii="Book Antiqua" w:hAnsi="Book Antiqua" w:cs="Times New Roman"/>
            <w:sz w:val="24"/>
            <w:szCs w:val="24"/>
            <w:lang w:val="en-US"/>
          </w:rPr>
          <w:delText>3</w:delText>
        </w:r>
      </w:del>
      <w:r w:rsidRPr="00AC4598">
        <w:rPr>
          <w:rFonts w:ascii="Book Antiqua" w:hAnsi="Book Antiqua" w:cs="Times New Roman"/>
          <w:sz w:val="24"/>
          <w:szCs w:val="24"/>
          <w:lang w:val="en-US"/>
        </w:rPr>
        <w:t xml:space="preserve"> patients when meat was </w:t>
      </w:r>
      <w:r w:rsidR="00246CF0" w:rsidRPr="00AC4598">
        <w:rPr>
          <w:rFonts w:ascii="Book Antiqua" w:hAnsi="Book Antiqua" w:cs="Times New Roman"/>
          <w:sz w:val="24"/>
          <w:szCs w:val="24"/>
          <w:lang w:val="en-US"/>
        </w:rPr>
        <w:t>replaced by</w:t>
      </w:r>
      <w:r w:rsidRPr="00AC4598">
        <w:rPr>
          <w:rFonts w:ascii="Book Antiqua" w:hAnsi="Book Antiqua" w:cs="Times New Roman"/>
          <w:sz w:val="24"/>
          <w:szCs w:val="24"/>
          <w:lang w:val="en-US"/>
        </w:rPr>
        <w:t xml:space="preserve"> dairy protein and hypothesized that this improvement might be </w:t>
      </w:r>
      <w:r w:rsidR="00506B24" w:rsidRPr="00AC4598">
        <w:rPr>
          <w:rFonts w:ascii="Book Antiqua" w:hAnsi="Book Antiqua" w:cs="Times New Roman"/>
          <w:sz w:val="24"/>
          <w:szCs w:val="24"/>
          <w:lang w:val="en-US"/>
        </w:rPr>
        <w:t xml:space="preserve">due to gut flora modifications. </w:t>
      </w:r>
      <w:r w:rsidRPr="00AC4598">
        <w:rPr>
          <w:rFonts w:ascii="Book Antiqua" w:hAnsi="Book Antiqua" w:cs="Times New Roman"/>
          <w:sz w:val="24"/>
          <w:szCs w:val="24"/>
          <w:lang w:val="en-US"/>
        </w:rPr>
        <w:t xml:space="preserve">Bessman </w:t>
      </w:r>
      <w:r w:rsidR="00857DDF" w:rsidRPr="00AC4598">
        <w:rPr>
          <w:rFonts w:ascii="Book Antiqua" w:hAnsi="Book Antiqua" w:cs="Times New Roman"/>
          <w:i/>
          <w:sz w:val="24"/>
          <w:szCs w:val="24"/>
          <w:lang w:val="en-US"/>
        </w:rPr>
        <w:t>et al</w:t>
      </w:r>
      <w:r w:rsidR="00CF04B3" w:rsidRPr="00AC4598">
        <w:rPr>
          <w:rFonts w:ascii="Book Antiqua" w:hAnsi="Book Antiqua" w:cs="Times New Roman"/>
          <w:sz w:val="24"/>
          <w:szCs w:val="24"/>
          <w:vertAlign w:val="superscript"/>
          <w:lang w:val="en-US"/>
        </w:rPr>
        <w:t>[</w:t>
      </w:r>
      <w:r w:rsidR="008968B2" w:rsidRPr="00AC4598">
        <w:rPr>
          <w:rStyle w:val="Richiamoallanotadichiusura"/>
          <w:rFonts w:ascii="Book Antiqua" w:hAnsi="Book Antiqua" w:cs="Times New Roman"/>
          <w:sz w:val="24"/>
          <w:szCs w:val="24"/>
          <w:lang w:val="en-US"/>
        </w:rPr>
        <w:t>155</w:t>
      </w:r>
      <w:r w:rsidR="00CF04B3"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 xml:space="preserve"> administered intragastrically blood and milk</w:t>
      </w:r>
      <w:r w:rsidR="00246CF0" w:rsidRPr="00AC4598">
        <w:rPr>
          <w:rFonts w:ascii="Book Antiqua" w:hAnsi="Book Antiqua" w:cs="Times New Roman"/>
          <w:sz w:val="24"/>
          <w:szCs w:val="24"/>
          <w:lang w:val="en-US"/>
        </w:rPr>
        <w:t>-protein</w:t>
      </w:r>
      <w:r w:rsidRPr="00AC4598">
        <w:rPr>
          <w:rFonts w:ascii="Book Antiqua" w:hAnsi="Book Antiqua" w:cs="Times New Roman"/>
          <w:sz w:val="24"/>
          <w:szCs w:val="24"/>
          <w:lang w:val="en-US"/>
        </w:rPr>
        <w:t xml:space="preserve"> preparations t</w:t>
      </w:r>
      <w:r w:rsidR="00246CF0" w:rsidRPr="00AC4598">
        <w:rPr>
          <w:rFonts w:ascii="Book Antiqua" w:hAnsi="Book Antiqua" w:cs="Times New Roman"/>
          <w:sz w:val="24"/>
          <w:szCs w:val="24"/>
          <w:lang w:val="en-US"/>
        </w:rPr>
        <w:t>o patients with liver disease, observing</w:t>
      </w:r>
      <w:r w:rsidRPr="00AC4598">
        <w:rPr>
          <w:rFonts w:ascii="Book Antiqua" w:hAnsi="Book Antiqua" w:cs="Times New Roman"/>
          <w:sz w:val="24"/>
          <w:szCs w:val="24"/>
          <w:lang w:val="en-US"/>
        </w:rPr>
        <w:t xml:space="preserve"> significant</w:t>
      </w:r>
      <w:r w:rsidR="002F0220" w:rsidRPr="00AC4598">
        <w:rPr>
          <w:rFonts w:ascii="Book Antiqua" w:hAnsi="Book Antiqua" w:cs="Times New Roman"/>
          <w:sz w:val="24"/>
          <w:szCs w:val="24"/>
          <w:lang w:val="en-US"/>
        </w:rPr>
        <w:t>ly higher elevations of circulating ammonia after</w:t>
      </w:r>
      <w:r w:rsidRPr="00AC4598">
        <w:rPr>
          <w:rFonts w:ascii="Book Antiqua" w:hAnsi="Book Antiqua" w:cs="Times New Roman"/>
          <w:sz w:val="24"/>
          <w:szCs w:val="24"/>
          <w:lang w:val="en-US"/>
        </w:rPr>
        <w:t xml:space="preserve"> administration</w:t>
      </w:r>
      <w:r w:rsidR="002F0220" w:rsidRPr="00AC4598">
        <w:rPr>
          <w:rFonts w:ascii="Book Antiqua" w:hAnsi="Book Antiqua" w:cs="Times New Roman"/>
          <w:sz w:val="24"/>
          <w:szCs w:val="24"/>
          <w:lang w:val="en-US"/>
        </w:rPr>
        <w:t xml:space="preserve"> of blood rather than</w:t>
      </w:r>
      <w:r w:rsidR="00261679" w:rsidRPr="00AC4598">
        <w:rPr>
          <w:rFonts w:ascii="Book Antiqua" w:hAnsi="Book Antiqua" w:cs="Times New Roman"/>
          <w:sz w:val="24"/>
          <w:szCs w:val="24"/>
          <w:lang w:val="en-US"/>
        </w:rPr>
        <w:t xml:space="preserve"> after</w:t>
      </w:r>
      <w:r w:rsidR="002F0220" w:rsidRPr="00AC4598">
        <w:rPr>
          <w:rFonts w:ascii="Book Antiqua" w:hAnsi="Book Antiqua" w:cs="Times New Roman"/>
          <w:sz w:val="24"/>
          <w:szCs w:val="24"/>
          <w:lang w:val="en-US"/>
        </w:rPr>
        <w:t xml:space="preserve"> milk-protein preparations</w:t>
      </w:r>
      <w:r w:rsidRPr="00AC4598">
        <w:rPr>
          <w:rFonts w:ascii="Book Antiqua" w:hAnsi="Book Antiqua" w:cs="Times New Roman"/>
          <w:sz w:val="24"/>
          <w:szCs w:val="24"/>
          <w:lang w:val="en-US"/>
        </w:rPr>
        <w:t>. More recently, a 14</w:t>
      </w:r>
      <w:ins w:id="242" w:author="author" w:date="2019-05-23T20:56:00Z">
        <w:r w:rsidR="00ED3A63">
          <w:rPr>
            <w:rFonts w:ascii="Book Antiqua" w:hAnsi="Book Antiqua" w:cs="Times New Roman"/>
            <w:sz w:val="24"/>
            <w:szCs w:val="24"/>
            <w:lang w:val="en-US"/>
          </w:rPr>
          <w:t xml:space="preserve"> </w:t>
        </w:r>
      </w:ins>
      <w:del w:id="243" w:author="author" w:date="2019-05-23T20:56:00Z">
        <w:r w:rsidRPr="00AC4598" w:rsidDel="00ED3A63">
          <w:rPr>
            <w:rFonts w:ascii="Book Antiqua" w:hAnsi="Book Antiqua" w:cs="Times New Roman"/>
            <w:sz w:val="24"/>
            <w:szCs w:val="24"/>
            <w:lang w:val="en-US"/>
          </w:rPr>
          <w:delText>-</w:delText>
        </w:r>
      </w:del>
      <w:r w:rsidRPr="00AC4598">
        <w:rPr>
          <w:rFonts w:ascii="Book Antiqua" w:hAnsi="Book Antiqua" w:cs="Times New Roman"/>
          <w:sz w:val="24"/>
          <w:szCs w:val="24"/>
          <w:lang w:val="en-US"/>
        </w:rPr>
        <w:t>d</w:t>
      </w:r>
      <w:ins w:id="244" w:author="author" w:date="2019-05-23T20:56:00Z">
        <w:r w:rsidR="00ED3A63">
          <w:rPr>
            <w:rFonts w:ascii="Book Antiqua" w:hAnsi="Book Antiqua" w:cs="Times New Roman"/>
            <w:sz w:val="24"/>
            <w:szCs w:val="24"/>
            <w:lang w:val="en-US"/>
          </w:rPr>
          <w:t>ay</w:t>
        </w:r>
      </w:ins>
      <w:r w:rsidR="00A35D47" w:rsidRPr="00AC4598">
        <w:rPr>
          <w:rFonts w:ascii="Book Antiqua" w:hAnsi="Book Antiqua" w:cs="Times New Roman"/>
          <w:sz w:val="24"/>
          <w:szCs w:val="24"/>
          <w:lang w:val="en-US"/>
        </w:rPr>
        <w:t xml:space="preserve"> </w:t>
      </w:r>
      <w:r w:rsidRPr="00AC4598">
        <w:rPr>
          <w:rFonts w:ascii="Book Antiqua" w:hAnsi="Book Antiqua" w:cs="Times New Roman"/>
          <w:sz w:val="24"/>
          <w:szCs w:val="24"/>
          <w:lang w:val="en-US"/>
        </w:rPr>
        <w:t xml:space="preserve">high-protein casein-vegetable diet was shown to improve cognitive performance and lower serum ammonia levels in 150 patients with OHE, </w:t>
      </w:r>
      <w:r w:rsidRPr="00AC4598">
        <w:rPr>
          <w:rFonts w:ascii="Book Antiqua" w:hAnsi="Book Antiqua" w:cs="Times New Roman"/>
          <w:sz w:val="24"/>
          <w:szCs w:val="24"/>
          <w:shd w:val="clear" w:color="auto" w:fill="FFFFFF"/>
          <w:lang w:val="en-US"/>
        </w:rPr>
        <w:t>thus confirming the irrationality of dietary protein restriction and the usefulness of a casein-vegetable based diet</w:t>
      </w:r>
      <w:r w:rsidR="00CF04B3" w:rsidRPr="00AC4598">
        <w:rPr>
          <w:rFonts w:ascii="Book Antiqua" w:hAnsi="Book Antiqua" w:cs="Times New Roman"/>
          <w:sz w:val="24"/>
          <w:szCs w:val="24"/>
          <w:shd w:val="clear" w:color="auto" w:fill="FFFFFF"/>
          <w:vertAlign w:val="superscript"/>
          <w:lang w:val="en-US"/>
        </w:rPr>
        <w:t>[1</w:t>
      </w:r>
      <w:r w:rsidR="00C04853" w:rsidRPr="00AC4598">
        <w:rPr>
          <w:rFonts w:ascii="Book Antiqua" w:hAnsi="Book Antiqua" w:cs="Times New Roman"/>
          <w:sz w:val="24"/>
          <w:szCs w:val="24"/>
          <w:shd w:val="clear" w:color="auto" w:fill="FFFFFF"/>
          <w:vertAlign w:val="superscript"/>
          <w:lang w:val="en-US"/>
        </w:rPr>
        <w:t>52</w:t>
      </w:r>
      <w:r w:rsidR="00CF04B3" w:rsidRPr="00AC4598">
        <w:rPr>
          <w:rFonts w:ascii="Book Antiqua" w:hAnsi="Book Antiqua" w:cs="Times New Roman"/>
          <w:sz w:val="24"/>
          <w:szCs w:val="24"/>
          <w:shd w:val="clear" w:color="auto" w:fill="FFFFFF"/>
          <w:vertAlign w:val="superscript"/>
          <w:lang w:val="en-US"/>
        </w:rPr>
        <w:t>]</w:t>
      </w:r>
      <w:r w:rsidRPr="00AC4598">
        <w:rPr>
          <w:rFonts w:ascii="Book Antiqua" w:hAnsi="Book Antiqua" w:cs="Times New Roman"/>
          <w:sz w:val="24"/>
          <w:szCs w:val="24"/>
          <w:shd w:val="clear" w:color="auto" w:fill="FFFFFF"/>
          <w:lang w:val="en-US"/>
        </w:rPr>
        <w:t>.</w:t>
      </w:r>
      <w:r w:rsidRPr="00AC4598">
        <w:rPr>
          <w:rFonts w:ascii="Book Antiqua" w:hAnsi="Book Antiqua" w:cs="Arial"/>
          <w:sz w:val="24"/>
          <w:szCs w:val="24"/>
          <w:shd w:val="clear" w:color="auto" w:fill="FFFFFF"/>
          <w:lang w:val="en-US"/>
        </w:rPr>
        <w:t xml:space="preserve"> </w:t>
      </w:r>
    </w:p>
    <w:p w14:paraId="29268BEB" w14:textId="7BCC8796" w:rsidR="006A76B7" w:rsidRPr="00AC4598" w:rsidDel="00ED3A63" w:rsidRDefault="002F0220" w:rsidP="00AC4598">
      <w:pPr>
        <w:adjustRightInd w:val="0"/>
        <w:snapToGrid w:val="0"/>
        <w:spacing w:after="0" w:line="360" w:lineRule="auto"/>
        <w:ind w:firstLineChars="100" w:firstLine="240"/>
        <w:jc w:val="both"/>
        <w:rPr>
          <w:del w:id="245" w:author="author" w:date="2019-05-23T20:57:00Z"/>
          <w:rFonts w:ascii="Book Antiqua" w:hAnsi="Book Antiqua" w:cs="Times New Roman"/>
          <w:sz w:val="24"/>
          <w:szCs w:val="24"/>
          <w:lang w:val="en-US"/>
        </w:rPr>
      </w:pPr>
      <w:r w:rsidRPr="00AC4598">
        <w:rPr>
          <w:rFonts w:ascii="Book Antiqua" w:hAnsi="Book Antiqua" w:cs="Times New Roman"/>
          <w:sz w:val="24"/>
          <w:szCs w:val="24"/>
          <w:lang w:val="en-US"/>
        </w:rPr>
        <w:t>The beneficial effects of v</w:t>
      </w:r>
      <w:r w:rsidR="006A76B7" w:rsidRPr="00AC4598">
        <w:rPr>
          <w:rFonts w:ascii="Book Antiqua" w:hAnsi="Book Antiqua" w:cs="Times New Roman"/>
          <w:sz w:val="24"/>
          <w:szCs w:val="24"/>
          <w:lang w:val="en-US"/>
        </w:rPr>
        <w:t>egetable</w:t>
      </w:r>
      <w:r w:rsidR="00791DFE" w:rsidRPr="00AC4598">
        <w:rPr>
          <w:rFonts w:ascii="Book Antiqua" w:hAnsi="Book Antiqua" w:cs="Times New Roman"/>
          <w:sz w:val="24"/>
          <w:szCs w:val="24"/>
          <w:lang w:val="en-US"/>
        </w:rPr>
        <w:t xml:space="preserve"> </w:t>
      </w:r>
      <w:r w:rsidR="006A76B7" w:rsidRPr="00AC4598">
        <w:rPr>
          <w:rFonts w:ascii="Book Antiqua" w:hAnsi="Book Antiqua" w:cs="Times New Roman"/>
          <w:sz w:val="24"/>
          <w:szCs w:val="24"/>
          <w:lang w:val="en-US"/>
        </w:rPr>
        <w:t>proteins have been widely studied among cirrhotic patients</w:t>
      </w:r>
      <w:ins w:id="246" w:author="author" w:date="2019-05-23T20:56:00Z">
        <w:r w:rsidR="00ED3A63">
          <w:rPr>
            <w:rFonts w:ascii="Book Antiqua" w:hAnsi="Book Antiqua" w:cs="Times New Roman"/>
            <w:sz w:val="24"/>
            <w:szCs w:val="24"/>
            <w:lang w:val="en-US"/>
          </w:rPr>
          <w:t xml:space="preserve">. </w:t>
        </w:r>
      </w:ins>
      <w:del w:id="247" w:author="author" w:date="2019-05-23T20:56:00Z">
        <w:r w:rsidR="006A76B7" w:rsidRPr="00AC4598" w:rsidDel="00ED3A63">
          <w:rPr>
            <w:rFonts w:ascii="Book Antiqua" w:hAnsi="Book Antiqua" w:cs="Times New Roman"/>
            <w:sz w:val="24"/>
            <w:szCs w:val="24"/>
            <w:lang w:val="en-US"/>
          </w:rPr>
          <w:delText xml:space="preserve">: </w:delText>
        </w:r>
      </w:del>
      <w:r w:rsidR="006A76B7" w:rsidRPr="00AC4598">
        <w:rPr>
          <w:rFonts w:ascii="Book Antiqua" w:hAnsi="Book Antiqua" w:cs="Times New Roman"/>
          <w:sz w:val="24"/>
          <w:szCs w:val="24"/>
          <w:lang w:val="en-US"/>
        </w:rPr>
        <w:t xml:space="preserve">Bianchi </w:t>
      </w:r>
      <w:r w:rsidR="00857DDF" w:rsidRPr="00AC4598">
        <w:rPr>
          <w:rFonts w:ascii="Book Antiqua" w:hAnsi="Book Antiqua" w:cs="Times New Roman"/>
          <w:i/>
          <w:sz w:val="24"/>
          <w:szCs w:val="24"/>
          <w:lang w:val="en-US"/>
        </w:rPr>
        <w:t>et al</w:t>
      </w:r>
      <w:r w:rsidR="00CF04B3" w:rsidRPr="00AC4598">
        <w:rPr>
          <w:rFonts w:ascii="Book Antiqua" w:hAnsi="Book Antiqua" w:cs="Times New Roman"/>
          <w:sz w:val="24"/>
          <w:szCs w:val="24"/>
          <w:vertAlign w:val="superscript"/>
          <w:lang w:val="en-US"/>
        </w:rPr>
        <w:t>[</w:t>
      </w:r>
      <w:r w:rsidR="008968B2" w:rsidRPr="00AC4598">
        <w:rPr>
          <w:rStyle w:val="Richiamoallanotadichiusura"/>
          <w:rFonts w:ascii="Book Antiqua" w:hAnsi="Book Antiqua" w:cs="Times New Roman"/>
          <w:sz w:val="24"/>
          <w:szCs w:val="24"/>
          <w:lang w:val="en-US"/>
        </w:rPr>
        <w:t>156</w:t>
      </w:r>
      <w:r w:rsidR="00CF04B3" w:rsidRPr="00AC4598">
        <w:rPr>
          <w:rFonts w:ascii="Book Antiqua" w:hAnsi="Book Antiqua" w:cs="Times New Roman"/>
          <w:sz w:val="24"/>
          <w:szCs w:val="24"/>
          <w:vertAlign w:val="superscript"/>
          <w:lang w:val="en-US"/>
        </w:rPr>
        <w:t>]</w:t>
      </w:r>
      <w:r w:rsidR="006A76B7" w:rsidRPr="00AC4598">
        <w:rPr>
          <w:rFonts w:ascii="Book Antiqua" w:hAnsi="Book Antiqua" w:cs="Times New Roman"/>
          <w:sz w:val="24"/>
          <w:szCs w:val="24"/>
          <w:lang w:val="en-US"/>
        </w:rPr>
        <w:t xml:space="preserve"> tested the effect of a vegetable </w:t>
      </w:r>
      <w:r w:rsidR="006A76B7" w:rsidRPr="006359AF">
        <w:rPr>
          <w:rFonts w:ascii="Book Antiqua" w:hAnsi="Book Antiqua" w:cs="Times New Roman"/>
          <w:sz w:val="24"/>
          <w:szCs w:val="24"/>
          <w:lang w:val="en-US"/>
        </w:rPr>
        <w:t xml:space="preserve">versus </w:t>
      </w:r>
      <w:r w:rsidR="006A76B7" w:rsidRPr="00AC4598">
        <w:rPr>
          <w:rFonts w:ascii="Book Antiqua" w:hAnsi="Book Antiqua" w:cs="Times New Roman"/>
          <w:sz w:val="24"/>
          <w:szCs w:val="24"/>
          <w:lang w:val="en-US"/>
        </w:rPr>
        <w:t>animal</w:t>
      </w:r>
      <w:r w:rsidR="00791DFE" w:rsidRPr="00AC4598">
        <w:rPr>
          <w:rFonts w:ascii="Book Antiqua" w:hAnsi="Book Antiqua" w:cs="Times New Roman"/>
          <w:sz w:val="24"/>
          <w:szCs w:val="24"/>
          <w:lang w:val="en-US"/>
        </w:rPr>
        <w:t xml:space="preserve"> </w:t>
      </w:r>
      <w:r w:rsidR="006A76B7" w:rsidRPr="00AC4598">
        <w:rPr>
          <w:rFonts w:ascii="Book Antiqua" w:hAnsi="Book Antiqua" w:cs="Times New Roman"/>
          <w:sz w:val="24"/>
          <w:szCs w:val="24"/>
          <w:lang w:val="en-US"/>
        </w:rPr>
        <w:t>protein diet on nitrogen metabolism and cognitive function in cirrhotic patients with persistent HE, and the results showed that ammonia levels</w:t>
      </w:r>
      <w:r w:rsidR="003B7CD0" w:rsidRPr="00AC4598">
        <w:rPr>
          <w:rFonts w:ascii="Book Antiqua" w:hAnsi="Book Antiqua" w:cs="Times New Roman"/>
          <w:sz w:val="24"/>
          <w:szCs w:val="24"/>
          <w:lang w:val="en-US"/>
        </w:rPr>
        <w:t>,</w:t>
      </w:r>
      <w:r w:rsidR="006A76B7" w:rsidRPr="00AC4598">
        <w:rPr>
          <w:rFonts w:ascii="Book Antiqua" w:hAnsi="Book Antiqua" w:cs="Times New Roman"/>
          <w:sz w:val="24"/>
          <w:szCs w:val="24"/>
          <w:lang w:val="en-US"/>
        </w:rPr>
        <w:t xml:space="preserve"> as well as clinical severity of HE</w:t>
      </w:r>
      <w:r w:rsidR="003B7CD0" w:rsidRPr="00AC4598">
        <w:rPr>
          <w:rFonts w:ascii="Book Antiqua" w:hAnsi="Book Antiqua" w:cs="Times New Roman"/>
          <w:sz w:val="24"/>
          <w:szCs w:val="24"/>
          <w:lang w:val="en-US"/>
        </w:rPr>
        <w:t>,</w:t>
      </w:r>
      <w:r w:rsidR="006A76B7" w:rsidRPr="00AC4598">
        <w:rPr>
          <w:rFonts w:ascii="Book Antiqua" w:hAnsi="Book Antiqua" w:cs="Times New Roman"/>
          <w:sz w:val="24"/>
          <w:szCs w:val="24"/>
          <w:lang w:val="en-US"/>
        </w:rPr>
        <w:t xml:space="preserve"> significantly improved during vegetable</w:t>
      </w:r>
      <w:r w:rsidR="00791DFE" w:rsidRPr="00AC4598">
        <w:rPr>
          <w:rFonts w:ascii="Book Antiqua" w:hAnsi="Book Antiqua" w:cs="Times New Roman"/>
          <w:sz w:val="24"/>
          <w:szCs w:val="24"/>
          <w:lang w:val="en-US"/>
        </w:rPr>
        <w:t xml:space="preserve"> </w:t>
      </w:r>
      <w:r w:rsidR="006A76B7" w:rsidRPr="00AC4598">
        <w:rPr>
          <w:rFonts w:ascii="Book Antiqua" w:hAnsi="Book Antiqua" w:cs="Times New Roman"/>
          <w:sz w:val="24"/>
          <w:szCs w:val="24"/>
          <w:lang w:val="en-US"/>
        </w:rPr>
        <w:t xml:space="preserve">protein diet. Uribe </w:t>
      </w:r>
      <w:r w:rsidR="00857DDF" w:rsidRPr="00AC4598">
        <w:rPr>
          <w:rFonts w:ascii="Book Antiqua" w:hAnsi="Book Antiqua" w:cs="Times New Roman"/>
          <w:i/>
          <w:sz w:val="24"/>
          <w:szCs w:val="24"/>
          <w:lang w:val="en-US"/>
        </w:rPr>
        <w:t>et al</w:t>
      </w:r>
      <w:r w:rsidR="00CF04B3" w:rsidRPr="00AC4598">
        <w:rPr>
          <w:rFonts w:ascii="Book Antiqua" w:hAnsi="Book Antiqua" w:cs="Times New Roman"/>
          <w:sz w:val="24"/>
          <w:szCs w:val="24"/>
          <w:vertAlign w:val="superscript"/>
          <w:lang w:val="en-US"/>
        </w:rPr>
        <w:t>[</w:t>
      </w:r>
      <w:r w:rsidR="008968B2" w:rsidRPr="00AC4598">
        <w:rPr>
          <w:rStyle w:val="Richiamoallanotadichiusura"/>
          <w:rFonts w:ascii="Book Antiqua" w:hAnsi="Book Antiqua" w:cs="Times New Roman"/>
          <w:sz w:val="24"/>
          <w:szCs w:val="24"/>
          <w:lang w:val="en-US"/>
        </w:rPr>
        <w:t>157</w:t>
      </w:r>
      <w:r w:rsidR="00CF04B3" w:rsidRPr="00AC4598">
        <w:rPr>
          <w:rFonts w:ascii="Book Antiqua" w:hAnsi="Book Antiqua" w:cs="Times New Roman"/>
          <w:sz w:val="24"/>
          <w:szCs w:val="24"/>
          <w:vertAlign w:val="superscript"/>
          <w:lang w:val="en-US"/>
        </w:rPr>
        <w:t>]</w:t>
      </w:r>
      <w:r w:rsidR="006A76B7" w:rsidRPr="00AC4598">
        <w:rPr>
          <w:rFonts w:ascii="Book Antiqua" w:hAnsi="Book Antiqua" w:cs="Times New Roman"/>
          <w:sz w:val="24"/>
          <w:szCs w:val="24"/>
          <w:lang w:val="en-US"/>
        </w:rPr>
        <w:t xml:space="preserve"> also demonstrated improved mental state and encephalogram results in patients with HE undergoing vegetable</w:t>
      </w:r>
      <w:r w:rsidR="00791DFE" w:rsidRPr="00AC4598">
        <w:rPr>
          <w:rFonts w:ascii="Book Antiqua" w:hAnsi="Book Antiqua" w:cs="Times New Roman"/>
          <w:sz w:val="24"/>
          <w:szCs w:val="24"/>
          <w:lang w:val="en-US"/>
        </w:rPr>
        <w:t xml:space="preserve"> </w:t>
      </w:r>
      <w:r w:rsidR="006A76B7" w:rsidRPr="00AC4598">
        <w:rPr>
          <w:rFonts w:ascii="Book Antiqua" w:hAnsi="Book Antiqua" w:cs="Times New Roman"/>
          <w:sz w:val="24"/>
          <w:szCs w:val="24"/>
          <w:lang w:val="en-US"/>
        </w:rPr>
        <w:t>protein diet compared to those on a</w:t>
      </w:r>
      <w:r w:rsidR="00506B24" w:rsidRPr="00AC4598">
        <w:rPr>
          <w:rFonts w:ascii="Book Antiqua" w:hAnsi="Book Antiqua" w:cs="Times New Roman"/>
          <w:sz w:val="24"/>
          <w:szCs w:val="24"/>
          <w:lang w:val="en-US"/>
        </w:rPr>
        <w:t>nimal</w:t>
      </w:r>
      <w:r w:rsidR="00791DFE" w:rsidRPr="00AC4598">
        <w:rPr>
          <w:rFonts w:ascii="Book Antiqua" w:hAnsi="Book Antiqua" w:cs="Times New Roman"/>
          <w:sz w:val="24"/>
          <w:szCs w:val="24"/>
          <w:lang w:val="en-US"/>
        </w:rPr>
        <w:t xml:space="preserve"> </w:t>
      </w:r>
      <w:r w:rsidR="006A76B7" w:rsidRPr="00AC4598">
        <w:rPr>
          <w:rFonts w:ascii="Book Antiqua" w:hAnsi="Book Antiqua" w:cs="Times New Roman"/>
          <w:sz w:val="24"/>
          <w:szCs w:val="24"/>
          <w:lang w:val="en-US"/>
        </w:rPr>
        <w:t xml:space="preserve">protein diet. </w:t>
      </w:r>
    </w:p>
    <w:p w14:paraId="46D28C64" w14:textId="6C003758" w:rsidR="006A76B7" w:rsidRPr="00AC4598" w:rsidRDefault="006A76B7" w:rsidP="00AC4598">
      <w:pPr>
        <w:adjustRightInd w:val="0"/>
        <w:snapToGrid w:val="0"/>
        <w:spacing w:after="0" w:line="360" w:lineRule="auto"/>
        <w:ind w:firstLineChars="100" w:firstLine="240"/>
        <w:jc w:val="both"/>
        <w:rPr>
          <w:rFonts w:ascii="Book Antiqua" w:hAnsi="Book Antiqua" w:cs="Times New Roman"/>
          <w:sz w:val="24"/>
          <w:szCs w:val="24"/>
          <w:lang w:val="en-US"/>
        </w:rPr>
      </w:pPr>
      <w:r w:rsidRPr="00AC4598">
        <w:rPr>
          <w:rFonts w:ascii="Book Antiqua" w:hAnsi="Book Antiqua" w:cs="Times New Roman"/>
          <w:sz w:val="24"/>
          <w:szCs w:val="24"/>
          <w:lang w:val="en-US"/>
        </w:rPr>
        <w:t xml:space="preserve">Finally, Maharshi </w:t>
      </w:r>
      <w:r w:rsidR="00857DDF" w:rsidRPr="00AC4598">
        <w:rPr>
          <w:rFonts w:ascii="Book Antiqua" w:hAnsi="Book Antiqua" w:cs="Times New Roman"/>
          <w:i/>
          <w:sz w:val="24"/>
          <w:szCs w:val="24"/>
          <w:lang w:val="en-US"/>
        </w:rPr>
        <w:t>et al</w:t>
      </w:r>
      <w:r w:rsidR="00CF04B3" w:rsidRPr="00AC4598">
        <w:rPr>
          <w:rFonts w:ascii="Book Antiqua" w:hAnsi="Book Antiqua" w:cs="Times New Roman"/>
          <w:sz w:val="24"/>
          <w:szCs w:val="24"/>
          <w:vertAlign w:val="superscript"/>
          <w:lang w:val="en-US"/>
        </w:rPr>
        <w:t>[</w:t>
      </w:r>
      <w:r w:rsidR="008968B2" w:rsidRPr="00AC4598">
        <w:rPr>
          <w:rFonts w:ascii="Book Antiqua" w:hAnsi="Book Antiqua" w:cs="Times New Roman"/>
          <w:sz w:val="24"/>
          <w:szCs w:val="24"/>
          <w:vertAlign w:val="superscript"/>
          <w:lang w:val="en-US"/>
        </w:rPr>
        <w:t>158</w:t>
      </w:r>
      <w:r w:rsidR="00CF04B3"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 xml:space="preserve">, in a recent </w:t>
      </w:r>
      <w:r w:rsidR="00AA0BDA" w:rsidRPr="00AC4598">
        <w:rPr>
          <w:rFonts w:ascii="Book Antiqua" w:hAnsi="Book Antiqua" w:cs="Times New Roman"/>
          <w:sz w:val="24"/>
          <w:szCs w:val="24"/>
          <w:lang w:val="en-US"/>
        </w:rPr>
        <w:t>RCT</w:t>
      </w:r>
      <w:r w:rsidRPr="00AC4598">
        <w:rPr>
          <w:rFonts w:ascii="Book Antiqua" w:hAnsi="Book Antiqua" w:cs="Times New Roman"/>
          <w:sz w:val="24"/>
          <w:szCs w:val="24"/>
          <w:lang w:val="en-US"/>
        </w:rPr>
        <w:t xml:space="preserve">, showed that </w:t>
      </w:r>
      <w:ins w:id="248" w:author="author" w:date="2019-05-23T20:57:00Z">
        <w:r w:rsidR="00ED3A63">
          <w:rPr>
            <w:rFonts w:ascii="Book Antiqua" w:hAnsi="Book Antiqua" w:cs="Times New Roman"/>
            <w:sz w:val="24"/>
            <w:szCs w:val="24"/>
            <w:lang w:val="en-US"/>
          </w:rPr>
          <w:t>6</w:t>
        </w:r>
      </w:ins>
      <w:del w:id="249" w:author="author" w:date="2019-05-23T20:57:00Z">
        <w:r w:rsidRPr="00AC4598" w:rsidDel="00ED3A63">
          <w:rPr>
            <w:rFonts w:ascii="Book Antiqua" w:hAnsi="Book Antiqua" w:cs="Times New Roman"/>
            <w:sz w:val="24"/>
            <w:szCs w:val="24"/>
            <w:lang w:val="en-US"/>
          </w:rPr>
          <w:delText>six</w:delText>
        </w:r>
      </w:del>
      <w:r w:rsidRPr="00AC4598">
        <w:rPr>
          <w:rFonts w:ascii="Book Antiqua" w:hAnsi="Book Antiqua" w:cs="Times New Roman"/>
          <w:sz w:val="24"/>
          <w:szCs w:val="24"/>
          <w:lang w:val="en-US"/>
        </w:rPr>
        <w:t xml:space="preserve"> months of 1-1</w:t>
      </w:r>
      <w:r w:rsidR="00A35D47" w:rsidRPr="00AC4598">
        <w:rPr>
          <w:rFonts w:ascii="Book Antiqua" w:hAnsi="Book Antiqua" w:cs="Times New Roman"/>
          <w:sz w:val="24"/>
          <w:szCs w:val="24"/>
          <w:lang w:val="en-US"/>
        </w:rPr>
        <w:t>.</w:t>
      </w:r>
      <w:r w:rsidRPr="00AC4598">
        <w:rPr>
          <w:rFonts w:ascii="Book Antiqua" w:hAnsi="Book Antiqua" w:cs="Times New Roman"/>
          <w:sz w:val="24"/>
          <w:szCs w:val="24"/>
          <w:lang w:val="en-US"/>
        </w:rPr>
        <w:t>5 g/d of vegetable protein was effective in treating MHE, preventing OHE episodes</w:t>
      </w:r>
      <w:ins w:id="250" w:author="author" w:date="2019-05-23T20:57:00Z">
        <w:r w:rsidR="00ED3A63">
          <w:rPr>
            <w:rFonts w:ascii="Book Antiqua" w:hAnsi="Book Antiqua" w:cs="Times New Roman"/>
            <w:sz w:val="24"/>
            <w:szCs w:val="24"/>
            <w:lang w:val="en-US"/>
          </w:rPr>
          <w:t>,</w:t>
        </w:r>
      </w:ins>
      <w:r w:rsidRPr="00AC4598">
        <w:rPr>
          <w:rFonts w:ascii="Book Antiqua" w:hAnsi="Book Antiqua" w:cs="Times New Roman"/>
          <w:sz w:val="24"/>
          <w:szCs w:val="24"/>
          <w:lang w:val="en-US"/>
        </w:rPr>
        <w:t xml:space="preserve"> and improving patients’ quality of life. </w:t>
      </w:r>
    </w:p>
    <w:p w14:paraId="16609FE3" w14:textId="3BF2C648" w:rsidR="006A76B7" w:rsidRPr="00AC4598" w:rsidDel="00ED3A63" w:rsidRDefault="002F0220" w:rsidP="00AC4598">
      <w:pPr>
        <w:adjustRightInd w:val="0"/>
        <w:snapToGrid w:val="0"/>
        <w:spacing w:after="0" w:line="360" w:lineRule="auto"/>
        <w:ind w:firstLineChars="100" w:firstLine="240"/>
        <w:jc w:val="both"/>
        <w:rPr>
          <w:del w:id="251" w:author="author" w:date="2019-05-23T20:57:00Z"/>
          <w:rFonts w:ascii="Book Antiqua" w:hAnsi="Book Antiqua" w:cs="Times New Roman"/>
          <w:sz w:val="24"/>
          <w:szCs w:val="24"/>
          <w:lang w:val="en-US"/>
        </w:rPr>
      </w:pPr>
      <w:r w:rsidRPr="00AC4598">
        <w:rPr>
          <w:rFonts w:ascii="Book Antiqua" w:hAnsi="Book Antiqua" w:cs="Times New Roman"/>
          <w:sz w:val="24"/>
          <w:szCs w:val="24"/>
          <w:lang w:val="en-US"/>
        </w:rPr>
        <w:t>M</w:t>
      </w:r>
      <w:r w:rsidR="006A76B7" w:rsidRPr="00AC4598">
        <w:rPr>
          <w:rFonts w:ascii="Book Antiqua" w:hAnsi="Book Antiqua" w:cs="Times New Roman"/>
          <w:sz w:val="24"/>
          <w:szCs w:val="24"/>
          <w:lang w:val="en-US"/>
        </w:rPr>
        <w:t>ultipl</w:t>
      </w:r>
      <w:r w:rsidR="00506B24" w:rsidRPr="00AC4598">
        <w:rPr>
          <w:rFonts w:ascii="Book Antiqua" w:hAnsi="Book Antiqua" w:cs="Times New Roman"/>
          <w:sz w:val="24"/>
          <w:szCs w:val="24"/>
          <w:lang w:val="en-US"/>
        </w:rPr>
        <w:t xml:space="preserve">e reasons may explain </w:t>
      </w:r>
      <w:ins w:id="252" w:author="author" w:date="2019-05-23T20:57:00Z">
        <w:r w:rsidR="00ED3A63">
          <w:rPr>
            <w:rFonts w:ascii="Book Antiqua" w:hAnsi="Book Antiqua" w:cs="Times New Roman"/>
            <w:sz w:val="24"/>
            <w:szCs w:val="24"/>
            <w:lang w:val="en-US"/>
          </w:rPr>
          <w:t xml:space="preserve">the superiority of </w:t>
        </w:r>
      </w:ins>
      <w:r w:rsidR="00506B24" w:rsidRPr="00AC4598">
        <w:rPr>
          <w:rFonts w:ascii="Book Antiqua" w:hAnsi="Book Antiqua" w:cs="Times New Roman"/>
          <w:sz w:val="24"/>
          <w:szCs w:val="24"/>
          <w:lang w:val="en-US"/>
        </w:rPr>
        <w:t xml:space="preserve">vegetable </w:t>
      </w:r>
      <w:r w:rsidR="006A76B7" w:rsidRPr="00AC4598">
        <w:rPr>
          <w:rFonts w:ascii="Book Antiqua" w:hAnsi="Book Antiqua" w:cs="Times New Roman"/>
          <w:sz w:val="24"/>
          <w:szCs w:val="24"/>
          <w:lang w:val="en-US"/>
        </w:rPr>
        <w:t>protein</w:t>
      </w:r>
      <w:r w:rsidR="00506B24" w:rsidRPr="00AC4598">
        <w:rPr>
          <w:rFonts w:ascii="Book Antiqua" w:hAnsi="Book Antiqua" w:cs="Times New Roman"/>
          <w:sz w:val="24"/>
          <w:szCs w:val="24"/>
          <w:lang w:val="en-US"/>
        </w:rPr>
        <w:t>s</w:t>
      </w:r>
      <w:del w:id="253" w:author="author" w:date="2019-05-23T20:57:00Z">
        <w:r w:rsidR="006A76B7" w:rsidRPr="00AC4598" w:rsidDel="00ED3A63">
          <w:rPr>
            <w:rFonts w:ascii="Book Antiqua" w:hAnsi="Book Antiqua" w:cs="Times New Roman"/>
            <w:sz w:val="24"/>
            <w:szCs w:val="24"/>
            <w:lang w:val="en-US"/>
          </w:rPr>
          <w:delText xml:space="preserve"> superiority</w:delText>
        </w:r>
      </w:del>
      <w:r w:rsidR="006A76B7" w:rsidRPr="00AC4598">
        <w:rPr>
          <w:rFonts w:ascii="Book Antiqua" w:hAnsi="Book Antiqua" w:cs="Times New Roman"/>
          <w:sz w:val="24"/>
          <w:szCs w:val="24"/>
          <w:lang w:val="en-US"/>
        </w:rPr>
        <w:t xml:space="preserve">: </w:t>
      </w:r>
      <w:r w:rsidR="00506B24" w:rsidRPr="00AC4598">
        <w:rPr>
          <w:rFonts w:ascii="Book Antiqua" w:hAnsi="Book Antiqua" w:cs="Times New Roman"/>
          <w:sz w:val="24"/>
          <w:szCs w:val="24"/>
          <w:lang w:val="en-US"/>
        </w:rPr>
        <w:t>they</w:t>
      </w:r>
      <w:r w:rsidR="006A76B7" w:rsidRPr="00AC4598">
        <w:rPr>
          <w:rFonts w:ascii="Book Antiqua" w:hAnsi="Book Antiqua" w:cs="Times New Roman"/>
          <w:sz w:val="24"/>
          <w:szCs w:val="24"/>
          <w:lang w:val="en-US"/>
        </w:rPr>
        <w:t xml:space="preserve"> contain lower quantities of methionine and cysteine compared to animal proteins. These amino</w:t>
      </w:r>
      <w:r w:rsidR="00CD6DA3" w:rsidRPr="00AC4598">
        <w:rPr>
          <w:rFonts w:ascii="Book Antiqua" w:hAnsi="Book Antiqua" w:cs="Times New Roman"/>
          <w:sz w:val="24"/>
          <w:szCs w:val="24"/>
          <w:lang w:val="en-US"/>
        </w:rPr>
        <w:t xml:space="preserve"> </w:t>
      </w:r>
      <w:r w:rsidR="006A76B7" w:rsidRPr="00AC4598">
        <w:rPr>
          <w:rFonts w:ascii="Book Antiqua" w:hAnsi="Book Antiqua" w:cs="Times New Roman"/>
          <w:sz w:val="24"/>
          <w:szCs w:val="24"/>
          <w:lang w:val="en-US"/>
        </w:rPr>
        <w:t>acids are precursors of mercaptans and indoles, which, as mentioned before, have been implicated in HE development</w:t>
      </w:r>
      <w:r w:rsidR="00CF04B3" w:rsidRPr="00AC4598">
        <w:rPr>
          <w:rFonts w:ascii="Book Antiqua" w:hAnsi="Book Antiqua" w:cs="Times New Roman"/>
          <w:sz w:val="24"/>
          <w:szCs w:val="24"/>
          <w:vertAlign w:val="superscript"/>
          <w:lang w:val="en-US"/>
        </w:rPr>
        <w:t>[</w:t>
      </w:r>
      <w:r w:rsidR="008968B2" w:rsidRPr="00AC4598">
        <w:rPr>
          <w:rStyle w:val="Richiamoallanotadichiusura"/>
          <w:rFonts w:ascii="Book Antiqua" w:hAnsi="Book Antiqua" w:cs="Times New Roman"/>
          <w:sz w:val="24"/>
          <w:szCs w:val="24"/>
          <w:lang w:val="en-US"/>
        </w:rPr>
        <w:t>159</w:t>
      </w:r>
      <w:r w:rsidR="00CF04B3" w:rsidRPr="00AC4598">
        <w:rPr>
          <w:rFonts w:ascii="Book Antiqua" w:hAnsi="Book Antiqua" w:cs="Times New Roman"/>
          <w:sz w:val="24"/>
          <w:szCs w:val="24"/>
          <w:vertAlign w:val="superscript"/>
          <w:lang w:val="en-US"/>
        </w:rPr>
        <w:t>]</w:t>
      </w:r>
      <w:r w:rsidR="006A76B7" w:rsidRPr="00AC4598">
        <w:rPr>
          <w:rFonts w:ascii="Book Antiqua" w:hAnsi="Book Antiqua" w:cs="Times New Roman"/>
          <w:sz w:val="24"/>
          <w:szCs w:val="24"/>
          <w:lang w:val="en-US"/>
        </w:rPr>
        <w:t>. On the other hand</w:t>
      </w:r>
      <w:r w:rsidR="00930384" w:rsidRPr="00AC4598">
        <w:rPr>
          <w:rFonts w:ascii="Book Antiqua" w:hAnsi="Book Antiqua" w:cs="Times New Roman"/>
          <w:sz w:val="24"/>
          <w:szCs w:val="24"/>
          <w:lang w:val="en-US"/>
        </w:rPr>
        <w:t>,</w:t>
      </w:r>
      <w:r w:rsidR="006A76B7" w:rsidRPr="00AC4598">
        <w:rPr>
          <w:rFonts w:ascii="Book Antiqua" w:hAnsi="Book Antiqua" w:cs="Times New Roman"/>
          <w:sz w:val="24"/>
          <w:szCs w:val="24"/>
          <w:lang w:val="en-US"/>
        </w:rPr>
        <w:t xml:space="preserve"> vegetable-derived proteins contain high ornithine and arginine levels, which are implicated in ammonia detoxification through the </w:t>
      </w:r>
      <w:r w:rsidR="006A76B7" w:rsidRPr="00AC4598">
        <w:rPr>
          <w:rFonts w:ascii="Book Antiqua" w:hAnsi="Book Antiqua" w:cs="Times New Roman"/>
          <w:sz w:val="24"/>
          <w:szCs w:val="24"/>
          <w:lang w:val="en-US"/>
        </w:rPr>
        <w:lastRenderedPageBreak/>
        <w:t>urea cycle</w:t>
      </w:r>
      <w:r w:rsidR="00CF04B3" w:rsidRPr="00AC4598">
        <w:rPr>
          <w:rFonts w:ascii="Book Antiqua" w:hAnsi="Book Antiqua" w:cs="Times New Roman"/>
          <w:sz w:val="24"/>
          <w:szCs w:val="24"/>
          <w:vertAlign w:val="superscript"/>
          <w:lang w:val="en-US"/>
        </w:rPr>
        <w:t>[</w:t>
      </w:r>
      <w:r w:rsidR="008968B2" w:rsidRPr="00AC4598">
        <w:rPr>
          <w:rStyle w:val="Richiamoallanotadichiusura"/>
          <w:rFonts w:ascii="Book Antiqua" w:hAnsi="Book Antiqua" w:cs="Times New Roman"/>
          <w:sz w:val="24"/>
          <w:szCs w:val="24"/>
          <w:lang w:val="en-US"/>
        </w:rPr>
        <w:t>160</w:t>
      </w:r>
      <w:r w:rsidR="00CF04B3" w:rsidRPr="00AC4598">
        <w:rPr>
          <w:rFonts w:ascii="Book Antiqua" w:hAnsi="Book Antiqua" w:cs="Times New Roman"/>
          <w:sz w:val="24"/>
          <w:szCs w:val="24"/>
          <w:vertAlign w:val="superscript"/>
          <w:lang w:val="en-US"/>
        </w:rPr>
        <w:t>]</w:t>
      </w:r>
      <w:r w:rsidR="006A76B7" w:rsidRPr="00AC4598">
        <w:rPr>
          <w:rFonts w:ascii="Book Antiqua" w:hAnsi="Book Antiqua" w:cs="Times New Roman"/>
          <w:sz w:val="24"/>
          <w:szCs w:val="24"/>
          <w:lang w:val="en-US"/>
        </w:rPr>
        <w:t xml:space="preserve">. </w:t>
      </w:r>
    </w:p>
    <w:p w14:paraId="13E28CDA" w14:textId="33A36552" w:rsidR="006A76B7" w:rsidRPr="00AC4598" w:rsidRDefault="006A76B7" w:rsidP="00AC4598">
      <w:pPr>
        <w:adjustRightInd w:val="0"/>
        <w:snapToGrid w:val="0"/>
        <w:spacing w:after="0" w:line="360" w:lineRule="auto"/>
        <w:ind w:firstLineChars="100" w:firstLine="240"/>
        <w:jc w:val="both"/>
        <w:rPr>
          <w:rFonts w:ascii="Book Antiqua" w:hAnsi="Book Antiqua" w:cs="Times New Roman"/>
          <w:strike/>
          <w:sz w:val="24"/>
          <w:szCs w:val="24"/>
          <w:lang w:val="en-US"/>
        </w:rPr>
      </w:pPr>
      <w:r w:rsidRPr="00AC4598">
        <w:rPr>
          <w:rFonts w:ascii="Book Antiqua" w:hAnsi="Book Antiqua" w:cs="Times New Roman"/>
          <w:sz w:val="24"/>
          <w:szCs w:val="24"/>
          <w:lang w:val="en-US"/>
        </w:rPr>
        <w:t>Another advantage of vegetable proteins is their high fiber content</w:t>
      </w:r>
      <w:r w:rsidR="00CF04B3" w:rsidRPr="00AC4598">
        <w:rPr>
          <w:rFonts w:ascii="Book Antiqua" w:hAnsi="Book Antiqua" w:cs="Times New Roman"/>
          <w:sz w:val="24"/>
          <w:szCs w:val="24"/>
          <w:vertAlign w:val="superscript"/>
          <w:lang w:val="en-US"/>
        </w:rPr>
        <w:t>[1</w:t>
      </w:r>
      <w:r w:rsidR="00C04853" w:rsidRPr="00AC4598">
        <w:rPr>
          <w:rFonts w:ascii="Book Antiqua" w:hAnsi="Book Antiqua" w:cs="Times New Roman"/>
          <w:sz w:val="24"/>
          <w:szCs w:val="24"/>
          <w:vertAlign w:val="superscript"/>
          <w:lang w:val="en-US"/>
        </w:rPr>
        <w:t>45</w:t>
      </w:r>
      <w:r w:rsidR="00CF04B3" w:rsidRPr="00AC4598">
        <w:rPr>
          <w:rFonts w:ascii="Book Antiqua" w:hAnsi="Book Antiqua" w:cs="Times New Roman"/>
          <w:sz w:val="24"/>
          <w:szCs w:val="24"/>
          <w:vertAlign w:val="superscript"/>
          <w:lang w:val="en-US"/>
        </w:rPr>
        <w:t>]</w:t>
      </w:r>
      <w:r w:rsidR="00CF04B3" w:rsidRPr="00AC4598">
        <w:rPr>
          <w:rFonts w:ascii="Book Antiqua" w:hAnsi="Book Antiqua" w:cs="Times New Roman"/>
          <w:sz w:val="24"/>
          <w:szCs w:val="24"/>
          <w:lang w:val="en-US"/>
        </w:rPr>
        <w:t>,</w:t>
      </w:r>
      <w:r w:rsidRPr="00AC4598">
        <w:rPr>
          <w:rFonts w:ascii="Book Antiqua" w:hAnsi="Book Antiqua" w:cs="Times New Roman"/>
          <w:sz w:val="24"/>
          <w:szCs w:val="24"/>
          <w:lang w:val="en-US"/>
        </w:rPr>
        <w:t xml:space="preserve"> which </w:t>
      </w:r>
      <w:r w:rsidR="002F0220" w:rsidRPr="00AC4598">
        <w:rPr>
          <w:rFonts w:ascii="Book Antiqua" w:hAnsi="Book Antiqua" w:cs="Times New Roman"/>
          <w:sz w:val="24"/>
          <w:szCs w:val="24"/>
          <w:lang w:val="en-US"/>
        </w:rPr>
        <w:t>favors</w:t>
      </w:r>
      <w:r w:rsidRPr="00AC4598">
        <w:rPr>
          <w:rFonts w:ascii="Book Antiqua" w:hAnsi="Book Antiqua" w:cs="Times New Roman"/>
          <w:sz w:val="24"/>
          <w:szCs w:val="24"/>
          <w:lang w:val="en-US"/>
        </w:rPr>
        <w:t xml:space="preserve"> intestinal transit and consequently a more efficient ammonia excretion. Moreover, fiber digestion operated by intestinal bacteria produces </w:t>
      </w:r>
      <w:r w:rsidR="00A8192E" w:rsidRPr="00AC4598">
        <w:rPr>
          <w:rFonts w:ascii="Book Antiqua" w:hAnsi="Book Antiqua" w:cs="Times New Roman"/>
          <w:sz w:val="24"/>
          <w:szCs w:val="24"/>
          <w:lang w:val="en-US"/>
        </w:rPr>
        <w:t xml:space="preserve">the SCFAs </w:t>
      </w:r>
      <w:r w:rsidRPr="00AC4598">
        <w:rPr>
          <w:rFonts w:ascii="Book Antiqua" w:hAnsi="Book Antiqua" w:cs="Times New Roman"/>
          <w:sz w:val="24"/>
          <w:szCs w:val="24"/>
          <w:lang w:val="en-US"/>
        </w:rPr>
        <w:t>acetic, propionic</w:t>
      </w:r>
      <w:ins w:id="254" w:author="author" w:date="2019-05-23T20:58:00Z">
        <w:r w:rsidR="00ED3A63">
          <w:rPr>
            <w:rFonts w:ascii="Book Antiqua" w:hAnsi="Book Antiqua" w:cs="Times New Roman"/>
            <w:sz w:val="24"/>
            <w:szCs w:val="24"/>
            <w:lang w:val="en-US"/>
          </w:rPr>
          <w:t>,</w:t>
        </w:r>
      </w:ins>
      <w:r w:rsidRPr="00AC4598">
        <w:rPr>
          <w:rFonts w:ascii="Book Antiqua" w:hAnsi="Book Antiqua" w:cs="Times New Roman"/>
          <w:sz w:val="24"/>
          <w:szCs w:val="24"/>
          <w:lang w:val="en-US"/>
        </w:rPr>
        <w:t xml:space="preserve"> and butyric acid, therefore reducing colonic pH, which improves ammonia excretion</w:t>
      </w:r>
      <w:r w:rsidR="00CF04B3" w:rsidRPr="00AC4598">
        <w:rPr>
          <w:rFonts w:ascii="Book Antiqua" w:hAnsi="Book Antiqua" w:cs="Times New Roman"/>
          <w:sz w:val="24"/>
          <w:szCs w:val="24"/>
          <w:vertAlign w:val="superscript"/>
          <w:lang w:val="en-US"/>
        </w:rPr>
        <w:t>[</w:t>
      </w:r>
      <w:r w:rsidR="008968B2" w:rsidRPr="00AC4598">
        <w:rPr>
          <w:rStyle w:val="Richiamoallanotadichiusura"/>
          <w:rFonts w:ascii="Book Antiqua" w:hAnsi="Book Antiqua" w:cs="Times New Roman"/>
          <w:sz w:val="24"/>
          <w:szCs w:val="24"/>
          <w:lang w:val="en-US"/>
        </w:rPr>
        <w:t>161,162</w:t>
      </w:r>
      <w:r w:rsidR="00CF04B3" w:rsidRPr="00AC4598">
        <w:rPr>
          <w:rFonts w:ascii="Book Antiqua" w:hAnsi="Book Antiqua" w:cs="Times New Roman"/>
          <w:sz w:val="24"/>
          <w:szCs w:val="24"/>
          <w:vertAlign w:val="superscript"/>
          <w:lang w:val="en-US"/>
        </w:rPr>
        <w:t>]</w:t>
      </w:r>
      <w:del w:id="255" w:author="author" w:date="2019-05-23T20:59:00Z">
        <w:r w:rsidRPr="00AC4598" w:rsidDel="00ED3A63">
          <w:rPr>
            <w:rFonts w:ascii="Book Antiqua" w:hAnsi="Book Antiqua" w:cs="Times New Roman"/>
            <w:sz w:val="24"/>
            <w:szCs w:val="24"/>
            <w:lang w:val="en-US"/>
          </w:rPr>
          <w:delText xml:space="preserve"> </w:delText>
        </w:r>
      </w:del>
      <w:ins w:id="256" w:author="author" w:date="2019-05-23T20:59:00Z">
        <w:r w:rsidR="00ED3A63">
          <w:rPr>
            <w:rFonts w:ascii="Book Antiqua" w:hAnsi="Book Antiqua" w:cs="Times New Roman"/>
            <w:sz w:val="24"/>
            <w:szCs w:val="24"/>
            <w:lang w:val="en-US"/>
          </w:rPr>
          <w:t>. This</w:t>
        </w:r>
      </w:ins>
      <w:del w:id="257" w:author="author" w:date="2019-05-23T20:59:00Z">
        <w:r w:rsidRPr="00AC4598" w:rsidDel="00ED3A63">
          <w:rPr>
            <w:rFonts w:ascii="Book Antiqua" w:hAnsi="Book Antiqua" w:cs="Times New Roman"/>
            <w:sz w:val="24"/>
            <w:szCs w:val="24"/>
            <w:lang w:val="en-US"/>
          </w:rPr>
          <w:delText>and</w:delText>
        </w:r>
      </w:del>
      <w:r w:rsidRPr="00AC4598">
        <w:rPr>
          <w:rFonts w:ascii="Book Antiqua" w:hAnsi="Book Antiqua" w:cs="Times New Roman"/>
          <w:sz w:val="24"/>
          <w:szCs w:val="24"/>
          <w:lang w:val="en-US"/>
        </w:rPr>
        <w:t xml:space="preserve"> may </w:t>
      </w:r>
      <w:del w:id="258" w:author="author" w:date="2019-05-23T20:59:00Z">
        <w:r w:rsidRPr="00AC4598" w:rsidDel="00ED3A63">
          <w:rPr>
            <w:rFonts w:ascii="Book Antiqua" w:hAnsi="Book Antiqua" w:cs="Times New Roman"/>
            <w:sz w:val="24"/>
            <w:szCs w:val="24"/>
            <w:lang w:val="en-US"/>
          </w:rPr>
          <w:delText xml:space="preserve">also </w:delText>
        </w:r>
      </w:del>
      <w:r w:rsidRPr="00AC4598">
        <w:rPr>
          <w:rFonts w:ascii="Book Antiqua" w:hAnsi="Book Antiqua" w:cs="Times New Roman"/>
          <w:sz w:val="24"/>
          <w:szCs w:val="24"/>
          <w:lang w:val="en-US"/>
        </w:rPr>
        <w:t>result in favorable changes in microbiota composition, with associated enhanced anti</w:t>
      </w:r>
      <w:r w:rsidR="00A8192E" w:rsidRPr="00AC4598">
        <w:rPr>
          <w:rFonts w:ascii="Book Antiqua" w:hAnsi="Book Antiqua" w:cs="Times New Roman"/>
          <w:sz w:val="24"/>
          <w:szCs w:val="24"/>
          <w:lang w:val="en-US"/>
        </w:rPr>
        <w:t>-i</w:t>
      </w:r>
      <w:r w:rsidRPr="00AC4598">
        <w:rPr>
          <w:rFonts w:ascii="Book Antiqua" w:hAnsi="Book Antiqua" w:cs="Times New Roman"/>
          <w:sz w:val="24"/>
          <w:szCs w:val="24"/>
          <w:lang w:val="en-US"/>
        </w:rPr>
        <w:t>nflammatory and antioxidant properties</w:t>
      </w:r>
      <w:r w:rsidR="00CF04B3" w:rsidRPr="00AC4598">
        <w:rPr>
          <w:rFonts w:ascii="Book Antiqua" w:hAnsi="Book Antiqua" w:cs="Times New Roman"/>
          <w:sz w:val="24"/>
          <w:szCs w:val="24"/>
          <w:vertAlign w:val="superscript"/>
          <w:lang w:val="en-US"/>
        </w:rPr>
        <w:t>[</w:t>
      </w:r>
      <w:r w:rsidR="008968B2" w:rsidRPr="00AC4598">
        <w:rPr>
          <w:rStyle w:val="Richiamoallanotadichiusura"/>
          <w:rFonts w:ascii="Book Antiqua" w:hAnsi="Book Antiqua" w:cs="Times New Roman"/>
          <w:sz w:val="24"/>
          <w:szCs w:val="24"/>
          <w:lang w:val="en-US"/>
        </w:rPr>
        <w:t>163,164</w:t>
      </w:r>
      <w:r w:rsidR="00CF04B3" w:rsidRPr="00AC4598">
        <w:rPr>
          <w:rFonts w:ascii="Book Antiqua" w:hAnsi="Book Antiqua" w:cs="Times New Roman"/>
          <w:sz w:val="24"/>
          <w:szCs w:val="24"/>
          <w:vertAlign w:val="superscript"/>
          <w:lang w:val="en-US"/>
        </w:rPr>
        <w:t>]</w:t>
      </w:r>
      <w:r w:rsidR="00A8192E" w:rsidRPr="00AC4598">
        <w:rPr>
          <w:rFonts w:ascii="Book Antiqua" w:hAnsi="Book Antiqua" w:cs="Times New Roman"/>
          <w:sz w:val="24"/>
          <w:szCs w:val="24"/>
          <w:lang w:val="en-US"/>
        </w:rPr>
        <w:t>.</w:t>
      </w:r>
      <w:r w:rsidRPr="00AC4598">
        <w:rPr>
          <w:rFonts w:ascii="Book Antiqua" w:hAnsi="Book Antiqua" w:cs="Times New Roman"/>
          <w:sz w:val="24"/>
          <w:szCs w:val="24"/>
          <w:lang w:val="en-US"/>
        </w:rPr>
        <w:t xml:space="preserve"> Although additional benefits of vegetable</w:t>
      </w:r>
      <w:r w:rsidR="00791DFE" w:rsidRPr="00AC4598">
        <w:rPr>
          <w:rFonts w:ascii="Book Antiqua" w:hAnsi="Book Antiqua" w:cs="Times New Roman"/>
          <w:sz w:val="24"/>
          <w:szCs w:val="24"/>
          <w:lang w:val="en-US"/>
        </w:rPr>
        <w:t xml:space="preserve"> </w:t>
      </w:r>
      <w:r w:rsidRPr="00AC4598">
        <w:rPr>
          <w:rFonts w:ascii="Book Antiqua" w:hAnsi="Book Antiqua" w:cs="Times New Roman"/>
          <w:sz w:val="24"/>
          <w:szCs w:val="24"/>
          <w:lang w:val="en-US"/>
        </w:rPr>
        <w:t>protein diets on intestinal microbiota in HE patients have been hypothesized, to our knowledge no studies exploring the effects of this dietary</w:t>
      </w:r>
      <w:r w:rsidR="002F0220" w:rsidRPr="00AC4598">
        <w:rPr>
          <w:rFonts w:ascii="Book Antiqua" w:hAnsi="Book Antiqua" w:cs="Times New Roman"/>
          <w:sz w:val="24"/>
          <w:szCs w:val="24"/>
          <w:lang w:val="en-US"/>
        </w:rPr>
        <w:t xml:space="preserve"> approach on gut micro</w:t>
      </w:r>
      <w:r w:rsidR="00A8192E" w:rsidRPr="00AC4598">
        <w:rPr>
          <w:rFonts w:ascii="Book Antiqua" w:hAnsi="Book Antiqua" w:cs="Times New Roman"/>
          <w:sz w:val="24"/>
          <w:szCs w:val="24"/>
          <w:lang w:val="en-US"/>
        </w:rPr>
        <w:t>o</w:t>
      </w:r>
      <w:r w:rsidR="002F0220" w:rsidRPr="00AC4598">
        <w:rPr>
          <w:rFonts w:ascii="Book Antiqua" w:hAnsi="Book Antiqua" w:cs="Times New Roman"/>
          <w:sz w:val="24"/>
          <w:szCs w:val="24"/>
          <w:lang w:val="en-US"/>
        </w:rPr>
        <w:t>rganisms i</w:t>
      </w:r>
      <w:r w:rsidRPr="00AC4598">
        <w:rPr>
          <w:rFonts w:ascii="Book Antiqua" w:hAnsi="Book Antiqua" w:cs="Times New Roman"/>
          <w:sz w:val="24"/>
          <w:szCs w:val="24"/>
          <w:lang w:val="en-US"/>
        </w:rPr>
        <w:t xml:space="preserve">n HE patients have been published so far. </w:t>
      </w:r>
    </w:p>
    <w:p w14:paraId="75424250" w14:textId="53482D2D" w:rsidR="006A76B7" w:rsidRPr="00AC4598" w:rsidRDefault="006A76B7" w:rsidP="00AC4598">
      <w:pPr>
        <w:adjustRightInd w:val="0"/>
        <w:snapToGrid w:val="0"/>
        <w:spacing w:after="0" w:line="360" w:lineRule="auto"/>
        <w:ind w:firstLineChars="100" w:firstLine="240"/>
        <w:jc w:val="both"/>
        <w:rPr>
          <w:rFonts w:ascii="Book Antiqua" w:hAnsi="Book Antiqua" w:cs="Times New Roman"/>
          <w:sz w:val="24"/>
          <w:szCs w:val="24"/>
          <w:lang w:val="en-US"/>
        </w:rPr>
      </w:pPr>
      <w:r w:rsidRPr="00AC4598">
        <w:rPr>
          <w:rFonts w:ascii="Book Antiqua" w:hAnsi="Book Antiqua" w:cs="Times New Roman"/>
          <w:sz w:val="24"/>
          <w:szCs w:val="24"/>
          <w:lang w:val="en-US"/>
        </w:rPr>
        <w:t xml:space="preserve">To summarize, </w:t>
      </w:r>
      <w:ins w:id="259" w:author="author" w:date="2019-05-23T21:00:00Z">
        <w:r w:rsidR="00ED3A63">
          <w:rPr>
            <w:rFonts w:ascii="Book Antiqua" w:hAnsi="Book Antiqua" w:cs="Times New Roman"/>
            <w:sz w:val="24"/>
            <w:szCs w:val="24"/>
            <w:lang w:val="en-US"/>
          </w:rPr>
          <w:t>although</w:t>
        </w:r>
      </w:ins>
      <w:del w:id="260" w:author="author" w:date="2019-05-23T21:00:00Z">
        <w:r w:rsidRPr="00AC4598" w:rsidDel="00ED3A63">
          <w:rPr>
            <w:rFonts w:ascii="Book Antiqua" w:hAnsi="Book Antiqua" w:cs="Times New Roman"/>
            <w:sz w:val="24"/>
            <w:szCs w:val="24"/>
            <w:lang w:val="en-US"/>
          </w:rPr>
          <w:delText>if on one side higher levels of</w:delText>
        </w:r>
      </w:del>
      <w:r w:rsidRPr="00AC4598">
        <w:rPr>
          <w:rFonts w:ascii="Book Antiqua" w:hAnsi="Book Antiqua" w:cs="Times New Roman"/>
          <w:sz w:val="24"/>
          <w:szCs w:val="24"/>
          <w:lang w:val="en-US"/>
        </w:rPr>
        <w:t xml:space="preserve"> vegetable protein</w:t>
      </w:r>
      <w:r w:rsidR="00A8192E" w:rsidRPr="00AC4598">
        <w:rPr>
          <w:rFonts w:ascii="Book Antiqua" w:hAnsi="Book Antiqua" w:cs="Times New Roman"/>
          <w:sz w:val="24"/>
          <w:szCs w:val="24"/>
          <w:lang w:val="en-US"/>
        </w:rPr>
        <w:t>s</w:t>
      </w:r>
      <w:r w:rsidRPr="00AC4598">
        <w:rPr>
          <w:rFonts w:ascii="Book Antiqua" w:hAnsi="Book Antiqua" w:cs="Times New Roman"/>
          <w:sz w:val="24"/>
          <w:szCs w:val="24"/>
          <w:lang w:val="en-US"/>
        </w:rPr>
        <w:t xml:space="preserve"> may be better than animal protein</w:t>
      </w:r>
      <w:r w:rsidR="00A8192E" w:rsidRPr="00AC4598">
        <w:rPr>
          <w:rFonts w:ascii="Book Antiqua" w:hAnsi="Book Antiqua" w:cs="Times New Roman"/>
          <w:sz w:val="24"/>
          <w:szCs w:val="24"/>
          <w:lang w:val="en-US"/>
        </w:rPr>
        <w:t>s</w:t>
      </w:r>
      <w:r w:rsidRPr="00AC4598">
        <w:rPr>
          <w:rFonts w:ascii="Book Antiqua" w:hAnsi="Book Antiqua" w:cs="Times New Roman"/>
          <w:sz w:val="24"/>
          <w:szCs w:val="24"/>
          <w:lang w:val="en-US"/>
        </w:rPr>
        <w:t xml:space="preserve"> for patients with HE and should therefore be encouraged, </w:t>
      </w:r>
      <w:del w:id="261" w:author="author" w:date="2019-05-23T21:00:00Z">
        <w:r w:rsidRPr="00AC4598" w:rsidDel="00ED3A63">
          <w:rPr>
            <w:rFonts w:ascii="Book Antiqua" w:hAnsi="Book Antiqua" w:cs="Times New Roman"/>
            <w:sz w:val="24"/>
            <w:szCs w:val="24"/>
            <w:lang w:val="en-US"/>
          </w:rPr>
          <w:delText xml:space="preserve">on the other side </w:delText>
        </w:r>
      </w:del>
      <w:r w:rsidRPr="00AC4598">
        <w:rPr>
          <w:rFonts w:ascii="Book Antiqua" w:hAnsi="Book Antiqua" w:cs="Times New Roman"/>
          <w:sz w:val="24"/>
          <w:szCs w:val="24"/>
          <w:lang w:val="en-US"/>
        </w:rPr>
        <w:t xml:space="preserve">they can </w:t>
      </w:r>
      <w:ins w:id="262" w:author="author" w:date="2019-05-23T21:00:00Z">
        <w:r w:rsidR="00ED3A63">
          <w:rPr>
            <w:rFonts w:ascii="Book Antiqua" w:hAnsi="Book Antiqua" w:cs="Times New Roman"/>
            <w:sz w:val="24"/>
            <w:szCs w:val="24"/>
            <w:lang w:val="en-US"/>
          </w:rPr>
          <w:t xml:space="preserve">also </w:t>
        </w:r>
      </w:ins>
      <w:r w:rsidRPr="00AC4598">
        <w:rPr>
          <w:rFonts w:ascii="Book Antiqua" w:hAnsi="Book Antiqua" w:cs="Times New Roman"/>
          <w:sz w:val="24"/>
          <w:szCs w:val="24"/>
          <w:lang w:val="en-US"/>
        </w:rPr>
        <w:t>cause bloating, flatulence</w:t>
      </w:r>
      <w:ins w:id="263" w:author="author" w:date="2019-05-23T21:00:00Z">
        <w:r w:rsidR="00ED3A63">
          <w:rPr>
            <w:rFonts w:ascii="Book Antiqua" w:hAnsi="Book Antiqua" w:cs="Times New Roman"/>
            <w:sz w:val="24"/>
            <w:szCs w:val="24"/>
            <w:lang w:val="en-US"/>
          </w:rPr>
          <w:t>,</w:t>
        </w:r>
      </w:ins>
      <w:r w:rsidRPr="00AC4598">
        <w:rPr>
          <w:rFonts w:ascii="Book Antiqua" w:hAnsi="Book Antiqua" w:cs="Times New Roman"/>
          <w:sz w:val="24"/>
          <w:szCs w:val="24"/>
          <w:lang w:val="en-US"/>
        </w:rPr>
        <w:t xml:space="preserve"> and diarrhea, </w:t>
      </w:r>
      <w:ins w:id="264" w:author="author" w:date="2019-05-23T21:00:00Z">
        <w:r w:rsidR="00ED3A63">
          <w:rPr>
            <w:rFonts w:ascii="Book Antiqua" w:hAnsi="Book Antiqua" w:cs="Times New Roman"/>
            <w:sz w:val="24"/>
            <w:szCs w:val="24"/>
            <w:lang w:val="en-US"/>
          </w:rPr>
          <w:t>which may</w:t>
        </w:r>
      </w:ins>
      <w:del w:id="265" w:author="author" w:date="2019-05-23T21:01:00Z">
        <w:r w:rsidRPr="00AC4598" w:rsidDel="00ED3A63">
          <w:rPr>
            <w:rFonts w:ascii="Book Antiqua" w:hAnsi="Book Antiqua" w:cs="Times New Roman"/>
            <w:sz w:val="24"/>
            <w:szCs w:val="24"/>
            <w:lang w:val="en-US"/>
          </w:rPr>
          <w:delText>and</w:delText>
        </w:r>
      </w:del>
      <w:r w:rsidRPr="00AC4598">
        <w:rPr>
          <w:rFonts w:ascii="Book Antiqua" w:hAnsi="Book Antiqua" w:cs="Times New Roman"/>
          <w:sz w:val="24"/>
          <w:szCs w:val="24"/>
          <w:lang w:val="en-US"/>
        </w:rPr>
        <w:t xml:space="preserve"> consequently reduce patients’ compliance to the diet</w:t>
      </w:r>
      <w:r w:rsidR="00A8192E" w:rsidRPr="00AC4598">
        <w:rPr>
          <w:rFonts w:ascii="Book Antiqua" w:hAnsi="Book Antiqua" w:cs="Times New Roman"/>
          <w:sz w:val="24"/>
          <w:szCs w:val="24"/>
          <w:lang w:val="en-US"/>
        </w:rPr>
        <w:t>ary</w:t>
      </w:r>
      <w:r w:rsidRPr="00AC4598">
        <w:rPr>
          <w:rFonts w:ascii="Book Antiqua" w:hAnsi="Book Antiqua" w:cs="Times New Roman"/>
          <w:sz w:val="24"/>
          <w:szCs w:val="24"/>
          <w:lang w:val="en-US"/>
        </w:rPr>
        <w:t xml:space="preserve"> regimen. In order to make the diet palatable and tolerable in the long run, a strategy of protein intake from different sources (dairy, vegetable</w:t>
      </w:r>
      <w:r w:rsidR="003B7CD0" w:rsidRPr="00AC4598">
        <w:rPr>
          <w:rFonts w:ascii="Book Antiqua" w:hAnsi="Book Antiqua" w:cs="Times New Roman"/>
          <w:sz w:val="24"/>
          <w:szCs w:val="24"/>
          <w:lang w:val="en-US"/>
        </w:rPr>
        <w:t>,</w:t>
      </w:r>
      <w:r w:rsidRPr="00AC4598">
        <w:rPr>
          <w:rFonts w:ascii="Book Antiqua" w:hAnsi="Book Antiqua" w:cs="Times New Roman"/>
          <w:sz w:val="24"/>
          <w:szCs w:val="24"/>
          <w:lang w:val="en-US"/>
        </w:rPr>
        <w:t xml:space="preserve"> and high</w:t>
      </w:r>
      <w:r w:rsidR="003B7CD0" w:rsidRPr="00AC4598">
        <w:rPr>
          <w:rFonts w:ascii="Book Antiqua" w:hAnsi="Book Antiqua" w:cs="Times New Roman"/>
          <w:sz w:val="24"/>
          <w:szCs w:val="24"/>
          <w:lang w:val="en-US"/>
        </w:rPr>
        <w:t>-</w:t>
      </w:r>
      <w:r w:rsidRPr="00AC4598">
        <w:rPr>
          <w:rFonts w:ascii="Book Antiqua" w:hAnsi="Book Antiqua" w:cs="Times New Roman"/>
          <w:sz w:val="24"/>
          <w:szCs w:val="24"/>
          <w:lang w:val="en-US"/>
        </w:rPr>
        <w:t>quality animal protein</w:t>
      </w:r>
      <w:r w:rsidR="009754BA" w:rsidRPr="00AC4598">
        <w:rPr>
          <w:rFonts w:ascii="Book Antiqua" w:hAnsi="Book Antiqua" w:cs="Times New Roman"/>
          <w:sz w:val="24"/>
          <w:szCs w:val="24"/>
          <w:lang w:val="en-US"/>
        </w:rPr>
        <w:t>s</w:t>
      </w:r>
      <w:r w:rsidRPr="00AC4598">
        <w:rPr>
          <w:rFonts w:ascii="Book Antiqua" w:hAnsi="Book Antiqua" w:cs="Times New Roman"/>
          <w:sz w:val="24"/>
          <w:szCs w:val="24"/>
          <w:lang w:val="en-US"/>
        </w:rPr>
        <w:t>) seems the most reasonable one and should be recommended</w:t>
      </w:r>
      <w:r w:rsidR="00CF04B3" w:rsidRPr="00AC4598">
        <w:rPr>
          <w:rFonts w:ascii="Book Antiqua" w:hAnsi="Book Antiqua" w:cs="Times New Roman"/>
          <w:sz w:val="24"/>
          <w:szCs w:val="24"/>
          <w:vertAlign w:val="superscript"/>
          <w:lang w:val="en-US"/>
        </w:rPr>
        <w:t>[1</w:t>
      </w:r>
      <w:r w:rsidR="00C04853" w:rsidRPr="00AC4598">
        <w:rPr>
          <w:rFonts w:ascii="Book Antiqua" w:hAnsi="Book Antiqua" w:cs="Times New Roman"/>
          <w:sz w:val="24"/>
          <w:szCs w:val="24"/>
          <w:vertAlign w:val="superscript"/>
          <w:lang w:val="en-US"/>
        </w:rPr>
        <w:t>3</w:t>
      </w:r>
      <w:r w:rsidR="00525C01" w:rsidRPr="00AC4598">
        <w:rPr>
          <w:rFonts w:ascii="Book Antiqua" w:hAnsi="Book Antiqua" w:cs="Times New Roman"/>
          <w:sz w:val="24"/>
          <w:szCs w:val="24"/>
          <w:vertAlign w:val="superscript"/>
          <w:lang w:val="en-US"/>
        </w:rPr>
        <w:t>6</w:t>
      </w:r>
      <w:r w:rsidR="00CF04B3" w:rsidRPr="00AC4598">
        <w:rPr>
          <w:rFonts w:ascii="Book Antiqua" w:hAnsi="Book Antiqua" w:cs="Times New Roman"/>
          <w:sz w:val="24"/>
          <w:szCs w:val="24"/>
          <w:vertAlign w:val="superscript"/>
          <w:lang w:val="en-US"/>
        </w:rPr>
        <w:t>,</w:t>
      </w:r>
      <w:r w:rsidR="008968B2" w:rsidRPr="00AC4598">
        <w:rPr>
          <w:rStyle w:val="Richiamoallanotadichiusura"/>
          <w:rFonts w:ascii="Book Antiqua" w:hAnsi="Book Antiqua" w:cs="Times New Roman"/>
          <w:sz w:val="24"/>
          <w:szCs w:val="24"/>
          <w:lang w:val="en-US"/>
        </w:rPr>
        <w:t>165,</w:t>
      </w:r>
      <w:r w:rsidR="008968B2" w:rsidRPr="00AC4598">
        <w:rPr>
          <w:rFonts w:ascii="Book Antiqua" w:hAnsi="Book Antiqua" w:cs="Times New Roman"/>
          <w:sz w:val="24"/>
          <w:szCs w:val="24"/>
          <w:vertAlign w:val="superscript"/>
          <w:lang w:val="en-US"/>
        </w:rPr>
        <w:t>166</w:t>
      </w:r>
      <w:r w:rsidR="00CF04B3"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 xml:space="preserve">. </w:t>
      </w:r>
    </w:p>
    <w:p w14:paraId="5E87CAC4" w14:textId="77777777" w:rsidR="006A76B7" w:rsidRPr="00AC4598" w:rsidRDefault="006A76B7" w:rsidP="00AC4598">
      <w:pPr>
        <w:adjustRightInd w:val="0"/>
        <w:snapToGrid w:val="0"/>
        <w:spacing w:after="0" w:line="360" w:lineRule="auto"/>
        <w:jc w:val="both"/>
        <w:rPr>
          <w:rFonts w:ascii="Book Antiqua" w:hAnsi="Book Antiqua" w:cs="Times New Roman"/>
          <w:sz w:val="24"/>
          <w:szCs w:val="24"/>
          <w:lang w:val="en-US"/>
        </w:rPr>
      </w:pPr>
    </w:p>
    <w:p w14:paraId="1A7AB5A5" w14:textId="3390BC58" w:rsidR="006A76B7" w:rsidRPr="00AC4598" w:rsidRDefault="006A76B7" w:rsidP="00AC4598">
      <w:pPr>
        <w:adjustRightInd w:val="0"/>
        <w:snapToGrid w:val="0"/>
        <w:spacing w:after="0" w:line="360" w:lineRule="auto"/>
        <w:jc w:val="both"/>
        <w:rPr>
          <w:rFonts w:ascii="Book Antiqua" w:hAnsi="Book Antiqua" w:cs="Times New Roman"/>
          <w:i/>
          <w:sz w:val="24"/>
          <w:szCs w:val="24"/>
          <w:lang w:val="en-US"/>
        </w:rPr>
      </w:pPr>
      <w:r w:rsidRPr="00AC4598">
        <w:rPr>
          <w:rFonts w:ascii="Book Antiqua" w:hAnsi="Book Antiqua" w:cs="Times New Roman"/>
          <w:b/>
          <w:i/>
          <w:sz w:val="24"/>
          <w:szCs w:val="24"/>
          <w:lang w:val="en-US"/>
        </w:rPr>
        <w:t>Branched-chain amino</w:t>
      </w:r>
      <w:r w:rsidR="00CD6DA3" w:rsidRPr="00AC4598">
        <w:rPr>
          <w:rFonts w:ascii="Book Antiqua" w:hAnsi="Book Antiqua" w:cs="Times New Roman"/>
          <w:b/>
          <w:i/>
          <w:sz w:val="24"/>
          <w:szCs w:val="24"/>
          <w:lang w:val="en-US"/>
        </w:rPr>
        <w:t xml:space="preserve"> </w:t>
      </w:r>
      <w:r w:rsidRPr="00AC4598">
        <w:rPr>
          <w:rFonts w:ascii="Book Antiqua" w:hAnsi="Book Antiqua" w:cs="Times New Roman"/>
          <w:b/>
          <w:i/>
          <w:sz w:val="24"/>
          <w:szCs w:val="24"/>
          <w:lang w:val="en-US"/>
        </w:rPr>
        <w:t xml:space="preserve">acids </w:t>
      </w:r>
    </w:p>
    <w:p w14:paraId="709738C1" w14:textId="24C5938F" w:rsidR="006A76B7" w:rsidRPr="00AC4598" w:rsidRDefault="006A76B7" w:rsidP="00AC4598">
      <w:pPr>
        <w:adjustRightInd w:val="0"/>
        <w:snapToGrid w:val="0"/>
        <w:spacing w:after="0" w:line="360" w:lineRule="auto"/>
        <w:jc w:val="both"/>
        <w:rPr>
          <w:rFonts w:ascii="Book Antiqua" w:hAnsi="Book Antiqua" w:cs="Times New Roman"/>
          <w:sz w:val="24"/>
          <w:szCs w:val="24"/>
          <w:lang w:val="en-US"/>
        </w:rPr>
      </w:pPr>
      <w:r w:rsidRPr="00AC4598">
        <w:rPr>
          <w:rFonts w:ascii="Book Antiqua" w:hAnsi="Book Antiqua" w:cs="Times New Roman"/>
          <w:sz w:val="24"/>
          <w:szCs w:val="24"/>
          <w:lang w:val="en-US"/>
        </w:rPr>
        <w:t xml:space="preserve">Another way to prevent excessive protein catabolism and reduce ammonia levels in HE patients is through the </w:t>
      </w:r>
      <w:r w:rsidR="006F67F3" w:rsidRPr="00AC4598">
        <w:rPr>
          <w:rFonts w:ascii="Book Antiqua" w:hAnsi="Book Antiqua" w:cs="Times New Roman"/>
          <w:sz w:val="24"/>
          <w:szCs w:val="24"/>
          <w:lang w:val="en-US"/>
        </w:rPr>
        <w:t>administration</w:t>
      </w:r>
      <w:r w:rsidRPr="00AC4598">
        <w:rPr>
          <w:rFonts w:ascii="Book Antiqua" w:hAnsi="Book Antiqua" w:cs="Times New Roman"/>
          <w:sz w:val="24"/>
          <w:szCs w:val="24"/>
          <w:lang w:val="en-US"/>
        </w:rPr>
        <w:t xml:space="preserve"> of branched-chain amino</w:t>
      </w:r>
      <w:r w:rsidR="00CD6DA3" w:rsidRPr="00AC4598">
        <w:rPr>
          <w:rFonts w:ascii="Book Antiqua" w:hAnsi="Book Antiqua" w:cs="Times New Roman"/>
          <w:sz w:val="24"/>
          <w:szCs w:val="24"/>
          <w:lang w:val="en-US"/>
        </w:rPr>
        <w:t xml:space="preserve"> </w:t>
      </w:r>
      <w:r w:rsidRPr="00AC4598">
        <w:rPr>
          <w:rFonts w:ascii="Book Antiqua" w:hAnsi="Book Antiqua" w:cs="Times New Roman"/>
          <w:sz w:val="24"/>
          <w:szCs w:val="24"/>
          <w:lang w:val="en-US"/>
        </w:rPr>
        <w:t>acids (BCAAs)</w:t>
      </w:r>
      <w:r w:rsidR="004B05C3" w:rsidRPr="00AC4598">
        <w:rPr>
          <w:rFonts w:ascii="Book Antiqua" w:hAnsi="Book Antiqua" w:cs="Times New Roman"/>
          <w:sz w:val="24"/>
          <w:szCs w:val="24"/>
          <w:lang w:val="en-US"/>
        </w:rPr>
        <w:t>: valine, leucine</w:t>
      </w:r>
      <w:r w:rsidR="003B7CD0" w:rsidRPr="00AC4598">
        <w:rPr>
          <w:rFonts w:ascii="Book Antiqua" w:hAnsi="Book Antiqua" w:cs="Times New Roman"/>
          <w:sz w:val="24"/>
          <w:szCs w:val="24"/>
          <w:lang w:val="en-US"/>
        </w:rPr>
        <w:t>,</w:t>
      </w:r>
      <w:r w:rsidR="004B05C3" w:rsidRPr="00AC4598">
        <w:rPr>
          <w:rFonts w:ascii="Book Antiqua" w:hAnsi="Book Antiqua" w:cs="Times New Roman"/>
          <w:sz w:val="24"/>
          <w:szCs w:val="24"/>
          <w:lang w:val="en-US"/>
        </w:rPr>
        <w:t xml:space="preserve"> and isoleucine</w:t>
      </w:r>
      <w:r w:rsidRPr="00AC4598">
        <w:rPr>
          <w:rFonts w:ascii="Book Antiqua" w:hAnsi="Book Antiqua" w:cs="Times New Roman"/>
          <w:sz w:val="24"/>
          <w:szCs w:val="24"/>
          <w:lang w:val="en-US"/>
        </w:rPr>
        <w:t>.</w:t>
      </w:r>
    </w:p>
    <w:p w14:paraId="0D9F7E5B" w14:textId="4BE1AA09" w:rsidR="006F67F3" w:rsidRPr="00AC4598" w:rsidRDefault="006A76B7" w:rsidP="00AC4598">
      <w:pPr>
        <w:pStyle w:val="Standard"/>
        <w:adjustRightInd w:val="0"/>
        <w:snapToGrid w:val="0"/>
        <w:spacing w:line="360" w:lineRule="auto"/>
        <w:ind w:firstLineChars="100" w:firstLine="240"/>
        <w:jc w:val="both"/>
        <w:rPr>
          <w:rFonts w:ascii="Book Antiqua" w:eastAsia="SimSun" w:hAnsi="Book Antiqua" w:cs="Times New Roman"/>
          <w:lang w:val="en-US"/>
        </w:rPr>
      </w:pPr>
      <w:r w:rsidRPr="00AC4598">
        <w:rPr>
          <w:rFonts w:ascii="Book Antiqua" w:eastAsia="SimSun" w:hAnsi="Book Antiqua" w:cs="Times New Roman"/>
          <w:lang w:val="en-US"/>
        </w:rPr>
        <w:t>These essential amino</w:t>
      </w:r>
      <w:r w:rsidR="00CD6DA3" w:rsidRPr="00AC4598">
        <w:rPr>
          <w:rFonts w:ascii="Book Antiqua" w:eastAsia="SimSun" w:hAnsi="Book Antiqua" w:cs="Times New Roman"/>
          <w:lang w:val="en-US"/>
        </w:rPr>
        <w:t xml:space="preserve"> </w:t>
      </w:r>
      <w:r w:rsidRPr="00AC4598">
        <w:rPr>
          <w:rFonts w:ascii="Book Antiqua" w:eastAsia="SimSun" w:hAnsi="Book Antiqua" w:cs="Times New Roman"/>
          <w:lang w:val="en-US"/>
        </w:rPr>
        <w:t>acids are used by skeletal muscles for the amidation of glutamine, a process that allows ammonia detoxification</w:t>
      </w:r>
      <w:r w:rsidR="00CF04B3" w:rsidRPr="00AC4598">
        <w:rPr>
          <w:rFonts w:ascii="Book Antiqua" w:eastAsia="SimSun" w:hAnsi="Book Antiqua" w:cs="Times New Roman"/>
          <w:vertAlign w:val="superscript"/>
          <w:lang w:val="en-US"/>
        </w:rPr>
        <w:t>[</w:t>
      </w:r>
      <w:r w:rsidR="008968B2" w:rsidRPr="00AC4598">
        <w:rPr>
          <w:rStyle w:val="Richiamoallanotadichiusura"/>
          <w:rFonts w:ascii="Book Antiqua" w:eastAsia="SimSun" w:hAnsi="Book Antiqua" w:cs="Times New Roman"/>
          <w:lang w:val="en-US"/>
        </w:rPr>
        <w:t>167</w:t>
      </w:r>
      <w:r w:rsidR="00CF04B3" w:rsidRPr="00AC4598">
        <w:rPr>
          <w:rFonts w:ascii="Book Antiqua" w:eastAsia="SimSun" w:hAnsi="Book Antiqua" w:cs="Times New Roman"/>
          <w:vertAlign w:val="superscript"/>
          <w:lang w:val="en-US"/>
        </w:rPr>
        <w:t>]</w:t>
      </w:r>
      <w:r w:rsidRPr="00AC4598">
        <w:rPr>
          <w:rFonts w:ascii="Book Antiqua" w:eastAsia="SimSun" w:hAnsi="Book Antiqua" w:cs="Times New Roman"/>
          <w:lang w:val="en-US"/>
        </w:rPr>
        <w:t>. Due to the combination of impaired hepatic function, portosystemic shunting</w:t>
      </w:r>
      <w:ins w:id="266" w:author="author" w:date="2019-05-23T21:01:00Z">
        <w:r w:rsidR="004B00BC">
          <w:rPr>
            <w:rFonts w:ascii="Book Antiqua" w:eastAsia="SimSun" w:hAnsi="Book Antiqua" w:cs="Times New Roman"/>
            <w:lang w:val="en-US"/>
          </w:rPr>
          <w:t>,</w:t>
        </w:r>
      </w:ins>
      <w:r w:rsidRPr="00AC4598">
        <w:rPr>
          <w:rFonts w:ascii="Book Antiqua" w:eastAsia="SimSun" w:hAnsi="Book Antiqua" w:cs="Times New Roman"/>
          <w:lang w:val="en-US"/>
        </w:rPr>
        <w:t xml:space="preserve"> and skeletal muscle loss, </w:t>
      </w:r>
      <w:r w:rsidR="00CB7EA4" w:rsidRPr="00AC4598">
        <w:rPr>
          <w:rFonts w:ascii="Book Antiqua" w:eastAsia="SimSun" w:hAnsi="Book Antiqua" w:cs="Times New Roman"/>
          <w:lang w:val="en-US"/>
        </w:rPr>
        <w:t xml:space="preserve">with </w:t>
      </w:r>
      <w:r w:rsidRPr="00AC4598">
        <w:rPr>
          <w:rFonts w:ascii="Book Antiqua" w:eastAsia="SimSun" w:hAnsi="Book Antiqua" w:cs="Times New Roman"/>
          <w:lang w:val="en-US"/>
        </w:rPr>
        <w:t>hyperinsulinemia and hyperglucagonemia, BCAA</w:t>
      </w:r>
      <w:del w:id="267" w:author="author" w:date="2019-05-23T21:02:00Z">
        <w:r w:rsidRPr="00AC4598" w:rsidDel="004B00BC">
          <w:rPr>
            <w:rFonts w:ascii="Book Antiqua" w:eastAsia="SimSun" w:hAnsi="Book Antiqua" w:cs="Times New Roman"/>
            <w:lang w:val="en-US"/>
          </w:rPr>
          <w:delText>s</w:delText>
        </w:r>
      </w:del>
      <w:r w:rsidRPr="00AC4598">
        <w:rPr>
          <w:rFonts w:ascii="Book Antiqua" w:eastAsia="SimSun" w:hAnsi="Book Antiqua" w:cs="Times New Roman"/>
          <w:lang w:val="en-US"/>
        </w:rPr>
        <w:t xml:space="preserve"> levels in cirrhotic patients are usually reduced</w:t>
      </w:r>
      <w:r w:rsidR="00C04853" w:rsidRPr="00AC4598">
        <w:rPr>
          <w:rFonts w:ascii="Book Antiqua" w:eastAsia="SimSun" w:hAnsi="Book Antiqua" w:cs="Times New Roman"/>
          <w:vertAlign w:val="superscript"/>
          <w:lang w:val="en-US"/>
        </w:rPr>
        <w:t>[145,</w:t>
      </w:r>
      <w:r w:rsidR="008968B2" w:rsidRPr="00AC4598">
        <w:rPr>
          <w:rFonts w:ascii="Book Antiqua" w:eastAsia="SimSun" w:hAnsi="Book Antiqua" w:cs="Times New Roman"/>
          <w:vertAlign w:val="superscript"/>
          <w:lang w:val="en-US"/>
        </w:rPr>
        <w:t>168,169</w:t>
      </w:r>
      <w:r w:rsidR="00C04853" w:rsidRPr="00AC4598">
        <w:rPr>
          <w:rFonts w:ascii="Book Antiqua" w:eastAsia="SimSun" w:hAnsi="Book Antiqua" w:cs="Times New Roman"/>
          <w:vertAlign w:val="superscript"/>
          <w:lang w:val="en-US"/>
        </w:rPr>
        <w:t>]</w:t>
      </w:r>
      <w:r w:rsidR="006F67F3" w:rsidRPr="00AC4598">
        <w:rPr>
          <w:rFonts w:ascii="Book Antiqua" w:eastAsia="SimSun" w:hAnsi="Book Antiqua" w:cs="Times New Roman"/>
          <w:lang w:val="en-US"/>
        </w:rPr>
        <w:t>, whereas a concomitant rise in the levels of aromatic amino</w:t>
      </w:r>
      <w:r w:rsidR="00CD6DA3" w:rsidRPr="00AC4598">
        <w:rPr>
          <w:rFonts w:ascii="Book Antiqua" w:eastAsia="SimSun" w:hAnsi="Book Antiqua" w:cs="Times New Roman"/>
          <w:lang w:val="en-US"/>
        </w:rPr>
        <w:t xml:space="preserve"> </w:t>
      </w:r>
      <w:r w:rsidR="006F67F3" w:rsidRPr="00AC4598">
        <w:rPr>
          <w:rFonts w:ascii="Book Antiqua" w:eastAsia="SimSun" w:hAnsi="Book Antiqua" w:cs="Times New Roman"/>
          <w:lang w:val="en-US"/>
        </w:rPr>
        <w:t>acids (AAA: phenylalanine, tyrosine, and tryptophan) has been observed</w:t>
      </w:r>
      <w:r w:rsidR="006F67F3" w:rsidRPr="00AC4598">
        <w:rPr>
          <w:rFonts w:ascii="Book Antiqua" w:eastAsia="SimSun" w:hAnsi="Book Antiqua" w:cs="Times New Roman"/>
          <w:vertAlign w:val="superscript"/>
          <w:lang w:val="en-US"/>
        </w:rPr>
        <w:t>[</w:t>
      </w:r>
      <w:r w:rsidR="008968B2" w:rsidRPr="00AC4598">
        <w:rPr>
          <w:rFonts w:ascii="Book Antiqua" w:eastAsia="SimSun" w:hAnsi="Book Antiqua" w:cs="Times New Roman"/>
          <w:vertAlign w:val="superscript"/>
          <w:lang w:val="en-US"/>
        </w:rPr>
        <w:t>170</w:t>
      </w:r>
      <w:r w:rsidR="00AE0142">
        <w:rPr>
          <w:rFonts w:ascii="Book Antiqua" w:eastAsia="SimSun" w:hAnsi="Book Antiqua" w:cs="Times New Roman"/>
          <w:vertAlign w:val="superscript"/>
          <w:lang w:val="en-US"/>
        </w:rPr>
        <w:t>-</w:t>
      </w:r>
      <w:r w:rsidR="008968B2" w:rsidRPr="00AC4598">
        <w:rPr>
          <w:rFonts w:ascii="Book Antiqua" w:eastAsia="SimSun" w:hAnsi="Book Antiqua" w:cs="Times New Roman"/>
          <w:vertAlign w:val="superscript"/>
          <w:lang w:val="en-US"/>
        </w:rPr>
        <w:t>172</w:t>
      </w:r>
      <w:r w:rsidR="006F67F3" w:rsidRPr="00AC4598">
        <w:rPr>
          <w:rFonts w:ascii="Book Antiqua" w:eastAsia="SimSun" w:hAnsi="Book Antiqua" w:cs="Times New Roman"/>
          <w:vertAlign w:val="superscript"/>
          <w:lang w:val="en-US"/>
        </w:rPr>
        <w:t>]</w:t>
      </w:r>
      <w:r w:rsidR="00AA0BDA" w:rsidRPr="00AC4598">
        <w:rPr>
          <w:rFonts w:ascii="Book Antiqua" w:eastAsia="SimSun" w:hAnsi="Book Antiqua" w:cs="Times New Roman"/>
          <w:lang w:val="en-US"/>
        </w:rPr>
        <w:t>.</w:t>
      </w:r>
    </w:p>
    <w:p w14:paraId="74693EB1" w14:textId="40CD7BE3" w:rsidR="006A76B7" w:rsidRPr="00AC4598" w:rsidRDefault="006F67F3" w:rsidP="00AC4598">
      <w:pPr>
        <w:adjustRightInd w:val="0"/>
        <w:snapToGrid w:val="0"/>
        <w:spacing w:after="0" w:line="360" w:lineRule="auto"/>
        <w:ind w:firstLineChars="100" w:firstLine="240"/>
        <w:jc w:val="both"/>
        <w:rPr>
          <w:rFonts w:ascii="Book Antiqua" w:hAnsi="Book Antiqua"/>
          <w:sz w:val="24"/>
          <w:szCs w:val="24"/>
          <w:lang w:val="en-US"/>
        </w:rPr>
      </w:pPr>
      <w:r w:rsidRPr="00AC4598">
        <w:rPr>
          <w:rFonts w:ascii="Book Antiqua" w:hAnsi="Book Antiqua" w:cs="Times New Roman"/>
          <w:sz w:val="24"/>
          <w:szCs w:val="24"/>
          <w:lang w:val="en-US"/>
        </w:rPr>
        <w:t xml:space="preserve">Decreased breakdown of AAA due to </w:t>
      </w:r>
      <w:del w:id="268" w:author="author" w:date="2019-05-23T21:02:00Z">
        <w:r w:rsidRPr="00AC4598" w:rsidDel="004B00BC">
          <w:rPr>
            <w:rFonts w:ascii="Book Antiqua" w:hAnsi="Book Antiqua" w:cs="Times New Roman"/>
            <w:sz w:val="24"/>
            <w:szCs w:val="24"/>
            <w:lang w:val="en-US"/>
          </w:rPr>
          <w:delText xml:space="preserve">the </w:delText>
        </w:r>
      </w:del>
      <w:r w:rsidRPr="00AC4598">
        <w:rPr>
          <w:rFonts w:ascii="Book Antiqua" w:hAnsi="Book Antiqua" w:cs="Times New Roman"/>
          <w:sz w:val="24"/>
          <w:szCs w:val="24"/>
          <w:lang w:val="en-US"/>
        </w:rPr>
        <w:t>impaired liver function</w:t>
      </w:r>
      <w:ins w:id="269" w:author="author" w:date="2019-05-23T21:02:00Z">
        <w:r w:rsidR="004B00BC">
          <w:rPr>
            <w:rFonts w:ascii="Book Antiqua" w:hAnsi="Book Antiqua" w:cs="Times New Roman"/>
            <w:sz w:val="24"/>
            <w:szCs w:val="24"/>
            <w:lang w:val="en-US"/>
          </w:rPr>
          <w:t xml:space="preserve"> and</w:t>
        </w:r>
      </w:ins>
      <w:del w:id="270" w:author="author" w:date="2019-05-23T21:02:00Z">
        <w:r w:rsidRPr="00AC4598" w:rsidDel="004B00BC">
          <w:rPr>
            <w:rFonts w:ascii="Book Antiqua" w:hAnsi="Book Antiqua" w:cs="Times New Roman"/>
            <w:sz w:val="24"/>
            <w:szCs w:val="24"/>
            <w:lang w:val="en-US"/>
          </w:rPr>
          <w:delText>, together with the</w:delText>
        </w:r>
      </w:del>
      <w:r w:rsidRPr="00AC4598">
        <w:rPr>
          <w:rFonts w:ascii="Book Antiqua" w:hAnsi="Book Antiqua" w:cs="Times New Roman"/>
          <w:sz w:val="24"/>
          <w:szCs w:val="24"/>
          <w:lang w:val="en-US"/>
        </w:rPr>
        <w:t xml:space="preserve"> increased utilization of BCAA</w:t>
      </w:r>
      <w:r w:rsidR="004B05C3" w:rsidRPr="00AC4598">
        <w:rPr>
          <w:rFonts w:ascii="Book Antiqua" w:hAnsi="Book Antiqua" w:cs="Times New Roman"/>
          <w:sz w:val="24"/>
          <w:szCs w:val="24"/>
          <w:lang w:val="en-US"/>
        </w:rPr>
        <w:t>s</w:t>
      </w:r>
      <w:r w:rsidRPr="00AC4598">
        <w:rPr>
          <w:rFonts w:ascii="Book Antiqua" w:hAnsi="Book Antiqua" w:cs="Times New Roman"/>
          <w:sz w:val="24"/>
          <w:szCs w:val="24"/>
          <w:lang w:val="en-US"/>
        </w:rPr>
        <w:t xml:space="preserve"> in the muscle</w:t>
      </w:r>
      <w:del w:id="271" w:author="author" w:date="2019-05-23T21:02:00Z">
        <w:r w:rsidRPr="00AC4598" w:rsidDel="004B00BC">
          <w:rPr>
            <w:rFonts w:ascii="Book Antiqua" w:hAnsi="Book Antiqua" w:cs="Times New Roman"/>
            <w:sz w:val="24"/>
            <w:szCs w:val="24"/>
            <w:lang w:val="en-US"/>
          </w:rPr>
          <w:delText>,</w:delText>
        </w:r>
      </w:del>
      <w:r w:rsidRPr="00AC4598">
        <w:rPr>
          <w:rFonts w:ascii="Book Antiqua" w:hAnsi="Book Antiqua" w:cs="Times New Roman"/>
          <w:sz w:val="24"/>
          <w:szCs w:val="24"/>
          <w:lang w:val="en-US"/>
        </w:rPr>
        <w:t xml:space="preserve"> are thought to be the main causes for the observed decrease in the BCAA/AAA ratio, also called the Fischer-ratio</w:t>
      </w:r>
      <w:r w:rsidR="00C04853" w:rsidRPr="00AC4598">
        <w:rPr>
          <w:rFonts w:ascii="Book Antiqua" w:hAnsi="Book Antiqua" w:cs="Times New Roman"/>
          <w:sz w:val="24"/>
          <w:szCs w:val="24"/>
          <w:vertAlign w:val="superscript"/>
          <w:lang w:val="en-US"/>
        </w:rPr>
        <w:t>[145,</w:t>
      </w:r>
      <w:r w:rsidR="00AC4598" w:rsidRPr="00AC4598">
        <w:rPr>
          <w:rFonts w:ascii="Book Antiqua" w:hAnsi="Book Antiqua" w:cs="Times New Roman"/>
          <w:sz w:val="24"/>
          <w:szCs w:val="24"/>
          <w:vertAlign w:val="superscript"/>
          <w:lang w:val="en-US"/>
        </w:rPr>
        <w:t>167,</w:t>
      </w:r>
      <w:r w:rsidR="00C04853" w:rsidRPr="00AC4598">
        <w:rPr>
          <w:rFonts w:ascii="Book Antiqua" w:hAnsi="Book Antiqua" w:cs="Times New Roman"/>
          <w:sz w:val="24"/>
          <w:szCs w:val="24"/>
          <w:vertAlign w:val="superscript"/>
          <w:lang w:val="en-US"/>
        </w:rPr>
        <w:t>17</w:t>
      </w:r>
      <w:r w:rsidR="00091B2A">
        <w:rPr>
          <w:rFonts w:ascii="Book Antiqua" w:hAnsi="Book Antiqua" w:cs="Times New Roman"/>
          <w:sz w:val="24"/>
          <w:szCs w:val="24"/>
          <w:vertAlign w:val="superscript"/>
          <w:lang w:val="en-US"/>
        </w:rPr>
        <w:t>3</w:t>
      </w:r>
      <w:r w:rsidR="00C04853"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 The consequent increase of AAA influx in the CNS has been postulated to be responsible for imbalances in neurotransmitter synthesis, contributing to HE</w:t>
      </w:r>
      <w:r w:rsidR="00C04853" w:rsidRPr="00AC4598">
        <w:rPr>
          <w:rFonts w:ascii="Book Antiqua" w:hAnsi="Book Antiqua" w:cs="Times New Roman"/>
          <w:sz w:val="24"/>
          <w:szCs w:val="24"/>
          <w:vertAlign w:val="superscript"/>
          <w:lang w:val="en-US"/>
        </w:rPr>
        <w:t>[</w:t>
      </w:r>
      <w:r w:rsidR="00AC4598" w:rsidRPr="00AC4598">
        <w:rPr>
          <w:rFonts w:ascii="Book Antiqua" w:hAnsi="Book Antiqua" w:cs="Times New Roman"/>
          <w:sz w:val="24"/>
          <w:szCs w:val="24"/>
          <w:vertAlign w:val="superscript"/>
          <w:lang w:val="en-US"/>
        </w:rPr>
        <w:t>168-170,174</w:t>
      </w:r>
      <w:r w:rsidR="00CF04B3" w:rsidRPr="00AC4598">
        <w:rPr>
          <w:rFonts w:ascii="Book Antiqua" w:hAnsi="Book Antiqua" w:cs="Times New Roman"/>
          <w:sz w:val="24"/>
          <w:szCs w:val="24"/>
          <w:vertAlign w:val="superscript"/>
          <w:lang w:val="en-US"/>
        </w:rPr>
        <w:t>]</w:t>
      </w:r>
      <w:r w:rsidR="006A76B7" w:rsidRPr="00AC4598">
        <w:rPr>
          <w:rFonts w:ascii="Book Antiqua" w:hAnsi="Book Antiqua" w:cs="Times New Roman"/>
          <w:sz w:val="24"/>
          <w:szCs w:val="24"/>
          <w:lang w:val="en-US"/>
        </w:rPr>
        <w:t>.</w:t>
      </w:r>
    </w:p>
    <w:p w14:paraId="049712CD" w14:textId="45604F72" w:rsidR="006A76B7" w:rsidRPr="00AC4598" w:rsidRDefault="006A76B7" w:rsidP="00AC4598">
      <w:pPr>
        <w:shd w:val="clear" w:color="auto" w:fill="FFFFFF"/>
        <w:adjustRightInd w:val="0"/>
        <w:snapToGrid w:val="0"/>
        <w:spacing w:after="0" w:line="360" w:lineRule="auto"/>
        <w:ind w:firstLineChars="100" w:firstLine="240"/>
        <w:jc w:val="both"/>
        <w:rPr>
          <w:rFonts w:ascii="Book Antiqua" w:hAnsi="Book Antiqua" w:cs="Times New Roman"/>
          <w:sz w:val="24"/>
          <w:szCs w:val="24"/>
          <w:lang w:val="en-US"/>
        </w:rPr>
      </w:pPr>
      <w:r w:rsidRPr="00AC4598">
        <w:rPr>
          <w:rFonts w:ascii="Book Antiqua" w:hAnsi="Book Antiqua" w:cs="Times New Roman"/>
          <w:sz w:val="24"/>
          <w:szCs w:val="24"/>
          <w:lang w:val="en-US"/>
        </w:rPr>
        <w:lastRenderedPageBreak/>
        <w:t>Oral supplementation of BCAAs in HE patients could therefore improve their clinical condition through</w:t>
      </w:r>
      <w:r w:rsidR="003B7CD0" w:rsidRPr="00AC4598">
        <w:rPr>
          <w:rFonts w:ascii="Book Antiqua" w:hAnsi="Book Antiqua" w:cs="Times New Roman"/>
          <w:sz w:val="24"/>
          <w:szCs w:val="24"/>
          <w:lang w:val="en-US"/>
        </w:rPr>
        <w:t xml:space="preserve"> the</w:t>
      </w:r>
      <w:r w:rsidRPr="00AC4598">
        <w:rPr>
          <w:rFonts w:ascii="Book Antiqua" w:hAnsi="Book Antiqua" w:cs="Times New Roman"/>
          <w:sz w:val="24"/>
          <w:szCs w:val="24"/>
          <w:lang w:val="en-US"/>
        </w:rPr>
        <w:t xml:space="preserve"> facilitation of ammonia detoxification, and their possible use in these patients has been widely studied</w:t>
      </w:r>
      <w:r w:rsidR="0090047C" w:rsidRPr="00AC4598">
        <w:rPr>
          <w:rFonts w:ascii="Book Antiqua" w:hAnsi="Book Antiqua" w:cs="Times New Roman"/>
          <w:sz w:val="24"/>
          <w:szCs w:val="24"/>
          <w:vertAlign w:val="superscript"/>
          <w:lang w:val="en-US"/>
        </w:rPr>
        <w:t>[1</w:t>
      </w:r>
      <w:r w:rsidR="0091061B" w:rsidRPr="00AC4598">
        <w:rPr>
          <w:rFonts w:ascii="Book Antiqua" w:hAnsi="Book Antiqua" w:cs="Times New Roman"/>
          <w:sz w:val="24"/>
          <w:szCs w:val="24"/>
          <w:vertAlign w:val="superscript"/>
          <w:lang w:val="en-US"/>
        </w:rPr>
        <w:t>6</w:t>
      </w:r>
      <w:r w:rsidR="0090047C" w:rsidRPr="00AC4598">
        <w:rPr>
          <w:rFonts w:ascii="Book Antiqua" w:hAnsi="Book Antiqua" w:cs="Times New Roman"/>
          <w:sz w:val="24"/>
          <w:szCs w:val="24"/>
          <w:vertAlign w:val="superscript"/>
          <w:lang w:val="en-US"/>
        </w:rPr>
        <w:t>8]</w:t>
      </w:r>
      <w:r w:rsidRPr="00AC4598">
        <w:rPr>
          <w:rFonts w:ascii="Book Antiqua" w:hAnsi="Book Antiqua" w:cs="Times New Roman"/>
          <w:sz w:val="24"/>
          <w:szCs w:val="24"/>
          <w:lang w:val="en-US"/>
        </w:rPr>
        <w:t xml:space="preserve">. </w:t>
      </w:r>
    </w:p>
    <w:p w14:paraId="49EFE35A" w14:textId="042EA280" w:rsidR="00086C2B" w:rsidRPr="00AC4598" w:rsidRDefault="006A76B7" w:rsidP="00AC4598">
      <w:pPr>
        <w:pStyle w:val="Standard"/>
        <w:adjustRightInd w:val="0"/>
        <w:snapToGrid w:val="0"/>
        <w:spacing w:line="360" w:lineRule="auto"/>
        <w:ind w:firstLineChars="100" w:firstLine="240"/>
        <w:jc w:val="both"/>
        <w:rPr>
          <w:rFonts w:ascii="Book Antiqua" w:eastAsia="SimSun" w:hAnsi="Book Antiqua" w:cs="Times New Roman"/>
          <w:lang w:val="en-US"/>
        </w:rPr>
      </w:pPr>
      <w:r w:rsidRPr="00AC4598">
        <w:rPr>
          <w:rFonts w:ascii="Book Antiqua" w:eastAsia="SimSun" w:hAnsi="Book Antiqua" w:cs="Times New Roman"/>
          <w:lang w:val="en-US"/>
        </w:rPr>
        <w:t>There is accumulating evidence</w:t>
      </w:r>
      <w:r w:rsidR="002F0220" w:rsidRPr="00AC4598">
        <w:rPr>
          <w:rFonts w:ascii="Book Antiqua" w:eastAsia="SimSun" w:hAnsi="Book Antiqua" w:cs="Times New Roman"/>
          <w:lang w:val="en-US"/>
        </w:rPr>
        <w:t xml:space="preserve"> showing</w:t>
      </w:r>
      <w:r w:rsidRPr="00AC4598">
        <w:rPr>
          <w:rFonts w:ascii="Book Antiqua" w:eastAsia="SimSun" w:hAnsi="Book Antiqua" w:cs="Times New Roman"/>
          <w:lang w:val="en-US"/>
        </w:rPr>
        <w:t xml:space="preserve"> that long-term oral supplementation of BCAAs may confer nutritional benefits and improve su</w:t>
      </w:r>
      <w:r w:rsidR="004B05C3" w:rsidRPr="00AC4598">
        <w:rPr>
          <w:rFonts w:ascii="Book Antiqua" w:eastAsia="SimSun" w:hAnsi="Book Antiqua" w:cs="Times New Roman"/>
          <w:lang w:val="en-US"/>
        </w:rPr>
        <w:t>rvival in HE patients, probably</w:t>
      </w:r>
      <w:r w:rsidRPr="00AC4598">
        <w:rPr>
          <w:rFonts w:ascii="Book Antiqua" w:eastAsia="SimSun" w:hAnsi="Book Antiqua" w:cs="Times New Roman"/>
          <w:lang w:val="en-US"/>
        </w:rPr>
        <w:t xml:space="preserve"> due</w:t>
      </w:r>
      <w:r w:rsidR="004B05C3" w:rsidRPr="00AC4598">
        <w:rPr>
          <w:rFonts w:ascii="Book Antiqua" w:eastAsia="SimSun" w:hAnsi="Book Antiqua" w:cs="Times New Roman"/>
          <w:lang w:val="en-US"/>
        </w:rPr>
        <w:t xml:space="preserve"> in part</w:t>
      </w:r>
      <w:r w:rsidRPr="00AC4598">
        <w:rPr>
          <w:rFonts w:ascii="Book Antiqua" w:eastAsia="SimSun" w:hAnsi="Book Antiqua" w:cs="Times New Roman"/>
          <w:lang w:val="en-US"/>
        </w:rPr>
        <w:t xml:space="preserve"> to the effect of leucine, which stimulates hepatic regeneration</w:t>
      </w:r>
      <w:r w:rsidR="0090047C" w:rsidRPr="00AC4598">
        <w:rPr>
          <w:rFonts w:ascii="Book Antiqua" w:eastAsia="SimSun" w:hAnsi="Book Antiqua" w:cs="Times New Roman"/>
          <w:vertAlign w:val="superscript"/>
          <w:lang w:val="en-US"/>
        </w:rPr>
        <w:t>[</w:t>
      </w:r>
      <w:r w:rsidR="008968B2" w:rsidRPr="00AC4598">
        <w:rPr>
          <w:rStyle w:val="Richiamoallanotadichiusura"/>
          <w:rFonts w:ascii="Book Antiqua" w:eastAsia="SimSun" w:hAnsi="Book Antiqua" w:cs="Times New Roman"/>
          <w:lang w:val="en-US"/>
        </w:rPr>
        <w:t>17</w:t>
      </w:r>
      <w:r w:rsidR="00AC4598" w:rsidRPr="00AC4598">
        <w:rPr>
          <w:rStyle w:val="Richiamoallanotadichiusura"/>
          <w:rFonts w:ascii="Book Antiqua" w:eastAsia="SimSun" w:hAnsi="Book Antiqua" w:cs="Times New Roman"/>
          <w:lang w:val="en-US"/>
        </w:rPr>
        <w:t>5</w:t>
      </w:r>
      <w:r w:rsidR="0090047C" w:rsidRPr="00AC4598">
        <w:rPr>
          <w:rFonts w:ascii="Book Antiqua" w:eastAsia="SimSun" w:hAnsi="Book Antiqua" w:cs="Times New Roman"/>
          <w:vertAlign w:val="superscript"/>
          <w:lang w:val="en-US"/>
        </w:rPr>
        <w:t>]</w:t>
      </w:r>
      <w:r w:rsidRPr="00AC4598">
        <w:rPr>
          <w:rFonts w:ascii="Book Antiqua" w:eastAsia="SimSun" w:hAnsi="Book Antiqua" w:cs="Times New Roman"/>
          <w:lang w:val="en-US"/>
        </w:rPr>
        <w:t xml:space="preserve"> and muscle protein synthesis</w:t>
      </w:r>
      <w:r w:rsidR="0090047C" w:rsidRPr="00AC4598">
        <w:rPr>
          <w:rFonts w:ascii="Book Antiqua" w:eastAsia="SimSun" w:hAnsi="Book Antiqua" w:cs="Times New Roman"/>
          <w:vertAlign w:val="superscript"/>
          <w:lang w:val="en-US"/>
        </w:rPr>
        <w:t>[</w:t>
      </w:r>
      <w:r w:rsidR="008968B2" w:rsidRPr="00AC4598">
        <w:rPr>
          <w:rStyle w:val="Richiamoallanotadichiusura"/>
          <w:rFonts w:ascii="Book Antiqua" w:eastAsia="SimSun" w:hAnsi="Book Antiqua" w:cs="Times New Roman"/>
          <w:lang w:val="en-US"/>
        </w:rPr>
        <w:t>1</w:t>
      </w:r>
      <w:r w:rsidR="00AC4598" w:rsidRPr="00AC4598">
        <w:rPr>
          <w:rStyle w:val="Richiamoallanotadichiusura"/>
          <w:rFonts w:ascii="Book Antiqua" w:eastAsia="SimSun" w:hAnsi="Book Antiqua" w:cs="Times New Roman"/>
          <w:lang w:val="en-US"/>
        </w:rPr>
        <w:t>76</w:t>
      </w:r>
      <w:r w:rsidR="0090047C" w:rsidRPr="00AC4598">
        <w:rPr>
          <w:rFonts w:ascii="Book Antiqua" w:eastAsia="SimSun" w:hAnsi="Book Antiqua" w:cs="Times New Roman"/>
          <w:vertAlign w:val="superscript"/>
          <w:lang w:val="en-US"/>
        </w:rPr>
        <w:t>]</w:t>
      </w:r>
      <w:r w:rsidR="0090047C" w:rsidRPr="00AC4598">
        <w:rPr>
          <w:rFonts w:ascii="Book Antiqua" w:eastAsia="SimSun" w:hAnsi="Book Antiqua" w:cs="Times New Roman"/>
          <w:lang w:val="en-US"/>
        </w:rPr>
        <w:t xml:space="preserve">. </w:t>
      </w:r>
      <w:r w:rsidRPr="00AC4598">
        <w:rPr>
          <w:rFonts w:ascii="Book Antiqua" w:eastAsia="SimSun" w:hAnsi="Book Antiqua" w:cs="Times New Roman"/>
          <w:lang w:val="en-US"/>
        </w:rPr>
        <w:t>Furthermore</w:t>
      </w:r>
      <w:r w:rsidR="00086C2B" w:rsidRPr="00AC4598">
        <w:rPr>
          <w:rFonts w:ascii="Book Antiqua" w:eastAsia="SimSun" w:hAnsi="Book Antiqua" w:cs="Times New Roman"/>
          <w:lang w:val="en-US"/>
        </w:rPr>
        <w:t xml:space="preserve">, </w:t>
      </w:r>
      <w:r w:rsidRPr="00AC4598">
        <w:rPr>
          <w:rFonts w:ascii="Book Antiqua" w:eastAsia="SimSun" w:hAnsi="Book Antiqua" w:cs="Times New Roman"/>
          <w:lang w:val="en-US"/>
        </w:rPr>
        <w:t>BCAAs promote correction of plasmatic amino</w:t>
      </w:r>
      <w:r w:rsidR="00CD6DA3" w:rsidRPr="00AC4598">
        <w:rPr>
          <w:rFonts w:ascii="Book Antiqua" w:eastAsia="SimSun" w:hAnsi="Book Antiqua" w:cs="Times New Roman"/>
          <w:lang w:val="en-US"/>
        </w:rPr>
        <w:t xml:space="preserve"> </w:t>
      </w:r>
      <w:r w:rsidRPr="00AC4598">
        <w:rPr>
          <w:rFonts w:ascii="Book Antiqua" w:eastAsia="SimSun" w:hAnsi="Book Antiqua" w:cs="Times New Roman"/>
          <w:lang w:val="en-US"/>
        </w:rPr>
        <w:t xml:space="preserve">acid imbalance and </w:t>
      </w:r>
      <w:r w:rsidR="00086C2B" w:rsidRPr="00AC4598">
        <w:rPr>
          <w:rFonts w:ascii="Book Antiqua" w:eastAsia="SimSun" w:hAnsi="Book Antiqua" w:cs="Times New Roman"/>
          <w:lang w:val="en-US"/>
        </w:rPr>
        <w:t xml:space="preserve">counteract the harmful </w:t>
      </w:r>
      <w:r w:rsidRPr="00AC4598">
        <w:rPr>
          <w:rFonts w:ascii="Book Antiqua" w:eastAsia="SimSun" w:hAnsi="Book Antiqua" w:cs="Times New Roman"/>
          <w:lang w:val="en-US"/>
        </w:rPr>
        <w:t xml:space="preserve">brain influx of </w:t>
      </w:r>
      <w:r w:rsidR="00086C2B" w:rsidRPr="00AC4598">
        <w:rPr>
          <w:rFonts w:ascii="Book Antiqua" w:eastAsia="SimSun" w:hAnsi="Book Antiqua" w:cs="Times New Roman"/>
          <w:lang w:val="en-US"/>
        </w:rPr>
        <w:t>AAA</w:t>
      </w:r>
      <w:r w:rsidRPr="00AC4598">
        <w:rPr>
          <w:rFonts w:ascii="Book Antiqua" w:eastAsia="SimSun" w:hAnsi="Book Antiqua" w:cs="Times New Roman"/>
          <w:lang w:val="en-US"/>
        </w:rPr>
        <w:t xml:space="preserve"> across the</w:t>
      </w:r>
      <w:r w:rsidR="00086C2B" w:rsidRPr="00AC4598">
        <w:rPr>
          <w:rFonts w:ascii="Book Antiqua" w:eastAsia="SimSun" w:hAnsi="Book Antiqua" w:cs="Times New Roman"/>
          <w:lang w:val="en-US"/>
        </w:rPr>
        <w:t xml:space="preserve"> impaired</w:t>
      </w:r>
      <w:r w:rsidRPr="00AC4598">
        <w:rPr>
          <w:rFonts w:ascii="Book Antiqua" w:eastAsia="SimSun" w:hAnsi="Book Antiqua" w:cs="Times New Roman"/>
          <w:lang w:val="en-US"/>
        </w:rPr>
        <w:t xml:space="preserve"> BBB</w:t>
      </w:r>
      <w:r w:rsidR="0090047C" w:rsidRPr="00AC4598">
        <w:rPr>
          <w:rFonts w:ascii="Book Antiqua" w:eastAsia="SimSun" w:hAnsi="Book Antiqua" w:cs="Times New Roman"/>
          <w:vertAlign w:val="superscript"/>
          <w:lang w:val="en-US"/>
        </w:rPr>
        <w:t>[1</w:t>
      </w:r>
      <w:r w:rsidR="000536A5" w:rsidRPr="00AC4598">
        <w:rPr>
          <w:rFonts w:ascii="Book Antiqua" w:eastAsia="SimSun" w:hAnsi="Book Antiqua" w:cs="Times New Roman"/>
          <w:vertAlign w:val="superscript"/>
          <w:lang w:val="en-US"/>
        </w:rPr>
        <w:t>45</w:t>
      </w:r>
      <w:r w:rsidR="00A43AE4" w:rsidRPr="00AC4598">
        <w:rPr>
          <w:rFonts w:ascii="Book Antiqua" w:eastAsia="SimSun" w:hAnsi="Book Antiqua" w:cs="Times New Roman"/>
          <w:vertAlign w:val="superscript"/>
          <w:lang w:val="en-US"/>
        </w:rPr>
        <w:t>,</w:t>
      </w:r>
      <w:r w:rsidR="008968B2" w:rsidRPr="00AC4598">
        <w:rPr>
          <w:rFonts w:ascii="Book Antiqua" w:eastAsia="SimSun" w:hAnsi="Book Antiqua" w:cs="Times New Roman"/>
          <w:vertAlign w:val="superscript"/>
          <w:lang w:val="en-US"/>
        </w:rPr>
        <w:t>1</w:t>
      </w:r>
      <w:r w:rsidR="00AC4598" w:rsidRPr="00AC4598">
        <w:rPr>
          <w:rFonts w:ascii="Book Antiqua" w:eastAsia="SimSun" w:hAnsi="Book Antiqua" w:cs="Times New Roman"/>
          <w:vertAlign w:val="superscript"/>
          <w:lang w:val="en-US"/>
        </w:rPr>
        <w:t>77</w:t>
      </w:r>
      <w:r w:rsidR="0090047C" w:rsidRPr="00AC4598">
        <w:rPr>
          <w:rFonts w:ascii="Book Antiqua" w:eastAsia="SimSun" w:hAnsi="Book Antiqua" w:cs="Times New Roman"/>
          <w:vertAlign w:val="superscript"/>
          <w:lang w:val="en-US"/>
        </w:rPr>
        <w:t>]</w:t>
      </w:r>
      <w:r w:rsidRPr="00AC4598">
        <w:rPr>
          <w:rFonts w:ascii="Book Antiqua" w:eastAsia="SimSun" w:hAnsi="Book Antiqua" w:cs="Times New Roman"/>
          <w:lang w:val="en-US"/>
        </w:rPr>
        <w:t>.</w:t>
      </w:r>
      <w:r w:rsidR="00086C2B" w:rsidRPr="00AC4598">
        <w:rPr>
          <w:rFonts w:ascii="Book Antiqua" w:eastAsia="SimSun" w:hAnsi="Book Antiqua" w:cs="Times New Roman"/>
          <w:lang w:val="en-US"/>
        </w:rPr>
        <w:t xml:space="preserve"> </w:t>
      </w:r>
    </w:p>
    <w:p w14:paraId="7D0539D8" w14:textId="58ABE6D3" w:rsidR="006A76B7" w:rsidRPr="00AC4598" w:rsidRDefault="006A76B7" w:rsidP="00AC4598">
      <w:pPr>
        <w:pStyle w:val="Standard"/>
        <w:adjustRightInd w:val="0"/>
        <w:snapToGrid w:val="0"/>
        <w:spacing w:line="360" w:lineRule="auto"/>
        <w:ind w:firstLineChars="100" w:firstLine="240"/>
        <w:jc w:val="both"/>
        <w:rPr>
          <w:rFonts w:ascii="Book Antiqua" w:eastAsia="SimSun" w:hAnsi="Book Antiqua" w:cs="Times New Roman"/>
          <w:lang w:val="en-US"/>
        </w:rPr>
      </w:pPr>
      <w:r w:rsidRPr="00AC4598">
        <w:rPr>
          <w:rFonts w:ascii="Book Antiqua" w:eastAsia="SimSun" w:hAnsi="Book Antiqua" w:cs="Times New Roman"/>
          <w:lang w:val="en-US"/>
        </w:rPr>
        <w:t>A meta-analysis</w:t>
      </w:r>
      <w:r w:rsidR="0090047C" w:rsidRPr="00AC4598">
        <w:rPr>
          <w:rFonts w:ascii="Book Antiqua" w:eastAsia="SimSun" w:hAnsi="Book Antiqua" w:cs="Times New Roman"/>
          <w:vertAlign w:val="superscript"/>
          <w:lang w:val="en-US"/>
        </w:rPr>
        <w:t>[</w:t>
      </w:r>
      <w:r w:rsidR="008968B2" w:rsidRPr="00AC4598">
        <w:rPr>
          <w:rFonts w:ascii="Book Antiqua" w:eastAsia="SimSun" w:hAnsi="Book Antiqua" w:cs="Times New Roman"/>
          <w:vertAlign w:val="superscript"/>
          <w:lang w:val="en-US"/>
        </w:rPr>
        <w:t>1</w:t>
      </w:r>
      <w:r w:rsidR="00AC4598" w:rsidRPr="00AC4598">
        <w:rPr>
          <w:rFonts w:ascii="Book Antiqua" w:eastAsia="SimSun" w:hAnsi="Book Antiqua" w:cs="Times New Roman"/>
          <w:vertAlign w:val="superscript"/>
          <w:lang w:val="en-US"/>
        </w:rPr>
        <w:t>78</w:t>
      </w:r>
      <w:r w:rsidR="0090047C" w:rsidRPr="00AC4598">
        <w:rPr>
          <w:rFonts w:ascii="Book Antiqua" w:eastAsia="SimSun" w:hAnsi="Book Antiqua" w:cs="Times New Roman"/>
          <w:vertAlign w:val="superscript"/>
          <w:lang w:val="en-US"/>
        </w:rPr>
        <w:t>]</w:t>
      </w:r>
      <w:r w:rsidR="0090047C" w:rsidRPr="00AC4598">
        <w:rPr>
          <w:rFonts w:ascii="Book Antiqua" w:eastAsia="SimSun" w:hAnsi="Book Antiqua" w:cs="Times New Roman"/>
          <w:lang w:val="en-US"/>
        </w:rPr>
        <w:t xml:space="preserve"> </w:t>
      </w:r>
      <w:r w:rsidRPr="00AC4598">
        <w:rPr>
          <w:rFonts w:ascii="Book Antiqua" w:eastAsia="SimSun" w:hAnsi="Book Antiqua" w:cs="Times New Roman"/>
          <w:lang w:val="en-US"/>
        </w:rPr>
        <w:t xml:space="preserve">performed on </w:t>
      </w:r>
      <w:del w:id="272" w:author="author" w:date="2019-05-23T21:04:00Z">
        <w:r w:rsidRPr="00AC4598" w:rsidDel="00EA1861">
          <w:rPr>
            <w:rFonts w:ascii="Book Antiqua" w:eastAsia="SimSun" w:hAnsi="Book Antiqua" w:cs="Times New Roman"/>
            <w:lang w:val="en-US"/>
          </w:rPr>
          <w:delText xml:space="preserve">9 </w:delText>
        </w:r>
      </w:del>
      <w:ins w:id="273" w:author="author" w:date="2019-05-23T21:04:00Z">
        <w:r w:rsidR="00EA1861">
          <w:rPr>
            <w:rFonts w:ascii="Book Antiqua" w:eastAsia="SimSun" w:hAnsi="Book Antiqua" w:cs="Times New Roman"/>
            <w:lang w:val="en-US"/>
          </w:rPr>
          <w:t>nine</w:t>
        </w:r>
        <w:r w:rsidR="00EA1861" w:rsidRPr="00AC4598">
          <w:rPr>
            <w:rFonts w:ascii="Book Antiqua" w:eastAsia="SimSun" w:hAnsi="Book Antiqua" w:cs="Times New Roman"/>
            <w:lang w:val="en-US"/>
          </w:rPr>
          <w:t xml:space="preserve"> </w:t>
        </w:r>
      </w:ins>
      <w:r w:rsidRPr="00AC4598">
        <w:rPr>
          <w:rFonts w:ascii="Book Antiqua" w:eastAsia="SimSun" w:hAnsi="Book Antiqua" w:cs="Times New Roman"/>
          <w:lang w:val="en-US"/>
        </w:rPr>
        <w:t>RCTs demonstrated a significant improvement in the grade of HE with</w:t>
      </w:r>
      <w:r w:rsidR="002F0220" w:rsidRPr="00AC4598">
        <w:rPr>
          <w:rFonts w:ascii="Book Antiqua" w:eastAsia="SimSun" w:hAnsi="Book Antiqua" w:cs="Times New Roman"/>
          <w:lang w:val="en-US"/>
        </w:rPr>
        <w:t xml:space="preserve"> </w:t>
      </w:r>
      <w:r w:rsidR="003B7CD0" w:rsidRPr="00AC4598">
        <w:rPr>
          <w:rFonts w:ascii="Book Antiqua" w:eastAsia="SimSun" w:hAnsi="Book Antiqua" w:cs="Times New Roman"/>
          <w:lang w:val="en-US"/>
        </w:rPr>
        <w:t xml:space="preserve">the </w:t>
      </w:r>
      <w:r w:rsidR="002F0220" w:rsidRPr="00AC4598">
        <w:rPr>
          <w:rFonts w:ascii="Book Antiqua" w:eastAsia="SimSun" w:hAnsi="Book Antiqua" w:cs="Times New Roman"/>
          <w:lang w:val="en-US"/>
        </w:rPr>
        <w:t>administration of</w:t>
      </w:r>
      <w:r w:rsidRPr="00AC4598">
        <w:rPr>
          <w:rFonts w:ascii="Book Antiqua" w:eastAsia="SimSun" w:hAnsi="Book Antiqua" w:cs="Times New Roman"/>
          <w:lang w:val="en-US"/>
        </w:rPr>
        <w:t xml:space="preserve"> oral BCAAs compared to other nutritional supplements, but no difference was foun</w:t>
      </w:r>
      <w:r w:rsidR="004B05C3" w:rsidRPr="00AC4598">
        <w:rPr>
          <w:rFonts w:ascii="Book Antiqua" w:eastAsia="SimSun" w:hAnsi="Book Antiqua" w:cs="Times New Roman"/>
          <w:lang w:val="en-US"/>
        </w:rPr>
        <w:t>d in terms of resolution of HE.</w:t>
      </w:r>
      <w:r w:rsidRPr="00AC4598">
        <w:rPr>
          <w:rFonts w:ascii="Book Antiqua" w:eastAsia="SimSun" w:hAnsi="Book Antiqua" w:cs="Times New Roman"/>
          <w:lang w:val="en-US"/>
        </w:rPr>
        <w:t xml:space="preserve"> Another recent Cochrane meta-analysis on 16 RCTs indicated that oral administration of BCAAs had a beneficial impact on HE, without effect on mortality, quality of life</w:t>
      </w:r>
      <w:ins w:id="274" w:author="author" w:date="2019-05-23T21:32:00Z">
        <w:r w:rsidR="00B60BC6">
          <w:rPr>
            <w:rFonts w:ascii="Book Antiqua" w:eastAsia="SimSun" w:hAnsi="Book Antiqua" w:cs="Times New Roman"/>
            <w:lang w:val="en-US"/>
          </w:rPr>
          <w:t>,</w:t>
        </w:r>
      </w:ins>
      <w:r w:rsidRPr="00AC4598">
        <w:rPr>
          <w:rFonts w:ascii="Book Antiqua" w:eastAsia="SimSun" w:hAnsi="Book Antiqua" w:cs="Times New Roman"/>
          <w:lang w:val="en-US"/>
        </w:rPr>
        <w:t xml:space="preserve"> and nutritional status</w:t>
      </w:r>
      <w:r w:rsidR="0090047C" w:rsidRPr="00AC4598">
        <w:rPr>
          <w:rFonts w:ascii="Book Antiqua" w:eastAsia="SimSun" w:hAnsi="Book Antiqua" w:cs="Times New Roman"/>
          <w:vertAlign w:val="superscript"/>
          <w:lang w:val="en-US"/>
        </w:rPr>
        <w:t>[</w:t>
      </w:r>
      <w:r w:rsidR="008968B2" w:rsidRPr="00AC4598">
        <w:rPr>
          <w:rFonts w:ascii="Book Antiqua" w:eastAsia="SimSun" w:hAnsi="Book Antiqua" w:cs="Times New Roman"/>
          <w:vertAlign w:val="superscript"/>
          <w:lang w:val="en-US"/>
        </w:rPr>
        <w:t>1</w:t>
      </w:r>
      <w:r w:rsidR="00AC4598" w:rsidRPr="00AC4598">
        <w:rPr>
          <w:rFonts w:ascii="Book Antiqua" w:eastAsia="SimSun" w:hAnsi="Book Antiqua" w:cs="Times New Roman"/>
          <w:vertAlign w:val="superscript"/>
          <w:lang w:val="en-US"/>
        </w:rPr>
        <w:t>79</w:t>
      </w:r>
      <w:r w:rsidR="0090047C" w:rsidRPr="00AC4598">
        <w:rPr>
          <w:rFonts w:ascii="Book Antiqua" w:eastAsia="SimSun" w:hAnsi="Book Antiqua" w:cs="Times New Roman"/>
          <w:vertAlign w:val="superscript"/>
          <w:lang w:val="en-US"/>
        </w:rPr>
        <w:t>]</w:t>
      </w:r>
      <w:r w:rsidR="004B05C3" w:rsidRPr="00AC4598">
        <w:rPr>
          <w:rFonts w:ascii="Book Antiqua" w:eastAsia="SimSun" w:hAnsi="Book Antiqua" w:cs="Times New Roman"/>
          <w:lang w:val="en-US"/>
        </w:rPr>
        <w:t>. Considering prophy</w:t>
      </w:r>
      <w:r w:rsidRPr="00AC4598">
        <w:rPr>
          <w:rFonts w:ascii="Book Antiqua" w:eastAsia="SimSun" w:hAnsi="Book Antiqua" w:cs="Times New Roman"/>
          <w:lang w:val="en-US"/>
        </w:rPr>
        <w:t>laxis of HE, several studies showed that oral BCAAs do not prevent development or recurrence of HE in cirrhotic patients</w:t>
      </w:r>
      <w:r w:rsidR="0090047C" w:rsidRPr="00AC4598">
        <w:rPr>
          <w:rFonts w:ascii="Book Antiqua" w:eastAsia="SimSun" w:hAnsi="Book Antiqua" w:cs="Times New Roman"/>
          <w:vertAlign w:val="superscript"/>
          <w:lang w:val="en-US"/>
        </w:rPr>
        <w:t>[</w:t>
      </w:r>
      <w:r w:rsidR="008968B2" w:rsidRPr="00AC4598">
        <w:rPr>
          <w:rFonts w:ascii="Book Antiqua" w:eastAsia="SimSun" w:hAnsi="Book Antiqua" w:cs="Times New Roman"/>
          <w:vertAlign w:val="superscript"/>
          <w:lang w:val="en-US"/>
        </w:rPr>
        <w:t>18</w:t>
      </w:r>
      <w:r w:rsidR="00AC4598" w:rsidRPr="00AC4598">
        <w:rPr>
          <w:rFonts w:ascii="Book Antiqua" w:eastAsia="SimSun" w:hAnsi="Book Antiqua" w:cs="Times New Roman"/>
          <w:vertAlign w:val="superscript"/>
          <w:lang w:val="en-US"/>
        </w:rPr>
        <w:t>0</w:t>
      </w:r>
      <w:r w:rsidR="00F8391E" w:rsidRPr="00AC4598">
        <w:rPr>
          <w:rFonts w:ascii="Book Antiqua" w:eastAsia="SimSun" w:hAnsi="Book Antiqua" w:cs="Times New Roman"/>
          <w:vertAlign w:val="superscript"/>
          <w:lang w:val="en-US"/>
        </w:rPr>
        <w:t>-</w:t>
      </w:r>
      <w:r w:rsidR="008968B2" w:rsidRPr="00AC4598">
        <w:rPr>
          <w:rFonts w:ascii="Book Antiqua" w:eastAsia="SimSun" w:hAnsi="Book Antiqua" w:cs="Times New Roman"/>
          <w:vertAlign w:val="superscript"/>
          <w:lang w:val="en-US"/>
        </w:rPr>
        <w:t>18</w:t>
      </w:r>
      <w:r w:rsidR="00AC4598" w:rsidRPr="00AC4598">
        <w:rPr>
          <w:rFonts w:ascii="Book Antiqua" w:eastAsia="SimSun" w:hAnsi="Book Antiqua" w:cs="Times New Roman"/>
          <w:vertAlign w:val="superscript"/>
          <w:lang w:val="en-US"/>
        </w:rPr>
        <w:t>2</w:t>
      </w:r>
      <w:r w:rsidR="0090047C" w:rsidRPr="00AC4598">
        <w:rPr>
          <w:rFonts w:ascii="Book Antiqua" w:eastAsia="SimSun" w:hAnsi="Book Antiqua" w:cs="Times New Roman"/>
          <w:vertAlign w:val="superscript"/>
          <w:lang w:val="en-US"/>
        </w:rPr>
        <w:t>]</w:t>
      </w:r>
      <w:r w:rsidRPr="00AC4598">
        <w:rPr>
          <w:rFonts w:ascii="Book Antiqua" w:eastAsia="SimSun" w:hAnsi="Book Antiqua" w:cs="Times New Roman"/>
          <w:lang w:val="en-US"/>
        </w:rPr>
        <w:t xml:space="preserve">. </w:t>
      </w:r>
    </w:p>
    <w:p w14:paraId="4C88FD0B" w14:textId="3A748C8D" w:rsidR="006A76B7" w:rsidRPr="00AC4598" w:rsidDel="00B60BC6" w:rsidRDefault="006A76B7" w:rsidP="00AC4598">
      <w:pPr>
        <w:pStyle w:val="Standard"/>
        <w:adjustRightInd w:val="0"/>
        <w:snapToGrid w:val="0"/>
        <w:spacing w:line="360" w:lineRule="auto"/>
        <w:ind w:firstLineChars="100" w:firstLine="240"/>
        <w:jc w:val="both"/>
        <w:rPr>
          <w:del w:id="275" w:author="author" w:date="2019-05-23T21:32:00Z"/>
          <w:rFonts w:ascii="Book Antiqua" w:eastAsia="SimSun" w:hAnsi="Book Antiqua" w:cs="Times New Roman"/>
          <w:lang w:val="en-US"/>
        </w:rPr>
      </w:pPr>
      <w:r w:rsidRPr="00AC4598">
        <w:rPr>
          <w:rFonts w:ascii="Book Antiqua" w:eastAsia="SimSun" w:hAnsi="Book Antiqua" w:cs="Times New Roman"/>
          <w:lang w:val="en-US"/>
        </w:rPr>
        <w:t>Furthermore, it should be mentioned that many of these trials have methodology issues that limit their value and that oral BCAAs supplements are not used in many countries because of their cost (they are not reimbursed) and scarce palatability</w:t>
      </w:r>
      <w:r w:rsidR="0090047C" w:rsidRPr="00AC4598">
        <w:rPr>
          <w:rFonts w:ascii="Book Antiqua" w:eastAsia="SimSun" w:hAnsi="Book Antiqua" w:cs="Times New Roman"/>
          <w:vertAlign w:val="superscript"/>
          <w:lang w:val="en-US"/>
        </w:rPr>
        <w:t>[</w:t>
      </w:r>
      <w:r w:rsidRPr="00AC4598">
        <w:rPr>
          <w:rFonts w:ascii="Book Antiqua" w:eastAsia="SimSun" w:hAnsi="Book Antiqua" w:cs="Times New Roman"/>
          <w:vertAlign w:val="superscript"/>
          <w:lang w:val="en-US"/>
        </w:rPr>
        <w:t>1</w:t>
      </w:r>
      <w:r w:rsidR="000536A5" w:rsidRPr="00AC4598">
        <w:rPr>
          <w:rFonts w:ascii="Book Antiqua" w:eastAsia="SimSun" w:hAnsi="Book Antiqua" w:cs="Times New Roman"/>
          <w:vertAlign w:val="superscript"/>
          <w:lang w:val="en-US"/>
        </w:rPr>
        <w:t>3</w:t>
      </w:r>
      <w:r w:rsidR="006252A7" w:rsidRPr="00AC4598">
        <w:rPr>
          <w:rFonts w:ascii="Book Antiqua" w:eastAsia="SimSun" w:hAnsi="Book Antiqua" w:cs="Times New Roman"/>
          <w:vertAlign w:val="superscript"/>
          <w:lang w:val="en-US"/>
        </w:rPr>
        <w:t>7</w:t>
      </w:r>
      <w:r w:rsidR="0090047C" w:rsidRPr="00AC4598">
        <w:rPr>
          <w:rFonts w:ascii="Book Antiqua" w:eastAsia="SimSun" w:hAnsi="Book Antiqua" w:cs="Times New Roman"/>
          <w:vertAlign w:val="superscript"/>
          <w:lang w:val="en-US"/>
        </w:rPr>
        <w:t>]</w:t>
      </w:r>
      <w:r w:rsidRPr="00AC4598">
        <w:rPr>
          <w:rFonts w:ascii="Book Antiqua" w:eastAsia="SimSun" w:hAnsi="Book Antiqua" w:cs="Times New Roman"/>
          <w:lang w:val="en-US"/>
        </w:rPr>
        <w:t>.</w:t>
      </w:r>
      <w:ins w:id="276" w:author="author" w:date="2019-05-23T21:32:00Z">
        <w:r w:rsidR="00B60BC6">
          <w:rPr>
            <w:rFonts w:ascii="Book Antiqua" w:eastAsia="SimSun" w:hAnsi="Book Antiqua" w:cs="Times New Roman"/>
            <w:lang w:val="en-US"/>
          </w:rPr>
          <w:t xml:space="preserve"> </w:t>
        </w:r>
      </w:ins>
      <w:del w:id="277" w:author="author" w:date="2019-05-23T21:32:00Z">
        <w:r w:rsidR="009E76D6" w:rsidDel="00B60BC6">
          <w:rPr>
            <w:rFonts w:ascii="Book Antiqua" w:eastAsia="SimSun" w:hAnsi="Book Antiqua" w:cs="Times New Roman"/>
            <w:lang w:val="en-US"/>
          </w:rPr>
          <w:delText xml:space="preserve"> </w:delText>
        </w:r>
      </w:del>
    </w:p>
    <w:p w14:paraId="3E60664A" w14:textId="188E4726" w:rsidR="006A76B7" w:rsidRPr="00AC4598" w:rsidRDefault="006A76B7" w:rsidP="00B60BC6">
      <w:pPr>
        <w:pStyle w:val="Standard"/>
        <w:adjustRightInd w:val="0"/>
        <w:snapToGrid w:val="0"/>
        <w:spacing w:line="360" w:lineRule="auto"/>
        <w:jc w:val="both"/>
        <w:rPr>
          <w:rFonts w:ascii="Book Antiqua" w:eastAsia="SimSun" w:hAnsi="Book Antiqua" w:cs="Arial"/>
          <w:shd w:val="clear" w:color="auto" w:fill="FFFFFF"/>
          <w:lang w:val="en-US"/>
        </w:rPr>
        <w:pPrChange w:id="278" w:author="author" w:date="2019-05-23T21:32:00Z">
          <w:pPr>
            <w:pStyle w:val="Standard"/>
            <w:adjustRightInd w:val="0"/>
            <w:snapToGrid w:val="0"/>
            <w:spacing w:line="360" w:lineRule="auto"/>
            <w:ind w:firstLineChars="50" w:firstLine="120"/>
            <w:jc w:val="both"/>
          </w:pPr>
        </w:pPrChange>
      </w:pPr>
      <w:r w:rsidRPr="00AC4598">
        <w:rPr>
          <w:rFonts w:ascii="Book Antiqua" w:eastAsia="SimSun" w:hAnsi="Book Antiqua" w:cs="Times New Roman"/>
          <w:lang w:val="en-US"/>
        </w:rPr>
        <w:t xml:space="preserve">As a consequence, even if the use of oral BCAAs should be considered in this clinical setting, there is still a </w:t>
      </w:r>
      <w:r w:rsidR="004B05C3" w:rsidRPr="00AC4598">
        <w:rPr>
          <w:rFonts w:ascii="Book Antiqua" w:eastAsia="SimSun" w:hAnsi="Book Antiqua" w:cs="Times New Roman"/>
          <w:shd w:val="clear" w:color="auto" w:fill="FFFFFF"/>
          <w:lang w:val="en-US"/>
        </w:rPr>
        <w:t xml:space="preserve">need for additional </w:t>
      </w:r>
      <w:r w:rsidRPr="00AC4598">
        <w:rPr>
          <w:rFonts w:ascii="Book Antiqua" w:eastAsia="SimSun" w:hAnsi="Book Antiqua" w:cs="Times New Roman"/>
          <w:shd w:val="clear" w:color="auto" w:fill="FFFFFF"/>
          <w:lang w:val="en-US"/>
        </w:rPr>
        <w:t xml:space="preserve">high-quality </w:t>
      </w:r>
      <w:r w:rsidR="004B05C3" w:rsidRPr="00AC4598">
        <w:rPr>
          <w:rFonts w:ascii="Book Antiqua" w:eastAsia="SimSun" w:hAnsi="Book Antiqua" w:cs="Times New Roman"/>
          <w:shd w:val="clear" w:color="auto" w:fill="FFFFFF"/>
          <w:lang w:val="en-US"/>
        </w:rPr>
        <w:t>RCTs</w:t>
      </w:r>
      <w:r w:rsidRPr="00AC4598">
        <w:rPr>
          <w:rFonts w:ascii="Book Antiqua" w:eastAsia="SimSun" w:hAnsi="Book Antiqua" w:cs="Times New Roman"/>
          <w:shd w:val="clear" w:color="auto" w:fill="FFFFFF"/>
          <w:lang w:val="en-US"/>
        </w:rPr>
        <w:t xml:space="preserve"> to confirm the</w:t>
      </w:r>
      <w:r w:rsidR="008C22DE" w:rsidRPr="00AC4598">
        <w:rPr>
          <w:rFonts w:ascii="Book Antiqua" w:eastAsia="SimSun" w:hAnsi="Book Antiqua" w:cs="Times New Roman"/>
          <w:shd w:val="clear" w:color="auto" w:fill="FFFFFF"/>
          <w:lang w:val="en-US"/>
        </w:rPr>
        <w:t>ir</w:t>
      </w:r>
      <w:r w:rsidRPr="00AC4598">
        <w:rPr>
          <w:rFonts w:ascii="Book Antiqua" w:eastAsia="SimSun" w:hAnsi="Book Antiqua" w:cs="Times New Roman"/>
          <w:shd w:val="clear" w:color="auto" w:fill="FFFFFF"/>
          <w:lang w:val="en-US"/>
        </w:rPr>
        <w:t xml:space="preserve"> efficacy in preventing and treating HE.</w:t>
      </w:r>
      <w:r w:rsidR="009E76D6">
        <w:rPr>
          <w:rFonts w:ascii="Book Antiqua" w:eastAsia="SimSun" w:hAnsi="Book Antiqua" w:cs="Times New Roman"/>
          <w:strike/>
          <w:shd w:val="clear" w:color="auto" w:fill="FFFFFF"/>
          <w:lang w:val="en-US"/>
        </w:rPr>
        <w:t xml:space="preserve"> </w:t>
      </w:r>
    </w:p>
    <w:p w14:paraId="1340EFD0" w14:textId="77777777" w:rsidR="006A76B7" w:rsidRPr="00AC4598" w:rsidRDefault="006A76B7" w:rsidP="00AC4598">
      <w:pPr>
        <w:pStyle w:val="Standard"/>
        <w:tabs>
          <w:tab w:val="left" w:pos="8640"/>
        </w:tabs>
        <w:adjustRightInd w:val="0"/>
        <w:snapToGrid w:val="0"/>
        <w:spacing w:line="360" w:lineRule="auto"/>
        <w:jc w:val="both"/>
        <w:rPr>
          <w:rFonts w:ascii="Book Antiqua" w:eastAsia="SimSun" w:hAnsi="Book Antiqua" w:cs="Arial"/>
          <w:shd w:val="clear" w:color="auto" w:fill="FFFFFF"/>
          <w:lang w:val="en-US"/>
        </w:rPr>
      </w:pPr>
    </w:p>
    <w:p w14:paraId="6035D0E2" w14:textId="77A4C16A" w:rsidR="006A76B7" w:rsidRPr="00AC4598" w:rsidRDefault="006A76B7" w:rsidP="00AC4598">
      <w:pPr>
        <w:adjustRightInd w:val="0"/>
        <w:snapToGrid w:val="0"/>
        <w:spacing w:after="0" w:line="360" w:lineRule="auto"/>
        <w:jc w:val="both"/>
        <w:rPr>
          <w:rFonts w:ascii="Book Antiqua" w:hAnsi="Book Antiqua" w:cs="Times New Roman"/>
          <w:b/>
          <w:i/>
          <w:sz w:val="24"/>
          <w:szCs w:val="24"/>
        </w:rPr>
      </w:pPr>
      <w:r w:rsidRPr="00AC4598">
        <w:rPr>
          <w:rFonts w:ascii="Book Antiqua" w:hAnsi="Book Antiqua" w:cs="Times New Roman"/>
          <w:b/>
          <w:i/>
          <w:sz w:val="24"/>
          <w:szCs w:val="24"/>
        </w:rPr>
        <w:t xml:space="preserve">L-ornithine–L-aspartate </w:t>
      </w:r>
    </w:p>
    <w:p w14:paraId="0B9B64DE" w14:textId="24ED0BCB" w:rsidR="006A76B7" w:rsidRPr="00AC4598" w:rsidRDefault="00A96EA0" w:rsidP="00AC4598">
      <w:pPr>
        <w:adjustRightInd w:val="0"/>
        <w:snapToGrid w:val="0"/>
        <w:spacing w:after="0" w:line="360" w:lineRule="auto"/>
        <w:jc w:val="both"/>
        <w:rPr>
          <w:rFonts w:ascii="Book Antiqua" w:hAnsi="Book Antiqua" w:cs="Times New Roman"/>
          <w:b/>
          <w:sz w:val="24"/>
          <w:szCs w:val="24"/>
        </w:rPr>
      </w:pPr>
      <w:r w:rsidRPr="00AC4598">
        <w:rPr>
          <w:rFonts w:ascii="Book Antiqua" w:hAnsi="Book Antiqua" w:cs="Times New Roman"/>
          <w:sz w:val="24"/>
          <w:szCs w:val="24"/>
        </w:rPr>
        <w:t>L-ornithine–L-aspartate (LOLA)</w:t>
      </w:r>
      <w:r w:rsidR="006A76B7" w:rsidRPr="00AC4598">
        <w:rPr>
          <w:rFonts w:ascii="Book Antiqua" w:hAnsi="Book Antiqua" w:cs="Times New Roman"/>
          <w:sz w:val="24"/>
          <w:szCs w:val="24"/>
          <w:lang w:val="en-US"/>
        </w:rPr>
        <w:t xml:space="preserve"> is a </w:t>
      </w:r>
      <w:r w:rsidR="00086C2B" w:rsidRPr="00AC4598">
        <w:rPr>
          <w:rFonts w:ascii="Book Antiqua" w:hAnsi="Book Antiqua" w:cs="Times New Roman"/>
          <w:sz w:val="24"/>
          <w:szCs w:val="24"/>
          <w:lang w:val="en-US"/>
        </w:rPr>
        <w:t>mixture of two endogenous amino</w:t>
      </w:r>
      <w:r w:rsidR="00CD6DA3" w:rsidRPr="00AC4598">
        <w:rPr>
          <w:rFonts w:ascii="Book Antiqua" w:hAnsi="Book Antiqua" w:cs="Times New Roman"/>
          <w:sz w:val="24"/>
          <w:szCs w:val="24"/>
          <w:lang w:val="en-US"/>
        </w:rPr>
        <w:t xml:space="preserve"> </w:t>
      </w:r>
      <w:r w:rsidR="006A76B7" w:rsidRPr="00AC4598">
        <w:rPr>
          <w:rFonts w:ascii="Book Antiqua" w:hAnsi="Book Antiqua" w:cs="Times New Roman"/>
          <w:sz w:val="24"/>
          <w:szCs w:val="24"/>
          <w:lang w:val="en-US"/>
        </w:rPr>
        <w:t>acids with the capacity to fix</w:t>
      </w:r>
      <w:r w:rsidR="006A76B7" w:rsidRPr="00AC4598">
        <w:rPr>
          <w:rStyle w:val="apple-converted-space"/>
          <w:rFonts w:ascii="Book Antiqua" w:hAnsi="Book Antiqua" w:cs="Times New Roman"/>
          <w:sz w:val="24"/>
          <w:szCs w:val="24"/>
          <w:lang w:val="en-US"/>
        </w:rPr>
        <w:t> </w:t>
      </w:r>
      <w:hyperlink r:id="rId10" w:tooltip="Learn more about Ammonium" w:history="1">
        <w:r w:rsidR="006A76B7" w:rsidRPr="00AC4598">
          <w:rPr>
            <w:rStyle w:val="Hyperlink"/>
            <w:rFonts w:ascii="Book Antiqua" w:hAnsi="Book Antiqua" w:cs="Times New Roman"/>
            <w:color w:val="auto"/>
            <w:sz w:val="24"/>
            <w:szCs w:val="24"/>
            <w:u w:val="none"/>
            <w:lang w:val="en-US"/>
          </w:rPr>
          <w:t>ammonia</w:t>
        </w:r>
      </w:hyperlink>
      <w:r w:rsidR="006A76B7" w:rsidRPr="00AC4598">
        <w:rPr>
          <w:rStyle w:val="apple-converted-space"/>
          <w:rFonts w:ascii="Book Antiqua" w:hAnsi="Book Antiqua" w:cs="Times New Roman"/>
          <w:sz w:val="24"/>
          <w:szCs w:val="24"/>
          <w:lang w:val="en-US"/>
        </w:rPr>
        <w:t> </w:t>
      </w:r>
      <w:r w:rsidR="006A76B7" w:rsidRPr="00AC4598">
        <w:rPr>
          <w:rFonts w:ascii="Book Antiqua" w:hAnsi="Book Antiqua" w:cs="Times New Roman"/>
          <w:sz w:val="24"/>
          <w:szCs w:val="24"/>
          <w:lang w:val="en-US"/>
        </w:rPr>
        <w:t>in the form of urea or</w:t>
      </w:r>
      <w:r w:rsidR="006A76B7" w:rsidRPr="00AC4598">
        <w:rPr>
          <w:rStyle w:val="apple-converted-space"/>
          <w:rFonts w:ascii="Book Antiqua" w:hAnsi="Book Antiqua" w:cs="Times New Roman"/>
          <w:sz w:val="24"/>
          <w:szCs w:val="24"/>
          <w:lang w:val="en-US"/>
        </w:rPr>
        <w:t> </w:t>
      </w:r>
      <w:hyperlink r:id="rId11" w:tooltip="Learn more about Glutamine" w:history="1">
        <w:r w:rsidR="006A76B7" w:rsidRPr="00AC4598">
          <w:rPr>
            <w:rStyle w:val="Hyperlink"/>
            <w:rFonts w:ascii="Book Antiqua" w:hAnsi="Book Antiqua" w:cs="Times New Roman"/>
            <w:color w:val="auto"/>
            <w:sz w:val="24"/>
            <w:szCs w:val="24"/>
            <w:u w:val="none"/>
            <w:lang w:val="en-US"/>
          </w:rPr>
          <w:t>glutamine</w:t>
        </w:r>
      </w:hyperlink>
      <w:r w:rsidR="006A76B7" w:rsidRPr="00AC4598">
        <w:rPr>
          <w:rFonts w:ascii="Book Antiqua" w:hAnsi="Book Antiqua" w:cs="Times New Roman"/>
          <w:sz w:val="24"/>
          <w:szCs w:val="24"/>
          <w:lang w:val="en-US"/>
        </w:rPr>
        <w:t xml:space="preserve">. They are substrates for the urea cycle and can also activate </w:t>
      </w:r>
      <w:del w:id="279" w:author="author" w:date="2019-05-23T21:33:00Z">
        <w:r w:rsidR="006A76B7" w:rsidRPr="00AC4598" w:rsidDel="00B60BC6">
          <w:rPr>
            <w:rFonts w:ascii="Book Antiqua" w:hAnsi="Book Antiqua" w:cs="Times New Roman"/>
            <w:sz w:val="24"/>
            <w:szCs w:val="24"/>
            <w:lang w:val="en-US"/>
          </w:rPr>
          <w:delText xml:space="preserve">the </w:delText>
        </w:r>
      </w:del>
      <w:r w:rsidR="006A76B7" w:rsidRPr="00AC4598">
        <w:rPr>
          <w:rFonts w:ascii="Book Antiqua" w:hAnsi="Book Antiqua" w:cs="Times New Roman"/>
          <w:sz w:val="24"/>
          <w:szCs w:val="24"/>
          <w:lang w:val="en-US"/>
        </w:rPr>
        <w:t>glutamine production by activating glutamine synt</w:t>
      </w:r>
      <w:r w:rsidR="002F0220" w:rsidRPr="00AC4598">
        <w:rPr>
          <w:rFonts w:ascii="Book Antiqua" w:hAnsi="Book Antiqua" w:cs="Times New Roman"/>
          <w:sz w:val="24"/>
          <w:szCs w:val="24"/>
          <w:lang w:val="en-US"/>
        </w:rPr>
        <w:t>hetase in hepatocytes and</w:t>
      </w:r>
      <w:r w:rsidR="006A76B7" w:rsidRPr="00AC4598">
        <w:rPr>
          <w:rFonts w:ascii="Book Antiqua" w:hAnsi="Book Antiqua" w:cs="Times New Roman"/>
          <w:sz w:val="24"/>
          <w:szCs w:val="24"/>
          <w:lang w:val="en-US"/>
        </w:rPr>
        <w:t xml:space="preserve"> muscle</w:t>
      </w:r>
      <w:r w:rsidR="002F0220" w:rsidRPr="00AC4598">
        <w:rPr>
          <w:rFonts w:ascii="Book Antiqua" w:hAnsi="Book Antiqua" w:cs="Times New Roman"/>
          <w:sz w:val="24"/>
          <w:szCs w:val="24"/>
          <w:lang w:val="en-US"/>
        </w:rPr>
        <w:t xml:space="preserve"> cells</w:t>
      </w:r>
      <w:r w:rsidR="006A76B7" w:rsidRPr="00AC4598">
        <w:rPr>
          <w:rFonts w:ascii="Book Antiqua" w:hAnsi="Book Antiqua" w:cs="Times New Roman"/>
          <w:sz w:val="24"/>
          <w:szCs w:val="24"/>
          <w:lang w:val="en-US"/>
        </w:rPr>
        <w:t xml:space="preserve">. Therefore, LOLA can be used as a supplement </w:t>
      </w:r>
      <w:del w:id="280" w:author="author" w:date="2019-05-23T21:33:00Z">
        <w:r w:rsidR="006A76B7" w:rsidRPr="00AC4598" w:rsidDel="00B60BC6">
          <w:rPr>
            <w:rFonts w:ascii="Book Antiqua" w:hAnsi="Book Antiqua" w:cs="Times New Roman"/>
            <w:sz w:val="24"/>
            <w:szCs w:val="24"/>
            <w:lang w:val="en-US"/>
          </w:rPr>
          <w:delText xml:space="preserve">able </w:delText>
        </w:r>
      </w:del>
      <w:r w:rsidR="006A76B7" w:rsidRPr="00AC4598">
        <w:rPr>
          <w:rFonts w:ascii="Book Antiqua" w:hAnsi="Book Antiqua" w:cs="Times New Roman"/>
          <w:sz w:val="24"/>
          <w:szCs w:val="24"/>
          <w:lang w:val="en-US"/>
        </w:rPr>
        <w:t>to reduce serum ammonia levels</w:t>
      </w:r>
      <w:r w:rsidR="00E33A09" w:rsidRPr="00AC4598">
        <w:rPr>
          <w:rFonts w:ascii="Book Antiqua" w:hAnsi="Book Antiqua" w:cs="Times New Roman"/>
          <w:sz w:val="24"/>
          <w:szCs w:val="24"/>
          <w:vertAlign w:val="superscript"/>
          <w:lang w:val="en-US"/>
        </w:rPr>
        <w:t>[</w:t>
      </w:r>
      <w:r w:rsidR="00A73670" w:rsidRPr="00AC4598">
        <w:rPr>
          <w:rFonts w:ascii="Book Antiqua" w:hAnsi="Book Antiqua" w:cs="Times New Roman"/>
          <w:sz w:val="24"/>
          <w:szCs w:val="24"/>
          <w:vertAlign w:val="superscript"/>
          <w:lang w:val="en-US"/>
        </w:rPr>
        <w:t>1</w:t>
      </w:r>
      <w:r w:rsidR="00C46A3B" w:rsidRPr="00AC4598">
        <w:rPr>
          <w:rFonts w:ascii="Book Antiqua" w:hAnsi="Book Antiqua" w:cs="Times New Roman"/>
          <w:sz w:val="24"/>
          <w:szCs w:val="24"/>
          <w:vertAlign w:val="superscript"/>
          <w:lang w:val="en-US"/>
        </w:rPr>
        <w:t>3</w:t>
      </w:r>
      <w:r w:rsidR="004F7D6C" w:rsidRPr="00AC4598">
        <w:rPr>
          <w:rFonts w:ascii="Book Antiqua" w:hAnsi="Book Antiqua" w:cs="Times New Roman"/>
          <w:sz w:val="24"/>
          <w:szCs w:val="24"/>
          <w:vertAlign w:val="superscript"/>
          <w:lang w:val="en-US"/>
        </w:rPr>
        <w:t>6</w:t>
      </w:r>
      <w:r w:rsidR="00A73670" w:rsidRPr="00AC4598">
        <w:rPr>
          <w:rFonts w:ascii="Book Antiqua" w:hAnsi="Book Antiqua" w:cs="Times New Roman"/>
          <w:sz w:val="24"/>
          <w:szCs w:val="24"/>
          <w:vertAlign w:val="superscript"/>
          <w:lang w:val="en-US"/>
        </w:rPr>
        <w:t>,1</w:t>
      </w:r>
      <w:r w:rsidR="00C46A3B" w:rsidRPr="00AC4598">
        <w:rPr>
          <w:rFonts w:ascii="Book Antiqua" w:hAnsi="Book Antiqua" w:cs="Times New Roman"/>
          <w:sz w:val="24"/>
          <w:szCs w:val="24"/>
          <w:vertAlign w:val="superscript"/>
          <w:lang w:val="en-US"/>
        </w:rPr>
        <w:t>3</w:t>
      </w:r>
      <w:r w:rsidR="004F7D6C" w:rsidRPr="00AC4598">
        <w:rPr>
          <w:rFonts w:ascii="Book Antiqua" w:hAnsi="Book Antiqua" w:cs="Times New Roman"/>
          <w:sz w:val="24"/>
          <w:szCs w:val="24"/>
          <w:vertAlign w:val="superscript"/>
          <w:lang w:val="en-US"/>
        </w:rPr>
        <w:t>7</w:t>
      </w:r>
      <w:r w:rsidR="00A73670" w:rsidRPr="00AC4598">
        <w:rPr>
          <w:rFonts w:ascii="Book Antiqua" w:hAnsi="Book Antiqua" w:cs="Times New Roman"/>
          <w:sz w:val="24"/>
          <w:szCs w:val="24"/>
          <w:vertAlign w:val="superscript"/>
          <w:lang w:val="en-US"/>
        </w:rPr>
        <w:t>,</w:t>
      </w:r>
      <w:r w:rsidR="008968B2" w:rsidRPr="00AC4598">
        <w:rPr>
          <w:rFonts w:ascii="Book Antiqua" w:hAnsi="Book Antiqua" w:cs="Times New Roman"/>
          <w:sz w:val="24"/>
          <w:szCs w:val="24"/>
          <w:vertAlign w:val="superscript"/>
          <w:lang w:val="en-US"/>
        </w:rPr>
        <w:t>18</w:t>
      </w:r>
      <w:r w:rsidR="00AC4598" w:rsidRPr="00AC4598">
        <w:rPr>
          <w:rFonts w:ascii="Book Antiqua" w:hAnsi="Book Antiqua" w:cs="Times New Roman"/>
          <w:sz w:val="24"/>
          <w:szCs w:val="24"/>
          <w:vertAlign w:val="superscript"/>
          <w:lang w:val="en-US"/>
        </w:rPr>
        <w:t>3</w:t>
      </w:r>
      <w:r w:rsidR="00E33A09" w:rsidRPr="00AC4598">
        <w:rPr>
          <w:rFonts w:ascii="Book Antiqua" w:hAnsi="Book Antiqua" w:cs="Times New Roman"/>
          <w:sz w:val="24"/>
          <w:szCs w:val="24"/>
          <w:vertAlign w:val="superscript"/>
          <w:lang w:val="en-US"/>
        </w:rPr>
        <w:t>]</w:t>
      </w:r>
      <w:r w:rsidR="006A76B7" w:rsidRPr="00AC4598">
        <w:rPr>
          <w:rFonts w:ascii="Book Antiqua" w:hAnsi="Book Antiqua" w:cs="Times New Roman"/>
          <w:sz w:val="24"/>
          <w:szCs w:val="24"/>
          <w:lang w:val="en-US"/>
        </w:rPr>
        <w:t xml:space="preserve">. </w:t>
      </w:r>
    </w:p>
    <w:p w14:paraId="6379484D" w14:textId="642A034A" w:rsidR="006A76B7" w:rsidRPr="00AC4598" w:rsidRDefault="006A76B7" w:rsidP="00AC4598">
      <w:pPr>
        <w:adjustRightInd w:val="0"/>
        <w:snapToGrid w:val="0"/>
        <w:spacing w:after="0" w:line="360" w:lineRule="auto"/>
        <w:ind w:firstLineChars="100" w:firstLine="240"/>
        <w:jc w:val="both"/>
        <w:rPr>
          <w:rStyle w:val="apple-converted-space"/>
          <w:rFonts w:ascii="Book Antiqua" w:hAnsi="Book Antiqua"/>
          <w:spacing w:val="2"/>
          <w:sz w:val="24"/>
          <w:szCs w:val="24"/>
          <w:shd w:val="clear" w:color="auto" w:fill="FCFCFC"/>
          <w:lang w:val="en-US"/>
        </w:rPr>
      </w:pPr>
      <w:r w:rsidRPr="00AC4598">
        <w:rPr>
          <w:rFonts w:ascii="Book Antiqua" w:hAnsi="Book Antiqua" w:cs="Times New Roman"/>
          <w:sz w:val="24"/>
          <w:szCs w:val="24"/>
          <w:lang w:val="en-US"/>
        </w:rPr>
        <w:t xml:space="preserve">The efficacy of LOLA in patients with HE was addressed in </w:t>
      </w:r>
      <w:ins w:id="281" w:author="author" w:date="2019-05-23T21:33:00Z">
        <w:r w:rsidR="00B60BC6">
          <w:rPr>
            <w:rFonts w:ascii="Book Antiqua" w:hAnsi="Book Antiqua" w:cs="Times New Roman"/>
            <w:sz w:val="24"/>
            <w:szCs w:val="24"/>
            <w:lang w:val="en-US"/>
          </w:rPr>
          <w:t>three</w:t>
        </w:r>
      </w:ins>
      <w:del w:id="282" w:author="author" w:date="2019-05-23T21:33:00Z">
        <w:r w:rsidRPr="00AC4598" w:rsidDel="00B60BC6">
          <w:rPr>
            <w:rFonts w:ascii="Book Antiqua" w:hAnsi="Book Antiqua" w:cs="Times New Roman"/>
            <w:sz w:val="24"/>
            <w:szCs w:val="24"/>
            <w:lang w:val="en-US"/>
          </w:rPr>
          <w:delText>3</w:delText>
        </w:r>
      </w:del>
      <w:r w:rsidRPr="00AC4598">
        <w:rPr>
          <w:rFonts w:ascii="Book Antiqua" w:hAnsi="Book Antiqua" w:cs="Times New Roman"/>
          <w:sz w:val="24"/>
          <w:szCs w:val="24"/>
          <w:lang w:val="en-US"/>
        </w:rPr>
        <w:t xml:space="preserve"> recent reviews and meta-analyses. The first one, a Cochrane review</w:t>
      </w:r>
      <w:r w:rsidR="008968B2" w:rsidRPr="00AC4598">
        <w:rPr>
          <w:rFonts w:ascii="Book Antiqua" w:hAnsi="Book Antiqua" w:cs="Times New Roman"/>
          <w:sz w:val="24"/>
          <w:szCs w:val="24"/>
          <w:vertAlign w:val="superscript"/>
          <w:lang w:val="en-US"/>
        </w:rPr>
        <w:t>[18</w:t>
      </w:r>
      <w:r w:rsidR="00AC4598" w:rsidRPr="00AC4598">
        <w:rPr>
          <w:rFonts w:ascii="Book Antiqua" w:hAnsi="Book Antiqua" w:cs="Times New Roman"/>
          <w:sz w:val="24"/>
          <w:szCs w:val="24"/>
          <w:vertAlign w:val="superscript"/>
          <w:lang w:val="en-US"/>
        </w:rPr>
        <w:t>4</w:t>
      </w:r>
      <w:r w:rsidR="00027197"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w:t>
      </w:r>
      <w:r w:rsidR="00086C2B" w:rsidRPr="00AC4598">
        <w:rPr>
          <w:rFonts w:ascii="Book Antiqua" w:hAnsi="Book Antiqua" w:cs="Times New Roman"/>
          <w:sz w:val="24"/>
          <w:szCs w:val="24"/>
          <w:lang w:val="en-US"/>
        </w:rPr>
        <w:t xml:space="preserve"> </w:t>
      </w:r>
      <w:r w:rsidRPr="00AC4598">
        <w:rPr>
          <w:rFonts w:ascii="Book Antiqua" w:hAnsi="Book Antiqua" w:cs="Times New Roman"/>
          <w:sz w:val="24"/>
          <w:szCs w:val="24"/>
          <w:shd w:val="clear" w:color="auto" w:fill="FFFFFF"/>
          <w:lang w:val="en-US"/>
        </w:rPr>
        <w:t>suggested a possible benefic</w:t>
      </w:r>
      <w:r w:rsidR="00590A71" w:rsidRPr="00AC4598">
        <w:rPr>
          <w:rFonts w:ascii="Book Antiqua" w:hAnsi="Book Antiqua" w:cs="Times New Roman"/>
          <w:sz w:val="24"/>
          <w:szCs w:val="24"/>
          <w:shd w:val="clear" w:color="auto" w:fill="FFFFFF"/>
          <w:lang w:val="en-US"/>
        </w:rPr>
        <w:t>ial effect of LOLA on mortality and</w:t>
      </w:r>
      <w:r w:rsidRPr="00AC4598">
        <w:rPr>
          <w:rFonts w:ascii="Book Antiqua" w:hAnsi="Book Antiqua" w:cs="Times New Roman"/>
          <w:sz w:val="24"/>
          <w:szCs w:val="24"/>
          <w:shd w:val="clear" w:color="auto" w:fill="FFFFFF"/>
          <w:lang w:val="en-US"/>
        </w:rPr>
        <w:t xml:space="preserve"> </w:t>
      </w:r>
      <w:r w:rsidR="002F0220" w:rsidRPr="00AC4598">
        <w:rPr>
          <w:rFonts w:ascii="Book Antiqua" w:hAnsi="Book Antiqua" w:cs="Times New Roman"/>
          <w:sz w:val="24"/>
          <w:szCs w:val="24"/>
          <w:shd w:val="clear" w:color="auto" w:fill="FFFFFF"/>
          <w:lang w:val="en-US"/>
        </w:rPr>
        <w:t>HE</w:t>
      </w:r>
      <w:r w:rsidR="00590A71" w:rsidRPr="00AC4598">
        <w:rPr>
          <w:rFonts w:ascii="Book Antiqua" w:hAnsi="Book Antiqua" w:cs="Times New Roman"/>
          <w:sz w:val="24"/>
          <w:szCs w:val="24"/>
          <w:shd w:val="clear" w:color="auto" w:fill="FFFFFF"/>
          <w:lang w:val="en-US"/>
        </w:rPr>
        <w:t>, without increased</w:t>
      </w:r>
      <w:r w:rsidRPr="00AC4598">
        <w:rPr>
          <w:rFonts w:ascii="Book Antiqua" w:hAnsi="Book Antiqua" w:cs="Times New Roman"/>
          <w:sz w:val="24"/>
          <w:szCs w:val="24"/>
          <w:shd w:val="clear" w:color="auto" w:fill="FFFFFF"/>
          <w:lang w:val="en-US"/>
        </w:rPr>
        <w:t xml:space="preserve"> serious adverse events in</w:t>
      </w:r>
      <w:r w:rsidR="006708FF" w:rsidRPr="00AC4598">
        <w:rPr>
          <w:rFonts w:ascii="Book Antiqua" w:hAnsi="Book Antiqua" w:cs="Times New Roman"/>
          <w:sz w:val="24"/>
          <w:szCs w:val="24"/>
          <w:shd w:val="clear" w:color="auto" w:fill="FFFFFF"/>
          <w:lang w:val="en-US"/>
        </w:rPr>
        <w:t xml:space="preserve"> comparison</w:t>
      </w:r>
      <w:del w:id="283" w:author="author" w:date="2019-05-23T21:33:00Z">
        <w:r w:rsidR="006708FF" w:rsidRPr="00AC4598" w:rsidDel="00B60BC6">
          <w:rPr>
            <w:rFonts w:ascii="Book Antiqua" w:hAnsi="Book Antiqua" w:cs="Times New Roman"/>
            <w:sz w:val="24"/>
            <w:szCs w:val="24"/>
            <w:shd w:val="clear" w:color="auto" w:fill="FFFFFF"/>
            <w:lang w:val="en-US"/>
          </w:rPr>
          <w:delText>s</w:delText>
        </w:r>
      </w:del>
      <w:r w:rsidR="006708FF" w:rsidRPr="00AC4598">
        <w:rPr>
          <w:rFonts w:ascii="Book Antiqua" w:hAnsi="Book Antiqua" w:cs="Times New Roman"/>
          <w:sz w:val="24"/>
          <w:szCs w:val="24"/>
          <w:shd w:val="clear" w:color="auto" w:fill="FFFFFF"/>
          <w:lang w:val="en-US"/>
        </w:rPr>
        <w:t xml:space="preserve"> with placebo or no </w:t>
      </w:r>
      <w:r w:rsidRPr="00AC4598">
        <w:rPr>
          <w:rFonts w:ascii="Book Antiqua" w:hAnsi="Book Antiqua" w:cs="Times New Roman"/>
          <w:sz w:val="24"/>
          <w:szCs w:val="24"/>
          <w:shd w:val="clear" w:color="auto" w:fill="FFFFFF"/>
          <w:lang w:val="en-US"/>
        </w:rPr>
        <w:t xml:space="preserve">intervention and </w:t>
      </w:r>
      <w:r w:rsidR="008C22DE" w:rsidRPr="00AC4598">
        <w:rPr>
          <w:rFonts w:ascii="Book Antiqua" w:hAnsi="Book Antiqua" w:cs="Times New Roman"/>
          <w:sz w:val="24"/>
          <w:szCs w:val="24"/>
          <w:shd w:val="clear" w:color="auto" w:fill="FFFFFF"/>
          <w:lang w:val="en-US"/>
        </w:rPr>
        <w:t xml:space="preserve">a possible </w:t>
      </w:r>
      <w:r w:rsidR="00590A71" w:rsidRPr="00AC4598">
        <w:rPr>
          <w:rFonts w:ascii="Book Antiqua" w:hAnsi="Book Antiqua" w:cs="Times New Roman"/>
          <w:sz w:val="24"/>
          <w:szCs w:val="24"/>
          <w:shd w:val="clear" w:color="auto" w:fill="FFFFFF"/>
          <w:lang w:val="en-US"/>
        </w:rPr>
        <w:t>favorable impact</w:t>
      </w:r>
      <w:r w:rsidR="008C22DE" w:rsidRPr="00AC4598">
        <w:rPr>
          <w:rFonts w:ascii="Book Antiqua" w:hAnsi="Book Antiqua" w:cs="Times New Roman"/>
          <w:sz w:val="24"/>
          <w:szCs w:val="24"/>
          <w:shd w:val="clear" w:color="auto" w:fill="FFFFFF"/>
          <w:lang w:val="en-US"/>
        </w:rPr>
        <w:t xml:space="preserve"> </w:t>
      </w:r>
      <w:r w:rsidRPr="00AC4598">
        <w:rPr>
          <w:rFonts w:ascii="Book Antiqua" w:hAnsi="Book Antiqua" w:cs="Times New Roman"/>
          <w:sz w:val="24"/>
          <w:szCs w:val="24"/>
          <w:shd w:val="clear" w:color="auto" w:fill="FFFFFF"/>
          <w:lang w:val="en-US"/>
        </w:rPr>
        <w:t xml:space="preserve">on </w:t>
      </w:r>
      <w:r w:rsidR="008C22DE" w:rsidRPr="00AC4598">
        <w:rPr>
          <w:rFonts w:ascii="Book Antiqua" w:hAnsi="Book Antiqua" w:cs="Times New Roman"/>
          <w:sz w:val="24"/>
          <w:szCs w:val="24"/>
          <w:shd w:val="clear" w:color="auto" w:fill="FFFFFF"/>
          <w:lang w:val="en-US"/>
        </w:rPr>
        <w:t>HE</w:t>
      </w:r>
      <w:r w:rsidRPr="00AC4598">
        <w:rPr>
          <w:rFonts w:ascii="Book Antiqua" w:hAnsi="Book Antiqua" w:cs="Times New Roman"/>
          <w:sz w:val="24"/>
          <w:szCs w:val="24"/>
          <w:shd w:val="clear" w:color="auto" w:fill="FFFFFF"/>
          <w:lang w:val="en-US"/>
        </w:rPr>
        <w:t xml:space="preserve"> when compared </w:t>
      </w:r>
      <w:r w:rsidRPr="00AC4598">
        <w:rPr>
          <w:rFonts w:ascii="Book Antiqua" w:hAnsi="Book Antiqua" w:cs="Times New Roman"/>
          <w:sz w:val="24"/>
          <w:szCs w:val="24"/>
          <w:shd w:val="clear" w:color="auto" w:fill="FFFFFF"/>
          <w:lang w:val="en-US"/>
        </w:rPr>
        <w:lastRenderedPageBreak/>
        <w:t>with probiotics</w:t>
      </w:r>
      <w:ins w:id="284" w:author="author" w:date="2019-05-23T21:34:00Z">
        <w:r w:rsidR="00B60BC6">
          <w:rPr>
            <w:rFonts w:ascii="Book Antiqua" w:hAnsi="Book Antiqua" w:cs="Times New Roman"/>
            <w:sz w:val="24"/>
            <w:szCs w:val="24"/>
            <w:shd w:val="clear" w:color="auto" w:fill="FFFFFF"/>
            <w:lang w:val="en-US"/>
          </w:rPr>
          <w:t>. T</w:t>
        </w:r>
      </w:ins>
      <w:del w:id="285" w:author="author" w:date="2019-05-23T21:34:00Z">
        <w:r w:rsidRPr="00AC4598" w:rsidDel="00B60BC6">
          <w:rPr>
            <w:rFonts w:ascii="Book Antiqua" w:hAnsi="Book Antiqua" w:cs="Times New Roman"/>
            <w:sz w:val="24"/>
            <w:szCs w:val="24"/>
            <w:shd w:val="clear" w:color="auto" w:fill="FFFFFF"/>
            <w:lang w:val="en-US"/>
          </w:rPr>
          <w:delText>, but t</w:delText>
        </w:r>
      </w:del>
      <w:r w:rsidRPr="00AC4598">
        <w:rPr>
          <w:rFonts w:ascii="Book Antiqua" w:hAnsi="Book Antiqua" w:cs="Times New Roman"/>
          <w:sz w:val="24"/>
          <w:szCs w:val="24"/>
          <w:shd w:val="clear" w:color="auto" w:fill="FFFFFF"/>
          <w:lang w:val="en-US"/>
        </w:rPr>
        <w:t>he authors</w:t>
      </w:r>
      <w:ins w:id="286" w:author="author" w:date="2019-05-23T21:34:00Z">
        <w:r w:rsidR="00B60BC6">
          <w:rPr>
            <w:rFonts w:ascii="Book Antiqua" w:hAnsi="Book Antiqua" w:cs="Times New Roman"/>
            <w:sz w:val="24"/>
            <w:szCs w:val="24"/>
            <w:shd w:val="clear" w:color="auto" w:fill="FFFFFF"/>
            <w:lang w:val="en-US"/>
          </w:rPr>
          <w:t>, however,</w:t>
        </w:r>
      </w:ins>
      <w:r w:rsidRPr="00AC4598">
        <w:rPr>
          <w:rFonts w:ascii="Book Antiqua" w:hAnsi="Book Antiqua" w:cs="Times New Roman"/>
          <w:sz w:val="24"/>
          <w:szCs w:val="24"/>
          <w:shd w:val="clear" w:color="auto" w:fill="FFFFFF"/>
          <w:lang w:val="en-US"/>
        </w:rPr>
        <w:t xml:space="preserve"> </w:t>
      </w:r>
      <w:r w:rsidRPr="00AC4598">
        <w:rPr>
          <w:rFonts w:ascii="Book Antiqua" w:hAnsi="Book Antiqua" w:cs="Times New Roman"/>
          <w:sz w:val="24"/>
          <w:szCs w:val="24"/>
          <w:lang w:val="en-US"/>
        </w:rPr>
        <w:t xml:space="preserve">considered the beneficial </w:t>
      </w:r>
      <w:r w:rsidR="00590A71" w:rsidRPr="00AC4598">
        <w:rPr>
          <w:rFonts w:ascii="Book Antiqua" w:hAnsi="Book Antiqua" w:cs="Times New Roman"/>
          <w:sz w:val="24"/>
          <w:szCs w:val="24"/>
          <w:lang w:val="en-US"/>
        </w:rPr>
        <w:t>profile</w:t>
      </w:r>
      <w:r w:rsidRPr="00AC4598">
        <w:rPr>
          <w:rFonts w:ascii="Book Antiqua" w:hAnsi="Book Antiqua" w:cs="Times New Roman"/>
          <w:sz w:val="24"/>
          <w:szCs w:val="24"/>
          <w:lang w:val="en-US"/>
        </w:rPr>
        <w:t xml:space="preserve"> of LOLA uncertain, due to the low quality of the available studies. The second </w:t>
      </w:r>
      <w:ins w:id="287" w:author="author" w:date="2019-05-23T21:34:00Z">
        <w:r w:rsidR="00B60BC6">
          <w:rPr>
            <w:rFonts w:ascii="Book Antiqua" w:hAnsi="Book Antiqua" w:cs="Times New Roman"/>
            <w:sz w:val="24"/>
            <w:szCs w:val="24"/>
            <w:lang w:val="en-US"/>
          </w:rPr>
          <w:t>study</w:t>
        </w:r>
      </w:ins>
      <w:del w:id="288" w:author="author" w:date="2019-05-23T21:34:00Z">
        <w:r w:rsidRPr="00AC4598" w:rsidDel="00B60BC6">
          <w:rPr>
            <w:rFonts w:ascii="Book Antiqua" w:hAnsi="Book Antiqua" w:cs="Times New Roman"/>
            <w:sz w:val="24"/>
            <w:szCs w:val="24"/>
            <w:lang w:val="en-US"/>
          </w:rPr>
          <w:delText>one</w:delText>
        </w:r>
      </w:del>
      <w:r w:rsidR="00027197" w:rsidRPr="00AC4598">
        <w:rPr>
          <w:rFonts w:ascii="Book Antiqua" w:hAnsi="Book Antiqua" w:cs="Times New Roman"/>
          <w:sz w:val="24"/>
          <w:szCs w:val="24"/>
          <w:vertAlign w:val="superscript"/>
          <w:lang w:val="en-US"/>
        </w:rPr>
        <w:t>[</w:t>
      </w:r>
      <w:r w:rsidR="008968B2" w:rsidRPr="00AC4598">
        <w:rPr>
          <w:rFonts w:ascii="Book Antiqua" w:hAnsi="Book Antiqua" w:cs="Times New Roman"/>
          <w:sz w:val="24"/>
          <w:szCs w:val="24"/>
          <w:vertAlign w:val="superscript"/>
          <w:lang w:val="en-US"/>
        </w:rPr>
        <w:t>18</w:t>
      </w:r>
      <w:r w:rsidR="00AC4598" w:rsidRPr="00AC4598">
        <w:rPr>
          <w:rFonts w:ascii="Book Antiqua" w:hAnsi="Book Antiqua" w:cs="Times New Roman"/>
          <w:sz w:val="24"/>
          <w:szCs w:val="24"/>
          <w:vertAlign w:val="superscript"/>
          <w:lang w:val="en-US"/>
        </w:rPr>
        <w:t>5</w:t>
      </w:r>
      <w:r w:rsidR="00027197" w:rsidRPr="00AC4598">
        <w:rPr>
          <w:rFonts w:ascii="Book Antiqua" w:hAnsi="Book Antiqua" w:cs="Times New Roman"/>
          <w:sz w:val="24"/>
          <w:szCs w:val="24"/>
          <w:vertAlign w:val="superscript"/>
          <w:lang w:val="en-US"/>
        </w:rPr>
        <w:t>]</w:t>
      </w:r>
      <w:r w:rsidR="00086C2B" w:rsidRPr="00AC4598">
        <w:rPr>
          <w:rFonts w:ascii="Book Antiqua" w:hAnsi="Book Antiqua" w:cs="Times New Roman"/>
          <w:sz w:val="24"/>
          <w:szCs w:val="24"/>
          <w:lang w:val="en-US"/>
        </w:rPr>
        <w:t xml:space="preserve"> </w:t>
      </w:r>
      <w:r w:rsidRPr="00AC4598">
        <w:rPr>
          <w:rFonts w:ascii="Book Antiqua" w:hAnsi="Book Antiqua" w:cs="Times New Roman"/>
          <w:sz w:val="24"/>
          <w:szCs w:val="24"/>
          <w:lang w:val="en-US"/>
        </w:rPr>
        <w:t xml:space="preserve">showed that LOLA </w:t>
      </w:r>
      <w:r w:rsidRPr="00AC4598">
        <w:rPr>
          <w:rFonts w:ascii="Book Antiqua" w:hAnsi="Book Antiqua" w:cs="Times New Roman"/>
          <w:sz w:val="24"/>
          <w:szCs w:val="24"/>
          <w:lang w:val="en-US" w:eastAsia="it-IT"/>
        </w:rPr>
        <w:t>was significantly more effective</w:t>
      </w:r>
      <w:r w:rsidR="002F0220" w:rsidRPr="00AC4598">
        <w:rPr>
          <w:rFonts w:ascii="Book Antiqua" w:hAnsi="Book Antiqua" w:cs="Times New Roman"/>
          <w:sz w:val="24"/>
          <w:szCs w:val="24"/>
          <w:lang w:val="en-US" w:eastAsia="it-IT"/>
        </w:rPr>
        <w:t xml:space="preserve"> compared to placebo/no intervention</w:t>
      </w:r>
      <w:r w:rsidRPr="00AC4598">
        <w:rPr>
          <w:rFonts w:ascii="Book Antiqua" w:hAnsi="Book Antiqua" w:cs="Times New Roman"/>
          <w:sz w:val="24"/>
          <w:szCs w:val="24"/>
          <w:lang w:val="en-US" w:eastAsia="it-IT"/>
        </w:rPr>
        <w:t xml:space="preserve"> for improvement of mental state in all types of </w:t>
      </w:r>
      <w:r w:rsidR="008C22DE" w:rsidRPr="00AC4598">
        <w:rPr>
          <w:rFonts w:ascii="Book Antiqua" w:hAnsi="Book Antiqua" w:cs="Times New Roman"/>
          <w:sz w:val="24"/>
          <w:szCs w:val="24"/>
          <w:lang w:val="en-US" w:eastAsia="it-IT"/>
        </w:rPr>
        <w:t xml:space="preserve">HE </w:t>
      </w:r>
      <w:r w:rsidRPr="00AC4598">
        <w:rPr>
          <w:rFonts w:ascii="Book Antiqua" w:hAnsi="Book Antiqua" w:cs="Times New Roman"/>
          <w:sz w:val="24"/>
          <w:szCs w:val="24"/>
          <w:lang w:val="en-US" w:eastAsia="it-IT"/>
        </w:rPr>
        <w:t>and for lowering of blood ammonia</w:t>
      </w:r>
      <w:del w:id="289" w:author="author" w:date="2019-05-23T21:34:00Z">
        <w:r w:rsidRPr="00AC4598" w:rsidDel="00B60BC6">
          <w:rPr>
            <w:rFonts w:ascii="Book Antiqua" w:hAnsi="Book Antiqua" w:cs="Times New Roman"/>
            <w:sz w:val="24"/>
            <w:szCs w:val="24"/>
            <w:lang w:val="en-US" w:eastAsia="it-IT"/>
          </w:rPr>
          <w:delText>.</w:delText>
        </w:r>
      </w:del>
      <w:ins w:id="290" w:author="author" w:date="2019-05-23T21:34:00Z">
        <w:r w:rsidR="00B60BC6" w:rsidRPr="00AC4598">
          <w:rPr>
            <w:rFonts w:ascii="Book Antiqua" w:hAnsi="Book Antiqua" w:cs="Times New Roman"/>
            <w:sz w:val="24"/>
            <w:szCs w:val="24"/>
            <w:vertAlign w:val="superscript"/>
            <w:lang w:val="en-US"/>
          </w:rPr>
          <w:t>[185]</w:t>
        </w:r>
      </w:ins>
      <w:del w:id="291" w:author="author" w:date="2019-05-23T21:34:00Z">
        <w:r w:rsidRPr="00AC4598" w:rsidDel="00B60BC6">
          <w:rPr>
            <w:rFonts w:ascii="Book Antiqua" w:hAnsi="Book Antiqua" w:cs="Times New Roman"/>
            <w:sz w:val="24"/>
            <w:szCs w:val="24"/>
            <w:lang w:val="en-US" w:eastAsia="it-IT"/>
          </w:rPr>
          <w:delText xml:space="preserve"> </w:delText>
        </w:r>
      </w:del>
      <w:ins w:id="292" w:author="author" w:date="2019-05-23T21:34:00Z">
        <w:r w:rsidR="00B60BC6">
          <w:rPr>
            <w:rFonts w:ascii="Book Antiqua" w:hAnsi="Book Antiqua" w:cs="Times New Roman"/>
            <w:sz w:val="24"/>
            <w:szCs w:val="24"/>
            <w:lang w:val="en-US" w:eastAsia="it-IT"/>
          </w:rPr>
          <w:t xml:space="preserve">. </w:t>
        </w:r>
      </w:ins>
      <w:r w:rsidRPr="00AC4598">
        <w:rPr>
          <w:rFonts w:ascii="Book Antiqua" w:hAnsi="Book Antiqua" w:cs="Times New Roman"/>
          <w:sz w:val="24"/>
          <w:szCs w:val="24"/>
          <w:lang w:val="en-US" w:eastAsia="it-IT"/>
        </w:rPr>
        <w:t>The last and very recent meta-analysis</w:t>
      </w:r>
      <w:del w:id="293" w:author="author" w:date="2019-05-23T21:34:00Z">
        <w:r w:rsidR="00027197" w:rsidRPr="00AC4598" w:rsidDel="00B60BC6">
          <w:rPr>
            <w:rFonts w:ascii="Book Antiqua" w:hAnsi="Book Antiqua" w:cs="Times New Roman"/>
            <w:sz w:val="24"/>
            <w:szCs w:val="24"/>
            <w:vertAlign w:val="superscript"/>
            <w:lang w:val="en-US" w:eastAsia="it-IT"/>
          </w:rPr>
          <w:delText>[</w:delText>
        </w:r>
        <w:r w:rsidR="008968B2" w:rsidRPr="00AC4598" w:rsidDel="00B60BC6">
          <w:rPr>
            <w:rFonts w:ascii="Book Antiqua" w:hAnsi="Book Antiqua" w:cs="Times New Roman"/>
            <w:sz w:val="24"/>
            <w:szCs w:val="24"/>
            <w:vertAlign w:val="superscript"/>
            <w:lang w:val="en-US" w:eastAsia="it-IT"/>
          </w:rPr>
          <w:delText>1</w:delText>
        </w:r>
        <w:r w:rsidR="00AC4598" w:rsidRPr="00AC4598" w:rsidDel="00B60BC6">
          <w:rPr>
            <w:rFonts w:ascii="Book Antiqua" w:hAnsi="Book Antiqua" w:cs="Times New Roman"/>
            <w:sz w:val="24"/>
            <w:szCs w:val="24"/>
            <w:vertAlign w:val="superscript"/>
            <w:lang w:val="en-US" w:eastAsia="it-IT"/>
          </w:rPr>
          <w:delText>86</w:delText>
        </w:r>
        <w:r w:rsidR="00027197" w:rsidRPr="00AC4598" w:rsidDel="00B60BC6">
          <w:rPr>
            <w:rFonts w:ascii="Book Antiqua" w:hAnsi="Book Antiqua" w:cs="Times New Roman"/>
            <w:sz w:val="24"/>
            <w:szCs w:val="24"/>
            <w:vertAlign w:val="superscript"/>
            <w:lang w:val="en-US" w:eastAsia="it-IT"/>
          </w:rPr>
          <w:delText>]</w:delText>
        </w:r>
      </w:del>
      <w:r w:rsidRPr="00AC4598">
        <w:rPr>
          <w:rFonts w:ascii="Book Antiqua" w:hAnsi="Book Antiqua" w:cs="Times New Roman"/>
          <w:sz w:val="24"/>
          <w:szCs w:val="24"/>
          <w:lang w:val="en-US" w:eastAsia="it-IT"/>
        </w:rPr>
        <w:t xml:space="preserve"> highlighted the</w:t>
      </w:r>
      <w:r w:rsidRPr="00AC4598">
        <w:rPr>
          <w:rFonts w:ascii="Book Antiqua" w:hAnsi="Book Antiqua"/>
          <w:spacing w:val="2"/>
          <w:sz w:val="24"/>
          <w:szCs w:val="24"/>
          <w:shd w:val="clear" w:color="auto" w:fill="FCFCFC"/>
          <w:lang w:val="en-US"/>
        </w:rPr>
        <w:t xml:space="preserve"> benefit of LOLA in a wide range of clinical presentations</w:t>
      </w:r>
      <w:r w:rsidR="008C22DE" w:rsidRPr="00AC4598">
        <w:rPr>
          <w:rFonts w:ascii="Book Antiqua" w:hAnsi="Book Antiqua"/>
          <w:spacing w:val="2"/>
          <w:sz w:val="24"/>
          <w:szCs w:val="24"/>
          <w:shd w:val="clear" w:color="auto" w:fill="FCFCFC"/>
          <w:lang w:val="en-US"/>
        </w:rPr>
        <w:t xml:space="preserve"> of HE</w:t>
      </w:r>
      <w:r w:rsidRPr="00AC4598">
        <w:rPr>
          <w:rFonts w:ascii="Book Antiqua" w:hAnsi="Book Antiqua"/>
          <w:spacing w:val="2"/>
          <w:sz w:val="24"/>
          <w:szCs w:val="24"/>
          <w:shd w:val="clear" w:color="auto" w:fill="FCFCFC"/>
          <w:lang w:val="en-US"/>
        </w:rPr>
        <w:t>,</w:t>
      </w:r>
      <w:r w:rsidR="008C22DE" w:rsidRPr="00AC4598">
        <w:rPr>
          <w:rFonts w:ascii="Book Antiqua" w:hAnsi="Book Antiqua"/>
          <w:spacing w:val="2"/>
          <w:sz w:val="24"/>
          <w:szCs w:val="24"/>
          <w:shd w:val="clear" w:color="auto" w:fill="FCFCFC"/>
          <w:lang w:val="en-US"/>
        </w:rPr>
        <w:t xml:space="preserve"> </w:t>
      </w:r>
      <w:r w:rsidRPr="00AC4598">
        <w:rPr>
          <w:rFonts w:ascii="Book Antiqua" w:hAnsi="Book Antiqua"/>
          <w:spacing w:val="2"/>
          <w:sz w:val="24"/>
          <w:szCs w:val="24"/>
          <w:shd w:val="clear" w:color="auto" w:fill="FCFCFC"/>
          <w:lang w:val="en-US"/>
        </w:rPr>
        <w:t>including OHE as well as MHE, where the oral formulation of LOLA was particula</w:t>
      </w:r>
      <w:r w:rsidR="00D53FD3" w:rsidRPr="00AC4598">
        <w:rPr>
          <w:rFonts w:ascii="Book Antiqua" w:hAnsi="Book Antiqua"/>
          <w:spacing w:val="2"/>
          <w:sz w:val="24"/>
          <w:szCs w:val="24"/>
          <w:shd w:val="clear" w:color="auto" w:fill="FCFCFC"/>
          <w:lang w:val="en-US"/>
        </w:rPr>
        <w:t>rly effective</w:t>
      </w:r>
      <w:ins w:id="294" w:author="author" w:date="2019-05-23T21:35:00Z">
        <w:r w:rsidR="00B60BC6" w:rsidRPr="00AC4598">
          <w:rPr>
            <w:rFonts w:ascii="Book Antiqua" w:hAnsi="Book Antiqua" w:cs="Times New Roman"/>
            <w:sz w:val="24"/>
            <w:szCs w:val="24"/>
            <w:vertAlign w:val="superscript"/>
            <w:lang w:val="en-US" w:eastAsia="it-IT"/>
          </w:rPr>
          <w:t>[186]</w:t>
        </w:r>
      </w:ins>
      <w:r w:rsidR="00D53FD3" w:rsidRPr="00AC4598">
        <w:rPr>
          <w:rFonts w:ascii="Book Antiqua" w:hAnsi="Book Antiqua"/>
          <w:spacing w:val="2"/>
          <w:sz w:val="24"/>
          <w:szCs w:val="24"/>
          <w:shd w:val="clear" w:color="auto" w:fill="FCFCFC"/>
          <w:lang w:val="en-US"/>
        </w:rPr>
        <w:t>. The concomitant reduction of</w:t>
      </w:r>
      <w:r w:rsidRPr="00AC4598">
        <w:rPr>
          <w:rFonts w:ascii="Book Antiqua" w:hAnsi="Book Antiqua"/>
          <w:spacing w:val="2"/>
          <w:sz w:val="24"/>
          <w:szCs w:val="24"/>
          <w:shd w:val="clear" w:color="auto" w:fill="FCFCFC"/>
          <w:lang w:val="en-US"/>
        </w:rPr>
        <w:t xml:space="preserve"> blood ammonia</w:t>
      </w:r>
      <w:r w:rsidR="00D53FD3" w:rsidRPr="00AC4598">
        <w:rPr>
          <w:rFonts w:ascii="Book Antiqua" w:hAnsi="Book Antiqua"/>
          <w:spacing w:val="2"/>
          <w:sz w:val="24"/>
          <w:szCs w:val="24"/>
          <w:shd w:val="clear" w:color="auto" w:fill="FCFCFC"/>
          <w:lang w:val="en-US"/>
        </w:rPr>
        <w:t xml:space="preserve"> levels</w:t>
      </w:r>
      <w:r w:rsidRPr="00AC4598">
        <w:rPr>
          <w:rFonts w:ascii="Book Antiqua" w:hAnsi="Book Antiqua"/>
          <w:spacing w:val="2"/>
          <w:sz w:val="24"/>
          <w:szCs w:val="24"/>
          <w:shd w:val="clear" w:color="auto" w:fill="FCFCFC"/>
          <w:lang w:val="en-US"/>
        </w:rPr>
        <w:t xml:space="preserve"> was reported in all RCTs</w:t>
      </w:r>
      <w:r w:rsidR="00D53FD3" w:rsidRPr="00AC4598">
        <w:rPr>
          <w:rFonts w:ascii="Book Antiqua" w:hAnsi="Book Antiqua"/>
          <w:spacing w:val="2"/>
          <w:sz w:val="24"/>
          <w:szCs w:val="24"/>
          <w:shd w:val="clear" w:color="auto" w:fill="FCFCFC"/>
          <w:lang w:val="en-US"/>
        </w:rPr>
        <w:t xml:space="preserve"> that investigated this issue</w:t>
      </w:r>
      <w:r w:rsidR="00086C2B" w:rsidRPr="00AC4598">
        <w:rPr>
          <w:rFonts w:ascii="Book Antiqua" w:hAnsi="Book Antiqua"/>
          <w:spacing w:val="2"/>
          <w:sz w:val="24"/>
          <w:szCs w:val="24"/>
          <w:shd w:val="clear" w:color="auto" w:fill="FCFCFC"/>
          <w:lang w:val="en-US"/>
        </w:rPr>
        <w:t>. Network meta-analysi</w:t>
      </w:r>
      <w:r w:rsidRPr="00AC4598">
        <w:rPr>
          <w:rFonts w:ascii="Book Antiqua" w:hAnsi="Book Antiqua"/>
          <w:spacing w:val="2"/>
          <w:sz w:val="24"/>
          <w:szCs w:val="24"/>
          <w:shd w:val="clear" w:color="auto" w:fill="FCFCFC"/>
          <w:lang w:val="en-US"/>
        </w:rPr>
        <w:t>s showed that LOLA appears to be comparable (or superior) in efficacy to</w:t>
      </w:r>
      <w:r w:rsidR="006548B0" w:rsidRPr="00AC4598">
        <w:rPr>
          <w:rFonts w:ascii="Book Antiqua" w:hAnsi="Book Antiqua"/>
          <w:spacing w:val="2"/>
          <w:sz w:val="24"/>
          <w:szCs w:val="24"/>
          <w:shd w:val="clear" w:color="auto" w:fill="FCFCFC"/>
          <w:lang w:val="en-US"/>
        </w:rPr>
        <w:t xml:space="preserve"> </w:t>
      </w:r>
      <w:r w:rsidR="006548B0" w:rsidRPr="00AC4598">
        <w:rPr>
          <w:rFonts w:ascii="Book Antiqua" w:hAnsi="Book Antiqua" w:cs="Times New Roman"/>
          <w:spacing w:val="2"/>
          <w:sz w:val="24"/>
          <w:szCs w:val="24"/>
          <w:shd w:val="clear" w:color="auto" w:fill="FCFCFC"/>
          <w:lang w:val="en-US"/>
        </w:rPr>
        <w:t>other ammonia-lowering agents, including</w:t>
      </w:r>
      <w:r w:rsidRPr="00AC4598">
        <w:rPr>
          <w:rFonts w:ascii="Book Antiqua" w:hAnsi="Book Antiqua" w:cs="Times New Roman"/>
          <w:spacing w:val="2"/>
          <w:sz w:val="24"/>
          <w:szCs w:val="24"/>
          <w:shd w:val="clear" w:color="auto" w:fill="FCFCFC"/>
          <w:lang w:val="en-US"/>
        </w:rPr>
        <w:t xml:space="preserve"> non-</w:t>
      </w:r>
      <w:r w:rsidRPr="00AC4598">
        <w:rPr>
          <w:rFonts w:ascii="Book Antiqua" w:hAnsi="Book Antiqua"/>
          <w:spacing w:val="2"/>
          <w:sz w:val="24"/>
          <w:szCs w:val="24"/>
          <w:shd w:val="clear" w:color="auto" w:fill="FCFCFC"/>
          <w:lang w:val="en-US"/>
        </w:rPr>
        <w:t xml:space="preserve">absorbable disaccharides </w:t>
      </w:r>
      <w:r w:rsidR="006548B0" w:rsidRPr="00AC4598">
        <w:rPr>
          <w:rFonts w:ascii="Book Antiqua" w:hAnsi="Book Antiqua"/>
          <w:spacing w:val="2"/>
          <w:sz w:val="24"/>
          <w:szCs w:val="24"/>
          <w:shd w:val="clear" w:color="auto" w:fill="FCFCFC"/>
          <w:lang w:val="en-US"/>
        </w:rPr>
        <w:t>and</w:t>
      </w:r>
      <w:r w:rsidRPr="00AC4598">
        <w:rPr>
          <w:rFonts w:ascii="Book Antiqua" w:hAnsi="Book Antiqua"/>
          <w:spacing w:val="2"/>
          <w:sz w:val="24"/>
          <w:szCs w:val="24"/>
          <w:shd w:val="clear" w:color="auto" w:fill="FCFCFC"/>
          <w:lang w:val="en-US"/>
        </w:rPr>
        <w:t xml:space="preserve"> probiotics.</w:t>
      </w:r>
      <w:r w:rsidR="00F6404B" w:rsidRPr="00AC4598">
        <w:rPr>
          <w:rFonts w:ascii="Book Antiqua" w:hAnsi="Book Antiqua"/>
          <w:spacing w:val="2"/>
          <w:sz w:val="24"/>
          <w:szCs w:val="24"/>
          <w:shd w:val="clear" w:color="auto" w:fill="FCFCFC"/>
          <w:lang w:val="en-US"/>
        </w:rPr>
        <w:t xml:space="preserve"> Furthermore, LOLA seems to be effective also</w:t>
      </w:r>
      <w:r w:rsidRPr="00AC4598">
        <w:rPr>
          <w:rFonts w:ascii="Book Antiqua" w:hAnsi="Book Antiqua"/>
          <w:spacing w:val="2"/>
          <w:sz w:val="24"/>
          <w:szCs w:val="24"/>
          <w:shd w:val="clear" w:color="auto" w:fill="FCFCFC"/>
          <w:lang w:val="en-US"/>
        </w:rPr>
        <w:t xml:space="preserve"> </w:t>
      </w:r>
      <w:r w:rsidR="00F6404B" w:rsidRPr="00AC4598">
        <w:rPr>
          <w:rFonts w:ascii="Book Antiqua" w:hAnsi="Book Antiqua" w:cs="Times New Roman"/>
          <w:sz w:val="24"/>
          <w:szCs w:val="24"/>
          <w:shd w:val="clear" w:color="auto" w:fill="FFFFFF"/>
          <w:lang w:val="en-US"/>
        </w:rPr>
        <w:t>for the treatment of post-transjugular intrahepatic portosystemic shunt HE and secondary HE prophylaxis</w:t>
      </w:r>
      <w:r w:rsidR="00027197" w:rsidRPr="00AC4598">
        <w:rPr>
          <w:rFonts w:ascii="Book Antiqua" w:hAnsi="Book Antiqua" w:cs="Times New Roman"/>
          <w:sz w:val="24"/>
          <w:szCs w:val="24"/>
          <w:shd w:val="clear" w:color="auto" w:fill="FFFFFF"/>
          <w:lang w:val="en-US"/>
        </w:rPr>
        <w:t>.</w:t>
      </w:r>
      <w:r w:rsidR="00F6404B" w:rsidRPr="00AC4598">
        <w:rPr>
          <w:rFonts w:ascii="Book Antiqua" w:hAnsi="Book Antiqua"/>
          <w:spacing w:val="2"/>
          <w:sz w:val="24"/>
          <w:szCs w:val="24"/>
          <w:shd w:val="clear" w:color="auto" w:fill="FCFCFC"/>
          <w:lang w:val="en-US"/>
        </w:rPr>
        <w:t xml:space="preserve"> </w:t>
      </w:r>
      <w:r w:rsidRPr="00AC4598">
        <w:rPr>
          <w:rFonts w:ascii="Book Antiqua" w:hAnsi="Book Antiqua"/>
          <w:spacing w:val="2"/>
          <w:sz w:val="24"/>
          <w:szCs w:val="24"/>
          <w:shd w:val="clear" w:color="auto" w:fill="FCFCFC"/>
          <w:lang w:val="en-US"/>
        </w:rPr>
        <w:t xml:space="preserve">The </w:t>
      </w:r>
      <w:r w:rsidR="002F0220" w:rsidRPr="00AC4598">
        <w:rPr>
          <w:rFonts w:ascii="Book Antiqua" w:hAnsi="Book Antiqua"/>
          <w:spacing w:val="2"/>
          <w:sz w:val="24"/>
          <w:szCs w:val="24"/>
          <w:shd w:val="clear" w:color="auto" w:fill="FCFCFC"/>
          <w:lang w:val="en-US"/>
        </w:rPr>
        <w:t>authors concluded supporting</w:t>
      </w:r>
      <w:r w:rsidRPr="00AC4598">
        <w:rPr>
          <w:rFonts w:ascii="Book Antiqua" w:hAnsi="Book Antiqua"/>
          <w:spacing w:val="2"/>
          <w:sz w:val="24"/>
          <w:szCs w:val="24"/>
          <w:shd w:val="clear" w:color="auto" w:fill="FCFCFC"/>
          <w:lang w:val="en-US"/>
        </w:rPr>
        <w:t xml:space="preserve"> the use of LOLA in the treatment of HE</w:t>
      </w:r>
      <w:r w:rsidR="00591D38" w:rsidRPr="00AC4598">
        <w:rPr>
          <w:rStyle w:val="apple-converted-space"/>
          <w:rFonts w:ascii="Book Antiqua" w:hAnsi="Book Antiqua"/>
          <w:spacing w:val="2"/>
          <w:sz w:val="24"/>
          <w:szCs w:val="24"/>
          <w:shd w:val="clear" w:color="auto" w:fill="FCFCFC"/>
          <w:lang w:val="en-US"/>
        </w:rPr>
        <w:t>.</w:t>
      </w:r>
    </w:p>
    <w:p w14:paraId="3ED79FE5" w14:textId="77777777" w:rsidR="006A76B7" w:rsidRPr="00AC4598" w:rsidRDefault="006A76B7" w:rsidP="00AC4598">
      <w:pPr>
        <w:adjustRightInd w:val="0"/>
        <w:snapToGrid w:val="0"/>
        <w:spacing w:after="0" w:line="360" w:lineRule="auto"/>
        <w:jc w:val="both"/>
        <w:rPr>
          <w:rFonts w:ascii="Book Antiqua" w:hAnsi="Book Antiqua" w:cs="Times New Roman"/>
          <w:b/>
          <w:sz w:val="24"/>
          <w:szCs w:val="24"/>
          <w:lang w:val="en-US"/>
        </w:rPr>
      </w:pPr>
    </w:p>
    <w:p w14:paraId="711DD993" w14:textId="77777777" w:rsidR="006A76B7" w:rsidRPr="00AC4598" w:rsidRDefault="006A76B7" w:rsidP="00AC4598">
      <w:pPr>
        <w:adjustRightInd w:val="0"/>
        <w:snapToGrid w:val="0"/>
        <w:spacing w:after="0" w:line="360" w:lineRule="auto"/>
        <w:jc w:val="both"/>
        <w:rPr>
          <w:rFonts w:ascii="Book Antiqua" w:hAnsi="Book Antiqua" w:cs="Times New Roman"/>
          <w:b/>
          <w:i/>
          <w:sz w:val="24"/>
          <w:szCs w:val="24"/>
          <w:lang w:val="en-US"/>
        </w:rPr>
      </w:pPr>
      <w:r w:rsidRPr="00AC4598">
        <w:rPr>
          <w:rFonts w:ascii="Book Antiqua" w:hAnsi="Book Antiqua" w:cs="Times New Roman"/>
          <w:b/>
          <w:i/>
          <w:sz w:val="24"/>
          <w:szCs w:val="24"/>
          <w:lang w:val="en-US"/>
        </w:rPr>
        <w:t>Vitamins and micronutrients</w:t>
      </w:r>
    </w:p>
    <w:p w14:paraId="2130BDE3" w14:textId="591AC9A4" w:rsidR="006A76B7" w:rsidRPr="00AC4598" w:rsidRDefault="006A76B7" w:rsidP="00AC4598">
      <w:pPr>
        <w:adjustRightInd w:val="0"/>
        <w:snapToGrid w:val="0"/>
        <w:spacing w:after="0" w:line="360" w:lineRule="auto"/>
        <w:jc w:val="both"/>
        <w:rPr>
          <w:rFonts w:ascii="Book Antiqua" w:hAnsi="Book Antiqua" w:cs="Times New Roman"/>
          <w:sz w:val="24"/>
          <w:szCs w:val="24"/>
          <w:lang w:val="en-US"/>
        </w:rPr>
      </w:pPr>
      <w:r w:rsidRPr="00AC4598">
        <w:rPr>
          <w:rFonts w:ascii="Book Antiqua" w:hAnsi="Book Antiqua" w:cs="Times New Roman"/>
          <w:sz w:val="24"/>
          <w:szCs w:val="24"/>
          <w:lang w:val="en-US"/>
        </w:rPr>
        <w:t>Generally, patients suffering from liver disease present vitamin deficiencies due to altered hepatic function</w:t>
      </w:r>
      <w:ins w:id="295" w:author="author" w:date="2019-05-23T21:36:00Z">
        <w:r w:rsidR="00B60BC6">
          <w:rPr>
            <w:rFonts w:ascii="Book Antiqua" w:hAnsi="Book Antiqua" w:cs="Times New Roman"/>
            <w:sz w:val="24"/>
            <w:szCs w:val="24"/>
            <w:lang w:val="en-US"/>
          </w:rPr>
          <w:t>,</w:t>
        </w:r>
      </w:ins>
      <w:del w:id="296" w:author="author" w:date="2019-05-23T21:36:00Z">
        <w:r w:rsidRPr="00AC4598" w:rsidDel="00B60BC6">
          <w:rPr>
            <w:rFonts w:ascii="Book Antiqua" w:hAnsi="Book Antiqua" w:cs="Times New Roman"/>
            <w:sz w:val="24"/>
            <w:szCs w:val="24"/>
            <w:lang w:val="en-US"/>
          </w:rPr>
          <w:delText xml:space="preserve"> and</w:delText>
        </w:r>
      </w:del>
      <w:r w:rsidRPr="00AC4598">
        <w:rPr>
          <w:rFonts w:ascii="Book Antiqua" w:hAnsi="Book Antiqua" w:cs="Times New Roman"/>
          <w:sz w:val="24"/>
          <w:szCs w:val="24"/>
          <w:lang w:val="en-US"/>
        </w:rPr>
        <w:t xml:space="preserve"> reduction of reserves, as well as </w:t>
      </w:r>
      <w:del w:id="297" w:author="author" w:date="2019-05-23T21:36:00Z">
        <w:r w:rsidRPr="00AC4598" w:rsidDel="00B60BC6">
          <w:rPr>
            <w:rFonts w:ascii="Book Antiqua" w:hAnsi="Book Antiqua" w:cs="Times New Roman"/>
            <w:sz w:val="24"/>
            <w:szCs w:val="24"/>
            <w:lang w:val="en-US"/>
          </w:rPr>
          <w:delText xml:space="preserve">to </w:delText>
        </w:r>
      </w:del>
      <w:r w:rsidRPr="00AC4598">
        <w:rPr>
          <w:rFonts w:ascii="Book Antiqua" w:hAnsi="Book Antiqua" w:cs="Times New Roman"/>
          <w:sz w:val="24"/>
          <w:szCs w:val="24"/>
          <w:lang w:val="en-US"/>
        </w:rPr>
        <w:t>inadequate dietary intake or malabsorption</w:t>
      </w:r>
      <w:r w:rsidR="00190D52" w:rsidRPr="00AC4598">
        <w:rPr>
          <w:rFonts w:ascii="Book Antiqua" w:hAnsi="Book Antiqua" w:cs="Times New Roman"/>
          <w:sz w:val="24"/>
          <w:szCs w:val="24"/>
          <w:vertAlign w:val="superscript"/>
          <w:lang w:val="en-US"/>
        </w:rPr>
        <w:t>[</w:t>
      </w:r>
      <w:r w:rsidR="008968B2" w:rsidRPr="00AC4598">
        <w:rPr>
          <w:rFonts w:ascii="Book Antiqua" w:hAnsi="Book Antiqua" w:cs="Times New Roman"/>
          <w:sz w:val="24"/>
          <w:szCs w:val="24"/>
          <w:vertAlign w:val="superscript"/>
          <w:lang w:val="en-US"/>
        </w:rPr>
        <w:t>1</w:t>
      </w:r>
      <w:r w:rsidR="00AC4598" w:rsidRPr="00AC4598">
        <w:rPr>
          <w:rFonts w:ascii="Book Antiqua" w:hAnsi="Book Antiqua" w:cs="Times New Roman"/>
          <w:sz w:val="24"/>
          <w:szCs w:val="24"/>
          <w:vertAlign w:val="superscript"/>
          <w:lang w:val="en-US"/>
        </w:rPr>
        <w:t>87</w:t>
      </w:r>
      <w:r w:rsidR="00190D52"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 Deficiencies of vitamins and electrolytes can potentially cause a variety of neuropsychiatric symptoms, hence mimicking or worsening HE.</w:t>
      </w:r>
    </w:p>
    <w:p w14:paraId="65F16D14" w14:textId="0EB44292" w:rsidR="006A76B7" w:rsidRPr="00AC4598" w:rsidRDefault="006A76B7" w:rsidP="00AC4598">
      <w:pPr>
        <w:pStyle w:val="Titolo3"/>
        <w:shd w:val="clear" w:color="auto" w:fill="FFFFFF"/>
        <w:adjustRightInd w:val="0"/>
        <w:snapToGrid w:val="0"/>
        <w:spacing w:before="0" w:beforeAutospacing="0" w:after="0" w:afterAutospacing="0" w:line="360" w:lineRule="auto"/>
        <w:ind w:firstLineChars="100" w:firstLine="240"/>
        <w:jc w:val="both"/>
        <w:rPr>
          <w:rFonts w:ascii="Book Antiqua" w:eastAsia="SimSun" w:hAnsi="Book Antiqua"/>
          <w:lang w:val="en-US"/>
        </w:rPr>
      </w:pPr>
      <w:r w:rsidRPr="00AC4598">
        <w:rPr>
          <w:rFonts w:ascii="Book Antiqua" w:eastAsia="SimSun" w:hAnsi="Book Antiqua"/>
          <w:lang w:val="en-US"/>
        </w:rPr>
        <w:t xml:space="preserve">Among vitamins potentially affecting </w:t>
      </w:r>
      <w:del w:id="298" w:author="author" w:date="2019-05-23T21:36:00Z">
        <w:r w:rsidRPr="00AC4598" w:rsidDel="00B60BC6">
          <w:rPr>
            <w:rFonts w:ascii="Book Antiqua" w:eastAsia="SimSun" w:hAnsi="Book Antiqua"/>
            <w:lang w:val="en-US"/>
          </w:rPr>
          <w:delText xml:space="preserve">the </w:delText>
        </w:r>
      </w:del>
      <w:r w:rsidRPr="00AC4598">
        <w:rPr>
          <w:rFonts w:ascii="Book Antiqua" w:eastAsia="SimSun" w:hAnsi="Book Antiqua"/>
          <w:lang w:val="en-US"/>
        </w:rPr>
        <w:t xml:space="preserve">cognitive function, cirrhotic patients often present vitamin B deficiency, probably due to intestinal malabsorption and decreased liver storage. Although </w:t>
      </w:r>
      <w:ins w:id="299" w:author="author" w:date="2019-05-23T21:37:00Z">
        <w:r w:rsidR="00B60BC6">
          <w:rPr>
            <w:rFonts w:ascii="Book Antiqua" w:eastAsia="SimSun" w:hAnsi="Book Antiqua"/>
            <w:lang w:val="en-US"/>
          </w:rPr>
          <w:t xml:space="preserve">the </w:t>
        </w:r>
      </w:ins>
      <w:r w:rsidRPr="00AC4598">
        <w:rPr>
          <w:rFonts w:ascii="Book Antiqua" w:eastAsia="SimSun" w:hAnsi="Book Antiqua"/>
          <w:lang w:val="en-US"/>
        </w:rPr>
        <w:t>consequences of vitamin B deficiency in patients with advanced liver disease are not fully understood (except vitamin B1 deficiency), it is known that this group of vitamins is linked to cognitive function</w:t>
      </w:r>
      <w:r w:rsidR="00E33A09" w:rsidRPr="00AC4598">
        <w:rPr>
          <w:rFonts w:ascii="Book Antiqua" w:eastAsia="SimSun" w:hAnsi="Book Antiqua"/>
          <w:vertAlign w:val="superscript"/>
          <w:lang w:val="en-US"/>
        </w:rPr>
        <w:t>[</w:t>
      </w:r>
      <w:r w:rsidR="008968B2" w:rsidRPr="00AC4598">
        <w:rPr>
          <w:rFonts w:ascii="Book Antiqua" w:eastAsia="SimSun" w:hAnsi="Book Antiqua"/>
          <w:vertAlign w:val="superscript"/>
          <w:lang w:val="en-US"/>
        </w:rPr>
        <w:t>1</w:t>
      </w:r>
      <w:r w:rsidR="00AC4598" w:rsidRPr="00AC4598">
        <w:rPr>
          <w:rFonts w:ascii="Book Antiqua" w:eastAsia="SimSun" w:hAnsi="Book Antiqua"/>
          <w:vertAlign w:val="superscript"/>
          <w:lang w:val="en-US"/>
        </w:rPr>
        <w:t>88</w:t>
      </w:r>
      <w:r w:rsidR="008968B2" w:rsidRPr="00AC4598">
        <w:rPr>
          <w:rFonts w:ascii="Book Antiqua" w:eastAsia="SimSun" w:hAnsi="Book Antiqua"/>
          <w:vertAlign w:val="superscript"/>
          <w:lang w:val="en-US"/>
        </w:rPr>
        <w:t>,1</w:t>
      </w:r>
      <w:r w:rsidR="00AC4598" w:rsidRPr="00AC4598">
        <w:rPr>
          <w:rFonts w:ascii="Book Antiqua" w:eastAsia="SimSun" w:hAnsi="Book Antiqua"/>
          <w:vertAlign w:val="superscript"/>
          <w:lang w:val="en-US"/>
        </w:rPr>
        <w:t>89</w:t>
      </w:r>
      <w:r w:rsidR="00E33A09" w:rsidRPr="00AC4598">
        <w:rPr>
          <w:rFonts w:ascii="Book Antiqua" w:eastAsia="SimSun" w:hAnsi="Book Antiqua"/>
          <w:vertAlign w:val="superscript"/>
          <w:lang w:val="en-US"/>
        </w:rPr>
        <w:t>]</w:t>
      </w:r>
      <w:del w:id="300" w:author="author" w:date="2019-05-23T21:37:00Z">
        <w:r w:rsidRPr="00AC4598" w:rsidDel="00B60BC6">
          <w:rPr>
            <w:rFonts w:ascii="Book Antiqua" w:eastAsia="SimSun" w:hAnsi="Book Antiqua"/>
            <w:lang w:val="en-US"/>
          </w:rPr>
          <w:delText xml:space="preserve"> </w:delText>
        </w:r>
      </w:del>
      <w:ins w:id="301" w:author="author" w:date="2019-05-23T21:37:00Z">
        <w:r w:rsidR="00B60BC6">
          <w:rPr>
            <w:rFonts w:ascii="Book Antiqua" w:eastAsia="SimSun" w:hAnsi="Book Antiqua"/>
            <w:lang w:val="en-US"/>
          </w:rPr>
          <w:t xml:space="preserve">, </w:t>
        </w:r>
      </w:ins>
      <w:r w:rsidRPr="00AC4598">
        <w:rPr>
          <w:rFonts w:ascii="Book Antiqua" w:eastAsia="SimSun" w:hAnsi="Book Antiqua"/>
          <w:lang w:val="en-US"/>
        </w:rPr>
        <w:t>and its reduction may cause additional CNS alterations in patients with HE</w:t>
      </w:r>
      <w:r w:rsidR="00E33A09" w:rsidRPr="00AC4598">
        <w:rPr>
          <w:rFonts w:ascii="Book Antiqua" w:eastAsia="SimSun" w:hAnsi="Book Antiqua"/>
          <w:vertAlign w:val="superscript"/>
          <w:lang w:val="en-US"/>
        </w:rPr>
        <w:t>[</w:t>
      </w:r>
      <w:r w:rsidR="008968B2" w:rsidRPr="00AC4598">
        <w:rPr>
          <w:rFonts w:ascii="Book Antiqua" w:eastAsia="SimSun" w:hAnsi="Book Antiqua"/>
          <w:vertAlign w:val="superscript"/>
          <w:lang w:val="en-US"/>
        </w:rPr>
        <w:t>19</w:t>
      </w:r>
      <w:r w:rsidR="00AC4598" w:rsidRPr="00AC4598">
        <w:rPr>
          <w:rFonts w:ascii="Book Antiqua" w:eastAsia="SimSun" w:hAnsi="Book Antiqua"/>
          <w:vertAlign w:val="superscript"/>
          <w:lang w:val="en-US"/>
        </w:rPr>
        <w:t>0</w:t>
      </w:r>
      <w:r w:rsidR="00E33A09" w:rsidRPr="00AC4598">
        <w:rPr>
          <w:rFonts w:ascii="Book Antiqua" w:eastAsia="SimSun" w:hAnsi="Book Antiqua"/>
          <w:vertAlign w:val="superscript"/>
          <w:lang w:val="en-US"/>
        </w:rPr>
        <w:t>]</w:t>
      </w:r>
      <w:r w:rsidRPr="00AC4598">
        <w:rPr>
          <w:rFonts w:ascii="Book Antiqua" w:eastAsia="SimSun" w:hAnsi="Book Antiqua"/>
          <w:lang w:val="en-US"/>
        </w:rPr>
        <w:t xml:space="preserve">. </w:t>
      </w:r>
    </w:p>
    <w:p w14:paraId="66499962" w14:textId="7AA240C2" w:rsidR="006A76B7" w:rsidRPr="00AC4598" w:rsidRDefault="006A76B7" w:rsidP="00AC4598">
      <w:pPr>
        <w:adjustRightInd w:val="0"/>
        <w:snapToGrid w:val="0"/>
        <w:spacing w:after="0" w:line="360" w:lineRule="auto"/>
        <w:ind w:firstLineChars="100" w:firstLine="240"/>
        <w:jc w:val="both"/>
        <w:rPr>
          <w:rFonts w:ascii="Book Antiqua" w:hAnsi="Book Antiqua" w:cs="Times New Roman"/>
          <w:sz w:val="24"/>
          <w:szCs w:val="24"/>
          <w:lang w:val="en-US"/>
        </w:rPr>
      </w:pPr>
      <w:r w:rsidRPr="00AC4598">
        <w:rPr>
          <w:rFonts w:ascii="Book Antiqua" w:hAnsi="Book Antiqua" w:cs="Times New Roman"/>
          <w:sz w:val="24"/>
          <w:szCs w:val="24"/>
          <w:lang w:val="en-US"/>
        </w:rPr>
        <w:t xml:space="preserve">Patients with cirrhosis may also have reduced levels of micronutrients; among them, zinc has been implicated in the pathogenesis of HE, as glutamine synthetase and ornithine transcarbamylase, which are involved in ammonia detoxification, are both zinc-dependent. Zinc administration </w:t>
      </w:r>
      <w:r w:rsidR="002F0220" w:rsidRPr="00AC4598">
        <w:rPr>
          <w:rFonts w:ascii="Book Antiqua" w:hAnsi="Book Antiqua" w:cs="Times New Roman"/>
          <w:sz w:val="24"/>
          <w:szCs w:val="24"/>
          <w:lang w:val="en-US"/>
        </w:rPr>
        <w:t>has been</w:t>
      </w:r>
      <w:r w:rsidRPr="00AC4598">
        <w:rPr>
          <w:rFonts w:ascii="Book Antiqua" w:hAnsi="Book Antiqua" w:cs="Times New Roman"/>
          <w:sz w:val="24"/>
          <w:szCs w:val="24"/>
          <w:lang w:val="en-US"/>
        </w:rPr>
        <w:t xml:space="preserve"> suggested to improve psychometric tests in some studies</w:t>
      </w:r>
      <w:r w:rsidR="00E33A09" w:rsidRPr="00AC4598">
        <w:rPr>
          <w:rFonts w:ascii="Book Antiqua" w:hAnsi="Book Antiqua" w:cs="Times New Roman"/>
          <w:sz w:val="24"/>
          <w:szCs w:val="24"/>
          <w:vertAlign w:val="superscript"/>
          <w:lang w:val="en-US"/>
        </w:rPr>
        <w:t>[</w:t>
      </w:r>
      <w:r w:rsidR="008968B2" w:rsidRPr="00AC4598">
        <w:rPr>
          <w:rFonts w:ascii="Book Antiqua" w:hAnsi="Book Antiqua" w:cs="Times New Roman"/>
          <w:sz w:val="24"/>
          <w:szCs w:val="24"/>
          <w:vertAlign w:val="superscript"/>
          <w:lang w:val="en-US"/>
        </w:rPr>
        <w:t>19</w:t>
      </w:r>
      <w:r w:rsidR="00AC4598" w:rsidRPr="00AC4598">
        <w:rPr>
          <w:rFonts w:ascii="Book Antiqua" w:hAnsi="Book Antiqua" w:cs="Times New Roman"/>
          <w:sz w:val="24"/>
          <w:szCs w:val="24"/>
          <w:vertAlign w:val="superscript"/>
          <w:lang w:val="en-US"/>
        </w:rPr>
        <w:t>1</w:t>
      </w:r>
      <w:r w:rsidR="008968B2" w:rsidRPr="00AC4598">
        <w:rPr>
          <w:rFonts w:ascii="Book Antiqua" w:hAnsi="Book Antiqua" w:cs="Times New Roman"/>
          <w:sz w:val="24"/>
          <w:szCs w:val="24"/>
          <w:vertAlign w:val="superscript"/>
          <w:lang w:val="en-US"/>
        </w:rPr>
        <w:t>,19</w:t>
      </w:r>
      <w:r w:rsidR="00AC4598" w:rsidRPr="00AC4598">
        <w:rPr>
          <w:rFonts w:ascii="Book Antiqua" w:hAnsi="Book Antiqua" w:cs="Times New Roman"/>
          <w:sz w:val="24"/>
          <w:szCs w:val="24"/>
          <w:vertAlign w:val="superscript"/>
          <w:lang w:val="en-US"/>
        </w:rPr>
        <w:t>2</w:t>
      </w:r>
      <w:r w:rsidR="00E33A09"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 but</w:t>
      </w:r>
      <w:r w:rsidR="002F0220" w:rsidRPr="00AC4598">
        <w:rPr>
          <w:rFonts w:ascii="Book Antiqua" w:hAnsi="Book Antiqua" w:cs="Times New Roman"/>
          <w:sz w:val="24"/>
          <w:szCs w:val="24"/>
          <w:lang w:val="en-US"/>
        </w:rPr>
        <w:t xml:space="preserve"> overall</w:t>
      </w:r>
      <w:r w:rsidRPr="00AC4598">
        <w:rPr>
          <w:rFonts w:ascii="Book Antiqua" w:hAnsi="Book Antiqua" w:cs="Times New Roman"/>
          <w:sz w:val="24"/>
          <w:szCs w:val="24"/>
          <w:lang w:val="en-US"/>
        </w:rPr>
        <w:t xml:space="preserve"> results are conflicting</w:t>
      </w:r>
      <w:r w:rsidR="00E33A09" w:rsidRPr="00AC4598">
        <w:rPr>
          <w:rFonts w:ascii="Book Antiqua" w:hAnsi="Book Antiqua" w:cs="Times New Roman"/>
          <w:sz w:val="24"/>
          <w:szCs w:val="24"/>
          <w:vertAlign w:val="superscript"/>
          <w:lang w:val="en-US"/>
        </w:rPr>
        <w:t>[</w:t>
      </w:r>
      <w:r w:rsidR="008968B2" w:rsidRPr="00AC4598">
        <w:rPr>
          <w:rFonts w:ascii="Book Antiqua" w:hAnsi="Book Antiqua" w:cs="Times New Roman"/>
          <w:sz w:val="24"/>
          <w:szCs w:val="24"/>
          <w:vertAlign w:val="superscript"/>
          <w:lang w:val="en-US"/>
        </w:rPr>
        <w:t>19</w:t>
      </w:r>
      <w:r w:rsidR="00AC4598" w:rsidRPr="00AC4598">
        <w:rPr>
          <w:rFonts w:ascii="Book Antiqua" w:hAnsi="Book Antiqua" w:cs="Times New Roman"/>
          <w:sz w:val="24"/>
          <w:szCs w:val="24"/>
          <w:vertAlign w:val="superscript"/>
          <w:lang w:val="en-US"/>
        </w:rPr>
        <w:t>3</w:t>
      </w:r>
      <w:r w:rsidR="00A96EA0" w:rsidRPr="00AC4598">
        <w:rPr>
          <w:rFonts w:ascii="Book Antiqua" w:hAnsi="Book Antiqua" w:cs="Times New Roman"/>
          <w:sz w:val="24"/>
          <w:szCs w:val="24"/>
          <w:vertAlign w:val="superscript"/>
          <w:lang w:val="en-US"/>
        </w:rPr>
        <w:t>-</w:t>
      </w:r>
      <w:r w:rsidR="008968B2" w:rsidRPr="00AC4598">
        <w:rPr>
          <w:rFonts w:ascii="Book Antiqua" w:hAnsi="Book Antiqua" w:cs="Times New Roman"/>
          <w:sz w:val="24"/>
          <w:szCs w:val="24"/>
          <w:vertAlign w:val="superscript"/>
          <w:lang w:val="en-US"/>
        </w:rPr>
        <w:t>19</w:t>
      </w:r>
      <w:r w:rsidR="00AC4598" w:rsidRPr="00AC4598">
        <w:rPr>
          <w:rFonts w:ascii="Book Antiqua" w:hAnsi="Book Antiqua" w:cs="Times New Roman"/>
          <w:sz w:val="24"/>
          <w:szCs w:val="24"/>
          <w:vertAlign w:val="superscript"/>
          <w:lang w:val="en-US"/>
        </w:rPr>
        <w:t>5</w:t>
      </w:r>
      <w:r w:rsidR="00E33A09"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w:t>
      </w:r>
      <w:r w:rsidR="009E76D6">
        <w:rPr>
          <w:rFonts w:ascii="Book Antiqua" w:hAnsi="Book Antiqua" w:cs="Times New Roman"/>
          <w:sz w:val="24"/>
          <w:szCs w:val="24"/>
          <w:lang w:val="en-US"/>
        </w:rPr>
        <w:t xml:space="preserve"> </w:t>
      </w:r>
    </w:p>
    <w:p w14:paraId="308E293B" w14:textId="7CAAC48E" w:rsidR="006A76B7" w:rsidRPr="00AC4598" w:rsidRDefault="006A76B7" w:rsidP="00AC4598">
      <w:pPr>
        <w:adjustRightInd w:val="0"/>
        <w:snapToGrid w:val="0"/>
        <w:spacing w:after="0" w:line="360" w:lineRule="auto"/>
        <w:ind w:firstLineChars="100" w:firstLine="240"/>
        <w:jc w:val="both"/>
        <w:rPr>
          <w:rFonts w:ascii="Book Antiqua" w:hAnsi="Book Antiqua" w:cs="Times New Roman"/>
          <w:sz w:val="24"/>
          <w:szCs w:val="24"/>
          <w:lang w:val="en-US"/>
        </w:rPr>
      </w:pPr>
      <w:r w:rsidRPr="00AC4598">
        <w:rPr>
          <w:rFonts w:ascii="Book Antiqua" w:hAnsi="Book Antiqua" w:cs="Times New Roman"/>
          <w:sz w:val="24"/>
          <w:szCs w:val="24"/>
          <w:lang w:val="en-US"/>
        </w:rPr>
        <w:t xml:space="preserve">Furthermore, clinicians should always pay attention to electrolyte imbalances, as they can both </w:t>
      </w:r>
      <w:del w:id="302" w:author="author" w:date="2019-05-23T21:38:00Z">
        <w:r w:rsidRPr="00AC4598" w:rsidDel="00B60BC6">
          <w:rPr>
            <w:rFonts w:ascii="Book Antiqua" w:hAnsi="Book Antiqua" w:cs="Times New Roman"/>
            <w:sz w:val="24"/>
            <w:szCs w:val="24"/>
            <w:lang w:val="en-US"/>
          </w:rPr>
          <w:delText xml:space="preserve">act as </w:delText>
        </w:r>
      </w:del>
      <w:r w:rsidRPr="00AC4598">
        <w:rPr>
          <w:rFonts w:ascii="Book Antiqua" w:hAnsi="Book Antiqua" w:cs="Times New Roman"/>
          <w:sz w:val="24"/>
          <w:szCs w:val="24"/>
          <w:lang w:val="en-US"/>
        </w:rPr>
        <w:t>trigger</w:t>
      </w:r>
      <w:del w:id="303" w:author="author" w:date="2019-05-23T21:38:00Z">
        <w:r w:rsidRPr="00AC4598" w:rsidDel="00B60BC6">
          <w:rPr>
            <w:rFonts w:ascii="Book Antiqua" w:hAnsi="Book Antiqua" w:cs="Times New Roman"/>
            <w:sz w:val="24"/>
            <w:szCs w:val="24"/>
            <w:lang w:val="en-US"/>
          </w:rPr>
          <w:delText>ing factors for</w:delText>
        </w:r>
      </w:del>
      <w:r w:rsidRPr="00AC4598">
        <w:rPr>
          <w:rFonts w:ascii="Book Antiqua" w:hAnsi="Book Antiqua" w:cs="Times New Roman"/>
          <w:sz w:val="24"/>
          <w:szCs w:val="24"/>
          <w:lang w:val="en-US"/>
        </w:rPr>
        <w:t xml:space="preserve"> th</w:t>
      </w:r>
      <w:r w:rsidR="002F0220" w:rsidRPr="00AC4598">
        <w:rPr>
          <w:rFonts w:ascii="Book Antiqua" w:hAnsi="Book Antiqua" w:cs="Times New Roman"/>
          <w:sz w:val="24"/>
          <w:szCs w:val="24"/>
          <w:lang w:val="en-US"/>
        </w:rPr>
        <w:t xml:space="preserve">e development of HE </w:t>
      </w:r>
      <w:del w:id="304" w:author="author" w:date="2019-05-23T21:38:00Z">
        <w:r w:rsidR="002F0220" w:rsidRPr="00AC4598" w:rsidDel="00B60BC6">
          <w:rPr>
            <w:rFonts w:ascii="Book Antiqua" w:hAnsi="Book Antiqua" w:cs="Times New Roman"/>
            <w:sz w:val="24"/>
            <w:szCs w:val="24"/>
            <w:lang w:val="en-US"/>
          </w:rPr>
          <w:delText xml:space="preserve">or </w:delText>
        </w:r>
      </w:del>
      <w:ins w:id="305" w:author="author" w:date="2019-05-23T21:38:00Z">
        <w:r w:rsidR="00B60BC6">
          <w:rPr>
            <w:rFonts w:ascii="Book Antiqua" w:hAnsi="Book Antiqua" w:cs="Times New Roman"/>
            <w:sz w:val="24"/>
            <w:szCs w:val="24"/>
            <w:lang w:val="en-US"/>
          </w:rPr>
          <w:t>and</w:t>
        </w:r>
        <w:r w:rsidR="00B60BC6" w:rsidRPr="00AC4598">
          <w:rPr>
            <w:rFonts w:ascii="Book Antiqua" w:hAnsi="Book Antiqua" w:cs="Times New Roman"/>
            <w:sz w:val="24"/>
            <w:szCs w:val="24"/>
            <w:lang w:val="en-US"/>
          </w:rPr>
          <w:t xml:space="preserve"> </w:t>
        </w:r>
      </w:ins>
      <w:del w:id="306" w:author="author" w:date="2019-05-23T21:38:00Z">
        <w:r w:rsidR="002F0220" w:rsidRPr="00AC4598" w:rsidDel="00B60BC6">
          <w:rPr>
            <w:rFonts w:ascii="Book Antiqua" w:hAnsi="Book Antiqua" w:cs="Times New Roman"/>
            <w:sz w:val="24"/>
            <w:szCs w:val="24"/>
            <w:lang w:val="en-US"/>
          </w:rPr>
          <w:delText>by</w:delText>
        </w:r>
        <w:r w:rsidRPr="00AC4598" w:rsidDel="00B60BC6">
          <w:rPr>
            <w:rFonts w:ascii="Book Antiqua" w:hAnsi="Book Antiqua" w:cs="Times New Roman"/>
            <w:sz w:val="24"/>
            <w:szCs w:val="24"/>
            <w:lang w:val="en-US"/>
          </w:rPr>
          <w:delText xml:space="preserve"> </w:delText>
        </w:r>
      </w:del>
      <w:r w:rsidRPr="00AC4598">
        <w:rPr>
          <w:rFonts w:ascii="Book Antiqua" w:hAnsi="Book Antiqua" w:cs="Times New Roman"/>
          <w:sz w:val="24"/>
          <w:szCs w:val="24"/>
          <w:lang w:val="en-US"/>
        </w:rPr>
        <w:t>worsen</w:t>
      </w:r>
      <w:del w:id="307" w:author="author" w:date="2019-05-23T21:38:00Z">
        <w:r w:rsidR="002F0220" w:rsidRPr="00AC4598" w:rsidDel="00B60BC6">
          <w:rPr>
            <w:rFonts w:ascii="Book Antiqua" w:hAnsi="Book Antiqua" w:cs="Times New Roman"/>
            <w:sz w:val="24"/>
            <w:szCs w:val="24"/>
            <w:lang w:val="en-US"/>
          </w:rPr>
          <w:delText>ing</w:delText>
        </w:r>
      </w:del>
      <w:r w:rsidRPr="00AC4598">
        <w:rPr>
          <w:rFonts w:ascii="Book Antiqua" w:hAnsi="Book Antiqua" w:cs="Times New Roman"/>
          <w:sz w:val="24"/>
          <w:szCs w:val="24"/>
          <w:lang w:val="en-US"/>
        </w:rPr>
        <w:t xml:space="preserve"> pre-existing abnormalities of mental </w:t>
      </w:r>
      <w:r w:rsidRPr="00AC4598">
        <w:rPr>
          <w:rFonts w:ascii="Book Antiqua" w:hAnsi="Book Antiqua" w:cs="Times New Roman"/>
          <w:sz w:val="24"/>
          <w:szCs w:val="24"/>
          <w:lang w:val="en-US"/>
        </w:rPr>
        <w:lastRenderedPageBreak/>
        <w:t>function. In particular, hyponatremia, hypomagnesemia</w:t>
      </w:r>
      <w:r w:rsidR="00AD77C4" w:rsidRPr="00AC4598">
        <w:rPr>
          <w:rFonts w:ascii="Book Antiqua" w:hAnsi="Book Antiqua" w:cs="Times New Roman"/>
          <w:sz w:val="24"/>
          <w:szCs w:val="24"/>
          <w:lang w:val="en-US"/>
        </w:rPr>
        <w:t>,</w:t>
      </w:r>
      <w:r w:rsidRPr="00AC4598">
        <w:rPr>
          <w:rFonts w:ascii="Book Antiqua" w:hAnsi="Book Antiqua" w:cs="Times New Roman"/>
          <w:sz w:val="24"/>
          <w:szCs w:val="24"/>
          <w:lang w:val="en-US"/>
        </w:rPr>
        <w:t xml:space="preserve"> and hypercalcemia, if present, should be promptly corrected in cirrhotic patients with altered mental status, bearing in mind the importance of a slow rebalancing in sodium levels, because of the risk of developing central pontine myelinolysis</w:t>
      </w:r>
      <w:r w:rsidR="00AE6D03" w:rsidRPr="00AC4598">
        <w:rPr>
          <w:rFonts w:ascii="Book Antiqua" w:hAnsi="Book Antiqua" w:cs="Times New Roman"/>
          <w:sz w:val="24"/>
          <w:szCs w:val="24"/>
          <w:vertAlign w:val="superscript"/>
          <w:lang w:val="en-US"/>
        </w:rPr>
        <w:t>[</w:t>
      </w:r>
      <w:r w:rsidR="00A43AE4" w:rsidRPr="00AC4598">
        <w:rPr>
          <w:rFonts w:ascii="Book Antiqua" w:hAnsi="Book Antiqua" w:cs="Times New Roman"/>
          <w:sz w:val="24"/>
          <w:szCs w:val="24"/>
          <w:vertAlign w:val="superscript"/>
          <w:lang w:val="en-US"/>
        </w:rPr>
        <w:t>2,</w:t>
      </w:r>
      <w:r w:rsidR="00AE6D03" w:rsidRPr="00AC4598">
        <w:rPr>
          <w:rFonts w:ascii="Book Antiqua" w:hAnsi="Book Antiqua" w:cs="Times New Roman"/>
          <w:sz w:val="24"/>
          <w:szCs w:val="24"/>
          <w:vertAlign w:val="superscript"/>
          <w:lang w:val="en-US"/>
        </w:rPr>
        <w:t>1</w:t>
      </w:r>
      <w:r w:rsidR="00C46A3B" w:rsidRPr="00AC4598">
        <w:rPr>
          <w:rFonts w:ascii="Book Antiqua" w:hAnsi="Book Antiqua" w:cs="Times New Roman"/>
          <w:sz w:val="24"/>
          <w:szCs w:val="24"/>
          <w:vertAlign w:val="superscript"/>
          <w:lang w:val="en-US"/>
        </w:rPr>
        <w:t>3</w:t>
      </w:r>
      <w:r w:rsidR="00525C01" w:rsidRPr="00AC4598">
        <w:rPr>
          <w:rFonts w:ascii="Book Antiqua" w:hAnsi="Book Antiqua" w:cs="Times New Roman"/>
          <w:sz w:val="24"/>
          <w:szCs w:val="24"/>
          <w:vertAlign w:val="superscript"/>
          <w:lang w:val="en-US"/>
        </w:rPr>
        <w:t>6</w:t>
      </w:r>
      <w:r w:rsidR="00AE6D03" w:rsidRPr="00AC4598">
        <w:rPr>
          <w:rFonts w:ascii="Book Antiqua" w:hAnsi="Book Antiqua" w:cs="Times New Roman"/>
          <w:sz w:val="24"/>
          <w:szCs w:val="24"/>
          <w:vertAlign w:val="superscript"/>
          <w:lang w:val="en-US"/>
        </w:rPr>
        <w:t>,</w:t>
      </w:r>
      <w:r w:rsidR="00AC4598" w:rsidRPr="00AC4598">
        <w:rPr>
          <w:rFonts w:ascii="Book Antiqua" w:hAnsi="Book Antiqua" w:cs="Times New Roman"/>
          <w:sz w:val="24"/>
          <w:szCs w:val="24"/>
          <w:vertAlign w:val="superscript"/>
          <w:lang w:val="en-US"/>
        </w:rPr>
        <w:t>196</w:t>
      </w:r>
      <w:r w:rsidR="00AE6D03"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w:t>
      </w:r>
      <w:r w:rsidR="009E76D6">
        <w:rPr>
          <w:rFonts w:ascii="Book Antiqua" w:hAnsi="Book Antiqua" w:cs="Times New Roman"/>
          <w:sz w:val="24"/>
          <w:szCs w:val="24"/>
          <w:lang w:val="en-US"/>
        </w:rPr>
        <w:t xml:space="preserve"> </w:t>
      </w:r>
    </w:p>
    <w:p w14:paraId="58D09419" w14:textId="4960668E" w:rsidR="006A76B7" w:rsidRPr="00AC4598" w:rsidRDefault="006A76B7" w:rsidP="00AC4598">
      <w:pPr>
        <w:adjustRightInd w:val="0"/>
        <w:snapToGrid w:val="0"/>
        <w:spacing w:after="0" w:line="360" w:lineRule="auto"/>
        <w:ind w:firstLineChars="100" w:firstLine="240"/>
        <w:jc w:val="both"/>
        <w:rPr>
          <w:rFonts w:ascii="Book Antiqua" w:hAnsi="Book Antiqua" w:cs="Times New Roman"/>
          <w:sz w:val="24"/>
          <w:szCs w:val="24"/>
          <w:lang w:val="en-US"/>
        </w:rPr>
      </w:pPr>
      <w:del w:id="308" w:author="author" w:date="2019-05-23T21:39:00Z">
        <w:r w:rsidRPr="00AC4598" w:rsidDel="00B60BC6">
          <w:rPr>
            <w:rFonts w:ascii="Book Antiqua" w:hAnsi="Book Antiqua" w:cs="Times New Roman"/>
            <w:sz w:val="24"/>
            <w:szCs w:val="24"/>
            <w:lang w:val="en-US"/>
          </w:rPr>
          <w:delText>Up to date</w:delText>
        </w:r>
      </w:del>
      <w:ins w:id="309" w:author="author" w:date="2019-05-23T21:39:00Z">
        <w:r w:rsidR="00B60BC6">
          <w:rPr>
            <w:rFonts w:ascii="Book Antiqua" w:hAnsi="Book Antiqua" w:cs="Times New Roman"/>
            <w:sz w:val="24"/>
            <w:szCs w:val="24"/>
            <w:lang w:val="en-US"/>
          </w:rPr>
          <w:t>Currently</w:t>
        </w:r>
      </w:ins>
      <w:r w:rsidRPr="00AC4598">
        <w:rPr>
          <w:rFonts w:ascii="Book Antiqua" w:hAnsi="Book Antiqua" w:cs="Times New Roman"/>
          <w:sz w:val="24"/>
          <w:szCs w:val="24"/>
          <w:lang w:val="en-US"/>
        </w:rPr>
        <w:t>, supplementation of vitamins and micronutrients is recommended by the EASL</w:t>
      </w:r>
      <w:r w:rsidR="00AE6D03" w:rsidRPr="00AC4598">
        <w:rPr>
          <w:rFonts w:ascii="Book Antiqua" w:hAnsi="Book Antiqua" w:cs="Times New Roman"/>
          <w:sz w:val="24"/>
          <w:szCs w:val="24"/>
          <w:vertAlign w:val="superscript"/>
          <w:lang w:val="en-US"/>
        </w:rPr>
        <w:t>[1</w:t>
      </w:r>
      <w:r w:rsidR="00C46A3B" w:rsidRPr="00AC4598">
        <w:rPr>
          <w:rFonts w:ascii="Book Antiqua" w:hAnsi="Book Antiqua" w:cs="Times New Roman"/>
          <w:sz w:val="24"/>
          <w:szCs w:val="24"/>
          <w:vertAlign w:val="superscript"/>
          <w:lang w:val="en-US"/>
        </w:rPr>
        <w:t>3</w:t>
      </w:r>
      <w:r w:rsidR="00525C01" w:rsidRPr="00AC4598">
        <w:rPr>
          <w:rFonts w:ascii="Book Antiqua" w:hAnsi="Book Antiqua" w:cs="Times New Roman"/>
          <w:sz w:val="24"/>
          <w:szCs w:val="24"/>
          <w:vertAlign w:val="superscript"/>
          <w:lang w:val="en-US"/>
        </w:rPr>
        <w:t>6</w:t>
      </w:r>
      <w:r w:rsidR="00AE6D03"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 xml:space="preserve"> and ESPEN guidelines</w:t>
      </w:r>
      <w:r w:rsidR="00122B65"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vertAlign w:val="superscript"/>
          <w:lang w:val="en-US"/>
        </w:rPr>
        <w:t>1</w:t>
      </w:r>
      <w:r w:rsidR="00BD1D2A" w:rsidRPr="00AC4598">
        <w:rPr>
          <w:rFonts w:ascii="Book Antiqua" w:hAnsi="Book Antiqua" w:cs="Times New Roman"/>
          <w:sz w:val="24"/>
          <w:szCs w:val="24"/>
          <w:vertAlign w:val="superscript"/>
          <w:lang w:val="en-US"/>
        </w:rPr>
        <w:t>3</w:t>
      </w:r>
      <w:r w:rsidR="00525C01" w:rsidRPr="00AC4598">
        <w:rPr>
          <w:rFonts w:ascii="Book Antiqua" w:hAnsi="Book Antiqua" w:cs="Times New Roman"/>
          <w:sz w:val="24"/>
          <w:szCs w:val="24"/>
          <w:vertAlign w:val="superscript"/>
          <w:lang w:val="en-US"/>
        </w:rPr>
        <w:t>7</w:t>
      </w:r>
      <w:r w:rsidR="00122B65"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vertAlign w:val="superscript"/>
          <w:lang w:val="en-US"/>
        </w:rPr>
        <w:t xml:space="preserve"> </w:t>
      </w:r>
      <w:r w:rsidRPr="00AC4598">
        <w:rPr>
          <w:rFonts w:ascii="Book Antiqua" w:hAnsi="Book Antiqua" w:cs="Times New Roman"/>
          <w:sz w:val="24"/>
          <w:szCs w:val="24"/>
          <w:lang w:val="en-US"/>
        </w:rPr>
        <w:t xml:space="preserve">in patients with documented deficiencies or </w:t>
      </w:r>
      <w:r w:rsidR="00346CA3" w:rsidRPr="00AC4598">
        <w:rPr>
          <w:rFonts w:ascii="Book Antiqua" w:hAnsi="Book Antiqua" w:cs="Times New Roman"/>
          <w:sz w:val="24"/>
          <w:szCs w:val="24"/>
          <w:lang w:val="en-US"/>
        </w:rPr>
        <w:t xml:space="preserve">during </w:t>
      </w:r>
      <w:r w:rsidRPr="00AC4598">
        <w:rPr>
          <w:rFonts w:ascii="Book Antiqua" w:hAnsi="Book Antiqua" w:cs="Times New Roman"/>
          <w:sz w:val="24"/>
          <w:szCs w:val="24"/>
          <w:lang w:val="en-US"/>
        </w:rPr>
        <w:t xml:space="preserve">the first </w:t>
      </w:r>
      <w:del w:id="310" w:author="author" w:date="2019-05-23T21:39:00Z">
        <w:r w:rsidRPr="00AC4598" w:rsidDel="00B60BC6">
          <w:rPr>
            <w:rFonts w:ascii="Book Antiqua" w:hAnsi="Book Antiqua" w:cs="Times New Roman"/>
            <w:sz w:val="24"/>
            <w:szCs w:val="24"/>
            <w:lang w:val="en-US"/>
          </w:rPr>
          <w:delText xml:space="preserve">two </w:delText>
        </w:r>
      </w:del>
      <w:ins w:id="311" w:author="author" w:date="2019-05-23T21:39:00Z">
        <w:r w:rsidR="00B60BC6">
          <w:rPr>
            <w:rFonts w:ascii="Book Antiqua" w:hAnsi="Book Antiqua" w:cs="Times New Roman"/>
            <w:sz w:val="24"/>
            <w:szCs w:val="24"/>
            <w:lang w:val="en-US"/>
          </w:rPr>
          <w:t>2</w:t>
        </w:r>
        <w:r w:rsidR="00B60BC6" w:rsidRPr="00AC4598">
          <w:rPr>
            <w:rFonts w:ascii="Book Antiqua" w:hAnsi="Book Antiqua" w:cs="Times New Roman"/>
            <w:sz w:val="24"/>
            <w:szCs w:val="24"/>
            <w:lang w:val="en-US"/>
          </w:rPr>
          <w:t xml:space="preserve"> </w:t>
        </w:r>
      </w:ins>
      <w:r w:rsidRPr="00AC4598">
        <w:rPr>
          <w:rFonts w:ascii="Book Antiqua" w:hAnsi="Book Antiqua" w:cs="Times New Roman"/>
          <w:sz w:val="24"/>
          <w:szCs w:val="24"/>
          <w:lang w:val="en-US"/>
        </w:rPr>
        <w:t xml:space="preserve">weeks of nutritional support when </w:t>
      </w:r>
      <w:r w:rsidR="00AD77C4" w:rsidRPr="00AC4598">
        <w:rPr>
          <w:rFonts w:ascii="Book Antiqua" w:hAnsi="Book Antiqua" w:cs="Times New Roman"/>
          <w:sz w:val="24"/>
          <w:szCs w:val="24"/>
          <w:lang w:val="en-US"/>
        </w:rPr>
        <w:t xml:space="preserve">the </w:t>
      </w:r>
      <w:r w:rsidRPr="00AC4598">
        <w:rPr>
          <w:rFonts w:ascii="Book Antiqua" w:hAnsi="Book Antiqua" w:cs="Times New Roman"/>
          <w:sz w:val="24"/>
          <w:szCs w:val="24"/>
          <w:lang w:val="en-US"/>
        </w:rPr>
        <w:t>deficiency is clinically suspected.</w:t>
      </w:r>
    </w:p>
    <w:p w14:paraId="54CE70DA" w14:textId="77777777" w:rsidR="006A76B7" w:rsidRPr="00AC4598" w:rsidRDefault="006A76B7" w:rsidP="00AC4598">
      <w:pPr>
        <w:adjustRightInd w:val="0"/>
        <w:snapToGrid w:val="0"/>
        <w:spacing w:after="0" w:line="360" w:lineRule="auto"/>
        <w:jc w:val="both"/>
        <w:rPr>
          <w:rFonts w:ascii="Book Antiqua" w:hAnsi="Book Antiqua" w:cs="Times New Roman"/>
          <w:sz w:val="24"/>
          <w:szCs w:val="24"/>
          <w:lang w:val="en-US"/>
        </w:rPr>
      </w:pPr>
    </w:p>
    <w:p w14:paraId="1CBBE63C" w14:textId="124B20D1" w:rsidR="0031283A" w:rsidRPr="00AC4598" w:rsidRDefault="00EC1D9C" w:rsidP="00AC4598">
      <w:pPr>
        <w:adjustRightInd w:val="0"/>
        <w:snapToGrid w:val="0"/>
        <w:spacing w:after="0" w:line="360" w:lineRule="auto"/>
        <w:jc w:val="both"/>
        <w:rPr>
          <w:rFonts w:ascii="Book Antiqua" w:hAnsi="Book Antiqua" w:cs="Times New Roman"/>
          <w:b/>
          <w:sz w:val="24"/>
          <w:szCs w:val="24"/>
          <w:lang w:val="en-US"/>
        </w:rPr>
      </w:pPr>
      <w:r w:rsidRPr="00AC4598">
        <w:rPr>
          <w:rFonts w:ascii="Book Antiqua" w:hAnsi="Book Antiqua" w:cs="Times New Roman"/>
          <w:b/>
          <w:sz w:val="24"/>
          <w:szCs w:val="24"/>
          <w:lang w:val="en-US"/>
        </w:rPr>
        <w:t xml:space="preserve">DIETARY APPROACH, INTESTINAL MICROBIOTA </w:t>
      </w:r>
      <w:r w:rsidR="00213423" w:rsidRPr="00AC4598">
        <w:rPr>
          <w:rFonts w:ascii="Book Antiqua" w:hAnsi="Book Antiqua" w:cs="Times New Roman"/>
          <w:b/>
          <w:sz w:val="24"/>
          <w:szCs w:val="24"/>
          <w:lang w:val="en-US"/>
        </w:rPr>
        <w:t>MODULATION</w:t>
      </w:r>
      <w:ins w:id="312" w:author="author" w:date="2019-05-23T21:39:00Z">
        <w:r w:rsidR="00B60BC6">
          <w:rPr>
            <w:rFonts w:ascii="Book Antiqua" w:hAnsi="Book Antiqua" w:cs="Times New Roman"/>
            <w:b/>
            <w:sz w:val="24"/>
            <w:szCs w:val="24"/>
            <w:lang w:val="en-US"/>
          </w:rPr>
          <w:t>,</w:t>
        </w:r>
      </w:ins>
      <w:r w:rsidR="00213423" w:rsidRPr="00AC4598">
        <w:rPr>
          <w:rFonts w:ascii="Book Antiqua" w:hAnsi="Book Antiqua" w:cs="Times New Roman"/>
          <w:b/>
          <w:sz w:val="24"/>
          <w:szCs w:val="24"/>
          <w:lang w:val="en-US"/>
        </w:rPr>
        <w:t xml:space="preserve"> </w:t>
      </w:r>
      <w:r w:rsidRPr="00AC4598">
        <w:rPr>
          <w:rFonts w:ascii="Book Antiqua" w:hAnsi="Book Antiqua" w:cs="Times New Roman"/>
          <w:b/>
          <w:sz w:val="24"/>
          <w:szCs w:val="24"/>
          <w:lang w:val="en-US"/>
        </w:rPr>
        <w:t>AND GUT-LIVER AXIS</w:t>
      </w:r>
    </w:p>
    <w:p w14:paraId="420575FE" w14:textId="5A284694" w:rsidR="00107E66" w:rsidRPr="00AC4598" w:rsidRDefault="00E012BB" w:rsidP="00AC4598">
      <w:pPr>
        <w:adjustRightInd w:val="0"/>
        <w:snapToGrid w:val="0"/>
        <w:spacing w:after="0" w:line="360" w:lineRule="auto"/>
        <w:jc w:val="both"/>
        <w:rPr>
          <w:rFonts w:ascii="Book Antiqua" w:hAnsi="Book Antiqua" w:cs="Times New Roman"/>
          <w:sz w:val="24"/>
          <w:szCs w:val="24"/>
          <w:lang w:val="en-US"/>
        </w:rPr>
      </w:pPr>
      <w:r w:rsidRPr="00AC4598">
        <w:rPr>
          <w:rFonts w:ascii="Book Antiqua" w:hAnsi="Book Antiqua" w:cs="Times New Roman"/>
          <w:sz w:val="24"/>
          <w:szCs w:val="24"/>
          <w:lang w:val="en-US"/>
        </w:rPr>
        <w:t>Since the influence of diet on gut microbiota composition in both healthy and unhealthy populations has been abundantly demonstrated</w:t>
      </w:r>
      <w:r w:rsidR="003E1240" w:rsidRPr="00AC4598">
        <w:rPr>
          <w:rFonts w:ascii="Book Antiqua" w:hAnsi="Book Antiqua" w:cs="Times New Roman"/>
          <w:sz w:val="24"/>
          <w:szCs w:val="24"/>
          <w:vertAlign w:val="superscript"/>
          <w:lang w:val="en-US"/>
        </w:rPr>
        <w:t>[</w:t>
      </w:r>
      <w:r w:rsidR="00AC4598" w:rsidRPr="00AC4598">
        <w:rPr>
          <w:rFonts w:ascii="Book Antiqua" w:hAnsi="Book Antiqua" w:cs="Times New Roman"/>
          <w:sz w:val="24"/>
          <w:szCs w:val="24"/>
          <w:vertAlign w:val="superscript"/>
          <w:lang w:val="en-US"/>
        </w:rPr>
        <w:t>197</w:t>
      </w:r>
      <w:r w:rsidR="00A96EA0" w:rsidRPr="00AC4598">
        <w:rPr>
          <w:rFonts w:ascii="Book Antiqua" w:hAnsi="Book Antiqua" w:cs="Times New Roman"/>
          <w:sz w:val="24"/>
          <w:szCs w:val="24"/>
          <w:vertAlign w:val="superscript"/>
          <w:lang w:val="en-US"/>
        </w:rPr>
        <w:t>-</w:t>
      </w:r>
      <w:r w:rsidR="00AC4598" w:rsidRPr="00AC4598">
        <w:rPr>
          <w:rFonts w:ascii="Book Antiqua" w:hAnsi="Book Antiqua" w:cs="Times New Roman"/>
          <w:sz w:val="24"/>
          <w:szCs w:val="24"/>
          <w:vertAlign w:val="superscript"/>
          <w:lang w:val="en-US"/>
        </w:rPr>
        <w:t>199</w:t>
      </w:r>
      <w:r w:rsidR="003E1240"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 and the connection between gut, liver</w:t>
      </w:r>
      <w:r w:rsidR="00AD77C4" w:rsidRPr="00AC4598">
        <w:rPr>
          <w:rFonts w:ascii="Book Antiqua" w:hAnsi="Book Antiqua" w:cs="Times New Roman"/>
          <w:sz w:val="24"/>
          <w:szCs w:val="24"/>
          <w:lang w:val="en-US"/>
        </w:rPr>
        <w:t>,</w:t>
      </w:r>
      <w:r w:rsidRPr="00AC4598">
        <w:rPr>
          <w:rFonts w:ascii="Book Antiqua" w:hAnsi="Book Antiqua" w:cs="Times New Roman"/>
          <w:sz w:val="24"/>
          <w:szCs w:val="24"/>
          <w:lang w:val="en-US"/>
        </w:rPr>
        <w:t xml:space="preserve"> and brain plays a fundamental role in the development of HE in cirrhotic patients</w:t>
      </w:r>
      <w:r w:rsidR="003E1240" w:rsidRPr="00AC4598">
        <w:rPr>
          <w:rFonts w:ascii="Book Antiqua" w:hAnsi="Book Antiqua" w:cs="Times New Roman"/>
          <w:sz w:val="24"/>
          <w:szCs w:val="24"/>
          <w:vertAlign w:val="superscript"/>
          <w:lang w:val="en-US"/>
        </w:rPr>
        <w:t>[</w:t>
      </w:r>
      <w:r w:rsidR="00BD1D2A" w:rsidRPr="00AC4598">
        <w:rPr>
          <w:rFonts w:ascii="Book Antiqua" w:hAnsi="Book Antiqua" w:cs="Times New Roman"/>
          <w:sz w:val="24"/>
          <w:szCs w:val="24"/>
          <w:vertAlign w:val="superscript"/>
          <w:lang w:val="en-US"/>
        </w:rPr>
        <w:t>21</w:t>
      </w:r>
      <w:r w:rsidRPr="00AC4598">
        <w:rPr>
          <w:rFonts w:ascii="Book Antiqua" w:hAnsi="Book Antiqua" w:cs="Times New Roman"/>
          <w:sz w:val="24"/>
          <w:szCs w:val="24"/>
          <w:vertAlign w:val="superscript"/>
          <w:lang w:val="en-US"/>
        </w:rPr>
        <w:t>,</w:t>
      </w:r>
      <w:r w:rsidR="00BD1D2A" w:rsidRPr="00AC4598">
        <w:rPr>
          <w:rFonts w:ascii="Book Antiqua" w:hAnsi="Book Antiqua" w:cs="Times New Roman"/>
          <w:sz w:val="24"/>
          <w:szCs w:val="24"/>
          <w:vertAlign w:val="superscript"/>
          <w:lang w:val="en-US"/>
        </w:rPr>
        <w:t>69</w:t>
      </w:r>
      <w:r w:rsidRPr="00AC4598">
        <w:rPr>
          <w:rFonts w:ascii="Book Antiqua" w:hAnsi="Book Antiqua" w:cs="Times New Roman"/>
          <w:sz w:val="24"/>
          <w:szCs w:val="24"/>
          <w:vertAlign w:val="superscript"/>
          <w:lang w:val="en-US"/>
        </w:rPr>
        <w:t>,</w:t>
      </w:r>
      <w:r w:rsidR="00BD1D2A" w:rsidRPr="00AC4598">
        <w:rPr>
          <w:rFonts w:ascii="Book Antiqua" w:hAnsi="Book Antiqua" w:cs="Times New Roman"/>
          <w:sz w:val="24"/>
          <w:szCs w:val="24"/>
          <w:vertAlign w:val="superscript"/>
          <w:lang w:val="en-US"/>
        </w:rPr>
        <w:t>82</w:t>
      </w:r>
      <w:r w:rsidR="003E1240"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 it has been hypothesized that specific dietary approaches targeting the gut-liver-brain axis may be implemented in th</w:t>
      </w:r>
      <w:r w:rsidR="006708FF" w:rsidRPr="00AC4598">
        <w:rPr>
          <w:rFonts w:ascii="Book Antiqua" w:hAnsi="Book Antiqua" w:cs="Times New Roman"/>
          <w:sz w:val="24"/>
          <w:szCs w:val="24"/>
          <w:lang w:val="en-US"/>
        </w:rPr>
        <w:t>e therapeutic management of HE.</w:t>
      </w:r>
    </w:p>
    <w:p w14:paraId="594878E7" w14:textId="77777777" w:rsidR="00A96EA0" w:rsidRPr="00AC4598" w:rsidRDefault="00A96EA0" w:rsidP="00AC4598">
      <w:pPr>
        <w:adjustRightInd w:val="0"/>
        <w:snapToGrid w:val="0"/>
        <w:spacing w:after="0" w:line="360" w:lineRule="auto"/>
        <w:jc w:val="both"/>
        <w:rPr>
          <w:rFonts w:ascii="Book Antiqua" w:hAnsi="Book Antiqua" w:cs="Times New Roman"/>
          <w:sz w:val="24"/>
          <w:szCs w:val="24"/>
          <w:lang w:val="en-US"/>
        </w:rPr>
      </w:pPr>
    </w:p>
    <w:p w14:paraId="7AD0E785" w14:textId="77777777" w:rsidR="006A76B7" w:rsidRPr="00AC4598" w:rsidRDefault="006A76B7" w:rsidP="00AC4598">
      <w:pPr>
        <w:adjustRightInd w:val="0"/>
        <w:snapToGrid w:val="0"/>
        <w:spacing w:after="0" w:line="360" w:lineRule="auto"/>
        <w:jc w:val="both"/>
        <w:rPr>
          <w:rFonts w:ascii="Book Antiqua" w:hAnsi="Book Antiqua" w:cs="Times New Roman"/>
          <w:b/>
          <w:i/>
          <w:sz w:val="24"/>
          <w:szCs w:val="24"/>
          <w:lang w:val="en-US"/>
        </w:rPr>
      </w:pPr>
      <w:r w:rsidRPr="00AC4598">
        <w:rPr>
          <w:rFonts w:ascii="Book Antiqua" w:hAnsi="Book Antiqua" w:cs="Times New Roman"/>
          <w:b/>
          <w:i/>
          <w:sz w:val="24"/>
          <w:szCs w:val="24"/>
          <w:lang w:val="en-US"/>
        </w:rPr>
        <w:t xml:space="preserve">Prebiotics and probiotics </w:t>
      </w:r>
    </w:p>
    <w:p w14:paraId="052A1F63" w14:textId="0C4CFC58" w:rsidR="00091CF4" w:rsidRPr="00AC4598" w:rsidRDefault="006A76B7" w:rsidP="00AC4598">
      <w:pPr>
        <w:adjustRightInd w:val="0"/>
        <w:snapToGrid w:val="0"/>
        <w:spacing w:after="0" w:line="360" w:lineRule="auto"/>
        <w:jc w:val="both"/>
        <w:rPr>
          <w:rFonts w:ascii="Book Antiqua" w:hAnsi="Book Antiqua" w:cs="Times New Roman"/>
          <w:sz w:val="24"/>
          <w:szCs w:val="24"/>
          <w:lang w:val="en-US"/>
        </w:rPr>
      </w:pPr>
      <w:r w:rsidRPr="00AC4598">
        <w:rPr>
          <w:rFonts w:ascii="Book Antiqua" w:hAnsi="Book Antiqua" w:cs="Times New Roman"/>
          <w:sz w:val="24"/>
          <w:szCs w:val="24"/>
          <w:lang w:val="en-US"/>
        </w:rPr>
        <w:t>Prebiotics are food substrates that are selectively used by host microorganisms causing alterations in the composition and activity of gut microbiota and thus conferring a health benefit</w:t>
      </w:r>
      <w:r w:rsidR="003E1240" w:rsidRPr="00AC4598">
        <w:rPr>
          <w:rFonts w:ascii="Book Antiqua" w:hAnsi="Book Antiqua" w:cs="Times New Roman"/>
          <w:sz w:val="24"/>
          <w:szCs w:val="24"/>
          <w:vertAlign w:val="superscript"/>
          <w:lang w:val="en-US"/>
        </w:rPr>
        <w:t>[</w:t>
      </w:r>
      <w:r w:rsidR="008968B2" w:rsidRPr="00AC4598">
        <w:rPr>
          <w:rFonts w:ascii="Book Antiqua" w:hAnsi="Book Antiqua" w:cs="Times New Roman"/>
          <w:sz w:val="24"/>
          <w:szCs w:val="24"/>
          <w:vertAlign w:val="superscript"/>
          <w:lang w:val="en-US"/>
        </w:rPr>
        <w:t>20</w:t>
      </w:r>
      <w:r w:rsidR="00AC4598" w:rsidRPr="00AC4598">
        <w:rPr>
          <w:rFonts w:ascii="Book Antiqua" w:hAnsi="Book Antiqua" w:cs="Times New Roman"/>
          <w:sz w:val="24"/>
          <w:szCs w:val="24"/>
          <w:vertAlign w:val="superscript"/>
          <w:lang w:val="en-US"/>
        </w:rPr>
        <w:t>0</w:t>
      </w:r>
      <w:r w:rsidR="003E1240"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 Probiotics are live microorganisms</w:t>
      </w:r>
      <w:r w:rsidR="0031283A" w:rsidRPr="00AC4598">
        <w:rPr>
          <w:rFonts w:ascii="Book Antiqua" w:hAnsi="Book Antiqua" w:cs="Times New Roman"/>
          <w:sz w:val="24"/>
          <w:szCs w:val="24"/>
          <w:lang w:val="en-US"/>
        </w:rPr>
        <w:t xml:space="preserve"> </w:t>
      </w:r>
      <w:r w:rsidRPr="00AC4598">
        <w:rPr>
          <w:rFonts w:ascii="Book Antiqua" w:hAnsi="Book Antiqua" w:cs="Times New Roman"/>
          <w:sz w:val="24"/>
          <w:szCs w:val="24"/>
          <w:lang w:val="en-US"/>
        </w:rPr>
        <w:t>that, when ingested in adequate amounts, alter t</w:t>
      </w:r>
      <w:r w:rsidR="006708FF" w:rsidRPr="00AC4598">
        <w:rPr>
          <w:rFonts w:ascii="Book Antiqua" w:hAnsi="Book Antiqua" w:cs="Times New Roman"/>
          <w:sz w:val="24"/>
          <w:szCs w:val="24"/>
          <w:lang w:val="en-US"/>
        </w:rPr>
        <w:t>he microflora conferring a favo</w:t>
      </w:r>
      <w:r w:rsidRPr="00AC4598">
        <w:rPr>
          <w:rFonts w:ascii="Book Antiqua" w:hAnsi="Book Antiqua" w:cs="Times New Roman"/>
          <w:sz w:val="24"/>
          <w:szCs w:val="24"/>
          <w:lang w:val="en-US"/>
        </w:rPr>
        <w:t>rable effect on the health of the host</w:t>
      </w:r>
      <w:r w:rsidR="00AE6D03" w:rsidRPr="00AC4598">
        <w:rPr>
          <w:rFonts w:ascii="Book Antiqua" w:hAnsi="Book Antiqua" w:cs="Times New Roman"/>
          <w:sz w:val="24"/>
          <w:szCs w:val="24"/>
          <w:vertAlign w:val="superscript"/>
          <w:lang w:val="en-US"/>
        </w:rPr>
        <w:t>[</w:t>
      </w:r>
      <w:r w:rsidR="008968B2" w:rsidRPr="00AC4598">
        <w:rPr>
          <w:rFonts w:ascii="Book Antiqua" w:hAnsi="Book Antiqua" w:cs="Times New Roman"/>
          <w:sz w:val="24"/>
          <w:szCs w:val="24"/>
          <w:vertAlign w:val="superscript"/>
          <w:lang w:val="en-US"/>
        </w:rPr>
        <w:t>20</w:t>
      </w:r>
      <w:r w:rsidR="00AC4598" w:rsidRPr="00AC4598">
        <w:rPr>
          <w:rFonts w:ascii="Book Antiqua" w:hAnsi="Book Antiqua" w:cs="Times New Roman"/>
          <w:sz w:val="24"/>
          <w:szCs w:val="24"/>
          <w:vertAlign w:val="superscript"/>
          <w:lang w:val="en-US"/>
        </w:rPr>
        <w:t>1</w:t>
      </w:r>
      <w:r w:rsidR="00AE6D03"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 Synbiotics are defined as a combination of both pre</w:t>
      </w:r>
      <w:r w:rsidR="0031283A" w:rsidRPr="00AC4598">
        <w:rPr>
          <w:rFonts w:ascii="Book Antiqua" w:hAnsi="Book Antiqua" w:cs="Times New Roman"/>
          <w:sz w:val="24"/>
          <w:szCs w:val="24"/>
          <w:lang w:val="en-US"/>
        </w:rPr>
        <w:t>-</w:t>
      </w:r>
      <w:r w:rsidRPr="00AC4598">
        <w:rPr>
          <w:rFonts w:ascii="Book Antiqua" w:hAnsi="Book Antiqua" w:cs="Times New Roman"/>
          <w:sz w:val="24"/>
          <w:szCs w:val="24"/>
          <w:lang w:val="en-US"/>
        </w:rPr>
        <w:t xml:space="preserve"> and probiotics. </w:t>
      </w:r>
      <w:r w:rsidR="006708FF" w:rsidRPr="00AC4598">
        <w:rPr>
          <w:rFonts w:ascii="Book Antiqua" w:hAnsi="Book Antiqua" w:cs="Times New Roman"/>
          <w:sz w:val="24"/>
          <w:szCs w:val="24"/>
          <w:lang w:val="en-US"/>
        </w:rPr>
        <w:t>They</w:t>
      </w:r>
      <w:r w:rsidRPr="00AC4598">
        <w:rPr>
          <w:rFonts w:ascii="Book Antiqua" w:hAnsi="Book Antiqua" w:cs="Times New Roman"/>
          <w:sz w:val="24"/>
          <w:szCs w:val="24"/>
          <w:lang w:val="en-US"/>
        </w:rPr>
        <w:t xml:space="preserve"> produce beneficial alterations in gut microbiota and may be, at least in theory, helpful in the management of HE thanks to their gut-centric action</w:t>
      </w:r>
      <w:r w:rsidR="00027197" w:rsidRPr="00AC4598">
        <w:rPr>
          <w:rFonts w:ascii="Book Antiqua" w:hAnsi="Book Antiqua" w:cs="Times New Roman"/>
          <w:sz w:val="24"/>
          <w:szCs w:val="24"/>
          <w:vertAlign w:val="superscript"/>
          <w:lang w:val="en-US"/>
        </w:rPr>
        <w:t>[1</w:t>
      </w:r>
      <w:r w:rsidR="00BD1D2A" w:rsidRPr="00AC4598">
        <w:rPr>
          <w:rFonts w:ascii="Book Antiqua" w:hAnsi="Book Antiqua" w:cs="Times New Roman"/>
          <w:sz w:val="24"/>
          <w:szCs w:val="24"/>
          <w:vertAlign w:val="superscript"/>
          <w:lang w:val="en-US"/>
        </w:rPr>
        <w:t>45</w:t>
      </w:r>
      <w:r w:rsidR="00027197" w:rsidRPr="00AC4598">
        <w:rPr>
          <w:rFonts w:ascii="Book Antiqua" w:hAnsi="Book Antiqua" w:cs="Times New Roman"/>
          <w:sz w:val="24"/>
          <w:szCs w:val="24"/>
          <w:vertAlign w:val="superscript"/>
          <w:lang w:val="en-US"/>
        </w:rPr>
        <w:t>,</w:t>
      </w:r>
      <w:r w:rsidR="008968B2" w:rsidRPr="00AC4598">
        <w:rPr>
          <w:rFonts w:ascii="Book Antiqua" w:hAnsi="Book Antiqua" w:cs="Times New Roman"/>
          <w:sz w:val="24"/>
          <w:szCs w:val="24"/>
          <w:vertAlign w:val="superscript"/>
          <w:lang w:val="en-US"/>
        </w:rPr>
        <w:t>20</w:t>
      </w:r>
      <w:r w:rsidR="00AC4598" w:rsidRPr="00AC4598">
        <w:rPr>
          <w:rFonts w:ascii="Book Antiqua" w:hAnsi="Book Antiqua" w:cs="Times New Roman"/>
          <w:sz w:val="24"/>
          <w:szCs w:val="24"/>
          <w:vertAlign w:val="superscript"/>
          <w:lang w:val="en-US"/>
        </w:rPr>
        <w:t>2</w:t>
      </w:r>
      <w:r w:rsidR="00027197"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 xml:space="preserve">. </w:t>
      </w:r>
      <w:r w:rsidR="00E012BB" w:rsidRPr="00AC4598">
        <w:rPr>
          <w:rFonts w:ascii="Book Antiqua" w:hAnsi="Book Antiqua" w:cs="Times New Roman"/>
          <w:sz w:val="24"/>
          <w:szCs w:val="24"/>
          <w:lang w:val="en-US"/>
        </w:rPr>
        <w:t xml:space="preserve">In fact, </w:t>
      </w:r>
      <w:r w:rsidR="0031283A" w:rsidRPr="00AC4598">
        <w:rPr>
          <w:rFonts w:ascii="Book Antiqua" w:hAnsi="Book Antiqua" w:cs="Times New Roman"/>
          <w:sz w:val="24"/>
          <w:szCs w:val="24"/>
          <w:lang w:val="en-US"/>
        </w:rPr>
        <w:t xml:space="preserve">the </w:t>
      </w:r>
      <w:r w:rsidR="00E012BB" w:rsidRPr="00AC4598">
        <w:rPr>
          <w:rFonts w:ascii="Book Antiqua" w:hAnsi="Book Antiqua" w:cs="Times New Roman"/>
          <w:sz w:val="24"/>
          <w:szCs w:val="24"/>
          <w:lang w:val="en-US"/>
        </w:rPr>
        <w:t>m</w:t>
      </w:r>
      <w:r w:rsidRPr="00AC4598">
        <w:rPr>
          <w:rFonts w:ascii="Book Antiqua" w:hAnsi="Book Antiqua" w:cs="Times New Roman"/>
          <w:sz w:val="24"/>
          <w:szCs w:val="24"/>
          <w:lang w:val="en-US"/>
        </w:rPr>
        <w:t xml:space="preserve">odulation of gut microbiota operated </w:t>
      </w:r>
      <w:r w:rsidR="0031283A" w:rsidRPr="00AC4598">
        <w:rPr>
          <w:rFonts w:ascii="Book Antiqua" w:hAnsi="Book Antiqua" w:cs="Times New Roman"/>
          <w:sz w:val="24"/>
          <w:szCs w:val="24"/>
          <w:lang w:val="en-US"/>
        </w:rPr>
        <w:t>through</w:t>
      </w:r>
      <w:r w:rsidRPr="00AC4598">
        <w:rPr>
          <w:rFonts w:ascii="Book Antiqua" w:hAnsi="Book Antiqua" w:cs="Times New Roman"/>
          <w:sz w:val="24"/>
          <w:szCs w:val="24"/>
          <w:lang w:val="en-US"/>
        </w:rPr>
        <w:t xml:space="preserve"> supplementation of pre</w:t>
      </w:r>
      <w:r w:rsidR="0031283A" w:rsidRPr="00AC4598">
        <w:rPr>
          <w:rFonts w:ascii="Book Antiqua" w:hAnsi="Book Antiqua" w:cs="Times New Roman"/>
          <w:sz w:val="24"/>
          <w:szCs w:val="24"/>
          <w:lang w:val="en-US"/>
        </w:rPr>
        <w:t>-</w:t>
      </w:r>
      <w:r w:rsidRPr="00AC4598">
        <w:rPr>
          <w:rFonts w:ascii="Book Antiqua" w:hAnsi="Book Antiqua" w:cs="Times New Roman"/>
          <w:sz w:val="24"/>
          <w:szCs w:val="24"/>
          <w:lang w:val="en-US"/>
        </w:rPr>
        <w:t xml:space="preserve"> and probiotics decrease</w:t>
      </w:r>
      <w:r w:rsidR="0031283A" w:rsidRPr="00AC4598">
        <w:rPr>
          <w:rFonts w:ascii="Book Antiqua" w:hAnsi="Book Antiqua" w:cs="Times New Roman"/>
          <w:sz w:val="24"/>
          <w:szCs w:val="24"/>
          <w:lang w:val="en-US"/>
        </w:rPr>
        <w:t>s</w:t>
      </w:r>
      <w:r w:rsidRPr="00AC4598">
        <w:rPr>
          <w:rFonts w:ascii="Book Antiqua" w:hAnsi="Book Antiqua" w:cs="Times New Roman"/>
          <w:sz w:val="24"/>
          <w:szCs w:val="24"/>
          <w:lang w:val="en-US"/>
        </w:rPr>
        <w:t xml:space="preserve"> pathogenic bacteria and reduce</w:t>
      </w:r>
      <w:r w:rsidR="0031283A" w:rsidRPr="00AC4598">
        <w:rPr>
          <w:rFonts w:ascii="Book Antiqua" w:hAnsi="Book Antiqua" w:cs="Times New Roman"/>
          <w:sz w:val="24"/>
          <w:szCs w:val="24"/>
          <w:lang w:val="en-US"/>
        </w:rPr>
        <w:t>s</w:t>
      </w:r>
      <w:r w:rsidRPr="00AC4598">
        <w:rPr>
          <w:rFonts w:ascii="Book Antiqua" w:hAnsi="Book Antiqua" w:cs="Times New Roman"/>
          <w:sz w:val="24"/>
          <w:szCs w:val="24"/>
          <w:lang w:val="en-US"/>
        </w:rPr>
        <w:t xml:space="preserve"> luminal pH, thus lowering ammonia absorption, improv</w:t>
      </w:r>
      <w:ins w:id="313" w:author="author" w:date="2019-05-23T21:40:00Z">
        <w:r w:rsidR="00B60BC6">
          <w:rPr>
            <w:rFonts w:ascii="Book Antiqua" w:hAnsi="Book Antiqua" w:cs="Times New Roman"/>
            <w:sz w:val="24"/>
            <w:szCs w:val="24"/>
            <w:lang w:val="en-US"/>
          </w:rPr>
          <w:t>ing</w:t>
        </w:r>
      </w:ins>
      <w:del w:id="314" w:author="author" w:date="2019-05-23T21:40:00Z">
        <w:r w:rsidRPr="00AC4598" w:rsidDel="00B60BC6">
          <w:rPr>
            <w:rFonts w:ascii="Book Antiqua" w:hAnsi="Book Antiqua" w:cs="Times New Roman"/>
            <w:sz w:val="24"/>
            <w:szCs w:val="24"/>
            <w:lang w:val="en-US"/>
          </w:rPr>
          <w:delText>e</w:delText>
        </w:r>
        <w:r w:rsidR="00625B9A" w:rsidRPr="00AC4598" w:rsidDel="00B60BC6">
          <w:rPr>
            <w:rFonts w:ascii="Book Antiqua" w:hAnsi="Book Antiqua" w:cs="Times New Roman"/>
            <w:sz w:val="24"/>
            <w:szCs w:val="24"/>
            <w:lang w:val="en-US"/>
          </w:rPr>
          <w:delText>s</w:delText>
        </w:r>
      </w:del>
      <w:r w:rsidRPr="00AC4598">
        <w:rPr>
          <w:rFonts w:ascii="Book Antiqua" w:hAnsi="Book Antiqua" w:cs="Times New Roman"/>
          <w:sz w:val="24"/>
          <w:szCs w:val="24"/>
          <w:lang w:val="en-US"/>
        </w:rPr>
        <w:t xml:space="preserve"> nutritional status of gut epithelium</w:t>
      </w:r>
      <w:ins w:id="315" w:author="author" w:date="2019-05-23T21:40:00Z">
        <w:r w:rsidR="00B60BC6">
          <w:rPr>
            <w:rFonts w:ascii="Book Antiqua" w:hAnsi="Book Antiqua" w:cs="Times New Roman"/>
            <w:sz w:val="24"/>
            <w:szCs w:val="24"/>
            <w:lang w:val="en-US"/>
          </w:rPr>
          <w:t>,</w:t>
        </w:r>
      </w:ins>
      <w:r w:rsidRPr="00AC4598">
        <w:rPr>
          <w:rFonts w:ascii="Book Antiqua" w:hAnsi="Book Antiqua" w:cs="Times New Roman"/>
          <w:sz w:val="24"/>
          <w:szCs w:val="24"/>
          <w:lang w:val="en-US"/>
        </w:rPr>
        <w:t xml:space="preserve"> and decreas</w:t>
      </w:r>
      <w:ins w:id="316" w:author="author" w:date="2019-05-23T21:40:00Z">
        <w:r w:rsidR="00B60BC6">
          <w:rPr>
            <w:rFonts w:ascii="Book Antiqua" w:hAnsi="Book Antiqua" w:cs="Times New Roman"/>
            <w:sz w:val="24"/>
            <w:szCs w:val="24"/>
            <w:lang w:val="en-US"/>
          </w:rPr>
          <w:t>ing</w:t>
        </w:r>
      </w:ins>
      <w:del w:id="317" w:author="author" w:date="2019-05-23T21:41:00Z">
        <w:r w:rsidRPr="00AC4598" w:rsidDel="00B60BC6">
          <w:rPr>
            <w:rFonts w:ascii="Book Antiqua" w:hAnsi="Book Antiqua" w:cs="Times New Roman"/>
            <w:sz w:val="24"/>
            <w:szCs w:val="24"/>
            <w:lang w:val="en-US"/>
          </w:rPr>
          <w:delText>e</w:delText>
        </w:r>
        <w:r w:rsidR="0031283A" w:rsidRPr="00AC4598" w:rsidDel="00B60BC6">
          <w:rPr>
            <w:rFonts w:ascii="Book Antiqua" w:hAnsi="Book Antiqua" w:cs="Times New Roman"/>
            <w:sz w:val="24"/>
            <w:szCs w:val="24"/>
            <w:lang w:val="en-US"/>
          </w:rPr>
          <w:delText>s</w:delText>
        </w:r>
      </w:del>
      <w:r w:rsidRPr="00AC4598">
        <w:rPr>
          <w:rFonts w:ascii="Book Antiqua" w:hAnsi="Book Antiqua" w:cs="Times New Roman"/>
          <w:sz w:val="24"/>
          <w:szCs w:val="24"/>
          <w:lang w:val="en-US"/>
        </w:rPr>
        <w:t xml:space="preserve"> intestinal permeability; all these changes reduce systemic inflammation and oxidative stress and </w:t>
      </w:r>
      <w:r w:rsidR="006708FF" w:rsidRPr="00AC4598">
        <w:rPr>
          <w:rFonts w:ascii="Book Antiqua" w:hAnsi="Book Antiqua" w:cs="Times New Roman"/>
          <w:sz w:val="24"/>
          <w:szCs w:val="24"/>
          <w:lang w:val="en-US"/>
        </w:rPr>
        <w:t>low</w:t>
      </w:r>
      <w:r w:rsidRPr="00AC4598">
        <w:rPr>
          <w:rFonts w:ascii="Book Antiqua" w:hAnsi="Book Antiqua" w:cs="Times New Roman"/>
          <w:sz w:val="24"/>
          <w:szCs w:val="24"/>
          <w:lang w:val="en-US"/>
        </w:rPr>
        <w:t>e</w:t>
      </w:r>
      <w:r w:rsidR="006708FF" w:rsidRPr="00AC4598">
        <w:rPr>
          <w:rFonts w:ascii="Book Antiqua" w:hAnsi="Book Antiqua" w:cs="Times New Roman"/>
          <w:sz w:val="24"/>
          <w:szCs w:val="24"/>
          <w:lang w:val="en-US"/>
        </w:rPr>
        <w:t>r</w:t>
      </w:r>
      <w:r w:rsidRPr="00AC4598">
        <w:rPr>
          <w:rFonts w:ascii="Book Antiqua" w:hAnsi="Book Antiqua" w:cs="Times New Roman"/>
          <w:sz w:val="24"/>
          <w:szCs w:val="24"/>
          <w:lang w:val="en-US"/>
        </w:rPr>
        <w:t xml:space="preserve"> circulating ammonia levels</w:t>
      </w:r>
      <w:r w:rsidR="00AE6D03" w:rsidRPr="00AC4598">
        <w:rPr>
          <w:rFonts w:ascii="Book Antiqua" w:hAnsi="Book Antiqua" w:cs="Times New Roman"/>
          <w:sz w:val="24"/>
          <w:szCs w:val="24"/>
          <w:vertAlign w:val="superscript"/>
          <w:lang w:val="en-US"/>
        </w:rPr>
        <w:t>[</w:t>
      </w:r>
      <w:r w:rsidR="008968B2" w:rsidRPr="00AC4598">
        <w:rPr>
          <w:rFonts w:ascii="Book Antiqua" w:hAnsi="Book Antiqua" w:cs="Times New Roman"/>
          <w:sz w:val="24"/>
          <w:szCs w:val="24"/>
          <w:vertAlign w:val="superscript"/>
          <w:lang w:val="en-US"/>
        </w:rPr>
        <w:t>20</w:t>
      </w:r>
      <w:r w:rsidR="00AC4598" w:rsidRPr="00AC4598">
        <w:rPr>
          <w:rFonts w:ascii="Book Antiqua" w:hAnsi="Book Antiqua" w:cs="Times New Roman"/>
          <w:sz w:val="24"/>
          <w:szCs w:val="24"/>
          <w:vertAlign w:val="superscript"/>
          <w:lang w:val="en-US"/>
        </w:rPr>
        <w:t>3</w:t>
      </w:r>
      <w:r w:rsidR="00A96EA0" w:rsidRPr="00AC4598">
        <w:rPr>
          <w:rFonts w:ascii="Book Antiqua" w:hAnsi="Book Antiqua" w:cs="Times New Roman"/>
          <w:sz w:val="24"/>
          <w:szCs w:val="24"/>
          <w:vertAlign w:val="superscript"/>
          <w:lang w:val="en-US"/>
        </w:rPr>
        <w:t>-</w:t>
      </w:r>
      <w:r w:rsidR="008968B2" w:rsidRPr="00AC4598">
        <w:rPr>
          <w:rFonts w:ascii="Book Antiqua" w:hAnsi="Book Antiqua" w:cs="Times New Roman"/>
          <w:sz w:val="24"/>
          <w:szCs w:val="24"/>
          <w:vertAlign w:val="superscript"/>
          <w:lang w:val="en-US"/>
        </w:rPr>
        <w:t>20</w:t>
      </w:r>
      <w:r w:rsidR="00AC4598" w:rsidRPr="00AC4598">
        <w:rPr>
          <w:rFonts w:ascii="Book Antiqua" w:hAnsi="Book Antiqua" w:cs="Times New Roman"/>
          <w:sz w:val="24"/>
          <w:szCs w:val="24"/>
          <w:vertAlign w:val="superscript"/>
          <w:lang w:val="en-US"/>
        </w:rPr>
        <w:t>5</w:t>
      </w:r>
      <w:r w:rsidR="00AE6D03"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w:t>
      </w:r>
      <w:r w:rsidR="009E76D6">
        <w:rPr>
          <w:rFonts w:ascii="Book Antiqua" w:hAnsi="Book Antiqua" w:cs="Times New Roman"/>
          <w:sz w:val="24"/>
          <w:szCs w:val="24"/>
          <w:lang w:val="en-US"/>
        </w:rPr>
        <w:t xml:space="preserve"> </w:t>
      </w:r>
    </w:p>
    <w:p w14:paraId="572B26DC" w14:textId="77777777" w:rsidR="00A96EA0" w:rsidRPr="00AC4598" w:rsidRDefault="00A96EA0" w:rsidP="00AC4598">
      <w:pPr>
        <w:adjustRightInd w:val="0"/>
        <w:snapToGrid w:val="0"/>
        <w:spacing w:after="0" w:line="360" w:lineRule="auto"/>
        <w:jc w:val="both"/>
        <w:rPr>
          <w:rFonts w:ascii="Book Antiqua" w:hAnsi="Book Antiqua" w:cs="Times New Roman"/>
          <w:sz w:val="24"/>
          <w:szCs w:val="24"/>
          <w:lang w:val="en-US"/>
        </w:rPr>
      </w:pPr>
    </w:p>
    <w:p w14:paraId="3DD44E50" w14:textId="1F02C5F7" w:rsidR="006A76B7" w:rsidRPr="00AC4598" w:rsidRDefault="00591D38" w:rsidP="00AC4598">
      <w:pPr>
        <w:adjustRightInd w:val="0"/>
        <w:snapToGrid w:val="0"/>
        <w:spacing w:after="0" w:line="360" w:lineRule="auto"/>
        <w:jc w:val="both"/>
        <w:rPr>
          <w:rFonts w:ascii="Book Antiqua" w:hAnsi="Book Antiqua" w:cs="Times New Roman"/>
          <w:b/>
          <w:i/>
          <w:sz w:val="24"/>
          <w:szCs w:val="24"/>
          <w:lang w:val="en-US"/>
        </w:rPr>
      </w:pPr>
      <w:r w:rsidRPr="00AC4598">
        <w:rPr>
          <w:rFonts w:ascii="Book Antiqua" w:hAnsi="Book Antiqua" w:cs="Times New Roman"/>
          <w:b/>
          <w:i/>
          <w:sz w:val="24"/>
          <w:szCs w:val="24"/>
          <w:lang w:val="en-US"/>
        </w:rPr>
        <w:t>Prebiotics</w:t>
      </w:r>
    </w:p>
    <w:p w14:paraId="3C02D0E6" w14:textId="1BBA6F14" w:rsidR="00091CF4" w:rsidRPr="00AC4598" w:rsidRDefault="006A76B7" w:rsidP="00AC4598">
      <w:pPr>
        <w:adjustRightInd w:val="0"/>
        <w:snapToGrid w:val="0"/>
        <w:spacing w:after="0" w:line="360" w:lineRule="auto"/>
        <w:jc w:val="both"/>
        <w:rPr>
          <w:rFonts w:ascii="Book Antiqua" w:hAnsi="Book Antiqua" w:cs="Times New Roman"/>
          <w:sz w:val="24"/>
          <w:szCs w:val="24"/>
          <w:lang w:val="en-US"/>
        </w:rPr>
      </w:pPr>
      <w:r w:rsidRPr="00AC4598">
        <w:rPr>
          <w:rFonts w:ascii="Book Antiqua" w:hAnsi="Book Antiqua" w:cs="Times New Roman"/>
          <w:sz w:val="24"/>
          <w:szCs w:val="24"/>
          <w:lang w:val="en-US"/>
        </w:rPr>
        <w:t>At present, lactulose, lactitol, fructo-oligosac</w:t>
      </w:r>
      <w:r w:rsidR="006708FF" w:rsidRPr="00AC4598">
        <w:rPr>
          <w:rFonts w:ascii="Book Antiqua" w:hAnsi="Book Antiqua" w:cs="Times New Roman"/>
          <w:sz w:val="24"/>
          <w:szCs w:val="24"/>
          <w:lang w:val="en-US"/>
        </w:rPr>
        <w:t>charides</w:t>
      </w:r>
      <w:r w:rsidR="00AD77C4" w:rsidRPr="00AC4598">
        <w:rPr>
          <w:rFonts w:ascii="Book Antiqua" w:hAnsi="Book Antiqua" w:cs="Times New Roman"/>
          <w:sz w:val="24"/>
          <w:szCs w:val="24"/>
          <w:lang w:val="en-US"/>
        </w:rPr>
        <w:t>,</w:t>
      </w:r>
      <w:r w:rsidR="006708FF" w:rsidRPr="00AC4598">
        <w:rPr>
          <w:rFonts w:ascii="Book Antiqua" w:hAnsi="Book Antiqua" w:cs="Times New Roman"/>
          <w:sz w:val="24"/>
          <w:szCs w:val="24"/>
          <w:lang w:val="en-US"/>
        </w:rPr>
        <w:t xml:space="preserve"> </w:t>
      </w:r>
      <w:r w:rsidR="0031283A" w:rsidRPr="00AC4598">
        <w:rPr>
          <w:rFonts w:ascii="Book Antiqua" w:hAnsi="Book Antiqua" w:cs="Times New Roman"/>
          <w:sz w:val="24"/>
          <w:szCs w:val="24"/>
          <w:lang w:val="en-US"/>
        </w:rPr>
        <w:t>and galacto-olig</w:t>
      </w:r>
      <w:r w:rsidRPr="00AC4598">
        <w:rPr>
          <w:rFonts w:ascii="Book Antiqua" w:hAnsi="Book Antiqua" w:cs="Times New Roman"/>
          <w:sz w:val="24"/>
          <w:szCs w:val="24"/>
          <w:lang w:val="en-US"/>
        </w:rPr>
        <w:t>osaccharides are the most commonly used prebiotics. Malagua</w:t>
      </w:r>
      <w:r w:rsidR="00AE6D03" w:rsidRPr="00AC4598">
        <w:rPr>
          <w:rFonts w:ascii="Book Antiqua" w:hAnsi="Book Antiqua" w:cs="Times New Roman"/>
          <w:sz w:val="24"/>
          <w:szCs w:val="24"/>
          <w:lang w:val="en-US"/>
        </w:rPr>
        <w:t>r</w:t>
      </w:r>
      <w:r w:rsidRPr="00AC4598">
        <w:rPr>
          <w:rFonts w:ascii="Book Antiqua" w:hAnsi="Book Antiqua" w:cs="Times New Roman"/>
          <w:sz w:val="24"/>
          <w:szCs w:val="24"/>
          <w:lang w:val="en-US"/>
        </w:rPr>
        <w:t xml:space="preserve">nera </w:t>
      </w:r>
      <w:r w:rsidR="00857DDF" w:rsidRPr="00AC4598">
        <w:rPr>
          <w:rFonts w:ascii="Book Antiqua" w:hAnsi="Book Antiqua" w:cs="Times New Roman"/>
          <w:i/>
          <w:sz w:val="24"/>
          <w:szCs w:val="24"/>
          <w:lang w:val="en-US"/>
        </w:rPr>
        <w:t>et al</w:t>
      </w:r>
      <w:r w:rsidR="00AE6D03" w:rsidRPr="00AC4598">
        <w:rPr>
          <w:rFonts w:ascii="Book Antiqua" w:hAnsi="Book Antiqua" w:cs="Times New Roman"/>
          <w:sz w:val="24"/>
          <w:szCs w:val="24"/>
          <w:vertAlign w:val="superscript"/>
          <w:lang w:val="en-US"/>
        </w:rPr>
        <w:t>[</w:t>
      </w:r>
      <w:r w:rsidR="008968B2" w:rsidRPr="00AC4598">
        <w:rPr>
          <w:rFonts w:ascii="Book Antiqua" w:hAnsi="Book Antiqua" w:cs="Times New Roman"/>
          <w:sz w:val="24"/>
          <w:szCs w:val="24"/>
          <w:vertAlign w:val="superscript"/>
          <w:lang w:val="en-US"/>
        </w:rPr>
        <w:t>2</w:t>
      </w:r>
      <w:r w:rsidR="00AC4598" w:rsidRPr="00AC4598">
        <w:rPr>
          <w:rFonts w:ascii="Book Antiqua" w:hAnsi="Book Antiqua" w:cs="Times New Roman"/>
          <w:sz w:val="24"/>
          <w:szCs w:val="24"/>
          <w:vertAlign w:val="superscript"/>
          <w:lang w:val="en-US"/>
        </w:rPr>
        <w:t>06</w:t>
      </w:r>
      <w:r w:rsidR="008968B2" w:rsidRPr="00AC4598">
        <w:rPr>
          <w:rFonts w:ascii="Book Antiqua" w:hAnsi="Book Antiqua" w:cs="Times New Roman"/>
          <w:sz w:val="24"/>
          <w:szCs w:val="24"/>
          <w:vertAlign w:val="superscript"/>
          <w:lang w:val="en-US"/>
        </w:rPr>
        <w:t>,2</w:t>
      </w:r>
      <w:r w:rsidR="00AC4598" w:rsidRPr="00AC4598">
        <w:rPr>
          <w:rFonts w:ascii="Book Antiqua" w:hAnsi="Book Antiqua" w:cs="Times New Roman"/>
          <w:sz w:val="24"/>
          <w:szCs w:val="24"/>
          <w:vertAlign w:val="superscript"/>
          <w:lang w:val="en-US"/>
        </w:rPr>
        <w:t>07</w:t>
      </w:r>
      <w:r w:rsidR="00AE6D03" w:rsidRPr="00AC4598">
        <w:rPr>
          <w:rFonts w:ascii="Book Antiqua" w:hAnsi="Book Antiqua" w:cs="Times New Roman"/>
          <w:sz w:val="24"/>
          <w:szCs w:val="24"/>
          <w:vertAlign w:val="superscript"/>
          <w:lang w:val="en-US"/>
        </w:rPr>
        <w:t>]</w:t>
      </w:r>
      <w:del w:id="318" w:author="author" w:date="2019-05-23T21:43:00Z">
        <w:r w:rsidRPr="00AC4598" w:rsidDel="005C4302">
          <w:rPr>
            <w:rFonts w:ascii="Book Antiqua" w:hAnsi="Book Antiqua" w:cs="Times New Roman"/>
            <w:sz w:val="24"/>
            <w:szCs w:val="24"/>
            <w:lang w:val="en-US"/>
          </w:rPr>
          <w:delText>,</w:delText>
        </w:r>
      </w:del>
      <w:r w:rsidRPr="00AC4598">
        <w:rPr>
          <w:rFonts w:ascii="Book Antiqua" w:hAnsi="Book Antiqua" w:cs="Times New Roman"/>
          <w:sz w:val="24"/>
          <w:szCs w:val="24"/>
          <w:lang w:val="en-US"/>
        </w:rPr>
        <w:t xml:space="preserve"> demonstrated that a </w:t>
      </w:r>
      <w:r w:rsidRPr="00AC4598">
        <w:rPr>
          <w:rFonts w:ascii="Book Antiqua" w:hAnsi="Book Antiqua" w:cs="Times New Roman"/>
          <w:sz w:val="24"/>
          <w:szCs w:val="24"/>
          <w:lang w:val="en-US"/>
        </w:rPr>
        <w:lastRenderedPageBreak/>
        <w:t xml:space="preserve">combination of probiotics and </w:t>
      </w:r>
      <w:r w:rsidR="006708FF" w:rsidRPr="00AC4598">
        <w:rPr>
          <w:rFonts w:ascii="Book Antiqua" w:hAnsi="Book Antiqua" w:cs="Times New Roman"/>
          <w:sz w:val="24"/>
          <w:szCs w:val="24"/>
          <w:lang w:val="en-US"/>
        </w:rPr>
        <w:t>fructo-oligosaccharides</w:t>
      </w:r>
      <w:r w:rsidRPr="00AC4598">
        <w:rPr>
          <w:rFonts w:ascii="Book Antiqua" w:hAnsi="Book Antiqua" w:cs="Times New Roman"/>
          <w:sz w:val="24"/>
          <w:szCs w:val="24"/>
          <w:lang w:val="en-US"/>
        </w:rPr>
        <w:t xml:space="preserve"> was effective in treating MHE, improving neuropsychiatric function when compared both to placebo and lactulose. Liu </w:t>
      </w:r>
      <w:r w:rsidR="00857DDF" w:rsidRPr="00AC4598">
        <w:rPr>
          <w:rFonts w:ascii="Book Antiqua" w:hAnsi="Book Antiqua" w:cs="Times New Roman"/>
          <w:i/>
          <w:sz w:val="24"/>
          <w:szCs w:val="24"/>
          <w:lang w:val="en-US"/>
        </w:rPr>
        <w:t>et al</w:t>
      </w:r>
      <w:r w:rsidR="00AE6D03" w:rsidRPr="00AC4598">
        <w:rPr>
          <w:rFonts w:ascii="Book Antiqua" w:hAnsi="Book Antiqua" w:cs="Times New Roman"/>
          <w:sz w:val="24"/>
          <w:szCs w:val="24"/>
          <w:vertAlign w:val="superscript"/>
          <w:lang w:val="en-US"/>
        </w:rPr>
        <w:t>[</w:t>
      </w:r>
      <w:r w:rsidR="00AC4598" w:rsidRPr="00AC4598">
        <w:rPr>
          <w:rFonts w:ascii="Book Antiqua" w:hAnsi="Book Antiqua" w:cs="Times New Roman"/>
          <w:sz w:val="24"/>
          <w:szCs w:val="24"/>
          <w:vertAlign w:val="superscript"/>
          <w:lang w:val="en-US"/>
        </w:rPr>
        <w:t>198</w:t>
      </w:r>
      <w:r w:rsidR="00AE6D03"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 xml:space="preserve"> showed that the administration of a synbiotic preparation composed by probiotics and four fermentable fibers induced reversal of MHE in 50% of patients. This study also revealed that fermentable fibers alone could be beneficial in a substantial proportion of patients. </w:t>
      </w:r>
      <w:r w:rsidRPr="00AC4598">
        <w:rPr>
          <w:rFonts w:ascii="Book Antiqua" w:hAnsi="Book Antiqua" w:cs="Times New Roman"/>
          <w:sz w:val="24"/>
          <w:szCs w:val="24"/>
          <w:shd w:val="clear" w:color="auto" w:fill="FFFFFF"/>
          <w:lang w:val="en-US"/>
        </w:rPr>
        <w:t>Solub</w:t>
      </w:r>
      <w:r w:rsidRPr="00AC4598">
        <w:rPr>
          <w:rFonts w:ascii="Book Antiqua" w:hAnsi="Book Antiqua" w:cs="Times New Roman"/>
          <w:sz w:val="24"/>
          <w:szCs w:val="24"/>
          <w:lang w:val="en-US"/>
        </w:rPr>
        <w:t>le fibers</w:t>
      </w:r>
      <w:r w:rsidR="00AD77C4" w:rsidRPr="00AC4598">
        <w:rPr>
          <w:rFonts w:ascii="Book Antiqua" w:hAnsi="Book Antiqua" w:cs="Times New Roman"/>
          <w:sz w:val="24"/>
          <w:szCs w:val="24"/>
          <w:lang w:val="en-US"/>
        </w:rPr>
        <w:t xml:space="preserve"> </w:t>
      </w:r>
      <w:r w:rsidRPr="00AC4598">
        <w:rPr>
          <w:rFonts w:ascii="Book Antiqua" w:hAnsi="Book Antiqua" w:cs="Times New Roman"/>
          <w:sz w:val="24"/>
          <w:szCs w:val="24"/>
          <w:lang w:val="en-US"/>
        </w:rPr>
        <w:t xml:space="preserve">have prebiotic properties, as they are usually a substrate for fermentation. According to these data, Sitkin </w:t>
      </w:r>
      <w:r w:rsidR="00857DDF" w:rsidRPr="00AC4598">
        <w:rPr>
          <w:rFonts w:ascii="Book Antiqua" w:hAnsi="Book Antiqua" w:cs="Times New Roman"/>
          <w:i/>
          <w:sz w:val="24"/>
          <w:szCs w:val="24"/>
          <w:lang w:val="en-US"/>
        </w:rPr>
        <w:t>et al</w:t>
      </w:r>
      <w:r w:rsidR="00AE6D03" w:rsidRPr="00AC4598">
        <w:rPr>
          <w:rFonts w:ascii="Book Antiqua" w:hAnsi="Book Antiqua" w:cs="Times New Roman"/>
          <w:sz w:val="24"/>
          <w:szCs w:val="24"/>
          <w:vertAlign w:val="superscript"/>
          <w:lang w:val="en-US"/>
        </w:rPr>
        <w:t>[</w:t>
      </w:r>
      <w:r w:rsidR="008968B2" w:rsidRPr="00AC4598">
        <w:rPr>
          <w:rFonts w:ascii="Book Antiqua" w:hAnsi="Book Antiqua" w:cs="Times New Roman"/>
          <w:sz w:val="24"/>
          <w:szCs w:val="24"/>
          <w:vertAlign w:val="superscript"/>
          <w:lang w:val="en-US"/>
        </w:rPr>
        <w:t>2</w:t>
      </w:r>
      <w:r w:rsidR="00AC4598" w:rsidRPr="00AC4598">
        <w:rPr>
          <w:rFonts w:ascii="Book Antiqua" w:hAnsi="Book Antiqua" w:cs="Times New Roman"/>
          <w:sz w:val="24"/>
          <w:szCs w:val="24"/>
          <w:vertAlign w:val="superscript"/>
          <w:lang w:val="en-US"/>
        </w:rPr>
        <w:t>08</w:t>
      </w:r>
      <w:r w:rsidR="00AE6D03"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 xml:space="preserve"> suggested that dietary fibers supplementation modified gut microbiota and improved psychometric tests in patients with MHE. To summarize,</w:t>
      </w:r>
      <w:r w:rsidR="00C01B9B" w:rsidRPr="00AC4598">
        <w:rPr>
          <w:rFonts w:ascii="Book Antiqua" w:hAnsi="Book Antiqua" w:cs="Times New Roman"/>
          <w:sz w:val="24"/>
          <w:szCs w:val="24"/>
          <w:lang w:val="en-US"/>
        </w:rPr>
        <w:t xml:space="preserve"> although treatment with prebiotics seem</w:t>
      </w:r>
      <w:r w:rsidR="004A4C06" w:rsidRPr="00AC4598">
        <w:rPr>
          <w:rFonts w:ascii="Book Antiqua" w:hAnsi="Book Antiqua" w:cs="Times New Roman"/>
          <w:sz w:val="24"/>
          <w:szCs w:val="24"/>
          <w:lang w:val="en-US"/>
        </w:rPr>
        <w:t>s</w:t>
      </w:r>
      <w:r w:rsidR="00C01B9B" w:rsidRPr="00AC4598">
        <w:rPr>
          <w:rFonts w:ascii="Book Antiqua" w:hAnsi="Book Antiqua" w:cs="Times New Roman"/>
          <w:sz w:val="24"/>
          <w:szCs w:val="24"/>
          <w:lang w:val="en-US"/>
        </w:rPr>
        <w:t xml:space="preserve"> to be promising in cirrhotic patients with HE</w:t>
      </w:r>
      <w:r w:rsidR="0031283A" w:rsidRPr="00AC4598">
        <w:rPr>
          <w:rFonts w:ascii="Book Antiqua" w:hAnsi="Book Antiqua" w:cs="Times New Roman"/>
          <w:sz w:val="24"/>
          <w:szCs w:val="24"/>
          <w:lang w:val="en-US"/>
        </w:rPr>
        <w:t>,</w:t>
      </w:r>
      <w:r w:rsidRPr="00AC4598">
        <w:rPr>
          <w:rFonts w:ascii="Book Antiqua" w:hAnsi="Book Antiqua" w:cs="Times New Roman"/>
          <w:sz w:val="24"/>
          <w:szCs w:val="24"/>
          <w:lang w:val="en-US"/>
        </w:rPr>
        <w:t xml:space="preserve"> the</w:t>
      </w:r>
      <w:r w:rsidR="00C01B9B" w:rsidRPr="00AC4598">
        <w:rPr>
          <w:rFonts w:ascii="Book Antiqua" w:hAnsi="Book Antiqua" w:cs="Times New Roman"/>
          <w:sz w:val="24"/>
          <w:szCs w:val="24"/>
          <w:lang w:val="en-US"/>
        </w:rPr>
        <w:t>ir</w:t>
      </w:r>
      <w:r w:rsidRPr="00AC4598">
        <w:rPr>
          <w:rFonts w:ascii="Book Antiqua" w:hAnsi="Book Antiqua" w:cs="Times New Roman"/>
          <w:sz w:val="24"/>
          <w:szCs w:val="24"/>
          <w:lang w:val="en-US"/>
        </w:rPr>
        <w:t xml:space="preserve"> efficacy (</w:t>
      </w:r>
      <w:r w:rsidR="00AD77C4" w:rsidRPr="00AC4598">
        <w:rPr>
          <w:rFonts w:ascii="Book Antiqua" w:hAnsi="Book Antiqua" w:cs="Times New Roman"/>
          <w:sz w:val="24"/>
          <w:szCs w:val="24"/>
          <w:lang w:val="en-US"/>
        </w:rPr>
        <w:t>except</w:t>
      </w:r>
      <w:r w:rsidRPr="00AC4598">
        <w:rPr>
          <w:rFonts w:ascii="Book Antiqua" w:hAnsi="Book Antiqua" w:cs="Times New Roman"/>
          <w:sz w:val="24"/>
          <w:szCs w:val="24"/>
          <w:lang w:val="en-US"/>
        </w:rPr>
        <w:t xml:space="preserve"> lactulose) has still to be established</w:t>
      </w:r>
      <w:ins w:id="319" w:author="author" w:date="2019-05-23T21:44:00Z">
        <w:r w:rsidR="005C4302">
          <w:rPr>
            <w:rFonts w:ascii="Book Antiqua" w:hAnsi="Book Antiqua" w:cs="Times New Roman"/>
            <w:sz w:val="24"/>
            <w:szCs w:val="24"/>
            <w:lang w:val="en-US"/>
          </w:rPr>
          <w:t>;</w:t>
        </w:r>
      </w:ins>
      <w:r w:rsidRPr="00AC4598">
        <w:rPr>
          <w:rFonts w:ascii="Book Antiqua" w:hAnsi="Book Antiqua" w:cs="Times New Roman"/>
          <w:sz w:val="24"/>
          <w:szCs w:val="24"/>
          <w:lang w:val="en-US"/>
        </w:rPr>
        <w:t xml:space="preserve"> and therefore</w:t>
      </w:r>
      <w:ins w:id="320" w:author="author" w:date="2019-05-23T21:44:00Z">
        <w:r w:rsidR="005C4302">
          <w:rPr>
            <w:rFonts w:ascii="Book Antiqua" w:hAnsi="Book Antiqua" w:cs="Times New Roman"/>
            <w:sz w:val="24"/>
            <w:szCs w:val="24"/>
            <w:lang w:val="en-US"/>
          </w:rPr>
          <w:t>,</w:t>
        </w:r>
      </w:ins>
      <w:r w:rsidRPr="00AC4598">
        <w:rPr>
          <w:rFonts w:ascii="Book Antiqua" w:hAnsi="Book Antiqua" w:cs="Times New Roman"/>
          <w:sz w:val="24"/>
          <w:szCs w:val="24"/>
          <w:lang w:val="en-US"/>
        </w:rPr>
        <w:t xml:space="preserve"> they cannot be recommended as part of the conventional therapy.</w:t>
      </w:r>
    </w:p>
    <w:p w14:paraId="766F14DF" w14:textId="77777777" w:rsidR="00A96EA0" w:rsidRPr="00AC4598" w:rsidRDefault="00A96EA0" w:rsidP="00AC4598">
      <w:pPr>
        <w:adjustRightInd w:val="0"/>
        <w:snapToGrid w:val="0"/>
        <w:spacing w:after="0" w:line="360" w:lineRule="auto"/>
        <w:jc w:val="both"/>
        <w:rPr>
          <w:rFonts w:ascii="Book Antiqua" w:hAnsi="Book Antiqua" w:cs="Times New Roman"/>
          <w:sz w:val="24"/>
          <w:szCs w:val="24"/>
          <w:lang w:val="en-US"/>
        </w:rPr>
      </w:pPr>
    </w:p>
    <w:p w14:paraId="22F5E745" w14:textId="3E860679" w:rsidR="006A76B7" w:rsidRPr="00AC4598" w:rsidRDefault="00C449C9" w:rsidP="00AC4598">
      <w:pPr>
        <w:adjustRightInd w:val="0"/>
        <w:snapToGrid w:val="0"/>
        <w:spacing w:after="0" w:line="360" w:lineRule="auto"/>
        <w:jc w:val="both"/>
        <w:rPr>
          <w:rFonts w:ascii="Book Antiqua" w:hAnsi="Book Antiqua" w:cs="Times New Roman"/>
          <w:b/>
          <w:i/>
          <w:sz w:val="24"/>
          <w:szCs w:val="24"/>
          <w:lang w:val="en-US"/>
        </w:rPr>
      </w:pPr>
      <w:r w:rsidRPr="00AC4598">
        <w:rPr>
          <w:rFonts w:ascii="Book Antiqua" w:hAnsi="Book Antiqua" w:cs="Times New Roman"/>
          <w:b/>
          <w:i/>
          <w:sz w:val="24"/>
          <w:szCs w:val="24"/>
          <w:lang w:val="en-US"/>
        </w:rPr>
        <w:t>Probiotics</w:t>
      </w:r>
    </w:p>
    <w:p w14:paraId="4EB603DA" w14:textId="232C632C" w:rsidR="006A76B7" w:rsidRPr="00AC4598" w:rsidRDefault="006A76B7" w:rsidP="00AC4598">
      <w:pPr>
        <w:adjustRightInd w:val="0"/>
        <w:snapToGrid w:val="0"/>
        <w:spacing w:after="0" w:line="360" w:lineRule="auto"/>
        <w:jc w:val="both"/>
        <w:rPr>
          <w:rFonts w:ascii="Book Antiqua" w:hAnsi="Book Antiqua" w:cs="Times New Roman"/>
          <w:sz w:val="24"/>
          <w:szCs w:val="24"/>
          <w:shd w:val="clear" w:color="auto" w:fill="FFFFFF"/>
          <w:lang w:val="en-US"/>
        </w:rPr>
      </w:pPr>
      <w:r w:rsidRPr="00AC4598">
        <w:rPr>
          <w:rFonts w:ascii="Book Antiqua" w:hAnsi="Book Antiqua" w:cs="Times New Roman"/>
          <w:sz w:val="24"/>
          <w:szCs w:val="24"/>
          <w:lang w:val="en-US"/>
        </w:rPr>
        <w:t>In a recent meta-analysis of 21 trials with 1420 participants, Dala</w:t>
      </w:r>
      <w:r w:rsidR="003E1240" w:rsidRPr="00AC4598">
        <w:rPr>
          <w:rFonts w:ascii="Book Antiqua" w:hAnsi="Book Antiqua" w:cs="Times New Roman"/>
          <w:sz w:val="24"/>
          <w:szCs w:val="24"/>
          <w:lang w:val="en-US"/>
        </w:rPr>
        <w:t>l</w:t>
      </w:r>
      <w:r w:rsidR="00A96EA0" w:rsidRPr="00AC4598">
        <w:rPr>
          <w:rFonts w:ascii="Book Antiqua" w:hAnsi="Book Antiqua" w:cs="Times New Roman"/>
          <w:sz w:val="24"/>
          <w:szCs w:val="24"/>
          <w:lang w:val="en-US"/>
        </w:rPr>
        <w:t xml:space="preserve"> </w:t>
      </w:r>
      <w:r w:rsidR="00A96EA0" w:rsidRPr="00AC4598">
        <w:rPr>
          <w:rFonts w:ascii="Book Antiqua" w:hAnsi="Book Antiqua" w:cs="Times New Roman"/>
          <w:i/>
          <w:sz w:val="24"/>
          <w:szCs w:val="24"/>
          <w:lang w:val="en-US"/>
        </w:rPr>
        <w:t>et al</w:t>
      </w:r>
      <w:r w:rsidR="006708FF" w:rsidRPr="00AC4598">
        <w:rPr>
          <w:rFonts w:ascii="Book Antiqua" w:hAnsi="Book Antiqua" w:cs="Times New Roman"/>
          <w:sz w:val="24"/>
          <w:szCs w:val="24"/>
          <w:vertAlign w:val="superscript"/>
          <w:lang w:val="en-US"/>
        </w:rPr>
        <w:t>[</w:t>
      </w:r>
      <w:r w:rsidR="008968B2" w:rsidRPr="00AC4598">
        <w:rPr>
          <w:rFonts w:ascii="Book Antiqua" w:hAnsi="Book Antiqua" w:cs="Times New Roman"/>
          <w:sz w:val="24"/>
          <w:szCs w:val="24"/>
          <w:vertAlign w:val="superscript"/>
          <w:lang w:val="en-US"/>
        </w:rPr>
        <w:t>2</w:t>
      </w:r>
      <w:r w:rsidR="00AC4598" w:rsidRPr="00AC4598">
        <w:rPr>
          <w:rFonts w:ascii="Book Antiqua" w:hAnsi="Book Antiqua" w:cs="Times New Roman"/>
          <w:sz w:val="24"/>
          <w:szCs w:val="24"/>
          <w:vertAlign w:val="superscript"/>
          <w:lang w:val="en-US"/>
        </w:rPr>
        <w:t>09</w:t>
      </w:r>
      <w:r w:rsidR="006708FF"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 xml:space="preserve"> compared the effects of probiotics </w:t>
      </w:r>
      <w:del w:id="321" w:author="author" w:date="2019-05-23T21:55:00Z">
        <w:r w:rsidRPr="006359AF" w:rsidDel="006359AF">
          <w:rPr>
            <w:rFonts w:ascii="Book Antiqua" w:hAnsi="Book Antiqua" w:cs="Times New Roman"/>
            <w:i/>
            <w:sz w:val="24"/>
            <w:szCs w:val="24"/>
            <w:lang w:val="en-US"/>
            <w:rPrChange w:id="322" w:author="author" w:date="2019-05-23T21:55:00Z">
              <w:rPr>
                <w:rFonts w:ascii="Book Antiqua" w:hAnsi="Book Antiqua" w:cs="Times New Roman"/>
                <w:sz w:val="24"/>
                <w:szCs w:val="24"/>
                <w:lang w:val="en-US"/>
              </w:rPr>
            </w:rPrChange>
          </w:rPr>
          <w:delText xml:space="preserve">versus </w:delText>
        </w:r>
      </w:del>
      <w:ins w:id="323" w:author="author" w:date="2019-05-23T21:55:00Z">
        <w:r w:rsidR="006359AF" w:rsidRPr="006359AF">
          <w:rPr>
            <w:rFonts w:ascii="Book Antiqua" w:hAnsi="Book Antiqua" w:cs="Times New Roman"/>
            <w:i/>
            <w:sz w:val="24"/>
            <w:szCs w:val="24"/>
            <w:lang w:val="en-US"/>
            <w:rPrChange w:id="324" w:author="author" w:date="2019-05-23T21:55:00Z">
              <w:rPr>
                <w:rFonts w:ascii="Book Antiqua" w:hAnsi="Book Antiqua" w:cs="Times New Roman"/>
                <w:sz w:val="24"/>
                <w:szCs w:val="24"/>
                <w:lang w:val="en-US"/>
              </w:rPr>
            </w:rPrChange>
          </w:rPr>
          <w:t>vs</w:t>
        </w:r>
        <w:r w:rsidR="006359AF" w:rsidRPr="006359AF">
          <w:rPr>
            <w:rFonts w:ascii="Book Antiqua" w:hAnsi="Book Antiqua" w:cs="Times New Roman"/>
            <w:sz w:val="24"/>
            <w:szCs w:val="24"/>
            <w:lang w:val="en-US"/>
          </w:rPr>
          <w:t xml:space="preserve"> </w:t>
        </w:r>
      </w:ins>
      <w:r w:rsidRPr="00AC4598">
        <w:rPr>
          <w:rFonts w:ascii="Book Antiqua" w:hAnsi="Book Antiqua" w:cs="Times New Roman"/>
          <w:sz w:val="24"/>
          <w:szCs w:val="24"/>
          <w:lang w:val="en-US"/>
        </w:rPr>
        <w:t xml:space="preserve">placebo or no intervention or lactulose in </w:t>
      </w:r>
      <w:r w:rsidR="00857DDF" w:rsidRPr="00AC4598">
        <w:rPr>
          <w:rFonts w:ascii="Book Antiqua" w:hAnsi="Book Antiqua" w:cs="Times New Roman"/>
          <w:sz w:val="24"/>
          <w:szCs w:val="24"/>
          <w:lang w:val="en-US"/>
        </w:rPr>
        <w:t>MHE</w:t>
      </w:r>
      <w:r w:rsidRPr="00AC4598">
        <w:rPr>
          <w:rFonts w:ascii="Book Antiqua" w:hAnsi="Book Antiqua" w:cs="Times New Roman"/>
          <w:sz w:val="24"/>
          <w:szCs w:val="24"/>
          <w:lang w:val="en-US"/>
        </w:rPr>
        <w:t xml:space="preserve"> or </w:t>
      </w:r>
      <w:r w:rsidR="00857DDF" w:rsidRPr="00AC4598">
        <w:rPr>
          <w:rFonts w:ascii="Book Antiqua" w:hAnsi="Book Antiqua" w:cs="Times New Roman"/>
          <w:sz w:val="24"/>
          <w:szCs w:val="24"/>
          <w:lang w:val="en-US"/>
        </w:rPr>
        <w:t>OHE</w:t>
      </w:r>
      <w:r w:rsidRPr="00AC4598">
        <w:rPr>
          <w:rFonts w:ascii="Book Antiqua" w:hAnsi="Book Antiqua" w:cs="Times New Roman"/>
          <w:sz w:val="24"/>
          <w:szCs w:val="24"/>
          <w:lang w:val="en-US"/>
        </w:rPr>
        <w:t xml:space="preserve">. The meta-analysis showed </w:t>
      </w:r>
      <w:r w:rsidRPr="00AC4598">
        <w:rPr>
          <w:rFonts w:ascii="Book Antiqua" w:hAnsi="Book Antiqua" w:cs="Times New Roman"/>
          <w:sz w:val="24"/>
          <w:szCs w:val="24"/>
          <w:shd w:val="clear" w:color="auto" w:fill="FFFFFF"/>
          <w:lang w:val="en-US"/>
        </w:rPr>
        <w:t xml:space="preserve">that </w:t>
      </w:r>
      <w:r w:rsidRPr="00AC4598">
        <w:rPr>
          <w:rStyle w:val="highlight"/>
          <w:rFonts w:ascii="Book Antiqua" w:hAnsi="Book Antiqua" w:cs="Times New Roman"/>
          <w:sz w:val="24"/>
          <w:szCs w:val="24"/>
          <w:shd w:val="clear" w:color="auto" w:fill="FFFFFF"/>
          <w:lang w:val="en-US"/>
        </w:rPr>
        <w:t>probiotics, when compared to placebo or no intervention,</w:t>
      </w:r>
      <w:r w:rsidRPr="00AC4598">
        <w:rPr>
          <w:rStyle w:val="apple-converted-space"/>
          <w:rFonts w:ascii="Book Antiqua" w:hAnsi="Book Antiqua" w:cs="Times New Roman"/>
          <w:sz w:val="24"/>
          <w:szCs w:val="24"/>
          <w:shd w:val="clear" w:color="auto" w:fill="FFFFFF"/>
          <w:lang w:val="en-US"/>
        </w:rPr>
        <w:t> </w:t>
      </w:r>
      <w:r w:rsidRPr="00AC4598">
        <w:rPr>
          <w:rFonts w:ascii="Book Antiqua" w:hAnsi="Book Antiqua" w:cs="Times New Roman"/>
          <w:sz w:val="24"/>
          <w:szCs w:val="24"/>
          <w:shd w:val="clear" w:color="auto" w:fill="FFFFFF"/>
          <w:lang w:val="en-US"/>
        </w:rPr>
        <w:t>probably improve</w:t>
      </w:r>
      <w:ins w:id="325" w:author="author" w:date="2019-05-23T21:44:00Z">
        <w:r w:rsidR="005C4302">
          <w:rPr>
            <w:rFonts w:ascii="Book Antiqua" w:hAnsi="Book Antiqua" w:cs="Times New Roman"/>
            <w:sz w:val="24"/>
            <w:szCs w:val="24"/>
            <w:shd w:val="clear" w:color="auto" w:fill="FFFFFF"/>
            <w:lang w:val="en-US"/>
          </w:rPr>
          <w:t>d</w:t>
        </w:r>
      </w:ins>
      <w:r w:rsidRPr="00AC4598">
        <w:rPr>
          <w:rFonts w:ascii="Book Antiqua" w:hAnsi="Book Antiqua" w:cs="Times New Roman"/>
          <w:sz w:val="24"/>
          <w:szCs w:val="24"/>
          <w:shd w:val="clear" w:color="auto" w:fill="FFFFFF"/>
          <w:lang w:val="en-US"/>
        </w:rPr>
        <w:t xml:space="preserve"> recovery and may confer an advantage in terms of </w:t>
      </w:r>
      <w:r w:rsidR="00AD77C4" w:rsidRPr="00AC4598">
        <w:rPr>
          <w:rFonts w:ascii="Book Antiqua" w:hAnsi="Book Antiqua" w:cs="Times New Roman"/>
          <w:sz w:val="24"/>
          <w:szCs w:val="24"/>
          <w:shd w:val="clear" w:color="auto" w:fill="FFFFFF"/>
          <w:lang w:val="en-US"/>
        </w:rPr>
        <w:t xml:space="preserve">the </w:t>
      </w:r>
      <w:r w:rsidRPr="00AC4598">
        <w:rPr>
          <w:rFonts w:ascii="Book Antiqua" w:hAnsi="Book Antiqua" w:cs="Times New Roman"/>
          <w:sz w:val="24"/>
          <w:szCs w:val="24"/>
          <w:shd w:val="clear" w:color="auto" w:fill="FFFFFF"/>
          <w:lang w:val="en-US"/>
        </w:rPr>
        <w:t>development of OHE, quality of life</w:t>
      </w:r>
      <w:ins w:id="326" w:author="author" w:date="2019-05-23T21:44:00Z">
        <w:r w:rsidR="005C4302">
          <w:rPr>
            <w:rFonts w:ascii="Book Antiqua" w:hAnsi="Book Antiqua" w:cs="Times New Roman"/>
            <w:sz w:val="24"/>
            <w:szCs w:val="24"/>
            <w:shd w:val="clear" w:color="auto" w:fill="FFFFFF"/>
            <w:lang w:val="en-US"/>
          </w:rPr>
          <w:t>,</w:t>
        </w:r>
      </w:ins>
      <w:r w:rsidRPr="00AC4598">
        <w:rPr>
          <w:rFonts w:ascii="Book Antiqua" w:hAnsi="Book Antiqua" w:cs="Times New Roman"/>
          <w:sz w:val="24"/>
          <w:szCs w:val="24"/>
          <w:shd w:val="clear" w:color="auto" w:fill="FFFFFF"/>
          <w:lang w:val="en-US"/>
        </w:rPr>
        <w:t xml:space="preserve"> and plasma ammonia concentrations, with little or no difference on mortality. When compared to lactulose, probiotics did not show any statistically significant advantage in terms of recovery, development of OHE, quality of life, plasma ammonia concentration</w:t>
      </w:r>
      <w:ins w:id="327" w:author="author" w:date="2019-05-23T21:45:00Z">
        <w:r w:rsidR="005C4302">
          <w:rPr>
            <w:rFonts w:ascii="Book Antiqua" w:hAnsi="Book Antiqua" w:cs="Times New Roman"/>
            <w:sz w:val="24"/>
            <w:szCs w:val="24"/>
            <w:shd w:val="clear" w:color="auto" w:fill="FFFFFF"/>
            <w:lang w:val="en-US"/>
          </w:rPr>
          <w:t>,</w:t>
        </w:r>
      </w:ins>
      <w:r w:rsidRPr="00AC4598">
        <w:rPr>
          <w:rFonts w:ascii="Book Antiqua" w:hAnsi="Book Antiqua" w:cs="Times New Roman"/>
          <w:sz w:val="24"/>
          <w:szCs w:val="24"/>
          <w:shd w:val="clear" w:color="auto" w:fill="FFFFFF"/>
          <w:lang w:val="en-US"/>
        </w:rPr>
        <w:t xml:space="preserve"> or mortality. The authors</w:t>
      </w:r>
      <w:r w:rsidR="004A4C06" w:rsidRPr="00AC4598">
        <w:rPr>
          <w:rFonts w:ascii="Book Antiqua" w:hAnsi="Book Antiqua" w:cs="Times New Roman"/>
          <w:sz w:val="24"/>
          <w:szCs w:val="24"/>
          <w:shd w:val="clear" w:color="auto" w:fill="FFFFFF"/>
          <w:lang w:val="en-US"/>
        </w:rPr>
        <w:t xml:space="preserve"> </w:t>
      </w:r>
      <w:r w:rsidRPr="00AC4598">
        <w:rPr>
          <w:rFonts w:ascii="Book Antiqua" w:hAnsi="Book Antiqua" w:cs="Times New Roman"/>
          <w:sz w:val="24"/>
          <w:szCs w:val="24"/>
          <w:shd w:val="clear" w:color="auto" w:fill="FFFFFF"/>
          <w:lang w:val="en-US"/>
        </w:rPr>
        <w:t>highlighted that whether</w:t>
      </w:r>
      <w:r w:rsidRPr="00AC4598">
        <w:rPr>
          <w:rStyle w:val="apple-converted-space"/>
          <w:rFonts w:ascii="Book Antiqua" w:hAnsi="Book Antiqua" w:cs="Times New Roman"/>
          <w:sz w:val="24"/>
          <w:szCs w:val="24"/>
          <w:shd w:val="clear" w:color="auto" w:fill="FFFFFF"/>
          <w:lang w:val="en-US"/>
        </w:rPr>
        <w:t> </w:t>
      </w:r>
      <w:r w:rsidRPr="00AC4598">
        <w:rPr>
          <w:rStyle w:val="highlight"/>
          <w:rFonts w:ascii="Book Antiqua" w:hAnsi="Book Antiqua" w:cs="Times New Roman"/>
          <w:sz w:val="24"/>
          <w:szCs w:val="24"/>
          <w:shd w:val="clear" w:color="auto" w:fill="FFFFFF"/>
          <w:lang w:val="en-US"/>
        </w:rPr>
        <w:t>probiotics</w:t>
      </w:r>
      <w:r w:rsidRPr="00AC4598">
        <w:rPr>
          <w:rStyle w:val="apple-converted-space"/>
          <w:rFonts w:ascii="Book Antiqua" w:hAnsi="Book Antiqua" w:cs="Times New Roman"/>
          <w:sz w:val="24"/>
          <w:szCs w:val="24"/>
          <w:shd w:val="clear" w:color="auto" w:fill="FFFFFF"/>
          <w:lang w:val="en-US"/>
        </w:rPr>
        <w:t> </w:t>
      </w:r>
      <w:r w:rsidRPr="00AC4598">
        <w:rPr>
          <w:rFonts w:ascii="Book Antiqua" w:hAnsi="Book Antiqua" w:cs="Times New Roman"/>
          <w:sz w:val="24"/>
          <w:szCs w:val="24"/>
          <w:shd w:val="clear" w:color="auto" w:fill="FFFFFF"/>
          <w:lang w:val="en-US"/>
        </w:rPr>
        <w:t>are better than lactulose for HE is uncertain due</w:t>
      </w:r>
      <w:r w:rsidR="00AD77C4" w:rsidRPr="00AC4598">
        <w:rPr>
          <w:rFonts w:ascii="Book Antiqua" w:hAnsi="Book Antiqua" w:cs="Times New Roman"/>
          <w:sz w:val="24"/>
          <w:szCs w:val="24"/>
          <w:shd w:val="clear" w:color="auto" w:fill="FFFFFF"/>
          <w:lang w:val="en-US"/>
        </w:rPr>
        <w:t xml:space="preserve"> to</w:t>
      </w:r>
      <w:r w:rsidRPr="00AC4598">
        <w:rPr>
          <w:rFonts w:ascii="Book Antiqua" w:hAnsi="Book Antiqua" w:cs="Times New Roman"/>
          <w:sz w:val="24"/>
          <w:szCs w:val="24"/>
          <w:shd w:val="clear" w:color="auto" w:fill="FFFFFF"/>
          <w:lang w:val="en-US"/>
        </w:rPr>
        <w:t xml:space="preserve"> the very low quality of the available evidence</w:t>
      </w:r>
      <w:r w:rsidR="00AD77C4" w:rsidRPr="00AC4598">
        <w:rPr>
          <w:rFonts w:ascii="Book Antiqua" w:hAnsi="Book Antiqua" w:cs="Times New Roman"/>
          <w:sz w:val="24"/>
          <w:szCs w:val="24"/>
          <w:shd w:val="clear" w:color="auto" w:fill="FFFFFF"/>
          <w:lang w:val="en-US"/>
        </w:rPr>
        <w:t>,</w:t>
      </w:r>
      <w:r w:rsidRPr="00AC4598">
        <w:rPr>
          <w:rFonts w:ascii="Book Antiqua" w:hAnsi="Book Antiqua" w:cs="Times New Roman"/>
          <w:sz w:val="24"/>
          <w:szCs w:val="24"/>
          <w:shd w:val="clear" w:color="auto" w:fill="FFFFFF"/>
          <w:lang w:val="en-US"/>
        </w:rPr>
        <w:t xml:space="preserve"> and they claimed for new high-quality RCTs to</w:t>
      </w:r>
      <w:ins w:id="328" w:author="author" w:date="2019-05-23T21:47:00Z">
        <w:r w:rsidR="006359AF">
          <w:rPr>
            <w:rFonts w:ascii="Book Antiqua" w:hAnsi="Book Antiqua" w:cs="Times New Roman"/>
            <w:sz w:val="24"/>
            <w:szCs w:val="24"/>
            <w:shd w:val="clear" w:color="auto" w:fill="FFFFFF"/>
            <w:lang w:val="en-US"/>
          </w:rPr>
          <w:t xml:space="preserve"> clarify</w:t>
        </w:r>
      </w:ins>
      <w:r w:rsidRPr="00AC4598">
        <w:rPr>
          <w:rFonts w:ascii="Book Antiqua" w:hAnsi="Book Antiqua" w:cs="Times New Roman"/>
          <w:sz w:val="24"/>
          <w:szCs w:val="24"/>
          <w:shd w:val="clear" w:color="auto" w:fill="FFFFFF"/>
          <w:lang w:val="en-US"/>
        </w:rPr>
        <w:t xml:space="preserve"> further </w:t>
      </w:r>
      <w:del w:id="329" w:author="author" w:date="2019-05-23T21:47:00Z">
        <w:r w:rsidRPr="00AC4598" w:rsidDel="006359AF">
          <w:rPr>
            <w:rFonts w:ascii="Book Antiqua" w:hAnsi="Book Antiqua" w:cs="Times New Roman"/>
            <w:sz w:val="24"/>
            <w:szCs w:val="24"/>
            <w:shd w:val="clear" w:color="auto" w:fill="FFFFFF"/>
            <w:lang w:val="en-US"/>
          </w:rPr>
          <w:delText xml:space="preserve">clarify </w:delText>
        </w:r>
      </w:del>
      <w:r w:rsidRPr="00AC4598">
        <w:rPr>
          <w:rFonts w:ascii="Book Antiqua" w:hAnsi="Book Antiqua" w:cs="Times New Roman"/>
          <w:sz w:val="24"/>
          <w:szCs w:val="24"/>
          <w:shd w:val="clear" w:color="auto" w:fill="FFFFFF"/>
          <w:lang w:val="en-US"/>
        </w:rPr>
        <w:t xml:space="preserve">the efficacy of probiotics on HE. Therefore, </w:t>
      </w:r>
      <w:r w:rsidR="00E012BB" w:rsidRPr="00AC4598">
        <w:rPr>
          <w:rFonts w:ascii="Book Antiqua" w:hAnsi="Book Antiqua" w:cs="Times New Roman"/>
          <w:sz w:val="24"/>
          <w:szCs w:val="24"/>
          <w:shd w:val="clear" w:color="auto" w:fill="FFFFFF"/>
          <w:lang w:val="en-US"/>
        </w:rPr>
        <w:t>at present</w:t>
      </w:r>
      <w:r w:rsidR="00AD77C4" w:rsidRPr="00AC4598">
        <w:rPr>
          <w:rFonts w:ascii="Book Antiqua" w:hAnsi="Book Antiqua" w:cs="Times New Roman"/>
          <w:sz w:val="24"/>
          <w:szCs w:val="24"/>
          <w:shd w:val="clear" w:color="auto" w:fill="FFFFFF"/>
          <w:lang w:val="en-US"/>
        </w:rPr>
        <w:t>,</w:t>
      </w:r>
      <w:r w:rsidR="00E012BB" w:rsidRPr="00AC4598">
        <w:rPr>
          <w:rFonts w:ascii="Book Antiqua" w:hAnsi="Book Antiqua" w:cs="Times New Roman"/>
          <w:sz w:val="24"/>
          <w:szCs w:val="24"/>
          <w:shd w:val="clear" w:color="auto" w:fill="FFFFFF"/>
          <w:lang w:val="en-US"/>
        </w:rPr>
        <w:t xml:space="preserve"> </w:t>
      </w:r>
      <w:r w:rsidRPr="00AC4598">
        <w:rPr>
          <w:rFonts w:ascii="Book Antiqua" w:hAnsi="Book Antiqua" w:cs="Times New Roman"/>
          <w:sz w:val="24"/>
          <w:szCs w:val="24"/>
          <w:shd w:val="clear" w:color="auto" w:fill="FFFFFF"/>
          <w:lang w:val="en-US"/>
        </w:rPr>
        <w:t>the use of probiotics c</w:t>
      </w:r>
      <w:r w:rsidR="0031283A" w:rsidRPr="00AC4598">
        <w:rPr>
          <w:rFonts w:ascii="Book Antiqua" w:hAnsi="Book Antiqua" w:cs="Times New Roman"/>
          <w:sz w:val="24"/>
          <w:szCs w:val="24"/>
          <w:shd w:val="clear" w:color="auto" w:fill="FFFFFF"/>
          <w:lang w:val="en-US"/>
        </w:rPr>
        <w:t>annot be routinely recommended for</w:t>
      </w:r>
      <w:r w:rsidRPr="00AC4598">
        <w:rPr>
          <w:rFonts w:ascii="Book Antiqua" w:hAnsi="Book Antiqua" w:cs="Times New Roman"/>
          <w:sz w:val="24"/>
          <w:szCs w:val="24"/>
          <w:shd w:val="clear" w:color="auto" w:fill="FFFFFF"/>
          <w:lang w:val="en-US"/>
        </w:rPr>
        <w:t xml:space="preserve"> </w:t>
      </w:r>
      <w:r w:rsidR="00E012BB" w:rsidRPr="00AC4598">
        <w:rPr>
          <w:rFonts w:ascii="Book Antiqua" w:hAnsi="Book Antiqua" w:cs="Times New Roman"/>
          <w:sz w:val="24"/>
          <w:szCs w:val="24"/>
          <w:shd w:val="clear" w:color="auto" w:fill="FFFFFF"/>
          <w:lang w:val="en-US"/>
        </w:rPr>
        <w:t xml:space="preserve">treating </w:t>
      </w:r>
      <w:r w:rsidRPr="00AC4598">
        <w:rPr>
          <w:rFonts w:ascii="Book Antiqua" w:hAnsi="Book Antiqua" w:cs="Times New Roman"/>
          <w:sz w:val="24"/>
          <w:szCs w:val="24"/>
          <w:shd w:val="clear" w:color="auto" w:fill="FFFFFF"/>
          <w:lang w:val="en-US"/>
        </w:rPr>
        <w:t>patients with HE.</w:t>
      </w:r>
    </w:p>
    <w:p w14:paraId="098D61A9" w14:textId="22679A07" w:rsidR="006A76B7" w:rsidRPr="00AC4598" w:rsidRDefault="006A76B7" w:rsidP="00AC4598">
      <w:pPr>
        <w:adjustRightInd w:val="0"/>
        <w:snapToGrid w:val="0"/>
        <w:spacing w:after="0" w:line="360" w:lineRule="auto"/>
        <w:ind w:firstLineChars="100" w:firstLine="240"/>
        <w:jc w:val="both"/>
        <w:rPr>
          <w:rFonts w:ascii="Book Antiqua" w:hAnsi="Book Antiqua" w:cs="Times New Roman"/>
          <w:sz w:val="24"/>
          <w:szCs w:val="24"/>
          <w:lang w:val="en-US"/>
        </w:rPr>
      </w:pPr>
      <w:r w:rsidRPr="00AC4598">
        <w:rPr>
          <w:rFonts w:ascii="Book Antiqua" w:hAnsi="Book Antiqua" w:cs="Times New Roman"/>
          <w:sz w:val="24"/>
          <w:szCs w:val="24"/>
          <w:lang w:val="en-US"/>
        </w:rPr>
        <w:t xml:space="preserve">Lunia </w:t>
      </w:r>
      <w:r w:rsidR="00857DDF" w:rsidRPr="00AC4598">
        <w:rPr>
          <w:rFonts w:ascii="Book Antiqua" w:hAnsi="Book Antiqua" w:cs="Times New Roman"/>
          <w:i/>
          <w:sz w:val="24"/>
          <w:szCs w:val="24"/>
          <w:lang w:val="en-US"/>
        </w:rPr>
        <w:t>et al</w:t>
      </w:r>
      <w:r w:rsidR="007E00FA" w:rsidRPr="00AC4598">
        <w:rPr>
          <w:rFonts w:ascii="Book Antiqua" w:hAnsi="Book Antiqua" w:cs="Times New Roman"/>
          <w:sz w:val="24"/>
          <w:szCs w:val="24"/>
          <w:vertAlign w:val="superscript"/>
          <w:lang w:val="en-US"/>
        </w:rPr>
        <w:t>[</w:t>
      </w:r>
      <w:r w:rsidR="008968B2" w:rsidRPr="00AC4598">
        <w:rPr>
          <w:rFonts w:ascii="Book Antiqua" w:hAnsi="Book Antiqua" w:cs="Times New Roman"/>
          <w:sz w:val="24"/>
          <w:szCs w:val="24"/>
          <w:vertAlign w:val="superscript"/>
          <w:lang w:val="en-US"/>
        </w:rPr>
        <w:t>21</w:t>
      </w:r>
      <w:r w:rsidR="00AC4598" w:rsidRPr="00AC4598">
        <w:rPr>
          <w:rFonts w:ascii="Book Antiqua" w:hAnsi="Book Antiqua" w:cs="Times New Roman"/>
          <w:sz w:val="24"/>
          <w:szCs w:val="24"/>
          <w:vertAlign w:val="superscript"/>
          <w:lang w:val="en-US"/>
        </w:rPr>
        <w:t>0</w:t>
      </w:r>
      <w:r w:rsidR="007E00FA"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 xml:space="preserve"> evaluated the usefulness of probiotics as primary prophylaxis for HE in cirrhoti</w:t>
      </w:r>
      <w:r w:rsidR="006708FF" w:rsidRPr="00AC4598">
        <w:rPr>
          <w:rFonts w:ascii="Book Antiqua" w:hAnsi="Book Antiqua" w:cs="Times New Roman"/>
          <w:sz w:val="24"/>
          <w:szCs w:val="24"/>
          <w:lang w:val="en-US"/>
        </w:rPr>
        <w:t>c patients, showing that a 3</w:t>
      </w:r>
      <w:ins w:id="330" w:author="author" w:date="2019-05-23T21:56:00Z">
        <w:r w:rsidR="006359AF">
          <w:rPr>
            <w:rFonts w:ascii="Book Antiqua" w:hAnsi="Book Antiqua" w:cs="Times New Roman"/>
            <w:sz w:val="24"/>
            <w:szCs w:val="24"/>
            <w:lang w:val="en-US"/>
          </w:rPr>
          <w:t xml:space="preserve"> </w:t>
        </w:r>
      </w:ins>
      <w:del w:id="331" w:author="author" w:date="2019-05-23T21:56:00Z">
        <w:r w:rsidRPr="00AC4598" w:rsidDel="006359AF">
          <w:rPr>
            <w:rFonts w:ascii="Book Antiqua" w:hAnsi="Book Antiqua" w:cs="Times New Roman"/>
            <w:sz w:val="24"/>
            <w:szCs w:val="24"/>
            <w:lang w:val="en-US"/>
          </w:rPr>
          <w:delText>-</w:delText>
        </w:r>
      </w:del>
      <w:r w:rsidRPr="00AC4598">
        <w:rPr>
          <w:rFonts w:ascii="Book Antiqua" w:hAnsi="Book Antiqua" w:cs="Times New Roman"/>
          <w:sz w:val="24"/>
          <w:szCs w:val="24"/>
          <w:lang w:val="en-US"/>
        </w:rPr>
        <w:t xml:space="preserve">month course of probiotics reduced levels of arterial ammonia, </w:t>
      </w:r>
      <w:r w:rsidR="0031283A" w:rsidRPr="00AC4598">
        <w:rPr>
          <w:rFonts w:ascii="Book Antiqua" w:hAnsi="Book Antiqua" w:cs="Times New Roman"/>
          <w:sz w:val="24"/>
          <w:szCs w:val="24"/>
          <w:lang w:val="en-US"/>
        </w:rPr>
        <w:t>improved</w:t>
      </w:r>
      <w:r w:rsidRPr="00AC4598">
        <w:rPr>
          <w:rFonts w:ascii="Book Antiqua" w:hAnsi="Book Antiqua" w:cs="Times New Roman"/>
          <w:sz w:val="24"/>
          <w:szCs w:val="24"/>
          <w:lang w:val="en-US"/>
        </w:rPr>
        <w:t xml:space="preserve"> psychometric test</w:t>
      </w:r>
      <w:r w:rsidR="0031283A" w:rsidRPr="00AC4598">
        <w:rPr>
          <w:rFonts w:ascii="Book Antiqua" w:hAnsi="Book Antiqua" w:cs="Times New Roman"/>
          <w:sz w:val="24"/>
          <w:szCs w:val="24"/>
          <w:lang w:val="en-US"/>
        </w:rPr>
        <w:t>s</w:t>
      </w:r>
      <w:ins w:id="332" w:author="author" w:date="2019-05-23T21:47:00Z">
        <w:r w:rsidR="006359AF">
          <w:rPr>
            <w:rFonts w:ascii="Book Antiqua" w:hAnsi="Book Antiqua" w:cs="Times New Roman"/>
            <w:sz w:val="24"/>
            <w:szCs w:val="24"/>
            <w:lang w:val="en-US"/>
          </w:rPr>
          <w:t>,</w:t>
        </w:r>
      </w:ins>
      <w:r w:rsidRPr="00AC4598">
        <w:rPr>
          <w:rFonts w:ascii="Book Antiqua" w:hAnsi="Book Antiqua" w:cs="Times New Roman"/>
          <w:sz w:val="24"/>
          <w:szCs w:val="24"/>
          <w:lang w:val="en-US"/>
        </w:rPr>
        <w:t xml:space="preserve"> and reduced the risk of developing HE compared to placebo. </w:t>
      </w:r>
      <w:ins w:id="333" w:author="author" w:date="2019-05-23T21:47:00Z">
        <w:r w:rsidR="006359AF">
          <w:rPr>
            <w:rFonts w:ascii="Book Antiqua" w:hAnsi="Book Antiqua" w:cs="Times New Roman"/>
            <w:sz w:val="24"/>
            <w:szCs w:val="24"/>
            <w:lang w:val="en-US"/>
          </w:rPr>
          <w:t>Regarding</w:t>
        </w:r>
      </w:ins>
      <w:del w:id="334" w:author="author" w:date="2019-05-23T21:47:00Z">
        <w:r w:rsidR="0031283A" w:rsidRPr="00AC4598" w:rsidDel="006359AF">
          <w:rPr>
            <w:rFonts w:ascii="Book Antiqua" w:hAnsi="Book Antiqua" w:cs="Times New Roman"/>
            <w:sz w:val="24"/>
            <w:szCs w:val="24"/>
            <w:lang w:val="en-US"/>
          </w:rPr>
          <w:delText>As r</w:delText>
        </w:r>
        <w:r w:rsidRPr="00AC4598" w:rsidDel="006359AF">
          <w:rPr>
            <w:rFonts w:ascii="Book Antiqua" w:hAnsi="Book Antiqua" w:cs="Times New Roman"/>
            <w:sz w:val="24"/>
            <w:szCs w:val="24"/>
            <w:lang w:val="en-US"/>
          </w:rPr>
          <w:delText>egard</w:delText>
        </w:r>
        <w:r w:rsidR="0031283A" w:rsidRPr="00AC4598" w:rsidDel="006359AF">
          <w:rPr>
            <w:rFonts w:ascii="Book Antiqua" w:hAnsi="Book Antiqua" w:cs="Times New Roman"/>
            <w:sz w:val="24"/>
            <w:szCs w:val="24"/>
            <w:lang w:val="en-US"/>
          </w:rPr>
          <w:delText>s</w:delText>
        </w:r>
      </w:del>
      <w:r w:rsidRPr="00AC4598">
        <w:rPr>
          <w:rFonts w:ascii="Book Antiqua" w:hAnsi="Book Antiqua" w:cs="Times New Roman"/>
          <w:sz w:val="24"/>
          <w:szCs w:val="24"/>
          <w:lang w:val="en-US"/>
        </w:rPr>
        <w:t xml:space="preserve"> the</w:t>
      </w:r>
      <w:r w:rsidR="0031283A" w:rsidRPr="00AC4598">
        <w:rPr>
          <w:rFonts w:ascii="Book Antiqua" w:hAnsi="Book Antiqua" w:cs="Times New Roman"/>
          <w:sz w:val="24"/>
          <w:szCs w:val="24"/>
          <w:lang w:val="en-US"/>
        </w:rPr>
        <w:t xml:space="preserve"> setting of</w:t>
      </w:r>
      <w:r w:rsidRPr="00AC4598">
        <w:rPr>
          <w:rFonts w:ascii="Book Antiqua" w:hAnsi="Book Antiqua" w:cs="Times New Roman"/>
          <w:sz w:val="24"/>
          <w:szCs w:val="24"/>
          <w:lang w:val="en-US"/>
        </w:rPr>
        <w:t xml:space="preserve"> secondary prophylaxis for HE, </w:t>
      </w:r>
      <w:r w:rsidR="0031283A" w:rsidRPr="00AC4598">
        <w:rPr>
          <w:rFonts w:ascii="Book Antiqua" w:hAnsi="Book Antiqua" w:cs="Times New Roman"/>
          <w:sz w:val="24"/>
          <w:szCs w:val="24"/>
          <w:lang w:val="en-US"/>
        </w:rPr>
        <w:t>a cl</w:t>
      </w:r>
      <w:r w:rsidR="006C587B" w:rsidRPr="00AC4598">
        <w:rPr>
          <w:rFonts w:ascii="Book Antiqua" w:hAnsi="Book Antiqua" w:cs="Times New Roman"/>
          <w:sz w:val="24"/>
          <w:szCs w:val="24"/>
          <w:lang w:val="en-US"/>
        </w:rPr>
        <w:t>i</w:t>
      </w:r>
      <w:r w:rsidR="0031283A" w:rsidRPr="00AC4598">
        <w:rPr>
          <w:rFonts w:ascii="Book Antiqua" w:hAnsi="Book Antiqua" w:cs="Times New Roman"/>
          <w:sz w:val="24"/>
          <w:szCs w:val="24"/>
          <w:lang w:val="en-US"/>
        </w:rPr>
        <w:t xml:space="preserve">nical trial by </w:t>
      </w:r>
      <w:r w:rsidRPr="00AC4598">
        <w:rPr>
          <w:rFonts w:ascii="Book Antiqua" w:hAnsi="Book Antiqua" w:cs="Times New Roman"/>
          <w:sz w:val="24"/>
          <w:szCs w:val="24"/>
          <w:lang w:val="en-US"/>
        </w:rPr>
        <w:t xml:space="preserve">Agrawal </w:t>
      </w:r>
      <w:r w:rsidR="00857DDF" w:rsidRPr="00AC4598">
        <w:rPr>
          <w:rFonts w:ascii="Book Antiqua" w:hAnsi="Book Antiqua" w:cs="Times New Roman"/>
          <w:i/>
          <w:sz w:val="24"/>
          <w:szCs w:val="24"/>
          <w:lang w:val="en-US"/>
        </w:rPr>
        <w:t>et al</w:t>
      </w:r>
      <w:r w:rsidR="007E00FA" w:rsidRPr="00AC4598">
        <w:rPr>
          <w:rFonts w:ascii="Book Antiqua" w:hAnsi="Book Antiqua" w:cs="Times New Roman"/>
          <w:sz w:val="24"/>
          <w:szCs w:val="24"/>
          <w:vertAlign w:val="superscript"/>
          <w:lang w:val="en-US"/>
        </w:rPr>
        <w:t>[</w:t>
      </w:r>
      <w:r w:rsidR="008968B2" w:rsidRPr="00AC4598">
        <w:rPr>
          <w:rFonts w:ascii="Book Antiqua" w:hAnsi="Book Antiqua" w:cs="Times New Roman"/>
          <w:sz w:val="24"/>
          <w:szCs w:val="24"/>
          <w:vertAlign w:val="superscript"/>
          <w:lang w:val="en-US"/>
        </w:rPr>
        <w:t>21</w:t>
      </w:r>
      <w:r w:rsidR="00AC4598" w:rsidRPr="00AC4598">
        <w:rPr>
          <w:rFonts w:ascii="Book Antiqua" w:hAnsi="Book Antiqua" w:cs="Times New Roman"/>
          <w:sz w:val="24"/>
          <w:szCs w:val="24"/>
          <w:vertAlign w:val="superscript"/>
          <w:lang w:val="en-US"/>
        </w:rPr>
        <w:t>1</w:t>
      </w:r>
      <w:r w:rsidR="007E00FA" w:rsidRPr="00AC4598">
        <w:rPr>
          <w:rFonts w:ascii="Book Antiqua" w:hAnsi="Book Antiqua" w:cs="Times New Roman"/>
          <w:sz w:val="24"/>
          <w:szCs w:val="24"/>
          <w:vertAlign w:val="superscript"/>
          <w:lang w:val="en-US"/>
        </w:rPr>
        <w:t>]</w:t>
      </w:r>
      <w:r w:rsidR="006708FF" w:rsidRPr="00AC4598">
        <w:rPr>
          <w:rFonts w:ascii="Book Antiqua" w:hAnsi="Book Antiqua" w:cs="Times New Roman"/>
          <w:sz w:val="24"/>
          <w:szCs w:val="24"/>
          <w:vertAlign w:val="superscript"/>
          <w:lang w:val="en-US"/>
        </w:rPr>
        <w:t xml:space="preserve"> </w:t>
      </w:r>
      <w:r w:rsidR="0031283A" w:rsidRPr="00AC4598">
        <w:rPr>
          <w:rFonts w:ascii="Book Antiqua" w:hAnsi="Book Antiqua" w:cs="Times New Roman"/>
          <w:sz w:val="24"/>
          <w:szCs w:val="24"/>
          <w:lang w:val="en-US"/>
        </w:rPr>
        <w:t>compared t</w:t>
      </w:r>
      <w:r w:rsidRPr="00AC4598">
        <w:rPr>
          <w:rFonts w:ascii="Book Antiqua" w:hAnsi="Book Antiqua" w:cs="Times New Roman"/>
          <w:sz w:val="24"/>
          <w:szCs w:val="24"/>
          <w:lang w:val="en-US"/>
        </w:rPr>
        <w:t xml:space="preserve">he efficacy of probiotics and lactulose in this field. Probiotics </w:t>
      </w:r>
      <w:ins w:id="335" w:author="author" w:date="2019-05-23T21:47:00Z">
        <w:r w:rsidR="006359AF">
          <w:rPr>
            <w:rFonts w:ascii="Book Antiqua" w:hAnsi="Book Antiqua" w:cs="Times New Roman"/>
            <w:sz w:val="24"/>
            <w:szCs w:val="24"/>
            <w:lang w:val="en-US"/>
          </w:rPr>
          <w:t xml:space="preserve">were </w:t>
        </w:r>
      </w:ins>
      <w:r w:rsidRPr="00AC4598">
        <w:rPr>
          <w:rFonts w:ascii="Book Antiqua" w:hAnsi="Book Antiqua" w:cs="Times New Roman"/>
          <w:sz w:val="24"/>
          <w:szCs w:val="24"/>
          <w:lang w:val="en-US"/>
        </w:rPr>
        <w:t xml:space="preserve">revealed to be as effective as lactulose in preventing new episodes of HE. Dhiman </w:t>
      </w:r>
      <w:r w:rsidR="00A96EA0" w:rsidRPr="00AC4598">
        <w:rPr>
          <w:rFonts w:ascii="Book Antiqua" w:hAnsi="Book Antiqua" w:cs="Times New Roman"/>
          <w:i/>
          <w:sz w:val="24"/>
          <w:szCs w:val="24"/>
          <w:lang w:val="en-US"/>
        </w:rPr>
        <w:t>et al</w:t>
      </w:r>
      <w:r w:rsidR="007E00FA" w:rsidRPr="00AC4598">
        <w:rPr>
          <w:rFonts w:ascii="Book Antiqua" w:hAnsi="Book Antiqua" w:cs="Times New Roman"/>
          <w:sz w:val="24"/>
          <w:szCs w:val="24"/>
          <w:vertAlign w:val="superscript"/>
          <w:lang w:val="en-US"/>
        </w:rPr>
        <w:t>[</w:t>
      </w:r>
      <w:r w:rsidR="008968B2" w:rsidRPr="00AC4598">
        <w:rPr>
          <w:rFonts w:ascii="Book Antiqua" w:hAnsi="Book Antiqua" w:cs="Times New Roman"/>
          <w:sz w:val="24"/>
          <w:szCs w:val="24"/>
          <w:vertAlign w:val="superscript"/>
          <w:lang w:val="en-US"/>
        </w:rPr>
        <w:t>21</w:t>
      </w:r>
      <w:r w:rsidR="00AC4598" w:rsidRPr="00AC4598">
        <w:rPr>
          <w:rFonts w:ascii="Book Antiqua" w:hAnsi="Book Antiqua" w:cs="Times New Roman"/>
          <w:sz w:val="24"/>
          <w:szCs w:val="24"/>
          <w:vertAlign w:val="superscript"/>
          <w:lang w:val="en-US"/>
        </w:rPr>
        <w:t>2</w:t>
      </w:r>
      <w:r w:rsidR="007E00FA"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 xml:space="preserve"> further strengthened these data, demonstrating that probiotics, compared to placebo, </w:t>
      </w:r>
      <w:r w:rsidRPr="00AC4598">
        <w:rPr>
          <w:rFonts w:ascii="Book Antiqua" w:hAnsi="Book Antiqua" w:cs="Times New Roman"/>
          <w:sz w:val="24"/>
          <w:szCs w:val="24"/>
          <w:lang w:val="en-US"/>
        </w:rPr>
        <w:lastRenderedPageBreak/>
        <w:t>reduce</w:t>
      </w:r>
      <w:ins w:id="336" w:author="author" w:date="2019-05-23T21:48:00Z">
        <w:r w:rsidR="006359AF">
          <w:rPr>
            <w:rFonts w:ascii="Book Antiqua" w:hAnsi="Book Antiqua" w:cs="Times New Roman"/>
            <w:sz w:val="24"/>
            <w:szCs w:val="24"/>
            <w:lang w:val="en-US"/>
          </w:rPr>
          <w:t>d</w:t>
        </w:r>
      </w:ins>
      <w:r w:rsidRPr="00AC4598">
        <w:rPr>
          <w:rFonts w:ascii="Book Antiqua" w:hAnsi="Book Antiqua" w:cs="Times New Roman"/>
          <w:sz w:val="24"/>
          <w:szCs w:val="24"/>
          <w:lang w:val="en-US"/>
        </w:rPr>
        <w:t xml:space="preserve"> the risk of HE-related hospitalization in patients who recovered from a previous episode of HE. </w:t>
      </w:r>
      <w:r w:rsidR="00875726" w:rsidRPr="00AC4598">
        <w:rPr>
          <w:rFonts w:ascii="Book Antiqua" w:hAnsi="Book Antiqua" w:cs="Times New Roman"/>
          <w:sz w:val="24"/>
          <w:szCs w:val="24"/>
          <w:lang w:val="en-US"/>
        </w:rPr>
        <w:t xml:space="preserve">The results of these studies are promising, but further standardized trials performed with optimal methodological quality are needed in order to define </w:t>
      </w:r>
      <w:r w:rsidRPr="00AC4598">
        <w:rPr>
          <w:rFonts w:ascii="Book Antiqua" w:hAnsi="Book Antiqua" w:cs="Times New Roman"/>
          <w:sz w:val="24"/>
          <w:szCs w:val="24"/>
          <w:lang w:val="en-US"/>
        </w:rPr>
        <w:t>the role of probiotics</w:t>
      </w:r>
      <w:r w:rsidR="0031283A" w:rsidRPr="00AC4598">
        <w:rPr>
          <w:rFonts w:ascii="Book Antiqua" w:hAnsi="Book Antiqua" w:cs="Times New Roman"/>
          <w:sz w:val="24"/>
          <w:szCs w:val="24"/>
          <w:lang w:val="en-US"/>
        </w:rPr>
        <w:t xml:space="preserve"> in the context of both </w:t>
      </w:r>
      <w:r w:rsidRPr="00AC4598">
        <w:rPr>
          <w:rFonts w:ascii="Book Antiqua" w:hAnsi="Book Antiqua" w:cs="Times New Roman"/>
          <w:sz w:val="24"/>
          <w:szCs w:val="24"/>
          <w:lang w:val="en-US"/>
        </w:rPr>
        <w:t xml:space="preserve">primary </w:t>
      </w:r>
      <w:r w:rsidR="0031283A" w:rsidRPr="00AC4598">
        <w:rPr>
          <w:rFonts w:ascii="Book Antiqua" w:hAnsi="Book Antiqua" w:cs="Times New Roman"/>
          <w:sz w:val="24"/>
          <w:szCs w:val="24"/>
          <w:lang w:val="en-US"/>
        </w:rPr>
        <w:t xml:space="preserve">and </w:t>
      </w:r>
      <w:r w:rsidRPr="00AC4598">
        <w:rPr>
          <w:rFonts w:ascii="Book Antiqua" w:hAnsi="Book Antiqua" w:cs="Times New Roman"/>
          <w:sz w:val="24"/>
          <w:szCs w:val="24"/>
          <w:lang w:val="en-US"/>
        </w:rPr>
        <w:t>secondary prophylaxis for HE</w:t>
      </w:r>
      <w:r w:rsidR="006708FF" w:rsidRPr="00AC4598">
        <w:rPr>
          <w:rFonts w:ascii="Book Antiqua" w:hAnsi="Book Antiqua" w:cs="Times New Roman"/>
          <w:sz w:val="24"/>
          <w:szCs w:val="24"/>
          <w:vertAlign w:val="superscript"/>
          <w:lang w:val="en-US"/>
        </w:rPr>
        <w:t>[</w:t>
      </w:r>
      <w:r w:rsidR="008968B2" w:rsidRPr="00AC4598">
        <w:rPr>
          <w:rFonts w:ascii="Book Antiqua" w:hAnsi="Book Antiqua" w:cs="Times New Roman"/>
          <w:sz w:val="24"/>
          <w:szCs w:val="24"/>
          <w:vertAlign w:val="superscript"/>
          <w:lang w:val="en-US"/>
        </w:rPr>
        <w:t>21</w:t>
      </w:r>
      <w:r w:rsidR="00AC4598" w:rsidRPr="00AC4598">
        <w:rPr>
          <w:rFonts w:ascii="Book Antiqua" w:hAnsi="Book Antiqua" w:cs="Times New Roman"/>
          <w:sz w:val="24"/>
          <w:szCs w:val="24"/>
          <w:vertAlign w:val="superscript"/>
          <w:lang w:val="en-US"/>
        </w:rPr>
        <w:t>3</w:t>
      </w:r>
      <w:r w:rsidR="008968B2" w:rsidRPr="00AC4598">
        <w:rPr>
          <w:rFonts w:ascii="Book Antiqua" w:hAnsi="Book Antiqua" w:cs="Times New Roman"/>
          <w:sz w:val="24"/>
          <w:szCs w:val="24"/>
          <w:vertAlign w:val="superscript"/>
          <w:lang w:val="en-US"/>
        </w:rPr>
        <w:t>,21</w:t>
      </w:r>
      <w:r w:rsidR="00AC4598" w:rsidRPr="00AC4598">
        <w:rPr>
          <w:rFonts w:ascii="Book Antiqua" w:hAnsi="Book Antiqua" w:cs="Times New Roman"/>
          <w:sz w:val="24"/>
          <w:szCs w:val="24"/>
          <w:vertAlign w:val="superscript"/>
          <w:lang w:val="en-US"/>
        </w:rPr>
        <w:t>4</w:t>
      </w:r>
      <w:r w:rsidR="006708FF" w:rsidRPr="00AC4598">
        <w:rPr>
          <w:rFonts w:ascii="Book Antiqua" w:hAnsi="Book Antiqua" w:cs="Times New Roman"/>
          <w:sz w:val="24"/>
          <w:szCs w:val="24"/>
          <w:vertAlign w:val="superscript"/>
          <w:lang w:val="en-US"/>
        </w:rPr>
        <w:t>]</w:t>
      </w:r>
      <w:r w:rsidR="00875726" w:rsidRPr="00AC4598">
        <w:rPr>
          <w:rFonts w:ascii="Book Antiqua" w:hAnsi="Book Antiqua" w:cs="Times New Roman"/>
          <w:sz w:val="24"/>
          <w:szCs w:val="24"/>
          <w:lang w:val="en-US"/>
        </w:rPr>
        <w:t>.</w:t>
      </w:r>
    </w:p>
    <w:p w14:paraId="5901E732" w14:textId="77777777" w:rsidR="00A96EA0" w:rsidRPr="00AC4598" w:rsidRDefault="00A96EA0" w:rsidP="00AC4598">
      <w:pPr>
        <w:adjustRightInd w:val="0"/>
        <w:snapToGrid w:val="0"/>
        <w:spacing w:after="0" w:line="360" w:lineRule="auto"/>
        <w:ind w:firstLineChars="100" w:firstLine="240"/>
        <w:jc w:val="both"/>
        <w:rPr>
          <w:rFonts w:ascii="Book Antiqua" w:hAnsi="Book Antiqua" w:cs="Times New Roman"/>
          <w:sz w:val="24"/>
          <w:szCs w:val="24"/>
          <w:lang w:val="en-US"/>
        </w:rPr>
      </w:pPr>
    </w:p>
    <w:p w14:paraId="0FE845D2" w14:textId="4D65F88A" w:rsidR="006A76B7" w:rsidRPr="00AC4598" w:rsidRDefault="006A76B7" w:rsidP="00AC4598">
      <w:pPr>
        <w:adjustRightInd w:val="0"/>
        <w:snapToGrid w:val="0"/>
        <w:spacing w:after="0" w:line="360" w:lineRule="auto"/>
        <w:jc w:val="both"/>
        <w:rPr>
          <w:rFonts w:ascii="Book Antiqua" w:hAnsi="Book Antiqua" w:cs="Times New Roman"/>
          <w:b/>
          <w:i/>
          <w:sz w:val="24"/>
          <w:szCs w:val="24"/>
          <w:lang w:val="en-US"/>
        </w:rPr>
      </w:pPr>
      <w:r w:rsidRPr="00AC4598">
        <w:rPr>
          <w:rFonts w:ascii="Book Antiqua" w:hAnsi="Book Antiqua" w:cs="Times New Roman"/>
          <w:b/>
          <w:i/>
          <w:sz w:val="24"/>
          <w:szCs w:val="24"/>
          <w:lang w:val="en-US"/>
        </w:rPr>
        <w:t>Probiotic yogurt supplementation</w:t>
      </w:r>
    </w:p>
    <w:p w14:paraId="79F4ADEE" w14:textId="0B62EBD2" w:rsidR="00091CF4" w:rsidRPr="00AC4598" w:rsidRDefault="006A76B7" w:rsidP="00AC4598">
      <w:pPr>
        <w:adjustRightInd w:val="0"/>
        <w:snapToGrid w:val="0"/>
        <w:spacing w:after="0" w:line="360" w:lineRule="auto"/>
        <w:jc w:val="both"/>
        <w:rPr>
          <w:rFonts w:ascii="Book Antiqua" w:hAnsi="Book Antiqua" w:cs="Times New Roman"/>
          <w:sz w:val="24"/>
          <w:szCs w:val="24"/>
          <w:lang w:val="en-US"/>
        </w:rPr>
      </w:pPr>
      <w:r w:rsidRPr="00AC4598">
        <w:rPr>
          <w:rFonts w:ascii="Book Antiqua" w:hAnsi="Book Antiqua" w:cs="Times New Roman"/>
          <w:sz w:val="24"/>
          <w:szCs w:val="24"/>
          <w:lang w:val="en-US"/>
        </w:rPr>
        <w:t>The modulation of gut flora through diet</w:t>
      </w:r>
      <w:r w:rsidR="009628A6" w:rsidRPr="00AC4598">
        <w:rPr>
          <w:rFonts w:ascii="Book Antiqua" w:hAnsi="Book Antiqua" w:cs="Times New Roman"/>
          <w:sz w:val="24"/>
          <w:szCs w:val="24"/>
          <w:lang w:val="en-US"/>
        </w:rPr>
        <w:t>ary interventions</w:t>
      </w:r>
      <w:r w:rsidRPr="00AC4598">
        <w:rPr>
          <w:rFonts w:ascii="Book Antiqua" w:hAnsi="Book Antiqua" w:cs="Times New Roman"/>
          <w:sz w:val="24"/>
          <w:szCs w:val="24"/>
          <w:lang w:val="en-US"/>
        </w:rPr>
        <w:t xml:space="preserve"> in cirrhotic patients has been studied by Bajaj </w:t>
      </w:r>
      <w:r w:rsidR="00A96EA0" w:rsidRPr="00AC4598">
        <w:rPr>
          <w:rFonts w:ascii="Book Antiqua" w:hAnsi="Book Antiqua" w:cs="Times New Roman"/>
          <w:i/>
          <w:sz w:val="24"/>
          <w:szCs w:val="24"/>
          <w:lang w:val="en-US"/>
        </w:rPr>
        <w:t>et al</w:t>
      </w:r>
      <w:r w:rsidR="007E00FA" w:rsidRPr="00AC4598">
        <w:rPr>
          <w:rFonts w:ascii="Book Antiqua" w:hAnsi="Book Antiqua" w:cs="Times New Roman"/>
          <w:sz w:val="24"/>
          <w:szCs w:val="24"/>
          <w:vertAlign w:val="superscript"/>
          <w:lang w:val="en-US"/>
        </w:rPr>
        <w:t>[</w:t>
      </w:r>
      <w:r w:rsidR="008968B2" w:rsidRPr="00AC4598">
        <w:rPr>
          <w:rFonts w:ascii="Book Antiqua" w:hAnsi="Book Antiqua" w:cs="Times New Roman"/>
          <w:sz w:val="24"/>
          <w:szCs w:val="24"/>
          <w:vertAlign w:val="superscript"/>
          <w:lang w:val="en-US"/>
        </w:rPr>
        <w:t>21</w:t>
      </w:r>
      <w:r w:rsidR="00AC4598" w:rsidRPr="00AC4598">
        <w:rPr>
          <w:rFonts w:ascii="Book Antiqua" w:hAnsi="Book Antiqua" w:cs="Times New Roman"/>
          <w:sz w:val="24"/>
          <w:szCs w:val="24"/>
          <w:vertAlign w:val="superscript"/>
          <w:lang w:val="en-US"/>
        </w:rPr>
        <w:t>5</w:t>
      </w:r>
      <w:r w:rsidR="007E00FA"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 who investigated whether the supplementation of probiotic yogurt in cirrhotic patients could be useful in treating MHE and preventing OHE. Cirrhotic patients were</w:t>
      </w:r>
      <w:r w:rsidR="00E012BB" w:rsidRPr="00AC4598">
        <w:rPr>
          <w:rFonts w:ascii="Book Antiqua" w:hAnsi="Book Antiqua" w:cs="Times New Roman"/>
          <w:sz w:val="24"/>
          <w:szCs w:val="24"/>
          <w:lang w:val="en-US"/>
        </w:rPr>
        <w:t xml:space="preserve"> </w:t>
      </w:r>
      <w:r w:rsidRPr="00AC4598">
        <w:rPr>
          <w:rFonts w:ascii="Book Antiqua" w:hAnsi="Book Antiqua" w:cs="Times New Roman"/>
          <w:sz w:val="24"/>
          <w:szCs w:val="24"/>
          <w:lang w:val="en-US"/>
        </w:rPr>
        <w:t xml:space="preserve">randomized to receive 12 oz of yogurt daily </w:t>
      </w:r>
      <w:del w:id="337" w:author="author" w:date="2019-05-23T21:55:00Z">
        <w:r w:rsidRPr="006359AF" w:rsidDel="006359AF">
          <w:rPr>
            <w:rFonts w:ascii="Book Antiqua" w:hAnsi="Book Antiqua" w:cs="Times New Roman"/>
            <w:i/>
            <w:sz w:val="24"/>
            <w:szCs w:val="24"/>
            <w:lang w:val="en-US"/>
            <w:rPrChange w:id="338" w:author="author" w:date="2019-05-23T21:55:00Z">
              <w:rPr>
                <w:rFonts w:ascii="Book Antiqua" w:hAnsi="Book Antiqua" w:cs="Times New Roman"/>
                <w:sz w:val="24"/>
                <w:szCs w:val="24"/>
                <w:lang w:val="en-US"/>
              </w:rPr>
            </w:rPrChange>
          </w:rPr>
          <w:delText xml:space="preserve">versus </w:delText>
        </w:r>
      </w:del>
      <w:ins w:id="339" w:author="author" w:date="2019-05-23T21:55:00Z">
        <w:r w:rsidR="006359AF" w:rsidRPr="006359AF">
          <w:rPr>
            <w:rFonts w:ascii="Book Antiqua" w:hAnsi="Book Antiqua" w:cs="Times New Roman"/>
            <w:i/>
            <w:sz w:val="24"/>
            <w:szCs w:val="24"/>
            <w:lang w:val="en-US"/>
            <w:rPrChange w:id="340" w:author="author" w:date="2019-05-23T21:55:00Z">
              <w:rPr>
                <w:rFonts w:ascii="Book Antiqua" w:hAnsi="Book Antiqua" w:cs="Times New Roman"/>
                <w:sz w:val="24"/>
                <w:szCs w:val="24"/>
                <w:lang w:val="en-US"/>
              </w:rPr>
            </w:rPrChange>
          </w:rPr>
          <w:t>vs</w:t>
        </w:r>
        <w:r w:rsidR="006359AF" w:rsidRPr="00AC4598">
          <w:rPr>
            <w:rFonts w:ascii="Book Antiqua" w:hAnsi="Book Antiqua" w:cs="Times New Roman"/>
            <w:sz w:val="24"/>
            <w:szCs w:val="24"/>
            <w:lang w:val="en-US"/>
          </w:rPr>
          <w:t xml:space="preserve"> </w:t>
        </w:r>
      </w:ins>
      <w:r w:rsidRPr="00AC4598">
        <w:rPr>
          <w:rFonts w:ascii="Book Antiqua" w:hAnsi="Book Antiqua" w:cs="Times New Roman"/>
          <w:sz w:val="24"/>
          <w:szCs w:val="24"/>
          <w:lang w:val="en-US"/>
        </w:rPr>
        <w:t>no treatment for 60 days. The study demonstrated a higher rate of MHE reversal in patients treated with yogurt</w:t>
      </w:r>
      <w:del w:id="341" w:author="author" w:date="2019-05-23T21:48:00Z">
        <w:r w:rsidRPr="00AC4598" w:rsidDel="006359AF">
          <w:rPr>
            <w:rFonts w:ascii="Book Antiqua" w:hAnsi="Book Antiqua" w:cs="Times New Roman"/>
            <w:sz w:val="24"/>
            <w:szCs w:val="24"/>
            <w:lang w:val="en-US"/>
          </w:rPr>
          <w:delText>,</w:delText>
        </w:r>
      </w:del>
      <w:r w:rsidRPr="00AC4598">
        <w:rPr>
          <w:rFonts w:ascii="Book Antiqua" w:hAnsi="Book Antiqua" w:cs="Times New Roman"/>
          <w:sz w:val="24"/>
          <w:szCs w:val="24"/>
          <w:lang w:val="en-US"/>
        </w:rPr>
        <w:t xml:space="preserve"> as well as a better rate of prevention of OHE development. A subsequent study by Liu </w:t>
      </w:r>
      <w:r w:rsidR="00857DDF" w:rsidRPr="00AC4598">
        <w:rPr>
          <w:rFonts w:ascii="Book Antiqua" w:hAnsi="Book Antiqua" w:cs="Times New Roman"/>
          <w:i/>
          <w:sz w:val="24"/>
          <w:szCs w:val="24"/>
          <w:lang w:val="en-US"/>
        </w:rPr>
        <w:t>et al</w:t>
      </w:r>
      <w:r w:rsidR="007E00FA" w:rsidRPr="00AC4598">
        <w:rPr>
          <w:rFonts w:ascii="Book Antiqua" w:hAnsi="Book Antiqua" w:cs="Times New Roman"/>
          <w:sz w:val="24"/>
          <w:szCs w:val="24"/>
          <w:vertAlign w:val="superscript"/>
          <w:lang w:val="en-US"/>
        </w:rPr>
        <w:t>[</w:t>
      </w:r>
      <w:r w:rsidR="008968B2" w:rsidRPr="00AC4598">
        <w:rPr>
          <w:rFonts w:ascii="Book Antiqua" w:hAnsi="Book Antiqua" w:cs="Times New Roman"/>
          <w:sz w:val="24"/>
          <w:szCs w:val="24"/>
          <w:vertAlign w:val="superscript"/>
          <w:lang w:val="en-US"/>
        </w:rPr>
        <w:t>2</w:t>
      </w:r>
      <w:r w:rsidR="00AC4598" w:rsidRPr="00AC4598">
        <w:rPr>
          <w:rFonts w:ascii="Book Antiqua" w:hAnsi="Book Antiqua" w:cs="Times New Roman"/>
          <w:sz w:val="24"/>
          <w:szCs w:val="24"/>
          <w:vertAlign w:val="superscript"/>
          <w:lang w:val="en-US"/>
        </w:rPr>
        <w:t>16</w:t>
      </w:r>
      <w:r w:rsidR="007E00FA" w:rsidRPr="00AC4598">
        <w:rPr>
          <w:rFonts w:ascii="Book Antiqua" w:hAnsi="Book Antiqua" w:cs="Times New Roman"/>
          <w:sz w:val="24"/>
          <w:szCs w:val="24"/>
          <w:vertAlign w:val="superscript"/>
          <w:lang w:val="en-US"/>
        </w:rPr>
        <w:t>]</w:t>
      </w:r>
      <w:r w:rsidR="009628A6" w:rsidRPr="00AC4598">
        <w:rPr>
          <w:rFonts w:ascii="Book Antiqua" w:hAnsi="Book Antiqua" w:cs="Times New Roman"/>
          <w:sz w:val="24"/>
          <w:szCs w:val="24"/>
          <w:lang w:val="en-US"/>
        </w:rPr>
        <w:t xml:space="preserve"> displayed</w:t>
      </w:r>
      <w:r w:rsidRPr="00AC4598">
        <w:rPr>
          <w:rFonts w:ascii="Book Antiqua" w:hAnsi="Book Antiqua" w:cs="Times New Roman"/>
          <w:sz w:val="24"/>
          <w:szCs w:val="24"/>
          <w:lang w:val="en-US"/>
        </w:rPr>
        <w:t xml:space="preserve"> that probiotic yogurt could modify intestinal microflora in patients with chronic liver disease, increasing the number of beneficial bacteria and reducing levels of </w:t>
      </w:r>
      <w:r w:rsidRPr="00AC4598">
        <w:rPr>
          <w:rFonts w:ascii="Book Antiqua" w:hAnsi="Book Antiqua" w:cs="Times New Roman"/>
          <w:i/>
          <w:sz w:val="24"/>
          <w:szCs w:val="24"/>
          <w:lang w:val="en-US"/>
        </w:rPr>
        <w:t xml:space="preserve">Escherichia </w:t>
      </w:r>
      <w:ins w:id="342" w:author="author" w:date="2019-05-23T21:48:00Z">
        <w:r w:rsidR="006359AF">
          <w:rPr>
            <w:rFonts w:ascii="Book Antiqua" w:hAnsi="Book Antiqua" w:cs="Times New Roman"/>
            <w:i/>
            <w:sz w:val="24"/>
            <w:szCs w:val="24"/>
            <w:lang w:val="en-US"/>
          </w:rPr>
          <w:t>c</w:t>
        </w:r>
      </w:ins>
      <w:del w:id="343" w:author="author" w:date="2019-05-23T21:48:00Z">
        <w:r w:rsidRPr="00AC4598" w:rsidDel="006359AF">
          <w:rPr>
            <w:rFonts w:ascii="Book Antiqua" w:hAnsi="Book Antiqua" w:cs="Times New Roman"/>
            <w:i/>
            <w:sz w:val="24"/>
            <w:szCs w:val="24"/>
            <w:lang w:val="en-US"/>
          </w:rPr>
          <w:delText>C</w:delText>
        </w:r>
      </w:del>
      <w:r w:rsidRPr="00AC4598">
        <w:rPr>
          <w:rFonts w:ascii="Book Antiqua" w:hAnsi="Book Antiqua" w:cs="Times New Roman"/>
          <w:i/>
          <w:sz w:val="24"/>
          <w:szCs w:val="24"/>
          <w:lang w:val="en-US"/>
        </w:rPr>
        <w:t>oli</w:t>
      </w:r>
      <w:r w:rsidR="00E012BB" w:rsidRPr="00AC4598">
        <w:rPr>
          <w:rFonts w:ascii="Book Antiqua" w:hAnsi="Book Antiqua" w:cs="Times New Roman"/>
          <w:sz w:val="24"/>
          <w:szCs w:val="24"/>
          <w:lang w:val="en-US"/>
        </w:rPr>
        <w:t>.</w:t>
      </w:r>
      <w:r w:rsidRPr="00AC4598">
        <w:rPr>
          <w:rFonts w:ascii="Book Antiqua" w:hAnsi="Book Antiqua" w:cs="Times New Roman"/>
          <w:sz w:val="24"/>
          <w:szCs w:val="24"/>
          <w:lang w:val="en-US"/>
        </w:rPr>
        <w:t xml:space="preserve"> This research</w:t>
      </w:r>
      <w:r w:rsidR="009628A6" w:rsidRPr="00AC4598">
        <w:rPr>
          <w:rFonts w:ascii="Book Antiqua" w:hAnsi="Book Antiqua" w:cs="Times New Roman"/>
          <w:sz w:val="24"/>
          <w:szCs w:val="24"/>
          <w:lang w:val="en-US"/>
        </w:rPr>
        <w:t xml:space="preserve"> field</w:t>
      </w:r>
      <w:r w:rsidRPr="00AC4598">
        <w:rPr>
          <w:rFonts w:ascii="Book Antiqua" w:hAnsi="Book Antiqua" w:cs="Times New Roman"/>
          <w:sz w:val="24"/>
          <w:szCs w:val="24"/>
          <w:lang w:val="en-US"/>
        </w:rPr>
        <w:t xml:space="preserve"> seems therefore promising, but further </w:t>
      </w:r>
      <w:r w:rsidR="009628A6" w:rsidRPr="00AC4598">
        <w:rPr>
          <w:rFonts w:ascii="Book Antiqua" w:hAnsi="Book Antiqua" w:cs="Times New Roman"/>
          <w:sz w:val="24"/>
          <w:szCs w:val="24"/>
          <w:lang w:val="en-US"/>
        </w:rPr>
        <w:t>evidence is</w:t>
      </w:r>
      <w:r w:rsidRPr="00AC4598">
        <w:rPr>
          <w:rFonts w:ascii="Book Antiqua" w:hAnsi="Book Antiqua" w:cs="Times New Roman"/>
          <w:sz w:val="24"/>
          <w:szCs w:val="24"/>
          <w:lang w:val="en-US"/>
        </w:rPr>
        <w:t xml:space="preserve"> needed</w:t>
      </w:r>
      <w:r w:rsidR="009628A6" w:rsidRPr="00AC4598">
        <w:rPr>
          <w:rFonts w:ascii="Book Antiqua" w:hAnsi="Book Antiqua" w:cs="Times New Roman"/>
          <w:sz w:val="24"/>
          <w:szCs w:val="24"/>
          <w:lang w:val="en-US"/>
        </w:rPr>
        <w:t xml:space="preserve"> to confirm these preliminary results</w:t>
      </w:r>
      <w:r w:rsidRPr="00AC4598">
        <w:rPr>
          <w:rFonts w:ascii="Book Antiqua" w:hAnsi="Book Antiqua" w:cs="Times New Roman"/>
          <w:sz w:val="24"/>
          <w:szCs w:val="24"/>
          <w:lang w:val="en-US"/>
        </w:rPr>
        <w:t xml:space="preserve">. </w:t>
      </w:r>
    </w:p>
    <w:p w14:paraId="1D0B26B0" w14:textId="77777777" w:rsidR="00A96EA0" w:rsidRPr="00AC4598" w:rsidRDefault="00A96EA0" w:rsidP="00AC4598">
      <w:pPr>
        <w:adjustRightInd w:val="0"/>
        <w:snapToGrid w:val="0"/>
        <w:spacing w:after="0" w:line="360" w:lineRule="auto"/>
        <w:jc w:val="both"/>
        <w:rPr>
          <w:rFonts w:ascii="Book Antiqua" w:hAnsi="Book Antiqua" w:cs="Times New Roman"/>
          <w:sz w:val="24"/>
          <w:szCs w:val="24"/>
          <w:lang w:val="en-US"/>
        </w:rPr>
      </w:pPr>
    </w:p>
    <w:p w14:paraId="0FF85081" w14:textId="468D628C" w:rsidR="006A76B7" w:rsidRPr="00AC4598" w:rsidRDefault="00172535" w:rsidP="00AC4598">
      <w:pPr>
        <w:adjustRightInd w:val="0"/>
        <w:snapToGrid w:val="0"/>
        <w:spacing w:after="0" w:line="360" w:lineRule="auto"/>
        <w:jc w:val="both"/>
        <w:rPr>
          <w:rFonts w:ascii="Book Antiqua" w:hAnsi="Book Antiqua" w:cs="Times New Roman"/>
          <w:b/>
          <w:i/>
          <w:sz w:val="24"/>
          <w:szCs w:val="24"/>
          <w:lang w:val="en-US"/>
        </w:rPr>
      </w:pPr>
      <w:r w:rsidRPr="00AC4598">
        <w:rPr>
          <w:rFonts w:ascii="Book Antiqua" w:hAnsi="Book Antiqua" w:cs="Times New Roman"/>
          <w:b/>
          <w:i/>
          <w:sz w:val="24"/>
          <w:szCs w:val="24"/>
          <w:lang w:val="en-US"/>
        </w:rPr>
        <w:t xml:space="preserve">Gluten-casein </w:t>
      </w:r>
      <w:r w:rsidR="006A76B7" w:rsidRPr="00AC4598">
        <w:rPr>
          <w:rFonts w:ascii="Book Antiqua" w:hAnsi="Book Antiqua" w:cs="Times New Roman"/>
          <w:b/>
          <w:i/>
          <w:sz w:val="24"/>
          <w:szCs w:val="24"/>
          <w:lang w:val="en-US"/>
        </w:rPr>
        <w:t>free diet</w:t>
      </w:r>
    </w:p>
    <w:p w14:paraId="219FC01B" w14:textId="06A3D49D" w:rsidR="006A76B7" w:rsidRPr="00AC4598" w:rsidRDefault="006A76B7" w:rsidP="00AC4598">
      <w:pPr>
        <w:shd w:val="clear" w:color="auto" w:fill="FFFFFF"/>
        <w:adjustRightInd w:val="0"/>
        <w:snapToGrid w:val="0"/>
        <w:spacing w:after="0" w:line="360" w:lineRule="auto"/>
        <w:jc w:val="both"/>
        <w:rPr>
          <w:rFonts w:ascii="Book Antiqua" w:hAnsi="Book Antiqua" w:cs="Times New Roman"/>
          <w:sz w:val="24"/>
          <w:szCs w:val="24"/>
          <w:lang w:val="en-US"/>
        </w:rPr>
      </w:pPr>
      <w:r w:rsidRPr="00AC4598">
        <w:rPr>
          <w:rFonts w:ascii="Book Antiqua" w:hAnsi="Book Antiqua" w:cs="Times New Roman"/>
          <w:sz w:val="24"/>
          <w:szCs w:val="24"/>
          <w:lang w:val="en-US"/>
        </w:rPr>
        <w:t>The gut-liver-brain axis has been widely studied as a possible therapeutic target for other conditions in which gut microbiota alterations and intestinal barrier impairment are thoug</w:t>
      </w:r>
      <w:r w:rsidR="00172535" w:rsidRPr="00AC4598">
        <w:rPr>
          <w:rFonts w:ascii="Book Antiqua" w:hAnsi="Book Antiqua" w:cs="Times New Roman"/>
          <w:sz w:val="24"/>
          <w:szCs w:val="24"/>
          <w:lang w:val="en-US"/>
        </w:rPr>
        <w:t xml:space="preserve">ht to have a pathogenetic role, such as </w:t>
      </w:r>
      <w:r w:rsidRPr="00AC4598">
        <w:rPr>
          <w:rFonts w:ascii="Book Antiqua" w:hAnsi="Book Antiqua" w:cs="Times New Roman"/>
          <w:sz w:val="24"/>
          <w:szCs w:val="24"/>
          <w:lang w:val="en-US"/>
        </w:rPr>
        <w:t>celiac disease and autism spectrum disorders (ASD). In these settings</w:t>
      </w:r>
      <w:ins w:id="344" w:author="author" w:date="2019-05-23T21:49:00Z">
        <w:r w:rsidR="006359AF">
          <w:rPr>
            <w:rFonts w:ascii="Book Antiqua" w:hAnsi="Book Antiqua" w:cs="Times New Roman"/>
            <w:sz w:val="24"/>
            <w:szCs w:val="24"/>
            <w:lang w:val="en-US"/>
          </w:rPr>
          <w:t>,</w:t>
        </w:r>
      </w:ins>
      <w:r w:rsidRPr="00AC4598">
        <w:rPr>
          <w:rFonts w:ascii="Book Antiqua" w:hAnsi="Book Antiqua" w:cs="Times New Roman"/>
          <w:sz w:val="24"/>
          <w:szCs w:val="24"/>
          <w:lang w:val="en-US"/>
        </w:rPr>
        <w:t xml:space="preserve"> altered intestinal permeability may favor leakage of gut-derived toxic substances, which in turn may trigger systemic inflammation through cytokine production</w:t>
      </w:r>
      <w:del w:id="345" w:author="author" w:date="2019-05-23T21:51:00Z">
        <w:r w:rsidRPr="00AC4598" w:rsidDel="006359AF">
          <w:rPr>
            <w:rFonts w:ascii="Book Antiqua" w:hAnsi="Book Antiqua" w:cs="Times New Roman"/>
            <w:sz w:val="24"/>
            <w:szCs w:val="24"/>
            <w:lang w:val="en-US"/>
          </w:rPr>
          <w:delText>,</w:delText>
        </w:r>
      </w:del>
      <w:r w:rsidRPr="00AC4598">
        <w:rPr>
          <w:rFonts w:ascii="Book Antiqua" w:hAnsi="Book Antiqua" w:cs="Times New Roman"/>
          <w:sz w:val="24"/>
          <w:szCs w:val="24"/>
          <w:lang w:val="en-US"/>
        </w:rPr>
        <w:t xml:space="preserve"> and </w:t>
      </w:r>
      <w:ins w:id="346" w:author="author" w:date="2019-05-23T21:51:00Z">
        <w:r w:rsidR="006359AF">
          <w:rPr>
            <w:rFonts w:ascii="Book Antiqua" w:hAnsi="Book Antiqua" w:cs="Times New Roman"/>
            <w:sz w:val="24"/>
            <w:szCs w:val="24"/>
            <w:lang w:val="en-US"/>
          </w:rPr>
          <w:t xml:space="preserve">may </w:t>
        </w:r>
      </w:ins>
      <w:del w:id="347" w:author="author" w:date="2019-05-23T21:50:00Z">
        <w:r w:rsidRPr="00AC4598" w:rsidDel="006359AF">
          <w:rPr>
            <w:rFonts w:ascii="Book Antiqua" w:hAnsi="Book Antiqua" w:cs="Times New Roman"/>
            <w:sz w:val="24"/>
            <w:szCs w:val="24"/>
            <w:lang w:val="en-US"/>
          </w:rPr>
          <w:delText xml:space="preserve">also </w:delText>
        </w:r>
      </w:del>
      <w:r w:rsidRPr="00AC4598">
        <w:rPr>
          <w:rFonts w:ascii="Book Antiqua" w:hAnsi="Book Antiqua" w:cs="Times New Roman"/>
          <w:sz w:val="24"/>
          <w:szCs w:val="24"/>
          <w:lang w:val="en-US"/>
        </w:rPr>
        <w:t xml:space="preserve">reach CNS </w:t>
      </w:r>
      <w:ins w:id="348" w:author="author" w:date="2019-05-23T21:50:00Z">
        <w:r w:rsidR="006359AF">
          <w:rPr>
            <w:rFonts w:ascii="Book Antiqua" w:hAnsi="Book Antiqua" w:cs="Times New Roman"/>
            <w:sz w:val="24"/>
            <w:szCs w:val="24"/>
            <w:lang w:val="en-US"/>
          </w:rPr>
          <w:t xml:space="preserve">to </w:t>
        </w:r>
      </w:ins>
      <w:r w:rsidRPr="00AC4598">
        <w:rPr>
          <w:rFonts w:ascii="Book Antiqua" w:hAnsi="Book Antiqua" w:cs="Times New Roman"/>
          <w:sz w:val="24"/>
          <w:szCs w:val="24"/>
          <w:lang w:val="en-US"/>
        </w:rPr>
        <w:t>induc</w:t>
      </w:r>
      <w:ins w:id="349" w:author="author" w:date="2019-05-23T21:50:00Z">
        <w:r w:rsidR="006359AF">
          <w:rPr>
            <w:rFonts w:ascii="Book Antiqua" w:hAnsi="Book Antiqua" w:cs="Times New Roman"/>
            <w:sz w:val="24"/>
            <w:szCs w:val="24"/>
            <w:lang w:val="en-US"/>
          </w:rPr>
          <w:t>e</w:t>
        </w:r>
      </w:ins>
      <w:del w:id="350" w:author="author" w:date="2019-05-23T21:50:00Z">
        <w:r w:rsidRPr="00AC4598" w:rsidDel="006359AF">
          <w:rPr>
            <w:rFonts w:ascii="Book Antiqua" w:hAnsi="Book Antiqua" w:cs="Times New Roman"/>
            <w:sz w:val="24"/>
            <w:szCs w:val="24"/>
            <w:lang w:val="en-US"/>
          </w:rPr>
          <w:delText>ing</w:delText>
        </w:r>
      </w:del>
      <w:r w:rsidRPr="00AC4598">
        <w:rPr>
          <w:rFonts w:ascii="Book Antiqua" w:hAnsi="Book Antiqua" w:cs="Times New Roman"/>
          <w:sz w:val="24"/>
          <w:szCs w:val="24"/>
          <w:lang w:val="en-US"/>
        </w:rPr>
        <w:t xml:space="preserve"> neurological damage</w:t>
      </w:r>
      <w:r w:rsidR="0088244A" w:rsidRPr="00AC4598">
        <w:rPr>
          <w:rFonts w:ascii="Book Antiqua" w:hAnsi="Book Antiqua" w:cs="Times New Roman"/>
          <w:sz w:val="24"/>
          <w:szCs w:val="24"/>
          <w:vertAlign w:val="superscript"/>
          <w:lang w:val="en-US"/>
        </w:rPr>
        <w:t>[4</w:t>
      </w:r>
      <w:r w:rsidR="00BD1D2A" w:rsidRPr="00AC4598">
        <w:rPr>
          <w:rFonts w:ascii="Book Antiqua" w:hAnsi="Book Antiqua" w:cs="Times New Roman"/>
          <w:sz w:val="24"/>
          <w:szCs w:val="24"/>
          <w:vertAlign w:val="superscript"/>
          <w:lang w:val="en-US"/>
        </w:rPr>
        <w:t>6</w:t>
      </w:r>
      <w:r w:rsidR="0088244A" w:rsidRPr="00AC4598">
        <w:rPr>
          <w:rFonts w:ascii="Book Antiqua" w:hAnsi="Book Antiqua" w:cs="Times New Roman"/>
          <w:sz w:val="24"/>
          <w:szCs w:val="24"/>
          <w:vertAlign w:val="superscript"/>
          <w:lang w:val="en-US"/>
        </w:rPr>
        <w:t>,</w:t>
      </w:r>
      <w:r w:rsidR="008968B2" w:rsidRPr="00AC4598">
        <w:rPr>
          <w:rStyle w:val="Richiamoallanotadichiusura"/>
          <w:rFonts w:ascii="Book Antiqua" w:hAnsi="Book Antiqua" w:cs="Times New Roman"/>
          <w:sz w:val="24"/>
          <w:szCs w:val="24"/>
          <w:lang w:val="en-US"/>
        </w:rPr>
        <w:t>2</w:t>
      </w:r>
      <w:r w:rsidR="00AC4598" w:rsidRPr="00AC4598">
        <w:rPr>
          <w:rStyle w:val="Richiamoallanotadichiusura"/>
          <w:rFonts w:ascii="Book Antiqua" w:hAnsi="Book Antiqua" w:cs="Times New Roman"/>
          <w:sz w:val="24"/>
          <w:szCs w:val="24"/>
          <w:lang w:val="en-US"/>
        </w:rPr>
        <w:t>17</w:t>
      </w:r>
      <w:r w:rsidR="00A96EA0" w:rsidRPr="00AC4598">
        <w:rPr>
          <w:rFonts w:ascii="Book Antiqua" w:hAnsi="Book Antiqua" w:cs="Times New Roman"/>
          <w:sz w:val="24"/>
          <w:szCs w:val="24"/>
          <w:vertAlign w:val="superscript"/>
          <w:lang w:val="en-US"/>
        </w:rPr>
        <w:t>-</w:t>
      </w:r>
      <w:r w:rsidR="008968B2" w:rsidRPr="00AC4598">
        <w:rPr>
          <w:rFonts w:ascii="Book Antiqua" w:hAnsi="Book Antiqua" w:cs="Times New Roman"/>
          <w:sz w:val="24"/>
          <w:szCs w:val="24"/>
          <w:vertAlign w:val="superscript"/>
          <w:lang w:val="en-US"/>
        </w:rPr>
        <w:t>2</w:t>
      </w:r>
      <w:r w:rsidR="00AC4598" w:rsidRPr="00AC4598">
        <w:rPr>
          <w:rFonts w:ascii="Book Antiqua" w:hAnsi="Book Antiqua" w:cs="Times New Roman"/>
          <w:sz w:val="24"/>
          <w:szCs w:val="24"/>
          <w:vertAlign w:val="superscript"/>
          <w:lang w:val="en-US"/>
        </w:rPr>
        <w:t>19</w:t>
      </w:r>
      <w:r w:rsidR="0088244A" w:rsidRPr="00AC4598">
        <w:rPr>
          <w:rFonts w:ascii="Book Antiqua" w:hAnsi="Book Antiqua" w:cs="Times New Roman"/>
          <w:sz w:val="24"/>
          <w:szCs w:val="24"/>
          <w:vertAlign w:val="superscript"/>
          <w:lang w:val="en-US"/>
        </w:rPr>
        <w:t>]</w:t>
      </w:r>
      <w:r w:rsidR="0088244A" w:rsidRPr="00AC4598">
        <w:rPr>
          <w:rFonts w:ascii="Book Antiqua" w:hAnsi="Book Antiqua" w:cs="Times New Roman"/>
          <w:sz w:val="24"/>
          <w:szCs w:val="24"/>
          <w:lang w:val="en-US"/>
        </w:rPr>
        <w:t>.</w:t>
      </w:r>
      <w:r w:rsidR="00A35D47" w:rsidRPr="00AC4598">
        <w:rPr>
          <w:rFonts w:ascii="Book Antiqua" w:hAnsi="Book Antiqua" w:cs="Times New Roman"/>
          <w:sz w:val="24"/>
          <w:szCs w:val="24"/>
          <w:vertAlign w:val="superscript"/>
          <w:lang w:val="en-US"/>
        </w:rPr>
        <w:t xml:space="preserve"> </w:t>
      </w:r>
      <w:r w:rsidRPr="00AC4598">
        <w:rPr>
          <w:rFonts w:ascii="Book Antiqua" w:hAnsi="Book Antiqua" w:cs="Times New Roman"/>
          <w:sz w:val="24"/>
          <w:szCs w:val="24"/>
          <w:lang w:val="en-US"/>
        </w:rPr>
        <w:t xml:space="preserve">This model recalls the mechanisms involved in HE, where gut-derived substances also induce an inflammatory response and </w:t>
      </w:r>
      <w:r w:rsidR="00AD77C4" w:rsidRPr="00AC4598">
        <w:rPr>
          <w:rFonts w:ascii="Book Antiqua" w:hAnsi="Book Antiqua" w:cs="Times New Roman"/>
          <w:sz w:val="24"/>
          <w:szCs w:val="24"/>
          <w:lang w:val="en-US"/>
        </w:rPr>
        <w:t>can</w:t>
      </w:r>
      <w:r w:rsidRPr="00AC4598">
        <w:rPr>
          <w:rFonts w:ascii="Book Antiqua" w:hAnsi="Book Antiqua" w:cs="Times New Roman"/>
          <w:sz w:val="24"/>
          <w:szCs w:val="24"/>
          <w:lang w:val="en-US"/>
        </w:rPr>
        <w:t xml:space="preserve"> cross the BBB and cause cognitive impairment. In ASD, casein and gluten-derived peptides passing through the altered intestinal barrier have been suggested to play a pathogenetic role</w:t>
      </w:r>
      <w:r w:rsidR="0088244A" w:rsidRPr="00AC4598">
        <w:rPr>
          <w:rFonts w:ascii="Book Antiqua" w:hAnsi="Book Antiqua" w:cs="Times New Roman"/>
          <w:sz w:val="24"/>
          <w:szCs w:val="24"/>
          <w:vertAlign w:val="superscript"/>
          <w:lang w:val="en-US"/>
        </w:rPr>
        <w:t>[</w:t>
      </w:r>
      <w:r w:rsidR="008968B2" w:rsidRPr="00AC4598">
        <w:rPr>
          <w:rFonts w:ascii="Book Antiqua" w:hAnsi="Book Antiqua" w:cs="Times New Roman"/>
          <w:sz w:val="24"/>
          <w:szCs w:val="24"/>
          <w:vertAlign w:val="superscript"/>
          <w:lang w:val="en-US"/>
        </w:rPr>
        <w:t>22</w:t>
      </w:r>
      <w:r w:rsidR="00AC4598" w:rsidRPr="00AC4598">
        <w:rPr>
          <w:rFonts w:ascii="Book Antiqua" w:hAnsi="Book Antiqua" w:cs="Times New Roman"/>
          <w:sz w:val="24"/>
          <w:szCs w:val="24"/>
          <w:vertAlign w:val="superscript"/>
          <w:lang w:val="en-US"/>
        </w:rPr>
        <w:t>0</w:t>
      </w:r>
      <w:r w:rsidR="0088244A"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 potentially eliciting inflammatory responses both at a systemic and CNS level, where these peptides are believed to act as neuropeptides and alter neurological functions</w:t>
      </w:r>
      <w:r w:rsidR="003E1240" w:rsidRPr="00AC4598">
        <w:rPr>
          <w:rFonts w:ascii="Book Antiqua" w:hAnsi="Book Antiqua" w:cs="Times New Roman"/>
          <w:sz w:val="24"/>
          <w:szCs w:val="24"/>
          <w:vertAlign w:val="superscript"/>
          <w:lang w:val="en-US"/>
        </w:rPr>
        <w:t>[</w:t>
      </w:r>
      <w:r w:rsidR="008968B2" w:rsidRPr="00AC4598">
        <w:rPr>
          <w:rFonts w:ascii="Book Antiqua" w:hAnsi="Book Antiqua" w:cs="Times New Roman"/>
          <w:sz w:val="24"/>
          <w:szCs w:val="24"/>
          <w:vertAlign w:val="superscript"/>
          <w:lang w:val="en-US"/>
        </w:rPr>
        <w:t>22</w:t>
      </w:r>
      <w:r w:rsidR="00AC4598" w:rsidRPr="00AC4598">
        <w:rPr>
          <w:rFonts w:ascii="Book Antiqua" w:hAnsi="Book Antiqua" w:cs="Times New Roman"/>
          <w:sz w:val="24"/>
          <w:szCs w:val="24"/>
          <w:vertAlign w:val="superscript"/>
          <w:lang w:val="en-US"/>
        </w:rPr>
        <w:t>1</w:t>
      </w:r>
      <w:r w:rsidR="003E1240"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w:t>
      </w:r>
    </w:p>
    <w:p w14:paraId="0899A128" w14:textId="4466EC87" w:rsidR="006A76B7" w:rsidRPr="00AC4598" w:rsidRDefault="006A76B7" w:rsidP="00AC4598">
      <w:pPr>
        <w:adjustRightInd w:val="0"/>
        <w:snapToGrid w:val="0"/>
        <w:spacing w:after="0" w:line="360" w:lineRule="auto"/>
        <w:ind w:firstLineChars="100" w:firstLine="240"/>
        <w:jc w:val="both"/>
        <w:rPr>
          <w:rFonts w:ascii="Book Antiqua" w:hAnsi="Book Antiqua" w:cs="Times New Roman"/>
          <w:sz w:val="24"/>
          <w:szCs w:val="24"/>
          <w:lang w:val="en-US"/>
        </w:rPr>
      </w:pPr>
      <w:r w:rsidRPr="00AC4598">
        <w:rPr>
          <w:rFonts w:ascii="Book Antiqua" w:hAnsi="Book Antiqua" w:cs="Times New Roman"/>
          <w:sz w:val="24"/>
          <w:szCs w:val="24"/>
          <w:lang w:val="en-US"/>
        </w:rPr>
        <w:t xml:space="preserve">Hence, gluten-casein free diet has been postulated to confer beneficial effects on patients with ASD by reducing both systemic inflammation and circulating opioid peptides levels </w:t>
      </w:r>
      <w:r w:rsidRPr="00AC4598">
        <w:rPr>
          <w:rFonts w:ascii="Book Antiqua" w:hAnsi="Book Antiqua" w:cs="Times New Roman"/>
          <w:sz w:val="24"/>
          <w:szCs w:val="24"/>
          <w:lang w:val="en-US"/>
        </w:rPr>
        <w:lastRenderedPageBreak/>
        <w:t>(β-gliadomorphine and β-caseomorphine)</w:t>
      </w:r>
      <w:ins w:id="351" w:author="author" w:date="2019-05-23T21:51:00Z">
        <w:r w:rsidR="006359AF">
          <w:rPr>
            <w:rFonts w:ascii="Book Antiqua" w:hAnsi="Book Antiqua" w:cs="Times New Roman"/>
            <w:sz w:val="24"/>
            <w:szCs w:val="24"/>
            <w:lang w:val="en-US"/>
          </w:rPr>
          <w:t>. E</w:t>
        </w:r>
      </w:ins>
      <w:del w:id="352" w:author="author" w:date="2019-05-23T21:51:00Z">
        <w:r w:rsidRPr="00AC4598" w:rsidDel="006359AF">
          <w:rPr>
            <w:rFonts w:ascii="Book Antiqua" w:hAnsi="Book Antiqua" w:cs="Times New Roman"/>
            <w:sz w:val="24"/>
            <w:szCs w:val="24"/>
            <w:lang w:val="en-US"/>
          </w:rPr>
          <w:delText>; e</w:delText>
        </w:r>
      </w:del>
      <w:r w:rsidRPr="00AC4598">
        <w:rPr>
          <w:rFonts w:ascii="Book Antiqua" w:hAnsi="Book Antiqua" w:cs="Times New Roman"/>
          <w:sz w:val="24"/>
          <w:szCs w:val="24"/>
          <w:lang w:val="en-US"/>
        </w:rPr>
        <w:t>ven if the efficacy of this therapeutic approach remains controversial</w:t>
      </w:r>
      <w:r w:rsidR="0088244A" w:rsidRPr="00AC4598">
        <w:rPr>
          <w:rFonts w:ascii="Book Antiqua" w:hAnsi="Book Antiqua" w:cs="Times New Roman"/>
          <w:sz w:val="24"/>
          <w:szCs w:val="24"/>
          <w:vertAlign w:val="superscript"/>
          <w:lang w:val="en-US"/>
        </w:rPr>
        <w:t>[</w:t>
      </w:r>
      <w:r w:rsidR="00BD1D2A" w:rsidRPr="00AC4598">
        <w:rPr>
          <w:rFonts w:ascii="Book Antiqua" w:hAnsi="Book Antiqua" w:cs="Times New Roman"/>
          <w:sz w:val="24"/>
          <w:szCs w:val="24"/>
          <w:vertAlign w:val="superscript"/>
          <w:lang w:val="en-US"/>
        </w:rPr>
        <w:t>2</w:t>
      </w:r>
      <w:r w:rsidR="00AC4598" w:rsidRPr="00AC4598">
        <w:rPr>
          <w:rFonts w:ascii="Book Antiqua" w:hAnsi="Book Antiqua" w:cs="Times New Roman"/>
          <w:sz w:val="24"/>
          <w:szCs w:val="24"/>
          <w:vertAlign w:val="superscript"/>
          <w:lang w:val="en-US"/>
        </w:rPr>
        <w:t>17</w:t>
      </w:r>
      <w:r w:rsidR="0088244A"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 there is increasing evidence that the elimination or reduction of gluten and casein from the diet may confer some advantage</w:t>
      </w:r>
      <w:r w:rsidR="00172535" w:rsidRPr="00AC4598">
        <w:rPr>
          <w:rFonts w:ascii="Book Antiqua" w:hAnsi="Book Antiqua" w:cs="Times New Roman"/>
          <w:sz w:val="24"/>
          <w:szCs w:val="24"/>
          <w:lang w:val="en-US"/>
        </w:rPr>
        <w:t>s</w:t>
      </w:r>
      <w:r w:rsidRPr="00AC4598">
        <w:rPr>
          <w:rFonts w:ascii="Book Antiqua" w:hAnsi="Book Antiqua" w:cs="Times New Roman"/>
          <w:sz w:val="24"/>
          <w:szCs w:val="24"/>
          <w:lang w:val="en-US"/>
        </w:rPr>
        <w:t xml:space="preserve"> in patients with ASD, in terms of both gastrointestinal and cognitive </w:t>
      </w:r>
      <w:r w:rsidR="00172535" w:rsidRPr="00AC4598">
        <w:rPr>
          <w:rFonts w:ascii="Book Antiqua" w:hAnsi="Book Antiqua" w:cs="Times New Roman"/>
          <w:sz w:val="24"/>
          <w:szCs w:val="24"/>
          <w:lang w:val="en-US"/>
        </w:rPr>
        <w:t>benefits</w:t>
      </w:r>
      <w:r w:rsidR="00420237" w:rsidRPr="00AC4598">
        <w:rPr>
          <w:rFonts w:ascii="Book Antiqua" w:hAnsi="Book Antiqua" w:cs="Times New Roman"/>
          <w:sz w:val="24"/>
          <w:szCs w:val="24"/>
          <w:vertAlign w:val="superscript"/>
          <w:lang w:val="en-US"/>
        </w:rPr>
        <w:t>[</w:t>
      </w:r>
      <w:r w:rsidR="008968B2" w:rsidRPr="00AC4598">
        <w:rPr>
          <w:rFonts w:ascii="Book Antiqua" w:hAnsi="Book Antiqua" w:cs="Times New Roman"/>
          <w:sz w:val="24"/>
          <w:szCs w:val="24"/>
          <w:vertAlign w:val="superscript"/>
          <w:lang w:val="en-US"/>
        </w:rPr>
        <w:t>22</w:t>
      </w:r>
      <w:r w:rsidR="00AC4598" w:rsidRPr="00AC4598">
        <w:rPr>
          <w:rFonts w:ascii="Book Antiqua" w:hAnsi="Book Antiqua" w:cs="Times New Roman"/>
          <w:sz w:val="24"/>
          <w:szCs w:val="24"/>
          <w:vertAlign w:val="superscript"/>
          <w:lang w:val="en-US"/>
        </w:rPr>
        <w:t>2</w:t>
      </w:r>
      <w:r w:rsidR="00420237" w:rsidRPr="00AC4598">
        <w:rPr>
          <w:rFonts w:ascii="Book Antiqua" w:hAnsi="Book Antiqua" w:cs="Times New Roman"/>
          <w:sz w:val="24"/>
          <w:szCs w:val="24"/>
          <w:vertAlign w:val="superscript"/>
          <w:lang w:val="en-US"/>
        </w:rPr>
        <w:t>,</w:t>
      </w:r>
      <w:r w:rsidR="008968B2" w:rsidRPr="00AC4598">
        <w:rPr>
          <w:rFonts w:ascii="Book Antiqua" w:hAnsi="Book Antiqua" w:cs="Times New Roman"/>
          <w:sz w:val="24"/>
          <w:szCs w:val="24"/>
          <w:vertAlign w:val="superscript"/>
          <w:lang w:val="en-US"/>
        </w:rPr>
        <w:t>22</w:t>
      </w:r>
      <w:r w:rsidR="00AC4598" w:rsidRPr="00AC4598">
        <w:rPr>
          <w:rFonts w:ascii="Book Antiqua" w:hAnsi="Book Antiqua" w:cs="Times New Roman"/>
          <w:sz w:val="24"/>
          <w:szCs w:val="24"/>
          <w:vertAlign w:val="superscript"/>
          <w:lang w:val="en-US"/>
        </w:rPr>
        <w:t>3</w:t>
      </w:r>
      <w:r w:rsidR="008968B2"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w:t>
      </w:r>
      <w:r w:rsidR="006F26A2" w:rsidRPr="00AC4598">
        <w:rPr>
          <w:rFonts w:ascii="Book Antiqua" w:hAnsi="Book Antiqua" w:cs="Times New Roman"/>
          <w:sz w:val="24"/>
          <w:szCs w:val="24"/>
          <w:lang w:val="en-US"/>
        </w:rPr>
        <w:t xml:space="preserve"> Furthermore, </w:t>
      </w:r>
      <w:r w:rsidR="005B5872" w:rsidRPr="00AC4598">
        <w:rPr>
          <w:rFonts w:ascii="Book Antiqua" w:hAnsi="Book Antiqua" w:cs="Times New Roman"/>
          <w:sz w:val="24"/>
          <w:szCs w:val="24"/>
          <w:lang w:val="en-US"/>
        </w:rPr>
        <w:t xml:space="preserve">also </w:t>
      </w:r>
      <w:r w:rsidR="006F26A2" w:rsidRPr="00AC4598">
        <w:rPr>
          <w:rFonts w:ascii="Book Antiqua" w:hAnsi="Book Antiqua" w:cs="Times New Roman"/>
          <w:sz w:val="24"/>
          <w:szCs w:val="24"/>
          <w:lang w:val="en-US"/>
        </w:rPr>
        <w:t>in contexts other than celiac disease and ASD, gluten has been shown to impair intestinal permeability through zonulin upregulation</w:t>
      </w:r>
      <w:r w:rsidR="00AD77C4" w:rsidRPr="00AC4598">
        <w:rPr>
          <w:rFonts w:ascii="Book Antiqua" w:hAnsi="Book Antiqua" w:cs="Times New Roman"/>
          <w:sz w:val="24"/>
          <w:szCs w:val="24"/>
          <w:lang w:val="en-US"/>
        </w:rPr>
        <w:t>,</w:t>
      </w:r>
      <w:r w:rsidR="006F26A2" w:rsidRPr="00AC4598">
        <w:rPr>
          <w:rFonts w:ascii="Book Antiqua" w:hAnsi="Book Antiqua" w:cs="Times New Roman"/>
          <w:sz w:val="24"/>
          <w:szCs w:val="24"/>
          <w:lang w:val="en-US"/>
        </w:rPr>
        <w:t xml:space="preserve"> and</w:t>
      </w:r>
      <w:r w:rsidR="005C4B6C" w:rsidRPr="00AC4598">
        <w:rPr>
          <w:rFonts w:ascii="Book Antiqua" w:hAnsi="Book Antiqua" w:cs="Times New Roman"/>
          <w:sz w:val="24"/>
          <w:szCs w:val="24"/>
          <w:lang w:val="en-US"/>
        </w:rPr>
        <w:t xml:space="preserve"> a</w:t>
      </w:r>
      <w:r w:rsidR="006F26A2" w:rsidRPr="00AC4598">
        <w:rPr>
          <w:rFonts w:ascii="Book Antiqua" w:hAnsi="Book Antiqua" w:cs="Times New Roman"/>
          <w:sz w:val="24"/>
          <w:szCs w:val="24"/>
          <w:lang w:val="en-US"/>
        </w:rPr>
        <w:t xml:space="preserve"> gluten-free diet has been </w:t>
      </w:r>
      <w:del w:id="353" w:author="author" w:date="2019-05-23T21:52:00Z">
        <w:r w:rsidR="006F26A2" w:rsidRPr="00AC4598" w:rsidDel="006359AF">
          <w:rPr>
            <w:rFonts w:ascii="Book Antiqua" w:hAnsi="Book Antiqua" w:cs="Times New Roman"/>
            <w:sz w:val="24"/>
            <w:szCs w:val="24"/>
            <w:lang w:val="en-US"/>
          </w:rPr>
          <w:delText xml:space="preserve">proved </w:delText>
        </w:r>
      </w:del>
      <w:ins w:id="354" w:author="author" w:date="2019-05-23T21:52:00Z">
        <w:r w:rsidR="006359AF">
          <w:rPr>
            <w:rFonts w:ascii="Book Antiqua" w:hAnsi="Book Antiqua" w:cs="Times New Roman"/>
            <w:sz w:val="24"/>
            <w:szCs w:val="24"/>
            <w:lang w:val="en-US"/>
          </w:rPr>
          <w:t>shown to influence</w:t>
        </w:r>
      </w:ins>
      <w:del w:id="355" w:author="author" w:date="2019-05-23T21:52:00Z">
        <w:r w:rsidR="006F26A2" w:rsidRPr="00AC4598" w:rsidDel="006359AF">
          <w:rPr>
            <w:rFonts w:ascii="Book Antiqua" w:hAnsi="Book Antiqua" w:cs="Times New Roman"/>
            <w:sz w:val="24"/>
            <w:szCs w:val="24"/>
            <w:lang w:val="en-US"/>
          </w:rPr>
          <w:delText>to</w:delText>
        </w:r>
      </w:del>
      <w:r w:rsidR="006F26A2" w:rsidRPr="00AC4598">
        <w:rPr>
          <w:rFonts w:ascii="Book Antiqua" w:hAnsi="Book Antiqua" w:cs="Times New Roman"/>
          <w:sz w:val="24"/>
          <w:szCs w:val="24"/>
          <w:lang w:val="en-US"/>
        </w:rPr>
        <w:t xml:space="preserve"> positively </w:t>
      </w:r>
      <w:del w:id="356" w:author="author" w:date="2019-05-23T21:52:00Z">
        <w:r w:rsidR="006F26A2" w:rsidRPr="00AC4598" w:rsidDel="006359AF">
          <w:rPr>
            <w:rFonts w:ascii="Book Antiqua" w:hAnsi="Book Antiqua" w:cs="Times New Roman"/>
            <w:sz w:val="24"/>
            <w:szCs w:val="24"/>
            <w:lang w:val="en-US"/>
          </w:rPr>
          <w:delText xml:space="preserve">influence </w:delText>
        </w:r>
      </w:del>
      <w:r w:rsidR="006F26A2" w:rsidRPr="00AC4598">
        <w:rPr>
          <w:rFonts w:ascii="Book Antiqua" w:hAnsi="Book Antiqua" w:cs="Times New Roman"/>
          <w:sz w:val="24"/>
          <w:szCs w:val="24"/>
          <w:lang w:val="en-US"/>
        </w:rPr>
        <w:t>microbiota composition</w:t>
      </w:r>
      <w:r w:rsidR="00436821" w:rsidRPr="00AC4598">
        <w:rPr>
          <w:rFonts w:ascii="Book Antiqua" w:hAnsi="Book Antiqua" w:cs="Times New Roman"/>
          <w:sz w:val="24"/>
          <w:szCs w:val="24"/>
          <w:vertAlign w:val="superscript"/>
          <w:lang w:val="en-US"/>
        </w:rPr>
        <w:t>[</w:t>
      </w:r>
      <w:r w:rsidR="008968B2" w:rsidRPr="00AC4598">
        <w:rPr>
          <w:rFonts w:ascii="Book Antiqua" w:hAnsi="Book Antiqua" w:cs="Times New Roman"/>
          <w:sz w:val="24"/>
          <w:szCs w:val="24"/>
          <w:vertAlign w:val="superscript"/>
          <w:lang w:val="en-US"/>
        </w:rPr>
        <w:t>22</w:t>
      </w:r>
      <w:r w:rsidR="00AC4598" w:rsidRPr="00AC4598">
        <w:rPr>
          <w:rFonts w:ascii="Book Antiqua" w:hAnsi="Book Antiqua" w:cs="Times New Roman"/>
          <w:sz w:val="24"/>
          <w:szCs w:val="24"/>
          <w:vertAlign w:val="superscript"/>
          <w:lang w:val="en-US"/>
        </w:rPr>
        <w:t>4</w:t>
      </w:r>
      <w:r w:rsidR="00A96EA0" w:rsidRPr="00AC4598">
        <w:rPr>
          <w:rFonts w:ascii="Book Antiqua" w:hAnsi="Book Antiqua" w:cs="Times New Roman"/>
          <w:sz w:val="24"/>
          <w:szCs w:val="24"/>
          <w:vertAlign w:val="superscript"/>
          <w:lang w:val="en-US"/>
        </w:rPr>
        <w:t>-</w:t>
      </w:r>
      <w:r w:rsidR="008968B2" w:rsidRPr="00AC4598">
        <w:rPr>
          <w:rFonts w:ascii="Book Antiqua" w:hAnsi="Book Antiqua" w:cs="Times New Roman"/>
          <w:sz w:val="24"/>
          <w:szCs w:val="24"/>
          <w:vertAlign w:val="superscript"/>
          <w:lang w:val="en-US"/>
        </w:rPr>
        <w:t>2</w:t>
      </w:r>
      <w:r w:rsidR="00AC4598" w:rsidRPr="00AC4598">
        <w:rPr>
          <w:rFonts w:ascii="Book Antiqua" w:hAnsi="Book Antiqua" w:cs="Times New Roman"/>
          <w:sz w:val="24"/>
          <w:szCs w:val="24"/>
          <w:vertAlign w:val="superscript"/>
          <w:lang w:val="en-US"/>
        </w:rPr>
        <w:t>26</w:t>
      </w:r>
      <w:r w:rsidR="005B5872" w:rsidRPr="00AC4598">
        <w:rPr>
          <w:rFonts w:ascii="Book Antiqua" w:hAnsi="Book Antiqua" w:cs="Times New Roman"/>
          <w:sz w:val="24"/>
          <w:szCs w:val="24"/>
          <w:vertAlign w:val="superscript"/>
          <w:lang w:val="en-US"/>
        </w:rPr>
        <w:t>]</w:t>
      </w:r>
      <w:r w:rsidR="006F26A2" w:rsidRPr="00AC4598">
        <w:rPr>
          <w:rFonts w:ascii="Book Antiqua" w:hAnsi="Book Antiqua" w:cs="Times New Roman"/>
          <w:sz w:val="24"/>
          <w:szCs w:val="24"/>
          <w:lang w:val="en-US"/>
        </w:rPr>
        <w:t xml:space="preserve">. </w:t>
      </w:r>
    </w:p>
    <w:p w14:paraId="08C82ABD" w14:textId="3DD603FC" w:rsidR="006A76B7" w:rsidRPr="00AC4598" w:rsidRDefault="00654B00" w:rsidP="00AC4598">
      <w:pPr>
        <w:adjustRightInd w:val="0"/>
        <w:snapToGrid w:val="0"/>
        <w:spacing w:after="0" w:line="360" w:lineRule="auto"/>
        <w:ind w:firstLineChars="100" w:firstLine="240"/>
        <w:jc w:val="both"/>
        <w:rPr>
          <w:rFonts w:ascii="Book Antiqua" w:hAnsi="Book Antiqua" w:cs="Times New Roman"/>
          <w:sz w:val="24"/>
          <w:szCs w:val="24"/>
          <w:lang w:val="en-US"/>
        </w:rPr>
      </w:pPr>
      <w:r w:rsidRPr="00AC4598">
        <w:rPr>
          <w:rFonts w:ascii="Book Antiqua" w:hAnsi="Book Antiqua" w:cs="Times New Roman"/>
          <w:sz w:val="24"/>
          <w:szCs w:val="24"/>
          <w:lang w:val="en-US"/>
        </w:rPr>
        <w:t>In light of these data</w:t>
      </w:r>
      <w:r w:rsidR="006A76B7" w:rsidRPr="00AC4598">
        <w:rPr>
          <w:rFonts w:ascii="Book Antiqua" w:hAnsi="Book Antiqua" w:cs="Times New Roman"/>
          <w:sz w:val="24"/>
          <w:szCs w:val="24"/>
          <w:lang w:val="en-US"/>
        </w:rPr>
        <w:t>, on the basis of the common ground of altered gut-liver-brain axis and increased intestinal permeability, a similar dietary approach could be implemented in the management of cirrhotic patients with HE. This intriguing possibility has been investigated in a pilot study performed by Balzola</w:t>
      </w:r>
      <w:r w:rsidR="006A76B7" w:rsidRPr="00AC4598">
        <w:rPr>
          <w:rFonts w:ascii="Book Antiqua" w:hAnsi="Book Antiqua" w:cs="Times New Roman"/>
          <w:i/>
          <w:sz w:val="24"/>
          <w:szCs w:val="24"/>
          <w:lang w:val="en-US"/>
        </w:rPr>
        <w:t xml:space="preserve"> </w:t>
      </w:r>
      <w:r w:rsidR="00A96EA0" w:rsidRPr="00AC4598">
        <w:rPr>
          <w:rFonts w:ascii="Book Antiqua" w:hAnsi="Book Antiqua" w:cs="Times New Roman"/>
          <w:i/>
          <w:sz w:val="24"/>
          <w:szCs w:val="24"/>
          <w:lang w:val="en-US"/>
        </w:rPr>
        <w:t>et al</w:t>
      </w:r>
      <w:r w:rsidR="00875726" w:rsidRPr="00AC4598">
        <w:rPr>
          <w:rFonts w:ascii="Book Antiqua" w:hAnsi="Book Antiqua" w:cs="Times New Roman"/>
          <w:sz w:val="24"/>
          <w:szCs w:val="24"/>
          <w:vertAlign w:val="superscript"/>
          <w:lang w:val="en-US"/>
        </w:rPr>
        <w:t>[</w:t>
      </w:r>
      <w:r w:rsidR="008968B2" w:rsidRPr="00AC4598">
        <w:rPr>
          <w:rFonts w:ascii="Book Antiqua" w:hAnsi="Book Antiqua" w:cs="Times New Roman"/>
          <w:sz w:val="24"/>
          <w:szCs w:val="24"/>
          <w:vertAlign w:val="superscript"/>
          <w:lang w:val="en-US"/>
        </w:rPr>
        <w:t>2</w:t>
      </w:r>
      <w:r w:rsidR="00AC4598" w:rsidRPr="00AC4598">
        <w:rPr>
          <w:rFonts w:ascii="Book Antiqua" w:hAnsi="Book Antiqua" w:cs="Times New Roman"/>
          <w:sz w:val="24"/>
          <w:szCs w:val="24"/>
          <w:vertAlign w:val="superscript"/>
          <w:lang w:val="en-US"/>
        </w:rPr>
        <w:t>27</w:t>
      </w:r>
      <w:r w:rsidR="00875726" w:rsidRPr="00AC4598">
        <w:rPr>
          <w:rFonts w:ascii="Book Antiqua" w:hAnsi="Book Antiqua" w:cs="Times New Roman"/>
          <w:sz w:val="24"/>
          <w:szCs w:val="24"/>
          <w:vertAlign w:val="superscript"/>
          <w:lang w:val="en-US"/>
        </w:rPr>
        <w:t>]</w:t>
      </w:r>
      <w:r w:rsidR="00AD0400" w:rsidRPr="00AC4598">
        <w:rPr>
          <w:rFonts w:ascii="Book Antiqua" w:hAnsi="Book Antiqua" w:cs="Times New Roman"/>
          <w:sz w:val="24"/>
          <w:szCs w:val="24"/>
          <w:lang w:val="en-US"/>
        </w:rPr>
        <w:t>.</w:t>
      </w:r>
      <w:r w:rsidR="003626CE" w:rsidRPr="00AC4598">
        <w:rPr>
          <w:rFonts w:ascii="Book Antiqua" w:hAnsi="Book Antiqua" w:cs="Times New Roman"/>
          <w:sz w:val="24"/>
          <w:szCs w:val="24"/>
          <w:lang w:val="en-US"/>
        </w:rPr>
        <w:t xml:space="preserve"> </w:t>
      </w:r>
      <w:r w:rsidR="006A76B7" w:rsidRPr="00AC4598">
        <w:rPr>
          <w:rFonts w:ascii="Book Antiqua" w:hAnsi="Book Antiqua" w:cs="Times New Roman"/>
          <w:sz w:val="24"/>
          <w:szCs w:val="24"/>
          <w:lang w:val="en-US"/>
        </w:rPr>
        <w:t xml:space="preserve">Sixteen patients </w:t>
      </w:r>
      <w:r w:rsidR="00172535" w:rsidRPr="00AC4598">
        <w:rPr>
          <w:rFonts w:ascii="Book Antiqua" w:hAnsi="Book Antiqua" w:cs="Times New Roman"/>
          <w:sz w:val="24"/>
          <w:szCs w:val="24"/>
          <w:lang w:val="en-US"/>
        </w:rPr>
        <w:t>awaiting</w:t>
      </w:r>
      <w:r w:rsidR="006A76B7" w:rsidRPr="00AC4598">
        <w:rPr>
          <w:rFonts w:ascii="Book Antiqua" w:hAnsi="Book Antiqua" w:cs="Times New Roman"/>
          <w:sz w:val="24"/>
          <w:szCs w:val="24"/>
          <w:lang w:val="en-US"/>
        </w:rPr>
        <w:t xml:space="preserve"> liver transplantation</w:t>
      </w:r>
      <w:r w:rsidR="00172535" w:rsidRPr="00AC4598">
        <w:rPr>
          <w:rFonts w:ascii="Book Antiqua" w:hAnsi="Book Antiqua" w:cs="Times New Roman"/>
          <w:sz w:val="24"/>
          <w:szCs w:val="24"/>
          <w:lang w:val="en-US"/>
        </w:rPr>
        <w:t xml:space="preserve"> for</w:t>
      </w:r>
      <w:r w:rsidR="006A76B7" w:rsidRPr="00AC4598">
        <w:rPr>
          <w:rFonts w:ascii="Book Antiqua" w:hAnsi="Book Antiqua" w:cs="Times New Roman"/>
          <w:sz w:val="24"/>
          <w:szCs w:val="24"/>
          <w:lang w:val="en-US"/>
        </w:rPr>
        <w:t xml:space="preserve"> end</w:t>
      </w:r>
      <w:r w:rsidR="00AD77C4" w:rsidRPr="00AC4598">
        <w:rPr>
          <w:rFonts w:ascii="Book Antiqua" w:hAnsi="Book Antiqua" w:cs="Times New Roman"/>
          <w:sz w:val="24"/>
          <w:szCs w:val="24"/>
          <w:lang w:val="en-US"/>
        </w:rPr>
        <w:t>-</w:t>
      </w:r>
      <w:r w:rsidR="006A76B7" w:rsidRPr="00AC4598">
        <w:rPr>
          <w:rFonts w:ascii="Book Antiqua" w:hAnsi="Book Antiqua" w:cs="Times New Roman"/>
          <w:sz w:val="24"/>
          <w:szCs w:val="24"/>
          <w:lang w:val="en-US"/>
        </w:rPr>
        <w:t xml:space="preserve">stage cirrhosis </w:t>
      </w:r>
      <w:r w:rsidR="00172535" w:rsidRPr="00AC4598">
        <w:rPr>
          <w:rFonts w:ascii="Book Antiqua" w:hAnsi="Book Antiqua" w:cs="Times New Roman"/>
          <w:sz w:val="24"/>
          <w:szCs w:val="24"/>
          <w:lang w:val="en-US"/>
        </w:rPr>
        <w:t xml:space="preserve">with </w:t>
      </w:r>
      <w:r w:rsidR="006A76B7" w:rsidRPr="00AC4598">
        <w:rPr>
          <w:rFonts w:ascii="Book Antiqua" w:hAnsi="Book Antiqua" w:cs="Times New Roman"/>
          <w:sz w:val="24"/>
          <w:szCs w:val="24"/>
          <w:lang w:val="en-US"/>
        </w:rPr>
        <w:t xml:space="preserve">chronic HE </w:t>
      </w:r>
      <w:del w:id="357" w:author="author" w:date="2019-05-23T21:52:00Z">
        <w:r w:rsidR="006A76B7" w:rsidRPr="00AC4598" w:rsidDel="006359AF">
          <w:rPr>
            <w:rFonts w:ascii="Book Antiqua" w:hAnsi="Book Antiqua" w:cs="Times New Roman"/>
            <w:sz w:val="24"/>
            <w:szCs w:val="24"/>
            <w:lang w:val="en-US"/>
          </w:rPr>
          <w:delText>w</w:delText>
        </w:r>
        <w:r w:rsidR="00A96EA0" w:rsidRPr="00AC4598" w:rsidDel="006359AF">
          <w:rPr>
            <w:rFonts w:ascii="Book Antiqua" w:hAnsi="Book Antiqua" w:cs="Times New Roman"/>
            <w:sz w:val="24"/>
            <w:szCs w:val="24"/>
            <w:lang w:val="en-US"/>
          </w:rPr>
          <w:delText>as</w:delText>
        </w:r>
        <w:r w:rsidR="006A76B7" w:rsidRPr="00AC4598" w:rsidDel="006359AF">
          <w:rPr>
            <w:rFonts w:ascii="Book Antiqua" w:hAnsi="Book Antiqua" w:cs="Times New Roman"/>
            <w:sz w:val="24"/>
            <w:szCs w:val="24"/>
            <w:lang w:val="en-US"/>
          </w:rPr>
          <w:delText xml:space="preserve"> </w:delText>
        </w:r>
      </w:del>
      <w:ins w:id="358" w:author="author" w:date="2019-05-23T21:52:00Z">
        <w:r w:rsidR="006359AF" w:rsidRPr="00AC4598">
          <w:rPr>
            <w:rFonts w:ascii="Book Antiqua" w:hAnsi="Book Antiqua" w:cs="Times New Roman"/>
            <w:sz w:val="24"/>
            <w:szCs w:val="24"/>
            <w:lang w:val="en-US"/>
          </w:rPr>
          <w:t>w</w:t>
        </w:r>
        <w:r w:rsidR="006359AF">
          <w:rPr>
            <w:rFonts w:ascii="Book Antiqua" w:hAnsi="Book Antiqua" w:cs="Times New Roman"/>
            <w:sz w:val="24"/>
            <w:szCs w:val="24"/>
            <w:lang w:val="en-US"/>
          </w:rPr>
          <w:t>ere</w:t>
        </w:r>
        <w:r w:rsidR="006359AF" w:rsidRPr="00AC4598">
          <w:rPr>
            <w:rFonts w:ascii="Book Antiqua" w:hAnsi="Book Antiqua" w:cs="Times New Roman"/>
            <w:sz w:val="24"/>
            <w:szCs w:val="24"/>
            <w:lang w:val="en-US"/>
          </w:rPr>
          <w:t xml:space="preserve"> </w:t>
        </w:r>
      </w:ins>
      <w:r w:rsidR="006A76B7" w:rsidRPr="00AC4598">
        <w:rPr>
          <w:rFonts w:ascii="Book Antiqua" w:hAnsi="Book Antiqua" w:cs="Times New Roman"/>
          <w:sz w:val="24"/>
          <w:szCs w:val="24"/>
          <w:lang w:val="en-US"/>
        </w:rPr>
        <w:t>enrolled and clinical, neurological</w:t>
      </w:r>
      <w:r w:rsidR="00AD77C4" w:rsidRPr="00AC4598">
        <w:rPr>
          <w:rFonts w:ascii="Book Antiqua" w:hAnsi="Book Antiqua" w:cs="Times New Roman"/>
          <w:sz w:val="24"/>
          <w:szCs w:val="24"/>
          <w:lang w:val="en-US"/>
        </w:rPr>
        <w:t>,</w:t>
      </w:r>
      <w:r w:rsidR="006A76B7" w:rsidRPr="00AC4598">
        <w:rPr>
          <w:rFonts w:ascii="Book Antiqua" w:hAnsi="Book Antiqua" w:cs="Times New Roman"/>
          <w:sz w:val="24"/>
          <w:szCs w:val="24"/>
          <w:lang w:val="en-US"/>
        </w:rPr>
        <w:t xml:space="preserve"> and gastroenterological evaluations were performed. A normoproteic gluten-casein free diet was </w:t>
      </w:r>
      <w:r w:rsidR="00172535" w:rsidRPr="00AC4598">
        <w:rPr>
          <w:rFonts w:ascii="Book Antiqua" w:hAnsi="Book Antiqua" w:cs="Times New Roman"/>
          <w:sz w:val="24"/>
          <w:szCs w:val="24"/>
          <w:lang w:val="en-US"/>
        </w:rPr>
        <w:t>undertaken</w:t>
      </w:r>
      <w:r w:rsidR="006A76B7" w:rsidRPr="00AC4598">
        <w:rPr>
          <w:rFonts w:ascii="Book Antiqua" w:hAnsi="Book Antiqua" w:cs="Times New Roman"/>
          <w:sz w:val="24"/>
          <w:szCs w:val="24"/>
          <w:lang w:val="en-US"/>
        </w:rPr>
        <w:t>, along with maintenance of previously ongoing therapies targeting HE. Clinical and neurological evaluation was performed after 1 and 3 mo</w:t>
      </w:r>
      <w:ins w:id="359" w:author="author" w:date="2019-05-23T21:52:00Z">
        <w:r w:rsidR="006359AF">
          <w:rPr>
            <w:rFonts w:ascii="Book Antiqua" w:hAnsi="Book Antiqua" w:cs="Times New Roman"/>
            <w:sz w:val="24"/>
            <w:szCs w:val="24"/>
            <w:lang w:val="en-US"/>
          </w:rPr>
          <w:t>nths</w:t>
        </w:r>
      </w:ins>
      <w:r w:rsidR="006A76B7" w:rsidRPr="00AC4598">
        <w:rPr>
          <w:rFonts w:ascii="Book Antiqua" w:hAnsi="Book Antiqua" w:cs="Times New Roman"/>
          <w:sz w:val="24"/>
          <w:szCs w:val="24"/>
          <w:lang w:val="en-US"/>
        </w:rPr>
        <w:t>; cognitive function (arithmetic, memory</w:t>
      </w:r>
      <w:r w:rsidR="00AD77C4" w:rsidRPr="00AC4598">
        <w:rPr>
          <w:rFonts w:ascii="Book Antiqua" w:hAnsi="Book Antiqua" w:cs="Times New Roman"/>
          <w:sz w:val="24"/>
          <w:szCs w:val="24"/>
          <w:lang w:val="en-US"/>
        </w:rPr>
        <w:t>,</w:t>
      </w:r>
      <w:r w:rsidR="006A76B7" w:rsidRPr="00AC4598">
        <w:rPr>
          <w:rFonts w:ascii="Book Antiqua" w:hAnsi="Book Antiqua" w:cs="Times New Roman"/>
          <w:sz w:val="24"/>
          <w:szCs w:val="24"/>
          <w:lang w:val="en-US"/>
        </w:rPr>
        <w:t xml:space="preserve"> and orientation) and memory skills measured with Mini Mental Test and Rey Auditory Verbal Learning Test showed a statistically significant improvement in 14/16 (88%) patients both at 1 and 3 mo</w:t>
      </w:r>
      <w:ins w:id="360" w:author="author" w:date="2019-05-23T21:53:00Z">
        <w:r w:rsidR="006359AF">
          <w:rPr>
            <w:rFonts w:ascii="Book Antiqua" w:hAnsi="Book Antiqua" w:cs="Times New Roman"/>
            <w:sz w:val="24"/>
            <w:szCs w:val="24"/>
            <w:lang w:val="en-US"/>
          </w:rPr>
          <w:t>nths</w:t>
        </w:r>
      </w:ins>
      <w:r w:rsidR="006A76B7" w:rsidRPr="00AC4598">
        <w:rPr>
          <w:rFonts w:ascii="Book Antiqua" w:hAnsi="Book Antiqua" w:cs="Times New Roman"/>
          <w:sz w:val="24"/>
          <w:szCs w:val="24"/>
          <w:lang w:val="en-US"/>
        </w:rPr>
        <w:t>. Executive functions and attention evaluated by Trial Making Test significantly increased at 3 mo</w:t>
      </w:r>
      <w:ins w:id="361" w:author="author" w:date="2019-05-23T21:53:00Z">
        <w:r w:rsidR="006359AF">
          <w:rPr>
            <w:rFonts w:ascii="Book Antiqua" w:hAnsi="Book Antiqua" w:cs="Times New Roman"/>
            <w:sz w:val="24"/>
            <w:szCs w:val="24"/>
            <w:lang w:val="en-US"/>
          </w:rPr>
          <w:t>nths</w:t>
        </w:r>
      </w:ins>
      <w:r w:rsidR="006A76B7" w:rsidRPr="00AC4598">
        <w:rPr>
          <w:rFonts w:ascii="Book Antiqua" w:hAnsi="Book Antiqua" w:cs="Times New Roman"/>
          <w:sz w:val="24"/>
          <w:szCs w:val="24"/>
          <w:lang w:val="en-US"/>
        </w:rPr>
        <w:t>. Baseline and 3</w:t>
      </w:r>
      <w:ins w:id="362" w:author="author" w:date="2019-05-23T21:56:00Z">
        <w:r w:rsidR="006359AF">
          <w:rPr>
            <w:rFonts w:ascii="Book Antiqua" w:hAnsi="Book Antiqua" w:cs="Times New Roman"/>
            <w:sz w:val="24"/>
            <w:szCs w:val="24"/>
            <w:lang w:val="en-US"/>
          </w:rPr>
          <w:t xml:space="preserve"> </w:t>
        </w:r>
      </w:ins>
      <w:del w:id="363" w:author="author" w:date="2019-05-23T21:56:00Z">
        <w:r w:rsidR="006A76B7" w:rsidRPr="00AC4598" w:rsidDel="006359AF">
          <w:rPr>
            <w:rFonts w:ascii="Book Antiqua" w:hAnsi="Book Antiqua" w:cs="Times New Roman"/>
            <w:sz w:val="24"/>
            <w:szCs w:val="24"/>
            <w:lang w:val="en-US"/>
          </w:rPr>
          <w:delText>-</w:delText>
        </w:r>
      </w:del>
      <w:r w:rsidR="006A76B7" w:rsidRPr="00AC4598">
        <w:rPr>
          <w:rFonts w:ascii="Book Antiqua" w:hAnsi="Book Antiqua" w:cs="Times New Roman"/>
          <w:sz w:val="24"/>
          <w:szCs w:val="24"/>
          <w:lang w:val="en-US"/>
        </w:rPr>
        <w:t>mo</w:t>
      </w:r>
      <w:ins w:id="364" w:author="author" w:date="2019-05-23T21:53:00Z">
        <w:r w:rsidR="006359AF">
          <w:rPr>
            <w:rFonts w:ascii="Book Antiqua" w:hAnsi="Book Antiqua" w:cs="Times New Roman"/>
            <w:sz w:val="24"/>
            <w:szCs w:val="24"/>
            <w:lang w:val="en-US"/>
          </w:rPr>
          <w:t>nth</w:t>
        </w:r>
      </w:ins>
      <w:r w:rsidR="006A76B7" w:rsidRPr="00AC4598">
        <w:rPr>
          <w:rFonts w:ascii="Book Antiqua" w:hAnsi="Book Antiqua" w:cs="Times New Roman"/>
          <w:sz w:val="24"/>
          <w:szCs w:val="24"/>
          <w:lang w:val="en-US"/>
        </w:rPr>
        <w:t xml:space="preserve"> electroencephalograms did not correlate with the improvement of mental status. Only one hospitalization for HE was necessary among the 16 patients during the 3</w:t>
      </w:r>
      <w:ins w:id="365" w:author="author" w:date="2019-05-23T21:56:00Z">
        <w:r w:rsidR="006359AF">
          <w:rPr>
            <w:rFonts w:ascii="Book Antiqua" w:hAnsi="Book Antiqua" w:cs="Times New Roman"/>
            <w:sz w:val="24"/>
            <w:szCs w:val="24"/>
            <w:lang w:val="en-US"/>
          </w:rPr>
          <w:t xml:space="preserve"> </w:t>
        </w:r>
      </w:ins>
      <w:del w:id="366" w:author="author" w:date="2019-05-23T21:56:00Z">
        <w:r w:rsidR="006A76B7" w:rsidRPr="00AC4598" w:rsidDel="006359AF">
          <w:rPr>
            <w:rFonts w:ascii="Book Antiqua" w:hAnsi="Book Antiqua" w:cs="Times New Roman"/>
            <w:sz w:val="24"/>
            <w:szCs w:val="24"/>
            <w:lang w:val="en-US"/>
          </w:rPr>
          <w:delText>-</w:delText>
        </w:r>
      </w:del>
      <w:r w:rsidR="006A76B7" w:rsidRPr="00AC4598">
        <w:rPr>
          <w:rFonts w:ascii="Book Antiqua" w:hAnsi="Book Antiqua" w:cs="Times New Roman"/>
          <w:sz w:val="24"/>
          <w:szCs w:val="24"/>
          <w:lang w:val="en-US"/>
        </w:rPr>
        <w:t>mo</w:t>
      </w:r>
      <w:ins w:id="367" w:author="author" w:date="2019-05-23T21:53:00Z">
        <w:r w:rsidR="006359AF">
          <w:rPr>
            <w:rFonts w:ascii="Book Antiqua" w:hAnsi="Book Antiqua" w:cs="Times New Roman"/>
            <w:sz w:val="24"/>
            <w:szCs w:val="24"/>
            <w:lang w:val="en-US"/>
          </w:rPr>
          <w:t>nth</w:t>
        </w:r>
      </w:ins>
      <w:r w:rsidR="006A76B7" w:rsidRPr="00AC4598">
        <w:rPr>
          <w:rFonts w:ascii="Book Antiqua" w:hAnsi="Book Antiqua" w:cs="Times New Roman"/>
          <w:sz w:val="24"/>
          <w:szCs w:val="24"/>
          <w:lang w:val="en-US"/>
        </w:rPr>
        <w:t xml:space="preserve"> follow-up, whilst a mean hospitalization rate of 1 to 3 episodes per month was observed in a control group made of 10 cirrhotic patients with the same clinical backgrou</w:t>
      </w:r>
      <w:r w:rsidR="00225FD9" w:rsidRPr="00AC4598">
        <w:rPr>
          <w:rFonts w:ascii="Book Antiqua" w:hAnsi="Book Antiqua" w:cs="Times New Roman"/>
          <w:sz w:val="24"/>
          <w:szCs w:val="24"/>
          <w:lang w:val="en-US"/>
        </w:rPr>
        <w:t>n</w:t>
      </w:r>
      <w:r w:rsidR="006A76B7" w:rsidRPr="00AC4598">
        <w:rPr>
          <w:rFonts w:ascii="Book Antiqua" w:hAnsi="Book Antiqua" w:cs="Times New Roman"/>
          <w:sz w:val="24"/>
          <w:szCs w:val="24"/>
          <w:lang w:val="en-US"/>
        </w:rPr>
        <w:t>d (chronic HE</w:t>
      </w:r>
      <w:r w:rsidR="00172535" w:rsidRPr="00AC4598">
        <w:rPr>
          <w:rFonts w:ascii="Book Antiqua" w:hAnsi="Book Antiqua" w:cs="Times New Roman"/>
          <w:sz w:val="24"/>
          <w:szCs w:val="24"/>
          <w:lang w:val="en-US"/>
        </w:rPr>
        <w:t>). Notably</w:t>
      </w:r>
      <w:r w:rsidR="006A76B7" w:rsidRPr="00AC4598">
        <w:rPr>
          <w:rFonts w:ascii="Book Antiqua" w:hAnsi="Book Antiqua" w:cs="Times New Roman"/>
          <w:sz w:val="24"/>
          <w:szCs w:val="24"/>
          <w:lang w:val="en-US"/>
        </w:rPr>
        <w:t>, a transient HE episode was reported in a patient who accidentally introduc</w:t>
      </w:r>
      <w:r w:rsidR="00A7504C" w:rsidRPr="00AC4598">
        <w:rPr>
          <w:rFonts w:ascii="Book Antiqua" w:hAnsi="Book Antiqua" w:cs="Times New Roman"/>
          <w:sz w:val="24"/>
          <w:szCs w:val="24"/>
          <w:lang w:val="en-US"/>
        </w:rPr>
        <w:t>ed gluten during the study</w:t>
      </w:r>
      <w:ins w:id="368" w:author="author" w:date="2019-05-23T21:53:00Z">
        <w:r w:rsidR="006359AF">
          <w:rPr>
            <w:rFonts w:ascii="Book Antiqua" w:hAnsi="Book Antiqua" w:cs="Times New Roman"/>
            <w:sz w:val="24"/>
            <w:szCs w:val="24"/>
            <w:lang w:val="en-US"/>
          </w:rPr>
          <w:t>,</w:t>
        </w:r>
      </w:ins>
      <w:r w:rsidR="00A7504C" w:rsidRPr="00AC4598">
        <w:rPr>
          <w:rFonts w:ascii="Book Antiqua" w:hAnsi="Book Antiqua" w:cs="Times New Roman"/>
          <w:sz w:val="24"/>
          <w:szCs w:val="24"/>
          <w:lang w:val="en-US"/>
        </w:rPr>
        <w:t xml:space="preserve"> and a HE recurrence was experienced by one patient who decided to reintroduce gluten </w:t>
      </w:r>
      <w:r w:rsidR="006A76B7" w:rsidRPr="00AC4598">
        <w:rPr>
          <w:rFonts w:ascii="Book Antiqua" w:hAnsi="Book Antiqua" w:cs="Times New Roman"/>
          <w:sz w:val="24"/>
          <w:szCs w:val="24"/>
          <w:lang w:val="en-US"/>
        </w:rPr>
        <w:t>after the 3</w:t>
      </w:r>
      <w:ins w:id="369" w:author="author" w:date="2019-05-23T21:56:00Z">
        <w:r w:rsidR="006359AF">
          <w:rPr>
            <w:rFonts w:ascii="Book Antiqua" w:hAnsi="Book Antiqua" w:cs="Times New Roman"/>
            <w:sz w:val="24"/>
            <w:szCs w:val="24"/>
            <w:lang w:val="en-US"/>
          </w:rPr>
          <w:t xml:space="preserve"> </w:t>
        </w:r>
      </w:ins>
      <w:del w:id="370" w:author="author" w:date="2019-05-23T21:56:00Z">
        <w:r w:rsidR="006A76B7" w:rsidRPr="00AC4598" w:rsidDel="006359AF">
          <w:rPr>
            <w:rFonts w:ascii="Book Antiqua" w:hAnsi="Book Antiqua" w:cs="Times New Roman"/>
            <w:sz w:val="24"/>
            <w:szCs w:val="24"/>
            <w:lang w:val="en-US"/>
          </w:rPr>
          <w:delText>-</w:delText>
        </w:r>
      </w:del>
      <w:r w:rsidR="006A76B7" w:rsidRPr="00AC4598">
        <w:rPr>
          <w:rFonts w:ascii="Book Antiqua" w:hAnsi="Book Antiqua" w:cs="Times New Roman"/>
          <w:sz w:val="24"/>
          <w:szCs w:val="24"/>
          <w:lang w:val="en-US"/>
        </w:rPr>
        <w:t>mo</w:t>
      </w:r>
      <w:ins w:id="371" w:author="author" w:date="2019-05-23T21:53:00Z">
        <w:r w:rsidR="006359AF">
          <w:rPr>
            <w:rFonts w:ascii="Book Antiqua" w:hAnsi="Book Antiqua" w:cs="Times New Roman"/>
            <w:sz w:val="24"/>
            <w:szCs w:val="24"/>
            <w:lang w:val="en-US"/>
          </w:rPr>
          <w:t>nth</w:t>
        </w:r>
      </w:ins>
      <w:r w:rsidR="00A96EA0" w:rsidRPr="00AC4598">
        <w:rPr>
          <w:rFonts w:ascii="Book Antiqua" w:hAnsi="Book Antiqua" w:cs="Times New Roman"/>
          <w:sz w:val="24"/>
          <w:szCs w:val="24"/>
          <w:lang w:val="en-US"/>
        </w:rPr>
        <w:t xml:space="preserve"> </w:t>
      </w:r>
      <w:r w:rsidR="006A76B7" w:rsidRPr="00AC4598">
        <w:rPr>
          <w:rFonts w:ascii="Book Antiqua" w:hAnsi="Book Antiqua" w:cs="Times New Roman"/>
          <w:sz w:val="24"/>
          <w:szCs w:val="24"/>
          <w:lang w:val="en-US"/>
        </w:rPr>
        <w:t>follow-up</w:t>
      </w:r>
      <w:r w:rsidR="00826EED" w:rsidRPr="00AC4598">
        <w:rPr>
          <w:rFonts w:ascii="Book Antiqua" w:hAnsi="Book Antiqua" w:cs="Times New Roman"/>
          <w:sz w:val="24"/>
          <w:szCs w:val="24"/>
          <w:lang w:val="en-US"/>
        </w:rPr>
        <w:t>.</w:t>
      </w:r>
    </w:p>
    <w:p w14:paraId="6E1CA04C" w14:textId="1F2D13F6" w:rsidR="006A76B7" w:rsidRPr="00AC4598" w:rsidRDefault="006A76B7" w:rsidP="00AC4598">
      <w:pPr>
        <w:adjustRightInd w:val="0"/>
        <w:snapToGrid w:val="0"/>
        <w:spacing w:after="0" w:line="360" w:lineRule="auto"/>
        <w:ind w:firstLineChars="100" w:firstLine="240"/>
        <w:jc w:val="both"/>
        <w:rPr>
          <w:rFonts w:ascii="Book Antiqua" w:hAnsi="Book Antiqua" w:cs="Times New Roman"/>
          <w:sz w:val="24"/>
          <w:szCs w:val="24"/>
          <w:lang w:val="en-US"/>
        </w:rPr>
      </w:pPr>
      <w:r w:rsidRPr="00AC4598">
        <w:rPr>
          <w:rFonts w:ascii="Book Antiqua" w:hAnsi="Book Antiqua" w:cs="Times New Roman"/>
          <w:sz w:val="24"/>
          <w:szCs w:val="24"/>
          <w:lang w:val="en-US"/>
        </w:rPr>
        <w:t>Although this experience was very limited, it introduced an element of novelty that, if repli</w:t>
      </w:r>
      <w:r w:rsidR="00172535" w:rsidRPr="00AC4598">
        <w:rPr>
          <w:rFonts w:ascii="Book Antiqua" w:hAnsi="Book Antiqua" w:cs="Times New Roman"/>
          <w:sz w:val="24"/>
          <w:szCs w:val="24"/>
          <w:lang w:val="en-US"/>
        </w:rPr>
        <w:t>cated</w:t>
      </w:r>
      <w:r w:rsidRPr="00AC4598">
        <w:rPr>
          <w:rFonts w:ascii="Book Antiqua" w:hAnsi="Book Antiqua" w:cs="Times New Roman"/>
          <w:sz w:val="24"/>
          <w:szCs w:val="24"/>
          <w:lang w:val="en-US"/>
        </w:rPr>
        <w:t>, could add a simple therapeutic tool in the management of cirrhotic patients with HE, at least for those affecte</w:t>
      </w:r>
      <w:r w:rsidR="003626CE" w:rsidRPr="00AC4598">
        <w:rPr>
          <w:rFonts w:ascii="Book Antiqua" w:hAnsi="Book Antiqua" w:cs="Times New Roman"/>
          <w:sz w:val="24"/>
          <w:szCs w:val="24"/>
          <w:lang w:val="en-US"/>
        </w:rPr>
        <w:t>d by the most severe forms</w:t>
      </w:r>
      <w:r w:rsidRPr="00AC4598">
        <w:rPr>
          <w:rFonts w:ascii="Book Antiqua" w:hAnsi="Book Antiqua" w:cs="Times New Roman"/>
          <w:sz w:val="24"/>
          <w:szCs w:val="24"/>
          <w:lang w:val="en-US"/>
        </w:rPr>
        <w:t>. Investigators should therefore address this dietary approach as a</w:t>
      </w:r>
      <w:r w:rsidR="00AD77C4" w:rsidRPr="00AC4598">
        <w:rPr>
          <w:rFonts w:ascii="Book Antiqua" w:hAnsi="Book Antiqua" w:cs="Times New Roman"/>
          <w:sz w:val="24"/>
          <w:szCs w:val="24"/>
          <w:lang w:val="en-US"/>
        </w:rPr>
        <w:t xml:space="preserve"> potential</w:t>
      </w:r>
      <w:r w:rsidRPr="00AC4598">
        <w:rPr>
          <w:rFonts w:ascii="Book Antiqua" w:hAnsi="Book Antiqua" w:cs="Times New Roman"/>
          <w:sz w:val="24"/>
          <w:szCs w:val="24"/>
          <w:lang w:val="en-US"/>
        </w:rPr>
        <w:t xml:space="preserve"> adjunctive therapy in patients with severe liver disease</w:t>
      </w:r>
      <w:r w:rsidR="00172535" w:rsidRPr="00AC4598">
        <w:rPr>
          <w:rFonts w:ascii="Book Antiqua" w:hAnsi="Book Antiqua" w:cs="Times New Roman"/>
          <w:sz w:val="24"/>
          <w:szCs w:val="24"/>
          <w:lang w:val="en-US"/>
        </w:rPr>
        <w:t xml:space="preserve"> and HE</w:t>
      </w:r>
      <w:r w:rsidRPr="00AC4598">
        <w:rPr>
          <w:rFonts w:ascii="Book Antiqua" w:hAnsi="Book Antiqua" w:cs="Times New Roman"/>
          <w:sz w:val="24"/>
          <w:szCs w:val="24"/>
          <w:lang w:val="en-US"/>
        </w:rPr>
        <w:t xml:space="preserve"> in order to </w:t>
      </w:r>
      <w:r w:rsidR="00172535" w:rsidRPr="00AC4598">
        <w:rPr>
          <w:rFonts w:ascii="Book Antiqua" w:hAnsi="Book Antiqua" w:cs="Times New Roman"/>
          <w:sz w:val="24"/>
          <w:szCs w:val="24"/>
          <w:lang w:val="en-US"/>
        </w:rPr>
        <w:t>verify</w:t>
      </w:r>
      <w:r w:rsidRPr="00AC4598">
        <w:rPr>
          <w:rFonts w:ascii="Book Antiqua" w:hAnsi="Book Antiqua" w:cs="Times New Roman"/>
          <w:sz w:val="24"/>
          <w:szCs w:val="24"/>
          <w:lang w:val="en-US"/>
        </w:rPr>
        <w:t xml:space="preserve"> its efficacy.</w:t>
      </w:r>
    </w:p>
    <w:p w14:paraId="1F638721" w14:textId="77777777" w:rsidR="00A96EA0" w:rsidRPr="00AC4598" w:rsidRDefault="00A96EA0" w:rsidP="00AC4598">
      <w:pPr>
        <w:adjustRightInd w:val="0"/>
        <w:snapToGrid w:val="0"/>
        <w:spacing w:after="0" w:line="360" w:lineRule="auto"/>
        <w:ind w:firstLineChars="100" w:firstLine="240"/>
        <w:jc w:val="both"/>
        <w:rPr>
          <w:rFonts w:ascii="Book Antiqua" w:hAnsi="Book Antiqua" w:cs="Times New Roman"/>
          <w:sz w:val="24"/>
          <w:szCs w:val="24"/>
          <w:lang w:val="en-US"/>
        </w:rPr>
      </w:pPr>
    </w:p>
    <w:p w14:paraId="7D5119E6" w14:textId="0C538A28" w:rsidR="00270824" w:rsidRPr="00AC4598" w:rsidRDefault="00270824" w:rsidP="00AC4598">
      <w:pPr>
        <w:adjustRightInd w:val="0"/>
        <w:snapToGrid w:val="0"/>
        <w:spacing w:after="0" w:line="360" w:lineRule="auto"/>
        <w:jc w:val="both"/>
        <w:rPr>
          <w:rFonts w:ascii="Book Antiqua" w:hAnsi="Book Antiqua" w:cs="Times New Roman"/>
          <w:b/>
          <w:bCs/>
          <w:i/>
          <w:sz w:val="24"/>
          <w:szCs w:val="24"/>
          <w:lang w:val="en-US"/>
        </w:rPr>
      </w:pPr>
      <w:r w:rsidRPr="00AC4598">
        <w:rPr>
          <w:rFonts w:ascii="Book Antiqua" w:hAnsi="Book Antiqua" w:cs="Times New Roman"/>
          <w:b/>
          <w:bCs/>
          <w:i/>
          <w:sz w:val="24"/>
          <w:szCs w:val="24"/>
          <w:lang w:val="en-US"/>
        </w:rPr>
        <w:t>Fecal microbiota transplantation</w:t>
      </w:r>
    </w:p>
    <w:p w14:paraId="4DDAD3A6" w14:textId="3895523A" w:rsidR="006A76B7" w:rsidRPr="00AC4598" w:rsidRDefault="006A76B7" w:rsidP="00AC4598">
      <w:pPr>
        <w:adjustRightInd w:val="0"/>
        <w:snapToGrid w:val="0"/>
        <w:spacing w:after="0" w:line="360" w:lineRule="auto"/>
        <w:jc w:val="both"/>
        <w:rPr>
          <w:rFonts w:ascii="Book Antiqua" w:hAnsi="Book Antiqua" w:cs="Times New Roman"/>
          <w:bCs/>
          <w:sz w:val="24"/>
          <w:szCs w:val="24"/>
          <w:lang w:val="en-US"/>
        </w:rPr>
      </w:pPr>
      <w:r w:rsidRPr="00AC4598">
        <w:rPr>
          <w:rFonts w:ascii="Book Antiqua" w:hAnsi="Book Antiqua" w:cs="Times New Roman"/>
          <w:sz w:val="24"/>
          <w:szCs w:val="24"/>
          <w:lang w:val="en-US"/>
        </w:rPr>
        <w:t xml:space="preserve">Another approach targeting gut dysbiosis in HE patients is </w:t>
      </w:r>
      <w:r w:rsidR="00270824" w:rsidRPr="00AC4598">
        <w:rPr>
          <w:rFonts w:ascii="Book Antiqua" w:hAnsi="Book Antiqua" w:cs="Times New Roman"/>
          <w:bCs/>
          <w:sz w:val="24"/>
          <w:szCs w:val="24"/>
          <w:lang w:val="en-US"/>
        </w:rPr>
        <w:t>Fecal microbiota transplantation (FMT)</w:t>
      </w:r>
      <w:r w:rsidR="00192942" w:rsidRPr="00AC4598">
        <w:rPr>
          <w:rFonts w:ascii="Book Antiqua" w:hAnsi="Book Antiqua" w:cs="Times New Roman"/>
          <w:sz w:val="24"/>
          <w:szCs w:val="24"/>
          <w:lang w:val="en-US"/>
        </w:rPr>
        <w:t>:</w:t>
      </w:r>
      <w:r w:rsidRPr="00AC4598">
        <w:rPr>
          <w:rFonts w:ascii="Book Antiqua" w:hAnsi="Book Antiqua" w:cs="Times New Roman"/>
          <w:sz w:val="24"/>
          <w:szCs w:val="24"/>
          <w:lang w:val="en-US"/>
        </w:rPr>
        <w:t xml:space="preserve"> this innovative treatment was investigated by Bajaj </w:t>
      </w:r>
      <w:r w:rsidR="00857DDF" w:rsidRPr="00AC4598">
        <w:rPr>
          <w:rFonts w:ascii="Book Antiqua" w:hAnsi="Book Antiqua" w:cs="Times New Roman"/>
          <w:i/>
          <w:sz w:val="24"/>
          <w:szCs w:val="24"/>
          <w:lang w:val="en-US"/>
        </w:rPr>
        <w:t>et al</w:t>
      </w:r>
      <w:r w:rsidR="003E1240" w:rsidRPr="00AC4598">
        <w:rPr>
          <w:rFonts w:ascii="Book Antiqua" w:hAnsi="Book Antiqua" w:cs="Times New Roman"/>
          <w:sz w:val="24"/>
          <w:szCs w:val="24"/>
          <w:vertAlign w:val="superscript"/>
          <w:lang w:val="en-US"/>
        </w:rPr>
        <w:t>[</w:t>
      </w:r>
      <w:r w:rsidR="008968B2" w:rsidRPr="00AC4598">
        <w:rPr>
          <w:rFonts w:ascii="Book Antiqua" w:hAnsi="Book Antiqua" w:cs="Times New Roman"/>
          <w:sz w:val="24"/>
          <w:szCs w:val="24"/>
          <w:vertAlign w:val="superscript"/>
          <w:lang w:val="en-US"/>
        </w:rPr>
        <w:t>2</w:t>
      </w:r>
      <w:r w:rsidR="00AC4598" w:rsidRPr="00AC4598">
        <w:rPr>
          <w:rFonts w:ascii="Book Antiqua" w:hAnsi="Book Antiqua" w:cs="Times New Roman"/>
          <w:sz w:val="24"/>
          <w:szCs w:val="24"/>
          <w:vertAlign w:val="superscript"/>
          <w:lang w:val="en-US"/>
        </w:rPr>
        <w:t>28</w:t>
      </w:r>
      <w:r w:rsidR="003E1240"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 who performed a</w:t>
      </w:r>
      <w:r w:rsidR="00AD77C4" w:rsidRPr="00AC4598">
        <w:rPr>
          <w:rFonts w:ascii="Book Antiqua" w:hAnsi="Book Antiqua" w:cs="Times New Roman"/>
          <w:sz w:val="24"/>
          <w:szCs w:val="24"/>
          <w:lang w:val="en-US"/>
        </w:rPr>
        <w:t>n</w:t>
      </w:r>
      <w:r w:rsidRPr="00AC4598">
        <w:rPr>
          <w:rFonts w:ascii="Book Antiqua" w:hAnsi="Book Antiqua" w:cs="Times New Roman"/>
          <w:sz w:val="24"/>
          <w:szCs w:val="24"/>
          <w:lang w:val="en-US"/>
        </w:rPr>
        <w:t xml:space="preserve"> </w:t>
      </w:r>
      <w:r w:rsidR="00AA0BDA" w:rsidRPr="00AC4598">
        <w:rPr>
          <w:rFonts w:ascii="Book Antiqua" w:hAnsi="Book Antiqua" w:cs="Times New Roman"/>
          <w:sz w:val="24"/>
          <w:szCs w:val="24"/>
          <w:lang w:val="en-US"/>
        </w:rPr>
        <w:t>RCT</w:t>
      </w:r>
      <w:r w:rsidRPr="00AC4598">
        <w:rPr>
          <w:rFonts w:ascii="Book Antiqua" w:hAnsi="Book Antiqua" w:cs="Times New Roman"/>
          <w:sz w:val="24"/>
          <w:szCs w:val="24"/>
          <w:lang w:val="en-US"/>
        </w:rPr>
        <w:t xml:space="preserve"> comparing </w:t>
      </w:r>
      <w:r w:rsidR="00192942" w:rsidRPr="00AC4598">
        <w:rPr>
          <w:rFonts w:ascii="Book Antiqua" w:hAnsi="Book Antiqua" w:cs="Times New Roman"/>
          <w:sz w:val="24"/>
          <w:szCs w:val="24"/>
          <w:lang w:val="en-US"/>
        </w:rPr>
        <w:t>its efficacy</w:t>
      </w:r>
      <w:r w:rsidRPr="00AC4598">
        <w:rPr>
          <w:rFonts w:ascii="Book Antiqua" w:hAnsi="Book Antiqua" w:cs="Times New Roman"/>
          <w:sz w:val="24"/>
          <w:szCs w:val="24"/>
          <w:lang w:val="en-US"/>
        </w:rPr>
        <w:t>, in terms of cognitive improvement, adverse events, microbiota</w:t>
      </w:r>
      <w:ins w:id="372" w:author="author" w:date="2019-05-23T21:54:00Z">
        <w:r w:rsidR="006359AF">
          <w:rPr>
            <w:rFonts w:ascii="Book Antiqua" w:hAnsi="Book Antiqua" w:cs="Times New Roman"/>
            <w:sz w:val="24"/>
            <w:szCs w:val="24"/>
            <w:lang w:val="en-US"/>
          </w:rPr>
          <w:t>,</w:t>
        </w:r>
      </w:ins>
      <w:r w:rsidRPr="00AC4598">
        <w:rPr>
          <w:rFonts w:ascii="Book Antiqua" w:hAnsi="Book Antiqua" w:cs="Times New Roman"/>
          <w:sz w:val="24"/>
          <w:szCs w:val="24"/>
          <w:lang w:val="en-US"/>
        </w:rPr>
        <w:t xml:space="preserve"> and metabolomic changes, versus standard of care in patients with recurrent HE. A suitable stool donor was selected through cross-sectional microbiome data, and patients enrolled in the </w:t>
      </w:r>
      <w:r w:rsidR="00172535" w:rsidRPr="00AC4598">
        <w:rPr>
          <w:rFonts w:ascii="Book Antiqua" w:hAnsi="Book Antiqua" w:cs="Times New Roman"/>
          <w:sz w:val="24"/>
          <w:szCs w:val="24"/>
          <w:lang w:val="en-US"/>
        </w:rPr>
        <w:t>FMT</w:t>
      </w:r>
      <w:r w:rsidRPr="00AC4598">
        <w:rPr>
          <w:rFonts w:ascii="Book Antiqua" w:hAnsi="Book Antiqua" w:cs="Times New Roman"/>
          <w:sz w:val="24"/>
          <w:szCs w:val="24"/>
          <w:lang w:val="en-US"/>
        </w:rPr>
        <w:t xml:space="preserve"> arm were then administered a 90 m</w:t>
      </w:r>
      <w:r w:rsidR="00A96EA0" w:rsidRPr="00AC4598">
        <w:rPr>
          <w:rFonts w:ascii="Book Antiqua" w:hAnsi="Book Antiqua" w:cs="Times New Roman"/>
          <w:sz w:val="24"/>
          <w:szCs w:val="24"/>
          <w:lang w:val="en-US"/>
        </w:rPr>
        <w:t>L</w:t>
      </w:r>
      <w:r w:rsidRPr="00AC4598">
        <w:rPr>
          <w:rFonts w:ascii="Book Antiqua" w:hAnsi="Book Antiqua" w:cs="Times New Roman"/>
          <w:sz w:val="24"/>
          <w:szCs w:val="24"/>
          <w:lang w:val="en-US"/>
        </w:rPr>
        <w:t xml:space="preserve"> enema after a 5</w:t>
      </w:r>
      <w:ins w:id="373" w:author="author" w:date="2019-05-23T21:56:00Z">
        <w:r w:rsidR="006359AF">
          <w:rPr>
            <w:rFonts w:ascii="Book Antiqua" w:hAnsi="Book Antiqua" w:cs="Times New Roman"/>
            <w:sz w:val="24"/>
            <w:szCs w:val="24"/>
            <w:lang w:val="en-US"/>
          </w:rPr>
          <w:t xml:space="preserve"> </w:t>
        </w:r>
      </w:ins>
      <w:del w:id="374" w:author="author" w:date="2019-05-23T21:56:00Z">
        <w:r w:rsidRPr="00AC4598" w:rsidDel="006359AF">
          <w:rPr>
            <w:rFonts w:ascii="Book Antiqua" w:hAnsi="Book Antiqua" w:cs="Times New Roman"/>
            <w:sz w:val="24"/>
            <w:szCs w:val="24"/>
            <w:lang w:val="en-US"/>
          </w:rPr>
          <w:delText>-</w:delText>
        </w:r>
      </w:del>
      <w:r w:rsidRPr="00AC4598">
        <w:rPr>
          <w:rFonts w:ascii="Book Antiqua" w:hAnsi="Book Antiqua" w:cs="Times New Roman"/>
          <w:sz w:val="24"/>
          <w:szCs w:val="24"/>
          <w:lang w:val="en-US"/>
        </w:rPr>
        <w:t>d</w:t>
      </w:r>
      <w:ins w:id="375" w:author="author" w:date="2019-05-23T21:55:00Z">
        <w:r w:rsidR="006359AF">
          <w:rPr>
            <w:rFonts w:ascii="Book Antiqua" w:hAnsi="Book Antiqua" w:cs="Times New Roman"/>
            <w:sz w:val="24"/>
            <w:szCs w:val="24"/>
            <w:lang w:val="en-US"/>
          </w:rPr>
          <w:t>ay</w:t>
        </w:r>
      </w:ins>
      <w:r w:rsidR="00A96EA0" w:rsidRPr="00AC4598">
        <w:rPr>
          <w:rFonts w:ascii="Book Antiqua" w:hAnsi="Book Antiqua" w:cs="Times New Roman"/>
          <w:sz w:val="24"/>
          <w:szCs w:val="24"/>
          <w:lang w:val="en-US"/>
        </w:rPr>
        <w:t xml:space="preserve"> </w:t>
      </w:r>
      <w:r w:rsidRPr="00AC4598">
        <w:rPr>
          <w:rFonts w:ascii="Book Antiqua" w:hAnsi="Book Antiqua" w:cs="Times New Roman"/>
          <w:sz w:val="24"/>
          <w:szCs w:val="24"/>
          <w:lang w:val="en-US"/>
        </w:rPr>
        <w:t>broad-spectrum antibiotic course.</w:t>
      </w:r>
      <w:r w:rsidR="00C211D9" w:rsidRPr="00AC4598">
        <w:rPr>
          <w:rFonts w:ascii="Book Antiqua" w:hAnsi="Book Antiqua" w:cs="Times New Roman"/>
          <w:sz w:val="24"/>
          <w:szCs w:val="24"/>
          <w:lang w:val="en-US"/>
        </w:rPr>
        <w:t xml:space="preserve"> </w:t>
      </w:r>
      <w:r w:rsidRPr="00AC4598">
        <w:rPr>
          <w:rFonts w:ascii="Book Antiqua" w:hAnsi="Book Antiqua" w:cs="Times New Roman"/>
          <w:sz w:val="24"/>
          <w:szCs w:val="24"/>
          <w:lang w:val="en-US"/>
        </w:rPr>
        <w:t>After 150 d</w:t>
      </w:r>
      <w:ins w:id="376" w:author="author" w:date="2019-05-23T21:55:00Z">
        <w:r w:rsidR="006359AF">
          <w:rPr>
            <w:rFonts w:ascii="Book Antiqua" w:hAnsi="Book Antiqua" w:cs="Times New Roman"/>
            <w:sz w:val="24"/>
            <w:szCs w:val="24"/>
            <w:lang w:val="en-US"/>
          </w:rPr>
          <w:t xml:space="preserve">ays </w:t>
        </w:r>
      </w:ins>
      <w:r w:rsidRPr="00AC4598">
        <w:rPr>
          <w:rFonts w:ascii="Book Antiqua" w:hAnsi="Book Antiqua" w:cs="Times New Roman"/>
          <w:sz w:val="24"/>
          <w:szCs w:val="24"/>
          <w:lang w:val="en-US"/>
        </w:rPr>
        <w:t xml:space="preserve">of follow-up, there was a statistically significant cognitive improvement in the FMT group, together with increased microbial overall diversity and expansion of beneficial taxa. </w:t>
      </w:r>
      <w:r w:rsidR="004F7D6C" w:rsidRPr="00AC4598">
        <w:rPr>
          <w:rFonts w:ascii="Book Antiqua" w:hAnsi="Book Antiqua" w:cs="Times New Roman"/>
          <w:sz w:val="24"/>
          <w:szCs w:val="24"/>
          <w:lang w:val="en-US"/>
        </w:rPr>
        <w:t xml:space="preserve">No severe adverse events were registered. </w:t>
      </w:r>
    </w:p>
    <w:p w14:paraId="35D35107" w14:textId="13303CF5" w:rsidR="00C449C9" w:rsidRPr="00AC4598" w:rsidRDefault="006A76B7" w:rsidP="00AC4598">
      <w:pPr>
        <w:adjustRightInd w:val="0"/>
        <w:snapToGrid w:val="0"/>
        <w:spacing w:after="0" w:line="360" w:lineRule="auto"/>
        <w:ind w:firstLineChars="100" w:firstLine="240"/>
        <w:jc w:val="both"/>
        <w:rPr>
          <w:rFonts w:ascii="Book Antiqua" w:hAnsi="Book Antiqua" w:cs="Times New Roman"/>
          <w:sz w:val="24"/>
          <w:szCs w:val="24"/>
          <w:lang w:val="en-US"/>
        </w:rPr>
      </w:pPr>
      <w:r w:rsidRPr="00AC4598">
        <w:rPr>
          <w:rFonts w:ascii="Book Antiqua" w:hAnsi="Book Antiqua" w:cs="Times New Roman"/>
          <w:sz w:val="24"/>
          <w:szCs w:val="24"/>
          <w:lang w:val="en-US"/>
        </w:rPr>
        <w:t>A very recent study by the same authors has strengthened this approach, suggesting long</w:t>
      </w:r>
      <w:r w:rsidR="00192942" w:rsidRPr="00AC4598">
        <w:rPr>
          <w:rFonts w:ascii="Book Antiqua" w:hAnsi="Book Antiqua" w:cs="Times New Roman"/>
          <w:sz w:val="24"/>
          <w:szCs w:val="24"/>
          <w:lang w:val="en-US"/>
        </w:rPr>
        <w:t>-</w:t>
      </w:r>
      <w:r w:rsidRPr="00AC4598">
        <w:rPr>
          <w:rFonts w:ascii="Book Antiqua" w:hAnsi="Book Antiqua" w:cs="Times New Roman"/>
          <w:sz w:val="24"/>
          <w:szCs w:val="24"/>
          <w:lang w:val="en-US"/>
        </w:rPr>
        <w:t>term (12-15 mo</w:t>
      </w:r>
      <w:ins w:id="377" w:author="author" w:date="2019-05-23T21:55:00Z">
        <w:r w:rsidR="006359AF">
          <w:rPr>
            <w:rFonts w:ascii="Book Antiqua" w:hAnsi="Book Antiqua" w:cs="Times New Roman"/>
            <w:sz w:val="24"/>
            <w:szCs w:val="24"/>
            <w:lang w:val="en-US"/>
          </w:rPr>
          <w:t>nths</w:t>
        </w:r>
      </w:ins>
      <w:r w:rsidRPr="00AC4598">
        <w:rPr>
          <w:rFonts w:ascii="Book Antiqua" w:hAnsi="Book Antiqua" w:cs="Times New Roman"/>
          <w:sz w:val="24"/>
          <w:szCs w:val="24"/>
          <w:lang w:val="en-US"/>
        </w:rPr>
        <w:t>) safety and sustained improvement in clinical and cognitive function parameters with prevention of HE recurrence among patients who received FMT</w:t>
      </w:r>
      <w:r w:rsidR="008968B2" w:rsidRPr="00AC4598">
        <w:rPr>
          <w:rFonts w:ascii="Book Antiqua" w:hAnsi="Book Antiqua" w:cs="Times New Roman"/>
          <w:sz w:val="24"/>
          <w:szCs w:val="24"/>
          <w:vertAlign w:val="superscript"/>
          <w:lang w:val="en-US"/>
        </w:rPr>
        <w:t>[2</w:t>
      </w:r>
      <w:r w:rsidR="00AC4598" w:rsidRPr="00AC4598">
        <w:rPr>
          <w:rFonts w:ascii="Book Antiqua" w:hAnsi="Book Antiqua" w:cs="Times New Roman"/>
          <w:sz w:val="24"/>
          <w:szCs w:val="24"/>
          <w:vertAlign w:val="superscript"/>
          <w:lang w:val="en-US"/>
        </w:rPr>
        <w:t>29</w:t>
      </w:r>
      <w:r w:rsidR="008968B2"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 xml:space="preserve">. </w:t>
      </w:r>
    </w:p>
    <w:p w14:paraId="22566E87" w14:textId="77777777" w:rsidR="00A96EA0" w:rsidRPr="00AC4598" w:rsidRDefault="00A96EA0" w:rsidP="00AC4598">
      <w:pPr>
        <w:adjustRightInd w:val="0"/>
        <w:snapToGrid w:val="0"/>
        <w:spacing w:after="0" w:line="360" w:lineRule="auto"/>
        <w:ind w:firstLineChars="100" w:firstLine="240"/>
        <w:jc w:val="both"/>
        <w:rPr>
          <w:rFonts w:ascii="Book Antiqua" w:hAnsi="Book Antiqua" w:cs="Times New Roman"/>
          <w:sz w:val="24"/>
          <w:szCs w:val="24"/>
          <w:lang w:val="en-US"/>
        </w:rPr>
      </w:pPr>
    </w:p>
    <w:p w14:paraId="1C361BF2" w14:textId="2B8C0303" w:rsidR="006A76B7" w:rsidRPr="00AC4598" w:rsidRDefault="00091CF4" w:rsidP="00AC4598">
      <w:pPr>
        <w:adjustRightInd w:val="0"/>
        <w:snapToGrid w:val="0"/>
        <w:spacing w:after="0" w:line="360" w:lineRule="auto"/>
        <w:jc w:val="both"/>
        <w:rPr>
          <w:rFonts w:ascii="Book Antiqua" w:hAnsi="Book Antiqua" w:cs="Times New Roman"/>
          <w:b/>
          <w:sz w:val="24"/>
          <w:szCs w:val="24"/>
          <w:lang w:val="en-US"/>
        </w:rPr>
      </w:pPr>
      <w:r w:rsidRPr="00AC4598">
        <w:rPr>
          <w:rFonts w:ascii="Book Antiqua" w:hAnsi="Book Antiqua" w:cs="Times New Roman"/>
          <w:b/>
          <w:sz w:val="24"/>
          <w:szCs w:val="24"/>
          <w:lang w:val="en-US"/>
        </w:rPr>
        <w:t>CONCLUSION</w:t>
      </w:r>
    </w:p>
    <w:p w14:paraId="62DAE14A" w14:textId="0FC93000" w:rsidR="006A76B7" w:rsidRPr="00AC4598" w:rsidRDefault="006A76B7" w:rsidP="00AC4598">
      <w:pPr>
        <w:adjustRightInd w:val="0"/>
        <w:snapToGrid w:val="0"/>
        <w:spacing w:after="0" w:line="360" w:lineRule="auto"/>
        <w:jc w:val="both"/>
        <w:rPr>
          <w:rFonts w:ascii="Book Antiqua" w:hAnsi="Book Antiqua" w:cs="Times New Roman"/>
          <w:sz w:val="24"/>
          <w:szCs w:val="24"/>
          <w:shd w:val="clear" w:color="auto" w:fill="FFFFFF"/>
          <w:lang w:val="en-US"/>
        </w:rPr>
      </w:pPr>
      <w:r w:rsidRPr="00AC4598">
        <w:rPr>
          <w:rFonts w:ascii="Book Antiqua" w:hAnsi="Book Antiqua" w:cs="Times New Roman"/>
          <w:sz w:val="24"/>
          <w:szCs w:val="24"/>
          <w:lang w:val="en-US"/>
        </w:rPr>
        <w:t>HE is a ser</w:t>
      </w:r>
      <w:r w:rsidR="00225FD9" w:rsidRPr="00AC4598">
        <w:rPr>
          <w:rFonts w:ascii="Book Antiqua" w:hAnsi="Book Antiqua" w:cs="Times New Roman"/>
          <w:sz w:val="24"/>
          <w:szCs w:val="24"/>
          <w:lang w:val="en-US"/>
        </w:rPr>
        <w:t>ious complication of cirrhosis that</w:t>
      </w:r>
      <w:r w:rsidRPr="00AC4598">
        <w:rPr>
          <w:rFonts w:ascii="Book Antiqua" w:hAnsi="Book Antiqua" w:cs="Times New Roman"/>
          <w:sz w:val="24"/>
          <w:szCs w:val="24"/>
          <w:lang w:val="en-US"/>
        </w:rPr>
        <w:t xml:space="preserve"> significantly impacts on the quality of life of both patients and caregivers and heavily contributes to hospitalizations and mortality </w:t>
      </w:r>
      <w:r w:rsidR="00172535" w:rsidRPr="00AC4598">
        <w:rPr>
          <w:rFonts w:ascii="Book Antiqua" w:hAnsi="Book Antiqua" w:cs="Times New Roman"/>
          <w:sz w:val="24"/>
          <w:szCs w:val="24"/>
          <w:lang w:val="en-US"/>
        </w:rPr>
        <w:t>in</w:t>
      </w:r>
      <w:r w:rsidRPr="00AC4598">
        <w:rPr>
          <w:rFonts w:ascii="Book Antiqua" w:hAnsi="Book Antiqua" w:cs="Times New Roman"/>
          <w:sz w:val="24"/>
          <w:szCs w:val="24"/>
          <w:lang w:val="en-US"/>
        </w:rPr>
        <w:t xml:space="preserve"> these patients. The association </w:t>
      </w:r>
      <w:ins w:id="378" w:author="author" w:date="2019-05-23T21:57:00Z">
        <w:r w:rsidR="006359AF">
          <w:rPr>
            <w:rFonts w:ascii="Book Antiqua" w:hAnsi="Book Antiqua" w:cs="Times New Roman"/>
            <w:sz w:val="24"/>
            <w:szCs w:val="24"/>
            <w:lang w:val="en-US"/>
          </w:rPr>
          <w:t>among</w:t>
        </w:r>
      </w:ins>
      <w:del w:id="379" w:author="author" w:date="2019-05-23T21:57:00Z">
        <w:r w:rsidRPr="00AC4598" w:rsidDel="006359AF">
          <w:rPr>
            <w:rFonts w:ascii="Book Antiqua" w:hAnsi="Book Antiqua" w:cs="Times New Roman"/>
            <w:sz w:val="24"/>
            <w:szCs w:val="24"/>
            <w:lang w:val="en-US"/>
          </w:rPr>
          <w:delText>between</w:delText>
        </w:r>
      </w:del>
      <w:r w:rsidRPr="00AC4598">
        <w:rPr>
          <w:rFonts w:ascii="Book Antiqua" w:hAnsi="Book Antiqua" w:cs="Times New Roman"/>
          <w:sz w:val="24"/>
          <w:szCs w:val="24"/>
          <w:lang w:val="en-US"/>
        </w:rPr>
        <w:t xml:space="preserve"> HE, malnutrition, sarcopenia</w:t>
      </w:r>
      <w:ins w:id="380" w:author="author" w:date="2019-05-23T21:57:00Z">
        <w:r w:rsidR="006359AF">
          <w:rPr>
            <w:rFonts w:ascii="Book Antiqua" w:hAnsi="Book Antiqua" w:cs="Times New Roman"/>
            <w:sz w:val="24"/>
            <w:szCs w:val="24"/>
            <w:lang w:val="en-US"/>
          </w:rPr>
          <w:t>,</w:t>
        </w:r>
      </w:ins>
      <w:r w:rsidRPr="00AC4598">
        <w:rPr>
          <w:rFonts w:ascii="Book Antiqua" w:hAnsi="Book Antiqua" w:cs="Times New Roman"/>
          <w:sz w:val="24"/>
          <w:szCs w:val="24"/>
          <w:lang w:val="en-US"/>
        </w:rPr>
        <w:t xml:space="preserve"> and poor prognosis is nowadays sound</w:t>
      </w:r>
      <w:r w:rsidR="00AD77C4" w:rsidRPr="00AC4598">
        <w:rPr>
          <w:rFonts w:ascii="Book Antiqua" w:hAnsi="Book Antiqua" w:cs="Times New Roman"/>
          <w:sz w:val="24"/>
          <w:szCs w:val="24"/>
          <w:lang w:val="en-US"/>
        </w:rPr>
        <w:t>,</w:t>
      </w:r>
      <w:r w:rsidRPr="00AC4598">
        <w:rPr>
          <w:rFonts w:ascii="Book Antiqua" w:hAnsi="Book Antiqua" w:cs="Times New Roman"/>
          <w:sz w:val="24"/>
          <w:szCs w:val="24"/>
          <w:lang w:val="en-US"/>
        </w:rPr>
        <w:t xml:space="preserve"> and there is accumulating evidence that in this context intestinal dysbiosis and gut hyperpermeability play a </w:t>
      </w:r>
      <w:r w:rsidR="00172535" w:rsidRPr="00AC4598">
        <w:rPr>
          <w:rFonts w:ascii="Book Antiqua" w:hAnsi="Book Antiqua" w:cs="Times New Roman"/>
          <w:sz w:val="24"/>
          <w:szCs w:val="24"/>
          <w:lang w:val="en-US"/>
        </w:rPr>
        <w:t xml:space="preserve">pivotal </w:t>
      </w:r>
      <w:r w:rsidRPr="00AC4598">
        <w:rPr>
          <w:rFonts w:ascii="Book Antiqua" w:hAnsi="Book Antiqua" w:cs="Times New Roman"/>
          <w:sz w:val="24"/>
          <w:szCs w:val="24"/>
          <w:lang w:val="en-US"/>
        </w:rPr>
        <w:t>role, being part of an altered interaction between the gut, the liver</w:t>
      </w:r>
      <w:r w:rsidR="00AD77C4" w:rsidRPr="00AC4598">
        <w:rPr>
          <w:rFonts w:ascii="Book Antiqua" w:hAnsi="Book Antiqua" w:cs="Times New Roman"/>
          <w:sz w:val="24"/>
          <w:szCs w:val="24"/>
          <w:lang w:val="en-US"/>
        </w:rPr>
        <w:t>,</w:t>
      </w:r>
      <w:r w:rsidRPr="00AC4598">
        <w:rPr>
          <w:rFonts w:ascii="Book Antiqua" w:hAnsi="Book Antiqua" w:cs="Times New Roman"/>
          <w:sz w:val="24"/>
          <w:szCs w:val="24"/>
          <w:lang w:val="en-US"/>
        </w:rPr>
        <w:t xml:space="preserve"> and the brain. The findings discussed in this review show in their entirety and complexity the fundamental implication of </w:t>
      </w:r>
      <w:ins w:id="381" w:author="author" w:date="2019-05-23T21:57:00Z">
        <w:r w:rsidR="00A211A4">
          <w:rPr>
            <w:rFonts w:ascii="Book Antiqua" w:hAnsi="Book Antiqua" w:cs="Times New Roman"/>
            <w:sz w:val="24"/>
            <w:szCs w:val="24"/>
            <w:lang w:val="en-US"/>
          </w:rPr>
          <w:t xml:space="preserve">the </w:t>
        </w:r>
      </w:ins>
      <w:r w:rsidRPr="00AC4598">
        <w:rPr>
          <w:rFonts w:ascii="Book Antiqua" w:hAnsi="Book Antiqua" w:cs="Times New Roman"/>
          <w:sz w:val="24"/>
          <w:szCs w:val="24"/>
          <w:lang w:val="en-US"/>
        </w:rPr>
        <w:t>gut-liver-</w:t>
      </w:r>
      <w:r w:rsidR="00172535" w:rsidRPr="00AC4598">
        <w:rPr>
          <w:rFonts w:ascii="Book Antiqua" w:hAnsi="Book Antiqua" w:cs="Times New Roman"/>
          <w:sz w:val="24"/>
          <w:szCs w:val="24"/>
          <w:lang w:val="en-US"/>
        </w:rPr>
        <w:t xml:space="preserve">brain </w:t>
      </w:r>
      <w:r w:rsidRPr="00AC4598">
        <w:rPr>
          <w:rFonts w:ascii="Book Antiqua" w:hAnsi="Book Antiqua" w:cs="Times New Roman"/>
          <w:sz w:val="24"/>
          <w:szCs w:val="24"/>
          <w:lang w:val="en-US"/>
        </w:rPr>
        <w:t xml:space="preserve">axis in </w:t>
      </w:r>
      <w:ins w:id="382" w:author="author" w:date="2019-05-23T21:57:00Z">
        <w:r w:rsidR="00A211A4">
          <w:rPr>
            <w:rFonts w:ascii="Book Antiqua" w:hAnsi="Book Antiqua" w:cs="Times New Roman"/>
            <w:sz w:val="24"/>
            <w:szCs w:val="24"/>
            <w:lang w:val="en-US"/>
          </w:rPr>
          <w:t xml:space="preserve">the </w:t>
        </w:r>
      </w:ins>
      <w:r w:rsidRPr="00AC4598">
        <w:rPr>
          <w:rFonts w:ascii="Book Antiqua" w:hAnsi="Book Antiqua" w:cs="Times New Roman"/>
          <w:sz w:val="24"/>
          <w:szCs w:val="24"/>
          <w:lang w:val="en-US"/>
        </w:rPr>
        <w:t>development of HE, as well as the important role that dietary modifications and modulation of microbiota may play in preventing and treating HE. I</w:t>
      </w:r>
      <w:r w:rsidRPr="00AC4598">
        <w:rPr>
          <w:rFonts w:ascii="Book Antiqua" w:hAnsi="Book Antiqua" w:cs="Times New Roman"/>
          <w:sz w:val="24"/>
          <w:szCs w:val="24"/>
          <w:shd w:val="clear" w:color="auto" w:fill="FFFFFF"/>
          <w:lang w:val="en-US"/>
        </w:rPr>
        <w:t xml:space="preserve">f it is true that further </w:t>
      </w:r>
      <w:r w:rsidR="00C449C9" w:rsidRPr="00AC4598">
        <w:rPr>
          <w:rFonts w:ascii="Book Antiqua" w:hAnsi="Book Antiqua" w:cs="Times New Roman"/>
          <w:sz w:val="24"/>
          <w:szCs w:val="24"/>
          <w:shd w:val="clear" w:color="auto" w:fill="FFFFFF"/>
          <w:lang w:val="en-US"/>
        </w:rPr>
        <w:t>research is</w:t>
      </w:r>
      <w:r w:rsidRPr="00AC4598">
        <w:rPr>
          <w:rFonts w:ascii="Book Antiqua" w:hAnsi="Book Antiqua" w:cs="Times New Roman"/>
          <w:sz w:val="24"/>
          <w:szCs w:val="24"/>
          <w:shd w:val="clear" w:color="auto" w:fill="FFFFFF"/>
          <w:lang w:val="en-US"/>
        </w:rPr>
        <w:t xml:space="preserve"> surely necessary to achieve </w:t>
      </w:r>
      <w:r w:rsidR="00C879F1" w:rsidRPr="00AC4598">
        <w:rPr>
          <w:rFonts w:ascii="Book Antiqua" w:hAnsi="Book Antiqua" w:cs="Times New Roman"/>
          <w:sz w:val="24"/>
          <w:szCs w:val="24"/>
          <w:shd w:val="clear" w:color="auto" w:fill="FFFFFF"/>
          <w:lang w:val="en-US"/>
        </w:rPr>
        <w:t>stronger</w:t>
      </w:r>
      <w:r w:rsidRPr="00AC4598">
        <w:rPr>
          <w:rFonts w:ascii="Book Antiqua" w:hAnsi="Book Antiqua" w:cs="Times New Roman"/>
          <w:sz w:val="24"/>
          <w:szCs w:val="24"/>
          <w:shd w:val="clear" w:color="auto" w:fill="FFFFFF"/>
          <w:lang w:val="en-US"/>
        </w:rPr>
        <w:t xml:space="preserve"> scientific evidence in the very complex field of HE, it is equally true that current data suggest that the path taken is the right one.</w:t>
      </w:r>
    </w:p>
    <w:p w14:paraId="503DFB73" w14:textId="77777777" w:rsidR="00C41AD6" w:rsidRPr="00AC4598" w:rsidRDefault="00C41AD6" w:rsidP="00AC4598">
      <w:pPr>
        <w:adjustRightInd w:val="0"/>
        <w:snapToGrid w:val="0"/>
        <w:spacing w:after="0" w:line="360" w:lineRule="auto"/>
        <w:jc w:val="both"/>
        <w:rPr>
          <w:rFonts w:ascii="Book Antiqua" w:hAnsi="Book Antiqua" w:cs="Times New Roman"/>
          <w:sz w:val="24"/>
          <w:szCs w:val="24"/>
          <w:lang w:val="en-US"/>
        </w:rPr>
      </w:pPr>
      <w:r w:rsidRPr="00AC4598">
        <w:rPr>
          <w:rFonts w:ascii="Book Antiqua" w:hAnsi="Book Antiqua" w:cs="Times New Roman"/>
          <w:sz w:val="24"/>
          <w:szCs w:val="24"/>
          <w:lang w:val="en-US"/>
        </w:rPr>
        <w:br w:type="page"/>
      </w:r>
    </w:p>
    <w:p w14:paraId="68D70588" w14:textId="3678B82A" w:rsidR="00D8281E" w:rsidRPr="00AC4598" w:rsidRDefault="00D8281E" w:rsidP="00AC4598">
      <w:pPr>
        <w:adjustRightInd w:val="0"/>
        <w:snapToGrid w:val="0"/>
        <w:spacing w:after="0" w:line="360" w:lineRule="auto"/>
        <w:jc w:val="both"/>
        <w:rPr>
          <w:rFonts w:ascii="Book Antiqua" w:hAnsi="Book Antiqua" w:cs="Times New Roman"/>
          <w:b/>
          <w:sz w:val="24"/>
          <w:szCs w:val="24"/>
          <w:shd w:val="clear" w:color="auto" w:fill="FFFFFF"/>
          <w:lang w:val="en-US"/>
        </w:rPr>
      </w:pPr>
      <w:r w:rsidRPr="00AC4598">
        <w:rPr>
          <w:rFonts w:ascii="Book Antiqua" w:hAnsi="Book Antiqua" w:cs="Times New Roman"/>
          <w:b/>
          <w:sz w:val="24"/>
          <w:szCs w:val="24"/>
          <w:shd w:val="clear" w:color="auto" w:fill="FFFFFF"/>
          <w:lang w:val="en-US"/>
        </w:rPr>
        <w:lastRenderedPageBreak/>
        <w:t>REFERENCES</w:t>
      </w:r>
    </w:p>
    <w:p w14:paraId="3BCDB849"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 </w:t>
      </w:r>
      <w:r w:rsidRPr="00AC4598">
        <w:rPr>
          <w:rFonts w:ascii="Book Antiqua" w:hAnsi="Book Antiqua"/>
          <w:b/>
          <w:sz w:val="24"/>
          <w:szCs w:val="24"/>
        </w:rPr>
        <w:t>Poordad FF</w:t>
      </w:r>
      <w:r w:rsidRPr="00AC4598">
        <w:rPr>
          <w:rFonts w:ascii="Book Antiqua" w:hAnsi="Book Antiqua"/>
          <w:sz w:val="24"/>
          <w:szCs w:val="24"/>
        </w:rPr>
        <w:t xml:space="preserve">. Review article: the burden of hepatic encephalopathy. </w:t>
      </w:r>
      <w:r w:rsidRPr="00AC4598">
        <w:rPr>
          <w:rFonts w:ascii="Book Antiqua" w:hAnsi="Book Antiqua"/>
          <w:i/>
          <w:sz w:val="24"/>
          <w:szCs w:val="24"/>
        </w:rPr>
        <w:t>Aliment Pharmacol Ther</w:t>
      </w:r>
      <w:r w:rsidRPr="00AC4598">
        <w:rPr>
          <w:rFonts w:ascii="Book Antiqua" w:hAnsi="Book Antiqua"/>
          <w:sz w:val="24"/>
          <w:szCs w:val="24"/>
        </w:rPr>
        <w:t xml:space="preserve"> 2007; </w:t>
      </w:r>
      <w:r w:rsidRPr="00AC4598">
        <w:rPr>
          <w:rFonts w:ascii="Book Antiqua" w:hAnsi="Book Antiqua"/>
          <w:b/>
          <w:sz w:val="24"/>
          <w:szCs w:val="24"/>
        </w:rPr>
        <w:t>25 Suppl 1</w:t>
      </w:r>
      <w:r w:rsidRPr="00AC4598">
        <w:rPr>
          <w:rFonts w:ascii="Book Antiqua" w:hAnsi="Book Antiqua"/>
          <w:sz w:val="24"/>
          <w:szCs w:val="24"/>
        </w:rPr>
        <w:t>: 3-9 [PMID: 17295846 DOI: 10.1111/j.1746-6342.2006.03215.x]</w:t>
      </w:r>
    </w:p>
    <w:p w14:paraId="5E23935F"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2 </w:t>
      </w:r>
      <w:r w:rsidRPr="00AC4598">
        <w:rPr>
          <w:rFonts w:ascii="Book Antiqua" w:hAnsi="Book Antiqua"/>
          <w:b/>
          <w:sz w:val="24"/>
          <w:szCs w:val="24"/>
        </w:rPr>
        <w:t>Amodio P</w:t>
      </w:r>
      <w:r w:rsidRPr="00AC4598">
        <w:rPr>
          <w:rFonts w:ascii="Book Antiqua" w:hAnsi="Book Antiqua"/>
          <w:sz w:val="24"/>
          <w:szCs w:val="24"/>
        </w:rPr>
        <w:t xml:space="preserve">. Hepatic encephalopathy: Diagnosis and management. </w:t>
      </w:r>
      <w:r w:rsidRPr="00AC4598">
        <w:rPr>
          <w:rFonts w:ascii="Book Antiqua" w:hAnsi="Book Antiqua"/>
          <w:i/>
          <w:sz w:val="24"/>
          <w:szCs w:val="24"/>
        </w:rPr>
        <w:t>Liver Int</w:t>
      </w:r>
      <w:r w:rsidRPr="00AC4598">
        <w:rPr>
          <w:rFonts w:ascii="Book Antiqua" w:hAnsi="Book Antiqua"/>
          <w:sz w:val="24"/>
          <w:szCs w:val="24"/>
        </w:rPr>
        <w:t xml:space="preserve"> 2018; </w:t>
      </w:r>
      <w:r w:rsidRPr="00AC4598">
        <w:rPr>
          <w:rFonts w:ascii="Book Antiqua" w:hAnsi="Book Antiqua"/>
          <w:b/>
          <w:sz w:val="24"/>
          <w:szCs w:val="24"/>
        </w:rPr>
        <w:t>38</w:t>
      </w:r>
      <w:r w:rsidRPr="00AC4598">
        <w:rPr>
          <w:rFonts w:ascii="Book Antiqua" w:hAnsi="Book Antiqua"/>
          <w:sz w:val="24"/>
          <w:szCs w:val="24"/>
        </w:rPr>
        <w:t>: 966-975 [PMID: 29624860 DOI: 10.1111/liv.13752]</w:t>
      </w:r>
    </w:p>
    <w:p w14:paraId="15D98EF6"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3 </w:t>
      </w:r>
      <w:r w:rsidRPr="00AC4598">
        <w:rPr>
          <w:rFonts w:ascii="Book Antiqua" w:hAnsi="Book Antiqua"/>
          <w:b/>
          <w:sz w:val="24"/>
          <w:szCs w:val="24"/>
        </w:rPr>
        <w:t>Vilstrup H</w:t>
      </w:r>
      <w:r w:rsidRPr="00AC4598">
        <w:rPr>
          <w:rFonts w:ascii="Book Antiqua" w:hAnsi="Book Antiqua"/>
          <w:sz w:val="24"/>
          <w:szCs w:val="24"/>
        </w:rPr>
        <w:t xml:space="preserve">, Amodio P, Bajaj J, Cordoba J, Ferenci P, Mullen KD, Weissenborn K, Wong P. Hepatic encephalopathy in chronic liver disease: 2014 Practice Guideline by the American Association for the Study of Liver Diseases and the European Association for the Study of the Liver. </w:t>
      </w:r>
      <w:r w:rsidRPr="00AC4598">
        <w:rPr>
          <w:rFonts w:ascii="Book Antiqua" w:hAnsi="Book Antiqua"/>
          <w:i/>
          <w:sz w:val="24"/>
          <w:szCs w:val="24"/>
        </w:rPr>
        <w:t>Hepatology</w:t>
      </w:r>
      <w:r w:rsidRPr="00AC4598">
        <w:rPr>
          <w:rFonts w:ascii="Book Antiqua" w:hAnsi="Book Antiqua"/>
          <w:sz w:val="24"/>
          <w:szCs w:val="24"/>
        </w:rPr>
        <w:t xml:space="preserve"> 2014; </w:t>
      </w:r>
      <w:r w:rsidRPr="00AC4598">
        <w:rPr>
          <w:rFonts w:ascii="Book Antiqua" w:hAnsi="Book Antiqua"/>
          <w:b/>
          <w:sz w:val="24"/>
          <w:szCs w:val="24"/>
        </w:rPr>
        <w:t>60</w:t>
      </w:r>
      <w:r w:rsidRPr="00AC4598">
        <w:rPr>
          <w:rFonts w:ascii="Book Antiqua" w:hAnsi="Book Antiqua"/>
          <w:sz w:val="24"/>
          <w:szCs w:val="24"/>
        </w:rPr>
        <w:t>: 715-735 [PMID: 25042402 DOI: 10.1002/hep.27210]</w:t>
      </w:r>
    </w:p>
    <w:p w14:paraId="564E38F9"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4 </w:t>
      </w:r>
      <w:r w:rsidRPr="00AC4598">
        <w:rPr>
          <w:rFonts w:ascii="Book Antiqua" w:hAnsi="Book Antiqua"/>
          <w:b/>
          <w:sz w:val="24"/>
          <w:szCs w:val="24"/>
        </w:rPr>
        <w:t>Bajaj JS</w:t>
      </w:r>
      <w:r w:rsidRPr="00AC4598">
        <w:rPr>
          <w:rFonts w:ascii="Book Antiqua" w:hAnsi="Book Antiqua"/>
          <w:sz w:val="24"/>
          <w:szCs w:val="24"/>
        </w:rPr>
        <w:t xml:space="preserve">, Cordoba J, Mullen KD, Amodio P, Shawcross DL, Butterworth RF, Morgan MY; International Society for Hepatic Encephalopathy and Nitrogen Metabolism (ISHEN). Review article: the design of clinical trials in hepatic encephalopathy--an International Society for Hepatic Encephalopathy and Nitrogen Metabolism (ISHEN) consensus statement. </w:t>
      </w:r>
      <w:r w:rsidRPr="00AC4598">
        <w:rPr>
          <w:rFonts w:ascii="Book Antiqua" w:hAnsi="Book Antiqua"/>
          <w:i/>
          <w:sz w:val="24"/>
          <w:szCs w:val="24"/>
        </w:rPr>
        <w:t>Aliment Pharmacol Ther</w:t>
      </w:r>
      <w:r w:rsidRPr="00AC4598">
        <w:rPr>
          <w:rFonts w:ascii="Book Antiqua" w:hAnsi="Book Antiqua"/>
          <w:sz w:val="24"/>
          <w:szCs w:val="24"/>
        </w:rPr>
        <w:t xml:space="preserve"> 2011; </w:t>
      </w:r>
      <w:r w:rsidRPr="00AC4598">
        <w:rPr>
          <w:rFonts w:ascii="Book Antiqua" w:hAnsi="Book Antiqua"/>
          <w:b/>
          <w:sz w:val="24"/>
          <w:szCs w:val="24"/>
        </w:rPr>
        <w:t>33</w:t>
      </w:r>
      <w:r w:rsidRPr="00AC4598">
        <w:rPr>
          <w:rFonts w:ascii="Book Antiqua" w:hAnsi="Book Antiqua"/>
          <w:sz w:val="24"/>
          <w:szCs w:val="24"/>
        </w:rPr>
        <w:t>: 739-747 [PMID: 21306407 DOI: 10.1111/j.1365-2036.2011.04590.x]</w:t>
      </w:r>
    </w:p>
    <w:p w14:paraId="11EC9ED9"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5 </w:t>
      </w:r>
      <w:r w:rsidRPr="00AC4598">
        <w:rPr>
          <w:rFonts w:ascii="Book Antiqua" w:hAnsi="Book Antiqua"/>
          <w:b/>
          <w:sz w:val="24"/>
          <w:szCs w:val="24"/>
        </w:rPr>
        <w:t>Bajaj JS</w:t>
      </w:r>
      <w:r w:rsidRPr="00AC4598">
        <w:rPr>
          <w:rFonts w:ascii="Book Antiqua" w:hAnsi="Book Antiqua"/>
          <w:sz w:val="24"/>
          <w:szCs w:val="24"/>
        </w:rPr>
        <w:t xml:space="preserve">, Wade JB, Sanyal AJ. Spectrum of neurocognitive impairment in cirrhosis: Implications for the assessment of hepatic encephalopathy. </w:t>
      </w:r>
      <w:r w:rsidRPr="00AC4598">
        <w:rPr>
          <w:rFonts w:ascii="Book Antiqua" w:hAnsi="Book Antiqua"/>
          <w:i/>
          <w:sz w:val="24"/>
          <w:szCs w:val="24"/>
        </w:rPr>
        <w:t>Hepatology</w:t>
      </w:r>
      <w:r w:rsidRPr="00AC4598">
        <w:rPr>
          <w:rFonts w:ascii="Book Antiqua" w:hAnsi="Book Antiqua"/>
          <w:sz w:val="24"/>
          <w:szCs w:val="24"/>
        </w:rPr>
        <w:t xml:space="preserve"> 2009; </w:t>
      </w:r>
      <w:r w:rsidRPr="00AC4598">
        <w:rPr>
          <w:rFonts w:ascii="Book Antiqua" w:hAnsi="Book Antiqua"/>
          <w:b/>
          <w:sz w:val="24"/>
          <w:szCs w:val="24"/>
        </w:rPr>
        <w:t>50</w:t>
      </w:r>
      <w:r w:rsidRPr="00AC4598">
        <w:rPr>
          <w:rFonts w:ascii="Book Antiqua" w:hAnsi="Book Antiqua"/>
          <w:sz w:val="24"/>
          <w:szCs w:val="24"/>
        </w:rPr>
        <w:t>: 2014-2021 [PMID: 19787808 DOI: 10.1002/hep.23216]</w:t>
      </w:r>
    </w:p>
    <w:p w14:paraId="3D969E02"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6 </w:t>
      </w:r>
      <w:r w:rsidRPr="00AC4598">
        <w:rPr>
          <w:rFonts w:ascii="Book Antiqua" w:hAnsi="Book Antiqua"/>
          <w:b/>
          <w:sz w:val="24"/>
          <w:szCs w:val="24"/>
        </w:rPr>
        <w:t>Weissenborn K</w:t>
      </w:r>
      <w:r w:rsidRPr="00AC4598">
        <w:rPr>
          <w:rFonts w:ascii="Book Antiqua" w:hAnsi="Book Antiqua"/>
          <w:sz w:val="24"/>
          <w:szCs w:val="24"/>
        </w:rPr>
        <w:t xml:space="preserve">. Hepatic Encephalopathy: Definition, Clinical Grading and Diagnostic Principles. </w:t>
      </w:r>
      <w:r w:rsidRPr="00AC4598">
        <w:rPr>
          <w:rFonts w:ascii="Book Antiqua" w:hAnsi="Book Antiqua"/>
          <w:i/>
          <w:sz w:val="24"/>
          <w:szCs w:val="24"/>
        </w:rPr>
        <w:t>Drugs</w:t>
      </w:r>
      <w:r w:rsidRPr="00AC4598">
        <w:rPr>
          <w:rFonts w:ascii="Book Antiqua" w:hAnsi="Book Antiqua"/>
          <w:sz w:val="24"/>
          <w:szCs w:val="24"/>
        </w:rPr>
        <w:t xml:space="preserve"> 2019; </w:t>
      </w:r>
      <w:r w:rsidRPr="00AC4598">
        <w:rPr>
          <w:rFonts w:ascii="Book Antiqua" w:hAnsi="Book Antiqua"/>
          <w:b/>
          <w:sz w:val="24"/>
          <w:szCs w:val="24"/>
        </w:rPr>
        <w:t>79</w:t>
      </w:r>
      <w:r w:rsidRPr="00AC4598">
        <w:rPr>
          <w:rFonts w:ascii="Book Antiqua" w:hAnsi="Book Antiqua"/>
          <w:sz w:val="24"/>
          <w:szCs w:val="24"/>
        </w:rPr>
        <w:t>: 5-9 [PMID: 30706420 DOI: 10.1007/s40265-018-1018-z]</w:t>
      </w:r>
    </w:p>
    <w:p w14:paraId="56388EE3"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7 </w:t>
      </w:r>
      <w:r w:rsidRPr="00AC4598">
        <w:rPr>
          <w:rFonts w:ascii="Book Antiqua" w:hAnsi="Book Antiqua"/>
          <w:b/>
          <w:sz w:val="24"/>
          <w:szCs w:val="24"/>
        </w:rPr>
        <w:t>Ridola L</w:t>
      </w:r>
      <w:r w:rsidRPr="00AC4598">
        <w:rPr>
          <w:rFonts w:ascii="Book Antiqua" w:hAnsi="Book Antiqua"/>
          <w:sz w:val="24"/>
          <w:szCs w:val="24"/>
        </w:rPr>
        <w:t xml:space="preserve">, Nardelli S, Gioia S, Riggio O. Quality of life in patients with minimal hepatic encephalopathy. </w:t>
      </w:r>
      <w:r w:rsidRPr="00AC4598">
        <w:rPr>
          <w:rFonts w:ascii="Book Antiqua" w:hAnsi="Book Antiqua"/>
          <w:i/>
          <w:sz w:val="24"/>
          <w:szCs w:val="24"/>
        </w:rPr>
        <w:t>World J Gastroenterol</w:t>
      </w:r>
      <w:r w:rsidRPr="00AC4598">
        <w:rPr>
          <w:rFonts w:ascii="Book Antiqua" w:hAnsi="Book Antiqua"/>
          <w:sz w:val="24"/>
          <w:szCs w:val="24"/>
        </w:rPr>
        <w:t xml:space="preserve"> 2018; </w:t>
      </w:r>
      <w:r w:rsidRPr="00AC4598">
        <w:rPr>
          <w:rFonts w:ascii="Book Antiqua" w:hAnsi="Book Antiqua"/>
          <w:b/>
          <w:sz w:val="24"/>
          <w:szCs w:val="24"/>
        </w:rPr>
        <w:t>24</w:t>
      </w:r>
      <w:r w:rsidRPr="00AC4598">
        <w:rPr>
          <w:rFonts w:ascii="Book Antiqua" w:hAnsi="Book Antiqua"/>
          <w:sz w:val="24"/>
          <w:szCs w:val="24"/>
        </w:rPr>
        <w:t>: 5446-5453 [PMID: 30622374 DOI: 10.3748/wjg.v24.i48.5446]</w:t>
      </w:r>
    </w:p>
    <w:p w14:paraId="52CE8456"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8 </w:t>
      </w:r>
      <w:r w:rsidRPr="00AC4598">
        <w:rPr>
          <w:rFonts w:ascii="Book Antiqua" w:hAnsi="Book Antiqua"/>
          <w:b/>
          <w:sz w:val="24"/>
          <w:szCs w:val="24"/>
        </w:rPr>
        <w:t>Shawcross DL</w:t>
      </w:r>
      <w:r w:rsidRPr="00AC4598">
        <w:rPr>
          <w:rFonts w:ascii="Book Antiqua" w:hAnsi="Book Antiqua"/>
          <w:sz w:val="24"/>
          <w:szCs w:val="24"/>
        </w:rPr>
        <w:t xml:space="preserve">, Dunk AA, Jalan R, Kircheis G, de Knegt RJ, Laleman W, Ramage JK, Wedemeyer H, Morgan IE; New Insights Steering Committee. How to diagnose and manage hepatic encephalopathy: a consensus statement on roles and responsibilities beyond the liver specialist. </w:t>
      </w:r>
      <w:r w:rsidRPr="00AC4598">
        <w:rPr>
          <w:rFonts w:ascii="Book Antiqua" w:hAnsi="Book Antiqua"/>
          <w:i/>
          <w:sz w:val="24"/>
          <w:szCs w:val="24"/>
        </w:rPr>
        <w:t>Eur J Gastroenterol Hepatol</w:t>
      </w:r>
      <w:r w:rsidRPr="00AC4598">
        <w:rPr>
          <w:rFonts w:ascii="Book Antiqua" w:hAnsi="Book Antiqua"/>
          <w:sz w:val="24"/>
          <w:szCs w:val="24"/>
        </w:rPr>
        <w:t xml:space="preserve"> 2016; </w:t>
      </w:r>
      <w:r w:rsidRPr="00AC4598">
        <w:rPr>
          <w:rFonts w:ascii="Book Antiqua" w:hAnsi="Book Antiqua"/>
          <w:b/>
          <w:sz w:val="24"/>
          <w:szCs w:val="24"/>
        </w:rPr>
        <w:t>28</w:t>
      </w:r>
      <w:r w:rsidRPr="00AC4598">
        <w:rPr>
          <w:rFonts w:ascii="Book Antiqua" w:hAnsi="Book Antiqua"/>
          <w:sz w:val="24"/>
          <w:szCs w:val="24"/>
        </w:rPr>
        <w:t>: 146-152 [PMID: 26600154 DOI: 10.1097/MEG.0000000000000529]</w:t>
      </w:r>
    </w:p>
    <w:p w14:paraId="57B7CA55"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9 </w:t>
      </w:r>
      <w:r w:rsidRPr="00AC4598">
        <w:rPr>
          <w:rFonts w:ascii="Book Antiqua" w:hAnsi="Book Antiqua"/>
          <w:b/>
          <w:sz w:val="24"/>
          <w:szCs w:val="24"/>
        </w:rPr>
        <w:t>Ridola L</w:t>
      </w:r>
      <w:r w:rsidRPr="00AC4598">
        <w:rPr>
          <w:rFonts w:ascii="Book Antiqua" w:hAnsi="Book Antiqua"/>
          <w:sz w:val="24"/>
          <w:szCs w:val="24"/>
        </w:rPr>
        <w:t xml:space="preserve">, Cardinale V, Riggio O. The burden of minimal hepatic encephalopathy: from diagnosis to therapeutic strategies. </w:t>
      </w:r>
      <w:r w:rsidRPr="00AC4598">
        <w:rPr>
          <w:rFonts w:ascii="Book Antiqua" w:hAnsi="Book Antiqua"/>
          <w:i/>
          <w:sz w:val="24"/>
          <w:szCs w:val="24"/>
        </w:rPr>
        <w:t>Ann Gastroenterol</w:t>
      </w:r>
      <w:r w:rsidRPr="00AC4598">
        <w:rPr>
          <w:rFonts w:ascii="Book Antiqua" w:hAnsi="Book Antiqua"/>
          <w:sz w:val="24"/>
          <w:szCs w:val="24"/>
        </w:rPr>
        <w:t xml:space="preserve"> 2018; </w:t>
      </w:r>
      <w:r w:rsidRPr="00AC4598">
        <w:rPr>
          <w:rFonts w:ascii="Book Antiqua" w:hAnsi="Book Antiqua"/>
          <w:b/>
          <w:sz w:val="24"/>
          <w:szCs w:val="24"/>
        </w:rPr>
        <w:t>31</w:t>
      </w:r>
      <w:r w:rsidRPr="00AC4598">
        <w:rPr>
          <w:rFonts w:ascii="Book Antiqua" w:hAnsi="Book Antiqua"/>
          <w:sz w:val="24"/>
          <w:szCs w:val="24"/>
        </w:rPr>
        <w:t>: 151-164 [PMID: 29507462 DOI: 10.20524/aog.2018.0232]</w:t>
      </w:r>
    </w:p>
    <w:p w14:paraId="40D9F8B8"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lastRenderedPageBreak/>
        <w:t xml:space="preserve">10 </w:t>
      </w:r>
      <w:r w:rsidRPr="00AC4598">
        <w:rPr>
          <w:rFonts w:ascii="Book Antiqua" w:hAnsi="Book Antiqua"/>
          <w:b/>
          <w:sz w:val="24"/>
          <w:szCs w:val="24"/>
        </w:rPr>
        <w:t>Sharma BC</w:t>
      </w:r>
      <w:r w:rsidRPr="00AC4598">
        <w:rPr>
          <w:rFonts w:ascii="Book Antiqua" w:hAnsi="Book Antiqua"/>
          <w:sz w:val="24"/>
          <w:szCs w:val="24"/>
        </w:rPr>
        <w:t xml:space="preserve">, Sharma P, Agrawal A, Sarin SK. Secondary prophylaxis of hepatic encephalopathy: an open-label randomized controlled trial of lactulose versus placebo. </w:t>
      </w:r>
      <w:r w:rsidRPr="00AC4598">
        <w:rPr>
          <w:rFonts w:ascii="Book Antiqua" w:hAnsi="Book Antiqua"/>
          <w:i/>
          <w:sz w:val="24"/>
          <w:szCs w:val="24"/>
        </w:rPr>
        <w:t>Gastroenterology</w:t>
      </w:r>
      <w:r w:rsidRPr="00AC4598">
        <w:rPr>
          <w:rFonts w:ascii="Book Antiqua" w:hAnsi="Book Antiqua"/>
          <w:sz w:val="24"/>
          <w:szCs w:val="24"/>
        </w:rPr>
        <w:t xml:space="preserve"> 2009; </w:t>
      </w:r>
      <w:r w:rsidRPr="00AC4598">
        <w:rPr>
          <w:rFonts w:ascii="Book Antiqua" w:hAnsi="Book Antiqua"/>
          <w:b/>
          <w:sz w:val="24"/>
          <w:szCs w:val="24"/>
        </w:rPr>
        <w:t>137</w:t>
      </w:r>
      <w:r w:rsidRPr="00AC4598">
        <w:rPr>
          <w:rFonts w:ascii="Book Antiqua" w:hAnsi="Book Antiqua"/>
          <w:sz w:val="24"/>
          <w:szCs w:val="24"/>
        </w:rPr>
        <w:t>: 885-891, 891.e1 [PMID: 19501587 DOI: 10.1053/j.gastro.2009.05.056]</w:t>
      </w:r>
    </w:p>
    <w:p w14:paraId="05277C85"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11 </w:t>
      </w:r>
      <w:r w:rsidRPr="00AC4598">
        <w:rPr>
          <w:rFonts w:ascii="Book Antiqua" w:hAnsi="Book Antiqua"/>
          <w:b/>
          <w:sz w:val="24"/>
          <w:szCs w:val="24"/>
        </w:rPr>
        <w:t>Butterworth RF</w:t>
      </w:r>
      <w:r w:rsidRPr="00AC4598">
        <w:rPr>
          <w:rFonts w:ascii="Book Antiqua" w:hAnsi="Book Antiqua"/>
          <w:sz w:val="24"/>
          <w:szCs w:val="24"/>
        </w:rPr>
        <w:t xml:space="preserve">. Hepatic Encephalopathy in Cirrhosis: Pathology and Pathophysiology. </w:t>
      </w:r>
      <w:r w:rsidRPr="00AC4598">
        <w:rPr>
          <w:rFonts w:ascii="Book Antiqua" w:hAnsi="Book Antiqua"/>
          <w:i/>
          <w:sz w:val="24"/>
          <w:szCs w:val="24"/>
        </w:rPr>
        <w:t>Drugs</w:t>
      </w:r>
      <w:r w:rsidRPr="00AC4598">
        <w:rPr>
          <w:rFonts w:ascii="Book Antiqua" w:hAnsi="Book Antiqua"/>
          <w:sz w:val="24"/>
          <w:szCs w:val="24"/>
        </w:rPr>
        <w:t xml:space="preserve"> 2019; </w:t>
      </w:r>
      <w:r w:rsidRPr="00AC4598">
        <w:rPr>
          <w:rFonts w:ascii="Book Antiqua" w:hAnsi="Book Antiqua"/>
          <w:b/>
          <w:sz w:val="24"/>
          <w:szCs w:val="24"/>
        </w:rPr>
        <w:t>79</w:t>
      </w:r>
      <w:r w:rsidRPr="00AC4598">
        <w:rPr>
          <w:rFonts w:ascii="Book Antiqua" w:hAnsi="Book Antiqua"/>
          <w:sz w:val="24"/>
          <w:szCs w:val="24"/>
        </w:rPr>
        <w:t>: 17-21 [PMID: 30706423 DOI: 10.1007/s40265-018-1017-0]</w:t>
      </w:r>
    </w:p>
    <w:p w14:paraId="56E0AD57"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12 </w:t>
      </w:r>
      <w:r w:rsidRPr="00AC4598">
        <w:rPr>
          <w:rFonts w:ascii="Book Antiqua" w:hAnsi="Book Antiqua"/>
          <w:b/>
          <w:sz w:val="24"/>
          <w:szCs w:val="24"/>
        </w:rPr>
        <w:t>Bajaj JS</w:t>
      </w:r>
      <w:r w:rsidRPr="00AC4598">
        <w:rPr>
          <w:rFonts w:ascii="Book Antiqua" w:hAnsi="Book Antiqua"/>
          <w:sz w:val="24"/>
          <w:szCs w:val="24"/>
        </w:rPr>
        <w:t xml:space="preserve">. The role of microbiota in hepatic encephalopathy. </w:t>
      </w:r>
      <w:r w:rsidRPr="00AC4598">
        <w:rPr>
          <w:rFonts w:ascii="Book Antiqua" w:hAnsi="Book Antiqua"/>
          <w:i/>
          <w:sz w:val="24"/>
          <w:szCs w:val="24"/>
        </w:rPr>
        <w:t>Gut Microbes</w:t>
      </w:r>
      <w:r w:rsidRPr="00AC4598">
        <w:rPr>
          <w:rFonts w:ascii="Book Antiqua" w:hAnsi="Book Antiqua"/>
          <w:sz w:val="24"/>
          <w:szCs w:val="24"/>
        </w:rPr>
        <w:t xml:space="preserve"> 2014; </w:t>
      </w:r>
      <w:r w:rsidRPr="00AC4598">
        <w:rPr>
          <w:rFonts w:ascii="Book Antiqua" w:hAnsi="Book Antiqua"/>
          <w:b/>
          <w:sz w:val="24"/>
          <w:szCs w:val="24"/>
        </w:rPr>
        <w:t>5</w:t>
      </w:r>
      <w:r w:rsidRPr="00AC4598">
        <w:rPr>
          <w:rFonts w:ascii="Book Antiqua" w:hAnsi="Book Antiqua"/>
          <w:sz w:val="24"/>
          <w:szCs w:val="24"/>
        </w:rPr>
        <w:t>: 397-403 [PMID: 24690956 DOI: 10.4161/gmic.28684]</w:t>
      </w:r>
    </w:p>
    <w:p w14:paraId="0466D733"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13 </w:t>
      </w:r>
      <w:r w:rsidRPr="00AC4598">
        <w:rPr>
          <w:rFonts w:ascii="Book Antiqua" w:hAnsi="Book Antiqua"/>
          <w:b/>
          <w:sz w:val="24"/>
          <w:szCs w:val="24"/>
        </w:rPr>
        <w:t>Ochoa-Sanchez R</w:t>
      </w:r>
      <w:r w:rsidRPr="00AC4598">
        <w:rPr>
          <w:rFonts w:ascii="Book Antiqua" w:hAnsi="Book Antiqua"/>
          <w:sz w:val="24"/>
          <w:szCs w:val="24"/>
        </w:rPr>
        <w:t xml:space="preserve">, Rose CF. Pathogenesis of Hepatic Encephalopathy in Chronic Liver Disease. </w:t>
      </w:r>
      <w:r w:rsidRPr="00AC4598">
        <w:rPr>
          <w:rFonts w:ascii="Book Antiqua" w:hAnsi="Book Antiqua"/>
          <w:i/>
          <w:sz w:val="24"/>
          <w:szCs w:val="24"/>
        </w:rPr>
        <w:t>J Clin Exp Hepatol</w:t>
      </w:r>
      <w:r w:rsidRPr="00AC4598">
        <w:rPr>
          <w:rFonts w:ascii="Book Antiqua" w:hAnsi="Book Antiqua"/>
          <w:sz w:val="24"/>
          <w:szCs w:val="24"/>
        </w:rPr>
        <w:t xml:space="preserve"> 2018; </w:t>
      </w:r>
      <w:r w:rsidRPr="00AC4598">
        <w:rPr>
          <w:rFonts w:ascii="Book Antiqua" w:hAnsi="Book Antiqua"/>
          <w:b/>
          <w:sz w:val="24"/>
          <w:szCs w:val="24"/>
        </w:rPr>
        <w:t>8</w:t>
      </w:r>
      <w:r w:rsidRPr="00AC4598">
        <w:rPr>
          <w:rFonts w:ascii="Book Antiqua" w:hAnsi="Book Antiqua"/>
          <w:sz w:val="24"/>
          <w:szCs w:val="24"/>
        </w:rPr>
        <w:t>: 262-271 [PMID: 30302043 DOI: 10.1016/j.jceh.2018.08.001]</w:t>
      </w:r>
    </w:p>
    <w:p w14:paraId="785A64EA"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14 </w:t>
      </w:r>
      <w:r w:rsidRPr="00AC4598">
        <w:rPr>
          <w:rFonts w:ascii="Book Antiqua" w:hAnsi="Book Antiqua"/>
          <w:b/>
          <w:sz w:val="24"/>
          <w:szCs w:val="24"/>
        </w:rPr>
        <w:t>Garcovich M</w:t>
      </w:r>
      <w:r w:rsidRPr="00AC4598">
        <w:rPr>
          <w:rFonts w:ascii="Book Antiqua" w:hAnsi="Book Antiqua"/>
          <w:sz w:val="24"/>
          <w:szCs w:val="24"/>
        </w:rPr>
        <w:t xml:space="preserve">, Zocco MA, Roccarina D, Ponziani FR, Gasbarrini A. Prevention and treatment of hepatic encephalopathy: focusing on gut microbiota. </w:t>
      </w:r>
      <w:r w:rsidRPr="00AC4598">
        <w:rPr>
          <w:rFonts w:ascii="Book Antiqua" w:hAnsi="Book Antiqua"/>
          <w:i/>
          <w:sz w:val="24"/>
          <w:szCs w:val="24"/>
        </w:rPr>
        <w:t>World J Gastroenterol</w:t>
      </w:r>
      <w:r w:rsidRPr="00AC4598">
        <w:rPr>
          <w:rFonts w:ascii="Book Antiqua" w:hAnsi="Book Antiqua"/>
          <w:sz w:val="24"/>
          <w:szCs w:val="24"/>
        </w:rPr>
        <w:t xml:space="preserve"> 2012; </w:t>
      </w:r>
      <w:r w:rsidRPr="00AC4598">
        <w:rPr>
          <w:rFonts w:ascii="Book Antiqua" w:hAnsi="Book Antiqua"/>
          <w:b/>
          <w:sz w:val="24"/>
          <w:szCs w:val="24"/>
        </w:rPr>
        <w:t>18</w:t>
      </w:r>
      <w:r w:rsidRPr="00AC4598">
        <w:rPr>
          <w:rFonts w:ascii="Book Antiqua" w:hAnsi="Book Antiqua"/>
          <w:sz w:val="24"/>
          <w:szCs w:val="24"/>
        </w:rPr>
        <w:t>: 6693-6700 [PMID: 23239905 DOI: 10.3748/wjg.v18.i46.6693]</w:t>
      </w:r>
    </w:p>
    <w:p w14:paraId="3EDE5759"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15 </w:t>
      </w:r>
      <w:r w:rsidRPr="00AC4598">
        <w:rPr>
          <w:rFonts w:ascii="Book Antiqua" w:hAnsi="Book Antiqua"/>
          <w:b/>
          <w:sz w:val="24"/>
          <w:szCs w:val="24"/>
        </w:rPr>
        <w:t>Rai R</w:t>
      </w:r>
      <w:r w:rsidRPr="00AC4598">
        <w:rPr>
          <w:rFonts w:ascii="Book Antiqua" w:hAnsi="Book Antiqua"/>
          <w:sz w:val="24"/>
          <w:szCs w:val="24"/>
        </w:rPr>
        <w:t xml:space="preserve">, Saraswat VA, Dhiman RK. Gut microbiota: its role in hepatic encephalopathy. </w:t>
      </w:r>
      <w:r w:rsidRPr="00AC4598">
        <w:rPr>
          <w:rFonts w:ascii="Book Antiqua" w:hAnsi="Book Antiqua"/>
          <w:i/>
          <w:sz w:val="24"/>
          <w:szCs w:val="24"/>
        </w:rPr>
        <w:t>J Clin Exp Hepatol</w:t>
      </w:r>
      <w:r w:rsidRPr="00AC4598">
        <w:rPr>
          <w:rFonts w:ascii="Book Antiqua" w:hAnsi="Book Antiqua"/>
          <w:sz w:val="24"/>
          <w:szCs w:val="24"/>
        </w:rPr>
        <w:t xml:space="preserve"> 2015; </w:t>
      </w:r>
      <w:r w:rsidRPr="00AC4598">
        <w:rPr>
          <w:rFonts w:ascii="Book Antiqua" w:hAnsi="Book Antiqua"/>
          <w:b/>
          <w:sz w:val="24"/>
          <w:szCs w:val="24"/>
        </w:rPr>
        <w:t>5</w:t>
      </w:r>
      <w:r w:rsidRPr="00AC4598">
        <w:rPr>
          <w:rFonts w:ascii="Book Antiqua" w:hAnsi="Book Antiqua"/>
          <w:sz w:val="24"/>
          <w:szCs w:val="24"/>
        </w:rPr>
        <w:t>: S29-S36 [PMID: 26041954 DOI: 10.1016/j.jceh.2014.12.003]</w:t>
      </w:r>
    </w:p>
    <w:p w14:paraId="72C9D25D"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16 </w:t>
      </w:r>
      <w:r w:rsidRPr="00AC4598">
        <w:rPr>
          <w:rFonts w:ascii="Book Antiqua" w:hAnsi="Book Antiqua"/>
          <w:b/>
          <w:sz w:val="24"/>
          <w:szCs w:val="24"/>
        </w:rPr>
        <w:t>Liere V</w:t>
      </w:r>
      <w:r w:rsidRPr="00AC4598">
        <w:rPr>
          <w:rFonts w:ascii="Book Antiqua" w:hAnsi="Book Antiqua"/>
          <w:sz w:val="24"/>
          <w:szCs w:val="24"/>
        </w:rPr>
        <w:t xml:space="preserve">, Sandhu G, DeMorrow S. Recent advances in hepatic encephalopathy. </w:t>
      </w:r>
      <w:r w:rsidRPr="00AC4598">
        <w:rPr>
          <w:rFonts w:ascii="Book Antiqua" w:hAnsi="Book Antiqua"/>
          <w:i/>
          <w:sz w:val="24"/>
          <w:szCs w:val="24"/>
        </w:rPr>
        <w:t>F1000Res</w:t>
      </w:r>
      <w:r w:rsidRPr="00AC4598">
        <w:rPr>
          <w:rFonts w:ascii="Book Antiqua" w:hAnsi="Book Antiqua"/>
          <w:sz w:val="24"/>
          <w:szCs w:val="24"/>
        </w:rPr>
        <w:t xml:space="preserve"> 2017; </w:t>
      </w:r>
      <w:r w:rsidRPr="00AC4598">
        <w:rPr>
          <w:rFonts w:ascii="Book Antiqua" w:hAnsi="Book Antiqua"/>
          <w:b/>
          <w:sz w:val="24"/>
          <w:szCs w:val="24"/>
        </w:rPr>
        <w:t>6</w:t>
      </w:r>
      <w:r w:rsidRPr="00AC4598">
        <w:rPr>
          <w:rFonts w:ascii="Book Antiqua" w:hAnsi="Book Antiqua"/>
          <w:sz w:val="24"/>
          <w:szCs w:val="24"/>
        </w:rPr>
        <w:t>: 1637 [PMID: 29026534 DOI: 10.12688/f1000research.11938.1]</w:t>
      </w:r>
    </w:p>
    <w:p w14:paraId="43981C3E"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17 </w:t>
      </w:r>
      <w:r w:rsidRPr="00AC4598">
        <w:rPr>
          <w:rFonts w:ascii="Book Antiqua" w:hAnsi="Book Antiqua"/>
          <w:b/>
          <w:sz w:val="24"/>
          <w:szCs w:val="24"/>
        </w:rPr>
        <w:t>Lima LCD</w:t>
      </w:r>
      <w:r w:rsidRPr="00AC4598">
        <w:rPr>
          <w:rFonts w:ascii="Book Antiqua" w:hAnsi="Book Antiqua"/>
          <w:sz w:val="24"/>
          <w:szCs w:val="24"/>
        </w:rPr>
        <w:t xml:space="preserve">, Miranda AS, Ferreira RN, Rachid MA, Simões E Silva AC. Hepatic encephalopathy: Lessons from preclinical studies. </w:t>
      </w:r>
      <w:r w:rsidRPr="00AC4598">
        <w:rPr>
          <w:rFonts w:ascii="Book Antiqua" w:hAnsi="Book Antiqua"/>
          <w:i/>
          <w:sz w:val="24"/>
          <w:szCs w:val="24"/>
        </w:rPr>
        <w:t>World J Hepatol</w:t>
      </w:r>
      <w:r w:rsidRPr="00AC4598">
        <w:rPr>
          <w:rFonts w:ascii="Book Antiqua" w:hAnsi="Book Antiqua"/>
          <w:sz w:val="24"/>
          <w:szCs w:val="24"/>
        </w:rPr>
        <w:t xml:space="preserve"> 2019; </w:t>
      </w:r>
      <w:r w:rsidRPr="00AC4598">
        <w:rPr>
          <w:rFonts w:ascii="Book Antiqua" w:hAnsi="Book Antiqua"/>
          <w:b/>
          <w:sz w:val="24"/>
          <w:szCs w:val="24"/>
        </w:rPr>
        <w:t>11</w:t>
      </w:r>
      <w:r w:rsidRPr="00AC4598">
        <w:rPr>
          <w:rFonts w:ascii="Book Antiqua" w:hAnsi="Book Antiqua"/>
          <w:sz w:val="24"/>
          <w:szCs w:val="24"/>
        </w:rPr>
        <w:t>: 173-185 [PMID: 30820267]</w:t>
      </w:r>
    </w:p>
    <w:p w14:paraId="3D804413" w14:textId="7F2AC4D4"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18 </w:t>
      </w:r>
      <w:r w:rsidRPr="00AC4598">
        <w:rPr>
          <w:rFonts w:ascii="Book Antiqua" w:hAnsi="Book Antiqua"/>
          <w:b/>
          <w:sz w:val="24"/>
          <w:szCs w:val="24"/>
        </w:rPr>
        <w:t>Jayakumar AR,</w:t>
      </w:r>
      <w:r>
        <w:rPr>
          <w:rFonts w:ascii="Book Antiqua" w:hAnsi="Book Antiqua"/>
          <w:sz w:val="24"/>
          <w:szCs w:val="24"/>
        </w:rPr>
        <w:t xml:space="preserve"> </w:t>
      </w:r>
      <w:r w:rsidRPr="00AC4598">
        <w:rPr>
          <w:rFonts w:ascii="Book Antiqua" w:hAnsi="Book Antiqua"/>
          <w:sz w:val="24"/>
          <w:szCs w:val="24"/>
        </w:rPr>
        <w:t xml:space="preserve">Norenberg MD. Hyperammonemia in Hepatic Encephalopathy. </w:t>
      </w:r>
      <w:r w:rsidRPr="00AC4598">
        <w:rPr>
          <w:rFonts w:ascii="Book Antiqua" w:hAnsi="Book Antiqua"/>
          <w:i/>
          <w:sz w:val="24"/>
          <w:szCs w:val="24"/>
        </w:rPr>
        <w:t>J Clin Exp Hepatol</w:t>
      </w:r>
      <w:r>
        <w:rPr>
          <w:rFonts w:ascii="Book Antiqua" w:hAnsi="Book Antiqua"/>
          <w:sz w:val="24"/>
          <w:szCs w:val="24"/>
        </w:rPr>
        <w:t xml:space="preserve"> </w:t>
      </w:r>
      <w:r w:rsidRPr="00AC4598">
        <w:rPr>
          <w:rFonts w:ascii="Book Antiqua" w:hAnsi="Book Antiqua"/>
          <w:sz w:val="24"/>
          <w:szCs w:val="24"/>
        </w:rPr>
        <w:t xml:space="preserve">2018; </w:t>
      </w:r>
      <w:r w:rsidRPr="00AC4598">
        <w:rPr>
          <w:rFonts w:ascii="Book Antiqua" w:hAnsi="Book Antiqua"/>
          <w:b/>
          <w:sz w:val="24"/>
          <w:szCs w:val="24"/>
        </w:rPr>
        <w:t>8</w:t>
      </w:r>
      <w:r w:rsidRPr="00AC4598">
        <w:rPr>
          <w:rFonts w:ascii="Book Antiqua" w:hAnsi="Book Antiqua"/>
          <w:sz w:val="24"/>
          <w:szCs w:val="24"/>
        </w:rPr>
        <w:t>: 272-280 [</w:t>
      </w:r>
      <w:r w:rsidR="00612616" w:rsidRPr="00612616">
        <w:rPr>
          <w:rFonts w:ascii="Book Antiqua" w:hAnsi="Book Antiqua"/>
          <w:sz w:val="24"/>
          <w:szCs w:val="24"/>
        </w:rPr>
        <w:t>PMID: 30302044</w:t>
      </w:r>
      <w:r w:rsidR="00612616">
        <w:rPr>
          <w:rFonts w:ascii="Book Antiqua" w:hAnsi="Book Antiqua"/>
          <w:sz w:val="24"/>
          <w:szCs w:val="24"/>
        </w:rPr>
        <w:t xml:space="preserve"> </w:t>
      </w:r>
      <w:r w:rsidRPr="00AC4598">
        <w:rPr>
          <w:rFonts w:ascii="Book Antiqua" w:hAnsi="Book Antiqua"/>
          <w:sz w:val="24"/>
          <w:szCs w:val="24"/>
        </w:rPr>
        <w:t>DOI: 10.1016/j.jceh.2018.06.007]</w:t>
      </w:r>
    </w:p>
    <w:p w14:paraId="7CC066AA"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19 </w:t>
      </w:r>
      <w:r w:rsidRPr="00AC4598">
        <w:rPr>
          <w:rFonts w:ascii="Book Antiqua" w:hAnsi="Book Antiqua"/>
          <w:b/>
          <w:sz w:val="24"/>
          <w:szCs w:val="24"/>
        </w:rPr>
        <w:t>Ninan J</w:t>
      </w:r>
      <w:r w:rsidRPr="00AC4598">
        <w:rPr>
          <w:rFonts w:ascii="Book Antiqua" w:hAnsi="Book Antiqua"/>
          <w:sz w:val="24"/>
          <w:szCs w:val="24"/>
        </w:rPr>
        <w:t xml:space="preserve">, Feldman L. Ammonia Levels and Hepatic Encephalopathy in Patients with Known Chronic Liver Disease. </w:t>
      </w:r>
      <w:r w:rsidRPr="00AC4598">
        <w:rPr>
          <w:rFonts w:ascii="Book Antiqua" w:hAnsi="Book Antiqua"/>
          <w:i/>
          <w:sz w:val="24"/>
          <w:szCs w:val="24"/>
        </w:rPr>
        <w:t>J Hosp Med</w:t>
      </w:r>
      <w:r w:rsidRPr="00AC4598">
        <w:rPr>
          <w:rFonts w:ascii="Book Antiqua" w:hAnsi="Book Antiqua"/>
          <w:sz w:val="24"/>
          <w:szCs w:val="24"/>
        </w:rPr>
        <w:t xml:space="preserve"> 2017; </w:t>
      </w:r>
      <w:r w:rsidRPr="00AC4598">
        <w:rPr>
          <w:rFonts w:ascii="Book Antiqua" w:hAnsi="Book Antiqua"/>
          <w:b/>
          <w:sz w:val="24"/>
          <w:szCs w:val="24"/>
        </w:rPr>
        <w:t>12</w:t>
      </w:r>
      <w:r w:rsidRPr="00AC4598">
        <w:rPr>
          <w:rFonts w:ascii="Book Antiqua" w:hAnsi="Book Antiqua"/>
          <w:sz w:val="24"/>
          <w:szCs w:val="24"/>
        </w:rPr>
        <w:t>: 659-661 [PMID: 28786433 DOI: 10.12788/jhm.2794]</w:t>
      </w:r>
    </w:p>
    <w:p w14:paraId="7C2F78D2" w14:textId="64F5AC30"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20 </w:t>
      </w:r>
      <w:r w:rsidRPr="00AC4598">
        <w:rPr>
          <w:rFonts w:ascii="Book Antiqua" w:hAnsi="Book Antiqua"/>
          <w:b/>
          <w:sz w:val="24"/>
          <w:szCs w:val="24"/>
        </w:rPr>
        <w:t>Dasarathy S,</w:t>
      </w:r>
      <w:r>
        <w:rPr>
          <w:rFonts w:ascii="Book Antiqua" w:hAnsi="Book Antiqua"/>
          <w:sz w:val="24"/>
          <w:szCs w:val="24"/>
        </w:rPr>
        <w:t xml:space="preserve"> </w:t>
      </w:r>
      <w:r w:rsidRPr="00AC4598">
        <w:rPr>
          <w:rFonts w:ascii="Book Antiqua" w:hAnsi="Book Antiqua"/>
          <w:sz w:val="24"/>
          <w:szCs w:val="24"/>
        </w:rPr>
        <w:t xml:space="preserve">Mookerjee RP, Rackayova V, Rangroo Thrane V, Vairappan B, Ott P, Rose CF. Ammonia toxicity: from head to toe? </w:t>
      </w:r>
      <w:r w:rsidRPr="00AC4598">
        <w:rPr>
          <w:rFonts w:ascii="Book Antiqua" w:hAnsi="Book Antiqua"/>
          <w:i/>
          <w:sz w:val="24"/>
          <w:szCs w:val="24"/>
        </w:rPr>
        <w:t>Metab Brain Dis</w:t>
      </w:r>
      <w:r w:rsidRPr="00AC4598">
        <w:rPr>
          <w:rFonts w:ascii="Book Antiqua" w:hAnsi="Book Antiqua"/>
          <w:sz w:val="24"/>
          <w:szCs w:val="24"/>
        </w:rPr>
        <w:t xml:space="preserve"> 2017; </w:t>
      </w:r>
      <w:r w:rsidRPr="00AC4598">
        <w:rPr>
          <w:rFonts w:ascii="Book Antiqua" w:hAnsi="Book Antiqua"/>
          <w:b/>
          <w:sz w:val="24"/>
          <w:szCs w:val="24"/>
        </w:rPr>
        <w:t>32</w:t>
      </w:r>
      <w:r w:rsidRPr="00AC4598">
        <w:rPr>
          <w:rFonts w:ascii="Book Antiqua" w:hAnsi="Book Antiqua"/>
          <w:sz w:val="24"/>
          <w:szCs w:val="24"/>
        </w:rPr>
        <w:t>: 529-538 [</w:t>
      </w:r>
      <w:r w:rsidR="00612616" w:rsidRPr="00612616">
        <w:rPr>
          <w:rFonts w:ascii="Book Antiqua" w:hAnsi="Book Antiqua"/>
          <w:sz w:val="24"/>
          <w:szCs w:val="24"/>
        </w:rPr>
        <w:t xml:space="preserve">PMID: 28012068 </w:t>
      </w:r>
      <w:r w:rsidRPr="00AC4598">
        <w:rPr>
          <w:rFonts w:ascii="Book Antiqua" w:hAnsi="Book Antiqua"/>
          <w:sz w:val="24"/>
          <w:szCs w:val="24"/>
        </w:rPr>
        <w:t>DOI: 10.1007/s11011-016-9938-3]</w:t>
      </w:r>
    </w:p>
    <w:p w14:paraId="443B143D"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21 </w:t>
      </w:r>
      <w:r w:rsidRPr="00AC4598">
        <w:rPr>
          <w:rFonts w:ascii="Book Antiqua" w:hAnsi="Book Antiqua"/>
          <w:b/>
          <w:sz w:val="24"/>
          <w:szCs w:val="24"/>
        </w:rPr>
        <w:t>Sturgeon JP</w:t>
      </w:r>
      <w:r w:rsidRPr="00AC4598">
        <w:rPr>
          <w:rFonts w:ascii="Book Antiqua" w:hAnsi="Book Antiqua"/>
          <w:sz w:val="24"/>
          <w:szCs w:val="24"/>
        </w:rPr>
        <w:t xml:space="preserve">, Shawcross DL. Recent insights into the pathogenesis of hepatic encephalopathy and treatments. </w:t>
      </w:r>
      <w:r w:rsidRPr="00AC4598">
        <w:rPr>
          <w:rFonts w:ascii="Book Antiqua" w:hAnsi="Book Antiqua"/>
          <w:i/>
          <w:sz w:val="24"/>
          <w:szCs w:val="24"/>
        </w:rPr>
        <w:t>Expert Rev Gastroenterol Hepatol</w:t>
      </w:r>
      <w:r w:rsidRPr="00AC4598">
        <w:rPr>
          <w:rFonts w:ascii="Book Antiqua" w:hAnsi="Book Antiqua"/>
          <w:sz w:val="24"/>
          <w:szCs w:val="24"/>
        </w:rPr>
        <w:t xml:space="preserve"> 2014; </w:t>
      </w:r>
      <w:r w:rsidRPr="00AC4598">
        <w:rPr>
          <w:rFonts w:ascii="Book Antiqua" w:hAnsi="Book Antiqua"/>
          <w:b/>
          <w:sz w:val="24"/>
          <w:szCs w:val="24"/>
        </w:rPr>
        <w:t>8</w:t>
      </w:r>
      <w:r w:rsidRPr="00AC4598">
        <w:rPr>
          <w:rFonts w:ascii="Book Antiqua" w:hAnsi="Book Antiqua"/>
          <w:sz w:val="24"/>
          <w:szCs w:val="24"/>
        </w:rPr>
        <w:t>: 83-100 [PMID: 24236755 DOI: 10.1586/17474124.2014.858598]</w:t>
      </w:r>
    </w:p>
    <w:p w14:paraId="29843D0E"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lastRenderedPageBreak/>
        <w:t xml:space="preserve">22 </w:t>
      </w:r>
      <w:r w:rsidRPr="00AC4598">
        <w:rPr>
          <w:rFonts w:ascii="Book Antiqua" w:hAnsi="Book Antiqua"/>
          <w:b/>
          <w:sz w:val="24"/>
          <w:szCs w:val="24"/>
        </w:rPr>
        <w:t>Parekh PJ</w:t>
      </w:r>
      <w:r w:rsidRPr="00AC4598">
        <w:rPr>
          <w:rFonts w:ascii="Book Antiqua" w:hAnsi="Book Antiqua"/>
          <w:sz w:val="24"/>
          <w:szCs w:val="24"/>
        </w:rPr>
        <w:t xml:space="preserve">, Balart LA. Ammonia and Its Role in the Pathogenesis of Hepatic Encephalopathy. </w:t>
      </w:r>
      <w:r w:rsidRPr="00AC4598">
        <w:rPr>
          <w:rFonts w:ascii="Book Antiqua" w:hAnsi="Book Antiqua"/>
          <w:i/>
          <w:sz w:val="24"/>
          <w:szCs w:val="24"/>
        </w:rPr>
        <w:t>Clin Liver Dis</w:t>
      </w:r>
      <w:r w:rsidRPr="00AC4598">
        <w:rPr>
          <w:rFonts w:ascii="Book Antiqua" w:hAnsi="Book Antiqua"/>
          <w:sz w:val="24"/>
          <w:szCs w:val="24"/>
        </w:rPr>
        <w:t xml:space="preserve"> 2015; </w:t>
      </w:r>
      <w:r w:rsidRPr="00AC4598">
        <w:rPr>
          <w:rFonts w:ascii="Book Antiqua" w:hAnsi="Book Antiqua"/>
          <w:b/>
          <w:sz w:val="24"/>
          <w:szCs w:val="24"/>
        </w:rPr>
        <w:t>19</w:t>
      </w:r>
      <w:r w:rsidRPr="00AC4598">
        <w:rPr>
          <w:rFonts w:ascii="Book Antiqua" w:hAnsi="Book Antiqua"/>
          <w:sz w:val="24"/>
          <w:szCs w:val="24"/>
        </w:rPr>
        <w:t>: 529-537 [PMID: 26195206 DOI: 10.1016/j.cld.2015.05.002]</w:t>
      </w:r>
    </w:p>
    <w:p w14:paraId="51271435"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23 </w:t>
      </w:r>
      <w:r w:rsidRPr="00AC4598">
        <w:rPr>
          <w:rFonts w:ascii="Book Antiqua" w:hAnsi="Book Antiqua"/>
          <w:b/>
          <w:sz w:val="24"/>
          <w:szCs w:val="24"/>
        </w:rPr>
        <w:t>Aldridge DR</w:t>
      </w:r>
      <w:r w:rsidRPr="00AC4598">
        <w:rPr>
          <w:rFonts w:ascii="Book Antiqua" w:hAnsi="Book Antiqua"/>
          <w:sz w:val="24"/>
          <w:szCs w:val="24"/>
        </w:rPr>
        <w:t xml:space="preserve">, Tranah EJ, Shawcross DL. Pathogenesis of hepatic encephalopathy: role of ammonia and systemic inflammation. </w:t>
      </w:r>
      <w:r w:rsidRPr="00AC4598">
        <w:rPr>
          <w:rFonts w:ascii="Book Antiqua" w:hAnsi="Book Antiqua"/>
          <w:i/>
          <w:sz w:val="24"/>
          <w:szCs w:val="24"/>
        </w:rPr>
        <w:t>J Clin Exp Hepatol</w:t>
      </w:r>
      <w:r w:rsidRPr="00AC4598">
        <w:rPr>
          <w:rFonts w:ascii="Book Antiqua" w:hAnsi="Book Antiqua"/>
          <w:sz w:val="24"/>
          <w:szCs w:val="24"/>
        </w:rPr>
        <w:t xml:space="preserve"> 2015; </w:t>
      </w:r>
      <w:r w:rsidRPr="00AC4598">
        <w:rPr>
          <w:rFonts w:ascii="Book Antiqua" w:hAnsi="Book Antiqua"/>
          <w:b/>
          <w:sz w:val="24"/>
          <w:szCs w:val="24"/>
        </w:rPr>
        <w:t>5</w:t>
      </w:r>
      <w:r w:rsidRPr="00AC4598">
        <w:rPr>
          <w:rFonts w:ascii="Book Antiqua" w:hAnsi="Book Antiqua"/>
          <w:sz w:val="24"/>
          <w:szCs w:val="24"/>
        </w:rPr>
        <w:t>: S7-S20 [PMID: 26041962 DOI: 10.1016/j.jceh.2014.06.004]</w:t>
      </w:r>
    </w:p>
    <w:p w14:paraId="633F1217"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24 </w:t>
      </w:r>
      <w:r w:rsidRPr="00AC4598">
        <w:rPr>
          <w:rFonts w:ascii="Book Antiqua" w:hAnsi="Book Antiqua"/>
          <w:b/>
          <w:sz w:val="24"/>
          <w:szCs w:val="24"/>
        </w:rPr>
        <w:t>Nardelli S</w:t>
      </w:r>
      <w:r w:rsidRPr="00AC4598">
        <w:rPr>
          <w:rFonts w:ascii="Book Antiqua" w:hAnsi="Book Antiqua"/>
          <w:sz w:val="24"/>
          <w:szCs w:val="24"/>
        </w:rPr>
        <w:t xml:space="preserve">, Lattanzi B, Torrisi S, Greco F, Farcomeni A, Gioia S, Merli M, Riggio O. Sarcopenia Is Risk Factor for Development of Hepatic Encephalopathy After Transjugular Intrahepatic Portosystemic Shunt Placement. </w:t>
      </w:r>
      <w:r w:rsidRPr="00AC4598">
        <w:rPr>
          <w:rFonts w:ascii="Book Antiqua" w:hAnsi="Book Antiqua"/>
          <w:i/>
          <w:sz w:val="24"/>
          <w:szCs w:val="24"/>
        </w:rPr>
        <w:t>Clin Gastroenterol Hepatol</w:t>
      </w:r>
      <w:r w:rsidRPr="00AC4598">
        <w:rPr>
          <w:rFonts w:ascii="Book Antiqua" w:hAnsi="Book Antiqua"/>
          <w:sz w:val="24"/>
          <w:szCs w:val="24"/>
        </w:rPr>
        <w:t xml:space="preserve"> 2017; </w:t>
      </w:r>
      <w:r w:rsidRPr="00AC4598">
        <w:rPr>
          <w:rFonts w:ascii="Book Antiqua" w:hAnsi="Book Antiqua"/>
          <w:b/>
          <w:sz w:val="24"/>
          <w:szCs w:val="24"/>
        </w:rPr>
        <w:t>15</w:t>
      </w:r>
      <w:r w:rsidRPr="00AC4598">
        <w:rPr>
          <w:rFonts w:ascii="Book Antiqua" w:hAnsi="Book Antiqua"/>
          <w:sz w:val="24"/>
          <w:szCs w:val="24"/>
        </w:rPr>
        <w:t>: 934-936 [PMID: 27816756 DOI: 10.1016/j.cgh.2016.10.028]</w:t>
      </w:r>
    </w:p>
    <w:p w14:paraId="05A5D839"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25 </w:t>
      </w:r>
      <w:r w:rsidRPr="00AC4598">
        <w:rPr>
          <w:rFonts w:ascii="Book Antiqua" w:hAnsi="Book Antiqua"/>
          <w:b/>
          <w:sz w:val="24"/>
          <w:szCs w:val="24"/>
        </w:rPr>
        <w:t>Dasarathy S</w:t>
      </w:r>
      <w:r w:rsidRPr="00AC4598">
        <w:rPr>
          <w:rFonts w:ascii="Book Antiqua" w:hAnsi="Book Antiqua"/>
          <w:sz w:val="24"/>
          <w:szCs w:val="24"/>
        </w:rPr>
        <w:t xml:space="preserve">, Hatzoglou M. Hyperammonemia and proteostasis in cirrhosis. </w:t>
      </w:r>
      <w:r w:rsidRPr="00AC4598">
        <w:rPr>
          <w:rFonts w:ascii="Book Antiqua" w:hAnsi="Book Antiqua"/>
          <w:i/>
          <w:sz w:val="24"/>
          <w:szCs w:val="24"/>
        </w:rPr>
        <w:t>Curr Opin Clin Nutr Metab Care</w:t>
      </w:r>
      <w:r w:rsidRPr="00AC4598">
        <w:rPr>
          <w:rFonts w:ascii="Book Antiqua" w:hAnsi="Book Antiqua"/>
          <w:sz w:val="24"/>
          <w:szCs w:val="24"/>
        </w:rPr>
        <w:t xml:space="preserve"> 2018; </w:t>
      </w:r>
      <w:r w:rsidRPr="00AC4598">
        <w:rPr>
          <w:rFonts w:ascii="Book Antiqua" w:hAnsi="Book Antiqua"/>
          <w:b/>
          <w:sz w:val="24"/>
          <w:szCs w:val="24"/>
        </w:rPr>
        <w:t>21</w:t>
      </w:r>
      <w:r w:rsidRPr="00AC4598">
        <w:rPr>
          <w:rFonts w:ascii="Book Antiqua" w:hAnsi="Book Antiqua"/>
          <w:sz w:val="24"/>
          <w:szCs w:val="24"/>
        </w:rPr>
        <w:t>: 30-36 [PMID: 29035972 DOI: 10.1097/MCO.0000000000000426]</w:t>
      </w:r>
    </w:p>
    <w:p w14:paraId="4664AA58"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26 </w:t>
      </w:r>
      <w:r w:rsidRPr="00AC4598">
        <w:rPr>
          <w:rFonts w:ascii="Book Antiqua" w:hAnsi="Book Antiqua"/>
          <w:b/>
          <w:sz w:val="24"/>
          <w:szCs w:val="24"/>
        </w:rPr>
        <w:t>Hanai T</w:t>
      </w:r>
      <w:r w:rsidRPr="00AC4598">
        <w:rPr>
          <w:rFonts w:ascii="Book Antiqua" w:hAnsi="Book Antiqua"/>
          <w:sz w:val="24"/>
          <w:szCs w:val="24"/>
        </w:rPr>
        <w:t xml:space="preserve">, Shiraki M, Watanabe S, Kochi T, Imai K, Suetsugu A, Takai K, Moriwaki H, Shimizu M. Sarcopenia predicts minimal hepatic encephalopathy in patients with liver cirrhosis. </w:t>
      </w:r>
      <w:r w:rsidRPr="00AC4598">
        <w:rPr>
          <w:rFonts w:ascii="Book Antiqua" w:hAnsi="Book Antiqua"/>
          <w:i/>
          <w:sz w:val="24"/>
          <w:szCs w:val="24"/>
        </w:rPr>
        <w:t>Hepatol Res</w:t>
      </w:r>
      <w:r w:rsidRPr="00AC4598">
        <w:rPr>
          <w:rFonts w:ascii="Book Antiqua" w:hAnsi="Book Antiqua"/>
          <w:sz w:val="24"/>
          <w:szCs w:val="24"/>
        </w:rPr>
        <w:t xml:space="preserve"> 2017; </w:t>
      </w:r>
      <w:r w:rsidRPr="00AC4598">
        <w:rPr>
          <w:rFonts w:ascii="Book Antiqua" w:hAnsi="Book Antiqua"/>
          <w:b/>
          <w:sz w:val="24"/>
          <w:szCs w:val="24"/>
        </w:rPr>
        <w:t>47</w:t>
      </w:r>
      <w:r w:rsidRPr="00AC4598">
        <w:rPr>
          <w:rFonts w:ascii="Book Antiqua" w:hAnsi="Book Antiqua"/>
          <w:sz w:val="24"/>
          <w:szCs w:val="24"/>
        </w:rPr>
        <w:t>: 1359-1367 [PMID: 28199774 DOI: 10.1111/hepr.12873]</w:t>
      </w:r>
    </w:p>
    <w:p w14:paraId="1EE7CF2F"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27 </w:t>
      </w:r>
      <w:r w:rsidRPr="00AC4598">
        <w:rPr>
          <w:rFonts w:ascii="Book Antiqua" w:hAnsi="Book Antiqua"/>
          <w:b/>
          <w:sz w:val="24"/>
          <w:szCs w:val="24"/>
        </w:rPr>
        <w:t>Chang KV</w:t>
      </w:r>
      <w:r w:rsidRPr="00AC4598">
        <w:rPr>
          <w:rFonts w:ascii="Book Antiqua" w:hAnsi="Book Antiqua"/>
          <w:sz w:val="24"/>
          <w:szCs w:val="24"/>
        </w:rPr>
        <w:t xml:space="preserve">, Chen JD, Wu WT, Huang KC, Lin HY, Han DS. Is sarcopenia associated with hepatic encephalopathy in liver cirrhosis? A systematic review and meta-analysis. </w:t>
      </w:r>
      <w:r w:rsidRPr="00AC4598">
        <w:rPr>
          <w:rFonts w:ascii="Book Antiqua" w:hAnsi="Book Antiqua"/>
          <w:i/>
          <w:sz w:val="24"/>
          <w:szCs w:val="24"/>
        </w:rPr>
        <w:t>J Formos Med Assoc</w:t>
      </w:r>
      <w:r w:rsidRPr="00AC4598">
        <w:rPr>
          <w:rFonts w:ascii="Book Antiqua" w:hAnsi="Book Antiqua"/>
          <w:sz w:val="24"/>
          <w:szCs w:val="24"/>
        </w:rPr>
        <w:t xml:space="preserve"> 2019; </w:t>
      </w:r>
      <w:r w:rsidRPr="00AC4598">
        <w:rPr>
          <w:rFonts w:ascii="Book Antiqua" w:hAnsi="Book Antiqua"/>
          <w:b/>
          <w:sz w:val="24"/>
          <w:szCs w:val="24"/>
        </w:rPr>
        <w:t>118</w:t>
      </w:r>
      <w:r w:rsidRPr="00AC4598">
        <w:rPr>
          <w:rFonts w:ascii="Book Antiqua" w:hAnsi="Book Antiqua"/>
          <w:sz w:val="24"/>
          <w:szCs w:val="24"/>
        </w:rPr>
        <w:t>: 833-842 [PMID: 30279030 DOI: 10.1016/j.jfma.2018.09.011]</w:t>
      </w:r>
    </w:p>
    <w:p w14:paraId="3E03F00D"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28 </w:t>
      </w:r>
      <w:r w:rsidRPr="00AC4598">
        <w:rPr>
          <w:rFonts w:ascii="Book Antiqua" w:hAnsi="Book Antiqua"/>
          <w:b/>
          <w:sz w:val="24"/>
          <w:szCs w:val="24"/>
        </w:rPr>
        <w:t>Ferenci P</w:t>
      </w:r>
      <w:r w:rsidRPr="00AC4598">
        <w:rPr>
          <w:rFonts w:ascii="Book Antiqua" w:hAnsi="Book Antiqua"/>
          <w:sz w:val="24"/>
          <w:szCs w:val="24"/>
        </w:rPr>
        <w:t xml:space="preserve">. Hepatic encephalopathy. </w:t>
      </w:r>
      <w:r w:rsidRPr="00AC4598">
        <w:rPr>
          <w:rFonts w:ascii="Book Antiqua" w:hAnsi="Book Antiqua"/>
          <w:i/>
          <w:sz w:val="24"/>
          <w:szCs w:val="24"/>
        </w:rPr>
        <w:t xml:space="preserve">Gastroenterol Rep </w:t>
      </w:r>
      <w:r w:rsidRPr="00AC4598">
        <w:rPr>
          <w:rFonts w:ascii="Book Antiqua" w:hAnsi="Book Antiqua"/>
          <w:sz w:val="24"/>
          <w:szCs w:val="24"/>
        </w:rPr>
        <w:t xml:space="preserve">(Oxf) 2017; </w:t>
      </w:r>
      <w:r w:rsidRPr="00AC4598">
        <w:rPr>
          <w:rFonts w:ascii="Book Antiqua" w:hAnsi="Book Antiqua"/>
          <w:b/>
          <w:sz w:val="24"/>
          <w:szCs w:val="24"/>
        </w:rPr>
        <w:t>5</w:t>
      </w:r>
      <w:r w:rsidRPr="00AC4598">
        <w:rPr>
          <w:rFonts w:ascii="Book Antiqua" w:hAnsi="Book Antiqua"/>
          <w:sz w:val="24"/>
          <w:szCs w:val="24"/>
        </w:rPr>
        <w:t>: 138-147 [PMID: 28533911 DOI: 10.1093/gastro/gox013]</w:t>
      </w:r>
    </w:p>
    <w:p w14:paraId="381D027B"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29 </w:t>
      </w:r>
      <w:r w:rsidRPr="00AC4598">
        <w:rPr>
          <w:rFonts w:ascii="Book Antiqua" w:hAnsi="Book Antiqua"/>
          <w:b/>
          <w:sz w:val="24"/>
          <w:szCs w:val="24"/>
        </w:rPr>
        <w:t>Kundra A</w:t>
      </w:r>
      <w:r w:rsidRPr="00AC4598">
        <w:rPr>
          <w:rFonts w:ascii="Book Antiqua" w:hAnsi="Book Antiqua"/>
          <w:sz w:val="24"/>
          <w:szCs w:val="24"/>
        </w:rPr>
        <w:t xml:space="preserve">, Jain A, Banga A, Bajaj G, Kar P. Evaluation of plasma ammonia levels in patients with acute liver failure and chronic liver disease and its correlation with the severity of hepatic encephalopathy and clinical features of raised intracranial tension. </w:t>
      </w:r>
      <w:r w:rsidRPr="00AC4598">
        <w:rPr>
          <w:rFonts w:ascii="Book Antiqua" w:hAnsi="Book Antiqua"/>
          <w:i/>
          <w:sz w:val="24"/>
          <w:szCs w:val="24"/>
        </w:rPr>
        <w:t>Clin Biochem</w:t>
      </w:r>
      <w:r w:rsidRPr="00AC4598">
        <w:rPr>
          <w:rFonts w:ascii="Book Antiqua" w:hAnsi="Book Antiqua"/>
          <w:sz w:val="24"/>
          <w:szCs w:val="24"/>
        </w:rPr>
        <w:t xml:space="preserve"> 2005; </w:t>
      </w:r>
      <w:r w:rsidRPr="00AC4598">
        <w:rPr>
          <w:rFonts w:ascii="Book Antiqua" w:hAnsi="Book Antiqua"/>
          <w:b/>
          <w:sz w:val="24"/>
          <w:szCs w:val="24"/>
        </w:rPr>
        <w:t>38</w:t>
      </w:r>
      <w:r w:rsidRPr="00AC4598">
        <w:rPr>
          <w:rFonts w:ascii="Book Antiqua" w:hAnsi="Book Antiqua"/>
          <w:sz w:val="24"/>
          <w:szCs w:val="24"/>
        </w:rPr>
        <w:t>: 696-699 [PMID: 15963970 DOI: 10.1016/j.clinbiochem.2005.04.013]</w:t>
      </w:r>
    </w:p>
    <w:p w14:paraId="4BF507C4" w14:textId="55A54B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30 </w:t>
      </w:r>
      <w:r w:rsidRPr="00AC4598">
        <w:rPr>
          <w:rFonts w:ascii="Book Antiqua" w:hAnsi="Book Antiqua"/>
          <w:b/>
          <w:sz w:val="24"/>
          <w:szCs w:val="24"/>
        </w:rPr>
        <w:t>Flamm SL</w:t>
      </w:r>
      <w:r w:rsidRPr="00AC4598">
        <w:rPr>
          <w:rFonts w:ascii="Book Antiqua" w:hAnsi="Book Antiqua"/>
          <w:sz w:val="24"/>
          <w:szCs w:val="24"/>
        </w:rPr>
        <w:t xml:space="preserve">. Complications of Cirrhosis in Primary Care: Recognition and Management of Hepatic Encephalopathy. </w:t>
      </w:r>
      <w:r w:rsidRPr="00AC4598">
        <w:rPr>
          <w:rFonts w:ascii="Book Antiqua" w:hAnsi="Book Antiqua"/>
          <w:i/>
          <w:sz w:val="24"/>
          <w:szCs w:val="24"/>
        </w:rPr>
        <w:t>Am J Med Sci</w:t>
      </w:r>
      <w:r w:rsidRPr="00AC4598">
        <w:rPr>
          <w:rFonts w:ascii="Book Antiqua" w:hAnsi="Book Antiqua"/>
          <w:sz w:val="24"/>
          <w:szCs w:val="24"/>
        </w:rPr>
        <w:t xml:space="preserve"> 2018; </w:t>
      </w:r>
      <w:r w:rsidRPr="00AC4598">
        <w:rPr>
          <w:rFonts w:ascii="Book Antiqua" w:hAnsi="Book Antiqua"/>
          <w:b/>
          <w:sz w:val="24"/>
          <w:szCs w:val="24"/>
        </w:rPr>
        <w:t>356</w:t>
      </w:r>
      <w:r w:rsidRPr="00AC4598">
        <w:rPr>
          <w:rFonts w:ascii="Book Antiqua" w:hAnsi="Book Antiqua"/>
          <w:sz w:val="24"/>
          <w:szCs w:val="24"/>
        </w:rPr>
        <w:t>: 296-303 [</w:t>
      </w:r>
      <w:r w:rsidR="00612616" w:rsidRPr="00612616">
        <w:rPr>
          <w:rFonts w:ascii="Book Antiqua" w:hAnsi="Book Antiqua"/>
          <w:sz w:val="24"/>
          <w:szCs w:val="24"/>
        </w:rPr>
        <w:t xml:space="preserve">PMID: 30286824 </w:t>
      </w:r>
      <w:r w:rsidRPr="00AC4598">
        <w:rPr>
          <w:rFonts w:ascii="Book Antiqua" w:hAnsi="Book Antiqua"/>
          <w:sz w:val="24"/>
          <w:szCs w:val="24"/>
        </w:rPr>
        <w:t>DOI: 10.1016/j.amjms.2018.06.008]</w:t>
      </w:r>
    </w:p>
    <w:p w14:paraId="1237D74D"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31 </w:t>
      </w:r>
      <w:r w:rsidRPr="00AC4598">
        <w:rPr>
          <w:rFonts w:ascii="Book Antiqua" w:hAnsi="Book Antiqua"/>
          <w:b/>
          <w:sz w:val="24"/>
          <w:szCs w:val="24"/>
        </w:rPr>
        <w:t>Baraldi M</w:t>
      </w:r>
      <w:r w:rsidRPr="00AC4598">
        <w:rPr>
          <w:rFonts w:ascii="Book Antiqua" w:hAnsi="Book Antiqua"/>
          <w:sz w:val="24"/>
          <w:szCs w:val="24"/>
        </w:rPr>
        <w:t xml:space="preserve">, Avallone R, Corsi L, Venturini I, Baraldi C, Zeneroli ML. Natural endogenous ligands for benzodiazepine receptors in hepatic encephalopathy. </w:t>
      </w:r>
      <w:r w:rsidRPr="00AC4598">
        <w:rPr>
          <w:rFonts w:ascii="Book Antiqua" w:hAnsi="Book Antiqua"/>
          <w:i/>
          <w:sz w:val="24"/>
          <w:szCs w:val="24"/>
        </w:rPr>
        <w:t>Metab Brain Dis</w:t>
      </w:r>
      <w:r w:rsidRPr="00AC4598">
        <w:rPr>
          <w:rFonts w:ascii="Book Antiqua" w:hAnsi="Book Antiqua"/>
          <w:sz w:val="24"/>
          <w:szCs w:val="24"/>
        </w:rPr>
        <w:t xml:space="preserve"> 2009; </w:t>
      </w:r>
      <w:r w:rsidRPr="00AC4598">
        <w:rPr>
          <w:rFonts w:ascii="Book Antiqua" w:hAnsi="Book Antiqua"/>
          <w:b/>
          <w:sz w:val="24"/>
          <w:szCs w:val="24"/>
        </w:rPr>
        <w:t>24</w:t>
      </w:r>
      <w:r w:rsidRPr="00AC4598">
        <w:rPr>
          <w:rFonts w:ascii="Book Antiqua" w:hAnsi="Book Antiqua"/>
          <w:sz w:val="24"/>
          <w:szCs w:val="24"/>
        </w:rPr>
        <w:t>: 81-93 [PMID: 19082698 DOI: 10.1007/s11011-008-9111-8]</w:t>
      </w:r>
    </w:p>
    <w:p w14:paraId="034B6A6F"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lastRenderedPageBreak/>
        <w:t xml:space="preserve">32 </w:t>
      </w:r>
      <w:r w:rsidRPr="00AC4598">
        <w:rPr>
          <w:rFonts w:ascii="Book Antiqua" w:hAnsi="Book Antiqua"/>
          <w:b/>
          <w:sz w:val="24"/>
          <w:szCs w:val="24"/>
        </w:rPr>
        <w:t>Mannaioni G</w:t>
      </w:r>
      <w:r w:rsidRPr="00AC4598">
        <w:rPr>
          <w:rFonts w:ascii="Book Antiqua" w:hAnsi="Book Antiqua"/>
          <w:sz w:val="24"/>
          <w:szCs w:val="24"/>
        </w:rPr>
        <w:t xml:space="preserve">, Carpenedo R, Corradetti R, Carlà V, Venturini I, Baraldi M, Zeneroli ML, Moroni F. Tryptophan metabolism and hepatic encephalopathy. Studies on the sedative properties of oxindole. </w:t>
      </w:r>
      <w:r w:rsidRPr="00AC4598">
        <w:rPr>
          <w:rFonts w:ascii="Book Antiqua" w:hAnsi="Book Antiqua"/>
          <w:i/>
          <w:sz w:val="24"/>
          <w:szCs w:val="24"/>
        </w:rPr>
        <w:t>Adv Exp Med Biol</w:t>
      </w:r>
      <w:r w:rsidRPr="00AC4598">
        <w:rPr>
          <w:rFonts w:ascii="Book Antiqua" w:hAnsi="Book Antiqua"/>
          <w:sz w:val="24"/>
          <w:szCs w:val="24"/>
        </w:rPr>
        <w:t xml:space="preserve"> 1999; </w:t>
      </w:r>
      <w:r w:rsidRPr="00AC4598">
        <w:rPr>
          <w:rFonts w:ascii="Book Antiqua" w:hAnsi="Book Antiqua"/>
          <w:b/>
          <w:sz w:val="24"/>
          <w:szCs w:val="24"/>
        </w:rPr>
        <w:t>467</w:t>
      </w:r>
      <w:r w:rsidRPr="00AC4598">
        <w:rPr>
          <w:rFonts w:ascii="Book Antiqua" w:hAnsi="Book Antiqua"/>
          <w:sz w:val="24"/>
          <w:szCs w:val="24"/>
        </w:rPr>
        <w:t>: 155-167 [PMID: 10721052]</w:t>
      </w:r>
    </w:p>
    <w:p w14:paraId="7F3EE668"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33 </w:t>
      </w:r>
      <w:r w:rsidRPr="00AC4598">
        <w:rPr>
          <w:rFonts w:ascii="Book Antiqua" w:hAnsi="Book Antiqua"/>
          <w:b/>
          <w:sz w:val="24"/>
          <w:szCs w:val="24"/>
        </w:rPr>
        <w:t>Odeh M</w:t>
      </w:r>
      <w:r w:rsidRPr="00AC4598">
        <w:rPr>
          <w:rFonts w:ascii="Book Antiqua" w:hAnsi="Book Antiqua"/>
          <w:sz w:val="24"/>
          <w:szCs w:val="24"/>
        </w:rPr>
        <w:t xml:space="preserve">. Pathogenesis of hepatic encephalopathy: the tumour necrosis factor-alpha theory. </w:t>
      </w:r>
      <w:r w:rsidRPr="00AC4598">
        <w:rPr>
          <w:rFonts w:ascii="Book Antiqua" w:hAnsi="Book Antiqua"/>
          <w:i/>
          <w:sz w:val="24"/>
          <w:szCs w:val="24"/>
        </w:rPr>
        <w:t>Eur J Clin Invest</w:t>
      </w:r>
      <w:r w:rsidRPr="00AC4598">
        <w:rPr>
          <w:rFonts w:ascii="Book Antiqua" w:hAnsi="Book Antiqua"/>
          <w:sz w:val="24"/>
          <w:szCs w:val="24"/>
        </w:rPr>
        <w:t xml:space="preserve"> 2007; </w:t>
      </w:r>
      <w:r w:rsidRPr="00AC4598">
        <w:rPr>
          <w:rFonts w:ascii="Book Antiqua" w:hAnsi="Book Antiqua"/>
          <w:b/>
          <w:sz w:val="24"/>
          <w:szCs w:val="24"/>
        </w:rPr>
        <w:t>37</w:t>
      </w:r>
      <w:r w:rsidRPr="00AC4598">
        <w:rPr>
          <w:rFonts w:ascii="Book Antiqua" w:hAnsi="Book Antiqua"/>
          <w:sz w:val="24"/>
          <w:szCs w:val="24"/>
        </w:rPr>
        <w:t>: 291-304 [PMID: 17373965 DOI: 10.1111/j.1365-2362.2007.01778.x]</w:t>
      </w:r>
    </w:p>
    <w:p w14:paraId="2B1A2BEE"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34 </w:t>
      </w:r>
      <w:r w:rsidRPr="00AC4598">
        <w:rPr>
          <w:rFonts w:ascii="Book Antiqua" w:hAnsi="Book Antiqua"/>
          <w:b/>
          <w:sz w:val="24"/>
          <w:szCs w:val="24"/>
        </w:rPr>
        <w:t>Riggio O</w:t>
      </w:r>
      <w:r w:rsidRPr="00AC4598">
        <w:rPr>
          <w:rFonts w:ascii="Book Antiqua" w:hAnsi="Book Antiqua"/>
          <w:sz w:val="24"/>
          <w:szCs w:val="24"/>
        </w:rPr>
        <w:t xml:space="preserve">, Mannaioni G, Ridola L, Angeloni S, Merli M, Carlà V, Salvatori FM, Moroni F. Peripheral and splanchnic indole and oxindole levels in cirrhotic patients: a study on the pathophysiology of hepatic encephalopathy. </w:t>
      </w:r>
      <w:r w:rsidRPr="00AC4598">
        <w:rPr>
          <w:rFonts w:ascii="Book Antiqua" w:hAnsi="Book Antiqua"/>
          <w:i/>
          <w:sz w:val="24"/>
          <w:szCs w:val="24"/>
        </w:rPr>
        <w:t>Am J Gastroenterol</w:t>
      </w:r>
      <w:r w:rsidRPr="00AC4598">
        <w:rPr>
          <w:rFonts w:ascii="Book Antiqua" w:hAnsi="Book Antiqua"/>
          <w:sz w:val="24"/>
          <w:szCs w:val="24"/>
        </w:rPr>
        <w:t xml:space="preserve"> 2010; </w:t>
      </w:r>
      <w:r w:rsidRPr="00AC4598">
        <w:rPr>
          <w:rFonts w:ascii="Book Antiqua" w:hAnsi="Book Antiqua"/>
          <w:b/>
          <w:sz w:val="24"/>
          <w:szCs w:val="24"/>
        </w:rPr>
        <w:t>105</w:t>
      </w:r>
      <w:r w:rsidRPr="00AC4598">
        <w:rPr>
          <w:rFonts w:ascii="Book Antiqua" w:hAnsi="Book Antiqua"/>
          <w:sz w:val="24"/>
          <w:szCs w:val="24"/>
        </w:rPr>
        <w:t>: 1374-1381 [PMID: 20125128 DOI: 10.1038/ajg.2009.738]</w:t>
      </w:r>
    </w:p>
    <w:p w14:paraId="26141584" w14:textId="48BBF971"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35 </w:t>
      </w:r>
      <w:r w:rsidRPr="00AC4598">
        <w:rPr>
          <w:rFonts w:ascii="Book Antiqua" w:hAnsi="Book Antiqua"/>
          <w:b/>
          <w:sz w:val="24"/>
          <w:szCs w:val="24"/>
        </w:rPr>
        <w:t>Tilg H,</w:t>
      </w:r>
      <w:r w:rsidR="009E76D6">
        <w:rPr>
          <w:rFonts w:ascii="Book Antiqua" w:hAnsi="Book Antiqua"/>
          <w:sz w:val="24"/>
          <w:szCs w:val="24"/>
        </w:rPr>
        <w:t xml:space="preserve"> </w:t>
      </w:r>
      <w:r w:rsidRPr="00AC4598">
        <w:rPr>
          <w:rFonts w:ascii="Book Antiqua" w:hAnsi="Book Antiqua"/>
          <w:sz w:val="24"/>
          <w:szCs w:val="24"/>
        </w:rPr>
        <w:t xml:space="preserve">Cani PD, Mayer EA. Gut microbiome and liver diseases. </w:t>
      </w:r>
      <w:r w:rsidRPr="00AC4598">
        <w:rPr>
          <w:rFonts w:ascii="Book Antiqua" w:hAnsi="Book Antiqua"/>
          <w:i/>
          <w:sz w:val="24"/>
          <w:szCs w:val="24"/>
        </w:rPr>
        <w:t>Gut</w:t>
      </w:r>
      <w:r w:rsidRPr="00AC4598">
        <w:rPr>
          <w:rFonts w:ascii="Book Antiqua" w:hAnsi="Book Antiqua"/>
          <w:sz w:val="24"/>
          <w:szCs w:val="24"/>
        </w:rPr>
        <w:t xml:space="preserve"> 2016; </w:t>
      </w:r>
      <w:r w:rsidRPr="00AC4598">
        <w:rPr>
          <w:rFonts w:ascii="Book Antiqua" w:hAnsi="Book Antiqua"/>
          <w:b/>
          <w:sz w:val="24"/>
          <w:szCs w:val="24"/>
        </w:rPr>
        <w:t>65</w:t>
      </w:r>
      <w:r w:rsidRPr="00AC4598">
        <w:rPr>
          <w:rFonts w:ascii="Book Antiqua" w:hAnsi="Book Antiqua"/>
          <w:sz w:val="24"/>
          <w:szCs w:val="24"/>
        </w:rPr>
        <w:t>: 2035-2044 [</w:t>
      </w:r>
      <w:r w:rsidR="00612616" w:rsidRPr="00612616">
        <w:rPr>
          <w:rFonts w:ascii="Book Antiqua" w:hAnsi="Book Antiqua"/>
          <w:sz w:val="24"/>
          <w:szCs w:val="24"/>
        </w:rPr>
        <w:t xml:space="preserve">PMID: 27802157 </w:t>
      </w:r>
      <w:r w:rsidRPr="00AC4598">
        <w:rPr>
          <w:rFonts w:ascii="Book Antiqua" w:hAnsi="Book Antiqua"/>
          <w:sz w:val="24"/>
          <w:szCs w:val="24"/>
        </w:rPr>
        <w:t>DOI: 10.1136/gutjnl-2016-312729]</w:t>
      </w:r>
    </w:p>
    <w:p w14:paraId="6B8A2A70" w14:textId="0D272275"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36 </w:t>
      </w:r>
      <w:r w:rsidRPr="00AC4598">
        <w:rPr>
          <w:rFonts w:ascii="Book Antiqua" w:hAnsi="Book Antiqua"/>
          <w:b/>
          <w:sz w:val="24"/>
          <w:szCs w:val="24"/>
        </w:rPr>
        <w:t>Cabrera-Pastor A,</w:t>
      </w:r>
      <w:r w:rsidR="009E76D6">
        <w:rPr>
          <w:rFonts w:ascii="Book Antiqua" w:hAnsi="Book Antiqua"/>
          <w:sz w:val="24"/>
          <w:szCs w:val="24"/>
        </w:rPr>
        <w:t xml:space="preserve"> </w:t>
      </w:r>
      <w:r w:rsidRPr="00AC4598">
        <w:rPr>
          <w:rFonts w:ascii="Book Antiqua" w:hAnsi="Book Antiqua"/>
          <w:sz w:val="24"/>
          <w:szCs w:val="24"/>
        </w:rPr>
        <w:t xml:space="preserve">Llansola M, Montoliu C, Malaguarnera M, Balzano T, Taoro-Gonzalez L, García-García R, Mangas-Losada A, Izquierdo-Altarejos P, Arenas YM, Leone P, Felipo V. Peripheral inflammation induces neuroinflammation that alters neurotransmission and cognitive and motor function in hepatic encephalopathy: Underlying mechanisms and therapeutic implications. </w:t>
      </w:r>
      <w:r w:rsidRPr="00612616">
        <w:rPr>
          <w:rFonts w:ascii="Book Antiqua" w:hAnsi="Book Antiqua"/>
          <w:i/>
          <w:sz w:val="24"/>
          <w:szCs w:val="24"/>
        </w:rPr>
        <w:t>Acta Physiol</w:t>
      </w:r>
      <w:r w:rsidRPr="00AC4598">
        <w:rPr>
          <w:rFonts w:ascii="Book Antiqua" w:hAnsi="Book Antiqua"/>
          <w:sz w:val="24"/>
          <w:szCs w:val="24"/>
        </w:rPr>
        <w:t xml:space="preserve"> 2019; </w:t>
      </w:r>
      <w:r w:rsidR="00612616" w:rsidRPr="00612616">
        <w:rPr>
          <w:rFonts w:ascii="Book Antiqua" w:hAnsi="Book Antiqua"/>
          <w:b/>
          <w:sz w:val="24"/>
          <w:szCs w:val="24"/>
        </w:rPr>
        <w:t>226</w:t>
      </w:r>
      <w:r w:rsidR="00612616">
        <w:rPr>
          <w:rFonts w:ascii="Book Antiqua" w:hAnsi="Book Antiqua"/>
          <w:sz w:val="24"/>
          <w:szCs w:val="24"/>
        </w:rPr>
        <w:t>:</w:t>
      </w:r>
      <w:r w:rsidR="00612616" w:rsidRPr="00612616">
        <w:rPr>
          <w:rFonts w:ascii="Book Antiqua" w:hAnsi="Book Antiqua"/>
          <w:sz w:val="24"/>
          <w:szCs w:val="24"/>
        </w:rPr>
        <w:t xml:space="preserve"> </w:t>
      </w:r>
      <w:r w:rsidRPr="00AC4598">
        <w:rPr>
          <w:rFonts w:ascii="Book Antiqua" w:hAnsi="Book Antiqua"/>
          <w:sz w:val="24"/>
          <w:szCs w:val="24"/>
        </w:rPr>
        <w:t>e13270 [</w:t>
      </w:r>
      <w:r w:rsidR="00612616" w:rsidRPr="00612616">
        <w:rPr>
          <w:rFonts w:ascii="Book Antiqua" w:hAnsi="Book Antiqua"/>
          <w:sz w:val="24"/>
          <w:szCs w:val="24"/>
        </w:rPr>
        <w:t>PMID: 30830722 DOI: 10.1111/apha.13270</w:t>
      </w:r>
      <w:r w:rsidRPr="00AC4598">
        <w:rPr>
          <w:rFonts w:ascii="Book Antiqua" w:hAnsi="Book Antiqua"/>
          <w:sz w:val="24"/>
          <w:szCs w:val="24"/>
        </w:rPr>
        <w:t>]</w:t>
      </w:r>
    </w:p>
    <w:p w14:paraId="2E8B0173" w14:textId="071157E1"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37 </w:t>
      </w:r>
      <w:r w:rsidRPr="00AC4598">
        <w:rPr>
          <w:rFonts w:ascii="Book Antiqua" w:hAnsi="Book Antiqua"/>
          <w:b/>
          <w:sz w:val="24"/>
          <w:szCs w:val="24"/>
        </w:rPr>
        <w:t>Azhari H,</w:t>
      </w:r>
      <w:r w:rsidR="009E76D6">
        <w:rPr>
          <w:rFonts w:ascii="Book Antiqua" w:hAnsi="Book Antiqua"/>
          <w:sz w:val="24"/>
          <w:szCs w:val="24"/>
        </w:rPr>
        <w:t xml:space="preserve"> </w:t>
      </w:r>
      <w:r w:rsidRPr="00AC4598">
        <w:rPr>
          <w:rFonts w:ascii="Book Antiqua" w:hAnsi="Book Antiqua"/>
          <w:sz w:val="24"/>
          <w:szCs w:val="24"/>
        </w:rPr>
        <w:t xml:space="preserve">Swain MG. Role of Peripheral Inflammation in Hepatic Encephalopathy. </w:t>
      </w:r>
      <w:r w:rsidRPr="00C77DB3">
        <w:rPr>
          <w:rFonts w:ascii="Book Antiqua" w:hAnsi="Book Antiqua"/>
          <w:i/>
          <w:sz w:val="24"/>
          <w:szCs w:val="24"/>
        </w:rPr>
        <w:t>J Clin Exp Hepatol</w:t>
      </w:r>
      <w:r w:rsidRPr="00AC4598">
        <w:rPr>
          <w:rFonts w:ascii="Book Antiqua" w:hAnsi="Book Antiqua"/>
          <w:sz w:val="24"/>
          <w:szCs w:val="24"/>
        </w:rPr>
        <w:t xml:space="preserve"> 2018; </w:t>
      </w:r>
      <w:r w:rsidRPr="00C77DB3">
        <w:rPr>
          <w:rFonts w:ascii="Book Antiqua" w:hAnsi="Book Antiqua"/>
          <w:b/>
          <w:sz w:val="24"/>
          <w:szCs w:val="24"/>
        </w:rPr>
        <w:t>8</w:t>
      </w:r>
      <w:r w:rsidRPr="00AC4598">
        <w:rPr>
          <w:rFonts w:ascii="Book Antiqua" w:hAnsi="Book Antiqua"/>
          <w:sz w:val="24"/>
          <w:szCs w:val="24"/>
        </w:rPr>
        <w:t>: 281-285 [</w:t>
      </w:r>
      <w:r w:rsidR="00C77DB3" w:rsidRPr="00C77DB3">
        <w:rPr>
          <w:rFonts w:ascii="Book Antiqua" w:hAnsi="Book Antiqua"/>
          <w:sz w:val="24"/>
          <w:szCs w:val="24"/>
        </w:rPr>
        <w:t xml:space="preserve">PMID: 30302045 </w:t>
      </w:r>
      <w:r w:rsidRPr="00AC4598">
        <w:rPr>
          <w:rFonts w:ascii="Book Antiqua" w:hAnsi="Book Antiqua"/>
          <w:sz w:val="24"/>
          <w:szCs w:val="24"/>
        </w:rPr>
        <w:t>DOI: 10.1016/j.jceh.2018.06.008]</w:t>
      </w:r>
    </w:p>
    <w:p w14:paraId="25C36EDF"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38 </w:t>
      </w:r>
      <w:r w:rsidRPr="00AC4598">
        <w:rPr>
          <w:rFonts w:ascii="Book Antiqua" w:hAnsi="Book Antiqua"/>
          <w:b/>
          <w:sz w:val="24"/>
          <w:szCs w:val="24"/>
        </w:rPr>
        <w:t>Tranah TH</w:t>
      </w:r>
      <w:r w:rsidRPr="00AC4598">
        <w:rPr>
          <w:rFonts w:ascii="Book Antiqua" w:hAnsi="Book Antiqua"/>
          <w:sz w:val="24"/>
          <w:szCs w:val="24"/>
        </w:rPr>
        <w:t xml:space="preserve">, Vijay GK, Ryan JM, Shawcross DL. Systemic inflammation and ammonia in hepatic encephalopathy. </w:t>
      </w:r>
      <w:r w:rsidRPr="00AC4598">
        <w:rPr>
          <w:rFonts w:ascii="Book Antiqua" w:hAnsi="Book Antiqua"/>
          <w:i/>
          <w:sz w:val="24"/>
          <w:szCs w:val="24"/>
        </w:rPr>
        <w:t>Metab Brain Dis</w:t>
      </w:r>
      <w:r w:rsidRPr="00AC4598">
        <w:rPr>
          <w:rFonts w:ascii="Book Antiqua" w:hAnsi="Book Antiqua"/>
          <w:sz w:val="24"/>
          <w:szCs w:val="24"/>
        </w:rPr>
        <w:t xml:space="preserve"> 2013; </w:t>
      </w:r>
      <w:r w:rsidRPr="00AC4598">
        <w:rPr>
          <w:rFonts w:ascii="Book Antiqua" w:hAnsi="Book Antiqua"/>
          <w:b/>
          <w:sz w:val="24"/>
          <w:szCs w:val="24"/>
        </w:rPr>
        <w:t>28</w:t>
      </w:r>
      <w:r w:rsidRPr="00AC4598">
        <w:rPr>
          <w:rFonts w:ascii="Book Antiqua" w:hAnsi="Book Antiqua"/>
          <w:sz w:val="24"/>
          <w:szCs w:val="24"/>
        </w:rPr>
        <w:t>: 1-5 [PMID: 23224356 DOI: 10.1007/s11011-012-9370-2]</w:t>
      </w:r>
    </w:p>
    <w:p w14:paraId="55812F89"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39 </w:t>
      </w:r>
      <w:r w:rsidRPr="00AC4598">
        <w:rPr>
          <w:rFonts w:ascii="Book Antiqua" w:hAnsi="Book Antiqua"/>
          <w:b/>
          <w:sz w:val="24"/>
          <w:szCs w:val="24"/>
        </w:rPr>
        <w:t>Bernardi M</w:t>
      </w:r>
      <w:r w:rsidRPr="00AC4598">
        <w:rPr>
          <w:rFonts w:ascii="Book Antiqua" w:hAnsi="Book Antiqua"/>
          <w:sz w:val="24"/>
          <w:szCs w:val="24"/>
        </w:rPr>
        <w:t xml:space="preserve">, Moreau R, Angeli P, Schnabl B, Arroyo V. Mechanisms of decompensation and organ failure in cirrhosis: From peripheral arterial vasodilation to systemic inflammation hypothesis. </w:t>
      </w:r>
      <w:r w:rsidRPr="00AC4598">
        <w:rPr>
          <w:rFonts w:ascii="Book Antiqua" w:hAnsi="Book Antiqua"/>
          <w:i/>
          <w:sz w:val="24"/>
          <w:szCs w:val="24"/>
        </w:rPr>
        <w:t>J Hepatol</w:t>
      </w:r>
      <w:r w:rsidRPr="00AC4598">
        <w:rPr>
          <w:rFonts w:ascii="Book Antiqua" w:hAnsi="Book Antiqua"/>
          <w:sz w:val="24"/>
          <w:szCs w:val="24"/>
        </w:rPr>
        <w:t xml:space="preserve"> 2015; </w:t>
      </w:r>
      <w:r w:rsidRPr="00AC4598">
        <w:rPr>
          <w:rFonts w:ascii="Book Antiqua" w:hAnsi="Book Antiqua"/>
          <w:b/>
          <w:sz w:val="24"/>
          <w:szCs w:val="24"/>
        </w:rPr>
        <w:t>63</w:t>
      </w:r>
      <w:r w:rsidRPr="00AC4598">
        <w:rPr>
          <w:rFonts w:ascii="Book Antiqua" w:hAnsi="Book Antiqua"/>
          <w:sz w:val="24"/>
          <w:szCs w:val="24"/>
        </w:rPr>
        <w:t>: 1272-1284 [PMID: 26192220 DOI: 10.1016/j.jhep.2015.07.004]</w:t>
      </w:r>
    </w:p>
    <w:p w14:paraId="58098265"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40 </w:t>
      </w:r>
      <w:r w:rsidRPr="00AC4598">
        <w:rPr>
          <w:rFonts w:ascii="Book Antiqua" w:hAnsi="Book Antiqua"/>
          <w:b/>
          <w:sz w:val="24"/>
          <w:szCs w:val="24"/>
        </w:rPr>
        <w:t>Vorobioff J</w:t>
      </w:r>
      <w:r w:rsidRPr="00AC4598">
        <w:rPr>
          <w:rFonts w:ascii="Book Antiqua" w:hAnsi="Book Antiqua"/>
          <w:sz w:val="24"/>
          <w:szCs w:val="24"/>
        </w:rPr>
        <w:t xml:space="preserve">, Bredfeldt JE, Groszmann RJ. Hyperdynamic circulation in portal-hypertensive rat model: a primary factor for maintenance of chronic portal hypertension. </w:t>
      </w:r>
      <w:r w:rsidRPr="00AC4598">
        <w:rPr>
          <w:rFonts w:ascii="Book Antiqua" w:hAnsi="Book Antiqua"/>
          <w:i/>
          <w:sz w:val="24"/>
          <w:szCs w:val="24"/>
        </w:rPr>
        <w:t>Am J Physiol</w:t>
      </w:r>
      <w:r w:rsidRPr="00AC4598">
        <w:rPr>
          <w:rFonts w:ascii="Book Antiqua" w:hAnsi="Book Antiqua"/>
          <w:sz w:val="24"/>
          <w:szCs w:val="24"/>
        </w:rPr>
        <w:t xml:space="preserve"> 1983; </w:t>
      </w:r>
      <w:r w:rsidRPr="00AC4598">
        <w:rPr>
          <w:rFonts w:ascii="Book Antiqua" w:hAnsi="Book Antiqua"/>
          <w:b/>
          <w:sz w:val="24"/>
          <w:szCs w:val="24"/>
        </w:rPr>
        <w:t>244</w:t>
      </w:r>
      <w:r w:rsidRPr="00AC4598">
        <w:rPr>
          <w:rFonts w:ascii="Book Antiqua" w:hAnsi="Book Antiqua"/>
          <w:sz w:val="24"/>
          <w:szCs w:val="24"/>
        </w:rPr>
        <w:t>: G52-G57 [PMID: 6849394 DOI: 10.1152/ajpgi.1983.244.1.G52]</w:t>
      </w:r>
    </w:p>
    <w:p w14:paraId="7FDC3E8B"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41 </w:t>
      </w:r>
      <w:r w:rsidRPr="00AC4598">
        <w:rPr>
          <w:rFonts w:ascii="Book Antiqua" w:hAnsi="Book Antiqua"/>
          <w:b/>
          <w:sz w:val="24"/>
          <w:szCs w:val="24"/>
        </w:rPr>
        <w:t>Piano S</w:t>
      </w:r>
      <w:r w:rsidRPr="00AC4598">
        <w:rPr>
          <w:rFonts w:ascii="Book Antiqua" w:hAnsi="Book Antiqua"/>
          <w:sz w:val="24"/>
          <w:szCs w:val="24"/>
        </w:rPr>
        <w:t xml:space="preserve">, Brocca A, Angeli P. Renal Function in Cirrhosis: A Critical Review of Available Tools. </w:t>
      </w:r>
      <w:r w:rsidRPr="00AC4598">
        <w:rPr>
          <w:rFonts w:ascii="Book Antiqua" w:hAnsi="Book Antiqua"/>
          <w:i/>
          <w:sz w:val="24"/>
          <w:szCs w:val="24"/>
        </w:rPr>
        <w:t>Semin Liver Dis</w:t>
      </w:r>
      <w:r w:rsidRPr="00AC4598">
        <w:rPr>
          <w:rFonts w:ascii="Book Antiqua" w:hAnsi="Book Antiqua"/>
          <w:sz w:val="24"/>
          <w:szCs w:val="24"/>
        </w:rPr>
        <w:t xml:space="preserve"> 2018; </w:t>
      </w:r>
      <w:r w:rsidRPr="00AC4598">
        <w:rPr>
          <w:rFonts w:ascii="Book Antiqua" w:hAnsi="Book Antiqua"/>
          <w:b/>
          <w:sz w:val="24"/>
          <w:szCs w:val="24"/>
        </w:rPr>
        <w:t>38</w:t>
      </w:r>
      <w:r w:rsidRPr="00AC4598">
        <w:rPr>
          <w:rFonts w:ascii="Book Antiqua" w:hAnsi="Book Antiqua"/>
          <w:sz w:val="24"/>
          <w:szCs w:val="24"/>
        </w:rPr>
        <w:t>: 230-241 [PMID: 30041275 DOI: 10.1055/s-0038-1661372]</w:t>
      </w:r>
    </w:p>
    <w:p w14:paraId="3F58633E"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lastRenderedPageBreak/>
        <w:t xml:space="preserve">42 </w:t>
      </w:r>
      <w:r w:rsidRPr="00AC4598">
        <w:rPr>
          <w:rFonts w:ascii="Book Antiqua" w:hAnsi="Book Antiqua"/>
          <w:b/>
          <w:sz w:val="24"/>
          <w:szCs w:val="24"/>
        </w:rPr>
        <w:t>Shawcross DL</w:t>
      </w:r>
      <w:r w:rsidRPr="00AC4598">
        <w:rPr>
          <w:rFonts w:ascii="Book Antiqua" w:hAnsi="Book Antiqua"/>
          <w:sz w:val="24"/>
          <w:szCs w:val="24"/>
        </w:rPr>
        <w:t xml:space="preserve">, Davies NA, Williams R, Jalan R. Systemic inflammatory response exacerbates the neuropsychological effects of induced hyperammonemia in cirrhosis. </w:t>
      </w:r>
      <w:r w:rsidRPr="00AC4598">
        <w:rPr>
          <w:rFonts w:ascii="Book Antiqua" w:hAnsi="Book Antiqua"/>
          <w:i/>
          <w:sz w:val="24"/>
          <w:szCs w:val="24"/>
        </w:rPr>
        <w:t>J Hepatol</w:t>
      </w:r>
      <w:r w:rsidRPr="00AC4598">
        <w:rPr>
          <w:rFonts w:ascii="Book Antiqua" w:hAnsi="Book Antiqua"/>
          <w:sz w:val="24"/>
          <w:szCs w:val="24"/>
        </w:rPr>
        <w:t xml:space="preserve"> 2004; </w:t>
      </w:r>
      <w:r w:rsidRPr="00AC4598">
        <w:rPr>
          <w:rFonts w:ascii="Book Antiqua" w:hAnsi="Book Antiqua"/>
          <w:b/>
          <w:sz w:val="24"/>
          <w:szCs w:val="24"/>
        </w:rPr>
        <w:t>40</w:t>
      </w:r>
      <w:r w:rsidRPr="00AC4598">
        <w:rPr>
          <w:rFonts w:ascii="Book Antiqua" w:hAnsi="Book Antiqua"/>
          <w:sz w:val="24"/>
          <w:szCs w:val="24"/>
        </w:rPr>
        <w:t>: 247-254 [PMID: 14739095]</w:t>
      </w:r>
    </w:p>
    <w:p w14:paraId="3CE40808"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43 </w:t>
      </w:r>
      <w:r w:rsidRPr="00AC4598">
        <w:rPr>
          <w:rFonts w:ascii="Book Antiqua" w:hAnsi="Book Antiqua"/>
          <w:b/>
          <w:sz w:val="24"/>
          <w:szCs w:val="24"/>
        </w:rPr>
        <w:t>Coltart I</w:t>
      </w:r>
      <w:r w:rsidRPr="00AC4598">
        <w:rPr>
          <w:rFonts w:ascii="Book Antiqua" w:hAnsi="Book Antiqua"/>
          <w:sz w:val="24"/>
          <w:szCs w:val="24"/>
        </w:rPr>
        <w:t xml:space="preserve">, Tranah TH, Shawcross DL. Inflammation and hepatic encephalopathy. </w:t>
      </w:r>
      <w:r w:rsidRPr="00AC4598">
        <w:rPr>
          <w:rFonts w:ascii="Book Antiqua" w:hAnsi="Book Antiqua"/>
          <w:i/>
          <w:sz w:val="24"/>
          <w:szCs w:val="24"/>
        </w:rPr>
        <w:t>Arch Biochem Biophys</w:t>
      </w:r>
      <w:r w:rsidRPr="00AC4598">
        <w:rPr>
          <w:rFonts w:ascii="Book Antiqua" w:hAnsi="Book Antiqua"/>
          <w:sz w:val="24"/>
          <w:szCs w:val="24"/>
        </w:rPr>
        <w:t xml:space="preserve"> 2013; </w:t>
      </w:r>
      <w:r w:rsidRPr="00AC4598">
        <w:rPr>
          <w:rFonts w:ascii="Book Antiqua" w:hAnsi="Book Antiqua"/>
          <w:b/>
          <w:sz w:val="24"/>
          <w:szCs w:val="24"/>
        </w:rPr>
        <w:t>536</w:t>
      </w:r>
      <w:r w:rsidRPr="00AC4598">
        <w:rPr>
          <w:rFonts w:ascii="Book Antiqua" w:hAnsi="Book Antiqua"/>
          <w:sz w:val="24"/>
          <w:szCs w:val="24"/>
        </w:rPr>
        <w:t>: 189-196 [PMID: 23583306 DOI: 10.1016/j.abb.2013.03.016]</w:t>
      </w:r>
    </w:p>
    <w:p w14:paraId="1314F1D3"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44 </w:t>
      </w:r>
      <w:r w:rsidRPr="00AC4598">
        <w:rPr>
          <w:rFonts w:ascii="Book Antiqua" w:hAnsi="Book Antiqua"/>
          <w:b/>
          <w:sz w:val="24"/>
          <w:szCs w:val="24"/>
        </w:rPr>
        <w:t>Wright G</w:t>
      </w:r>
      <w:r w:rsidRPr="00AC4598">
        <w:rPr>
          <w:rFonts w:ascii="Book Antiqua" w:hAnsi="Book Antiqua"/>
          <w:sz w:val="24"/>
          <w:szCs w:val="24"/>
        </w:rPr>
        <w:t xml:space="preserve">, Jalan R. Ammonia and inflammation in the pathogenesis of hepatic encephalopathy: Pandora's box? </w:t>
      </w:r>
      <w:r w:rsidRPr="00AC4598">
        <w:rPr>
          <w:rFonts w:ascii="Book Antiqua" w:hAnsi="Book Antiqua"/>
          <w:i/>
          <w:sz w:val="24"/>
          <w:szCs w:val="24"/>
        </w:rPr>
        <w:t>Hepatology</w:t>
      </w:r>
      <w:r w:rsidRPr="00AC4598">
        <w:rPr>
          <w:rFonts w:ascii="Book Antiqua" w:hAnsi="Book Antiqua"/>
          <w:sz w:val="24"/>
          <w:szCs w:val="24"/>
        </w:rPr>
        <w:t xml:space="preserve"> 2007; </w:t>
      </w:r>
      <w:r w:rsidRPr="00AC4598">
        <w:rPr>
          <w:rFonts w:ascii="Book Antiqua" w:hAnsi="Book Antiqua"/>
          <w:b/>
          <w:sz w:val="24"/>
          <w:szCs w:val="24"/>
        </w:rPr>
        <w:t>46</w:t>
      </w:r>
      <w:r w:rsidRPr="00AC4598">
        <w:rPr>
          <w:rFonts w:ascii="Book Antiqua" w:hAnsi="Book Antiqua"/>
          <w:sz w:val="24"/>
          <w:szCs w:val="24"/>
        </w:rPr>
        <w:t>: 291-294 [PMID: 17661413 DOI: 10.1002/hep.21843]</w:t>
      </w:r>
    </w:p>
    <w:p w14:paraId="258DFA1B"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45 </w:t>
      </w:r>
      <w:r w:rsidRPr="00AC4598">
        <w:rPr>
          <w:rFonts w:ascii="Book Antiqua" w:hAnsi="Book Antiqua"/>
          <w:b/>
          <w:sz w:val="24"/>
          <w:szCs w:val="24"/>
        </w:rPr>
        <w:t>Odeh M</w:t>
      </w:r>
      <w:r w:rsidRPr="00AC4598">
        <w:rPr>
          <w:rFonts w:ascii="Book Antiqua" w:hAnsi="Book Antiqua"/>
          <w:sz w:val="24"/>
          <w:szCs w:val="24"/>
        </w:rPr>
        <w:t xml:space="preserve">, Sabo E, Srugo I, Oliven A. Serum levels of tumor necrosis factor-alpha correlate with severity of hepatic encephalopathy due to chronic liver failure. </w:t>
      </w:r>
      <w:r w:rsidRPr="00AC4598">
        <w:rPr>
          <w:rFonts w:ascii="Book Antiqua" w:hAnsi="Book Antiqua"/>
          <w:i/>
          <w:sz w:val="24"/>
          <w:szCs w:val="24"/>
        </w:rPr>
        <w:t>Liver Int</w:t>
      </w:r>
      <w:r w:rsidRPr="00AC4598">
        <w:rPr>
          <w:rFonts w:ascii="Book Antiqua" w:hAnsi="Book Antiqua"/>
          <w:sz w:val="24"/>
          <w:szCs w:val="24"/>
        </w:rPr>
        <w:t xml:space="preserve"> 2004; </w:t>
      </w:r>
      <w:r w:rsidRPr="00AC4598">
        <w:rPr>
          <w:rFonts w:ascii="Book Antiqua" w:hAnsi="Book Antiqua"/>
          <w:b/>
          <w:sz w:val="24"/>
          <w:szCs w:val="24"/>
        </w:rPr>
        <w:t>24</w:t>
      </w:r>
      <w:r w:rsidRPr="00AC4598">
        <w:rPr>
          <w:rFonts w:ascii="Book Antiqua" w:hAnsi="Book Antiqua"/>
          <w:sz w:val="24"/>
          <w:szCs w:val="24"/>
        </w:rPr>
        <w:t>: 110-116 [PMID: 15078474 DOI: 10.1111/j.1478-3231.2004.0894.x]</w:t>
      </w:r>
    </w:p>
    <w:p w14:paraId="52C0981A"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46 </w:t>
      </w:r>
      <w:r w:rsidRPr="00AC4598">
        <w:rPr>
          <w:rFonts w:ascii="Book Antiqua" w:hAnsi="Book Antiqua"/>
          <w:b/>
          <w:sz w:val="24"/>
          <w:szCs w:val="24"/>
        </w:rPr>
        <w:t>Shawcross DL</w:t>
      </w:r>
      <w:r w:rsidRPr="00AC4598">
        <w:rPr>
          <w:rFonts w:ascii="Book Antiqua" w:hAnsi="Book Antiqua"/>
          <w:sz w:val="24"/>
          <w:szCs w:val="24"/>
        </w:rPr>
        <w:t xml:space="preserve">, Sharifi Y, Canavan JB, Yeoman AD, Abeles RD, Taylor NJ, Auzinger G, Bernal W, Wendon JA. Infection and systemic inflammation, not ammonia, are associated with Grade 3/4 hepatic encephalopathy, but not mortality in cirrhosis. </w:t>
      </w:r>
      <w:r w:rsidRPr="00AC4598">
        <w:rPr>
          <w:rFonts w:ascii="Book Antiqua" w:hAnsi="Book Antiqua"/>
          <w:i/>
          <w:sz w:val="24"/>
          <w:szCs w:val="24"/>
        </w:rPr>
        <w:t>J Hepatol</w:t>
      </w:r>
      <w:r w:rsidRPr="00AC4598">
        <w:rPr>
          <w:rFonts w:ascii="Book Antiqua" w:hAnsi="Book Antiqua"/>
          <w:sz w:val="24"/>
          <w:szCs w:val="24"/>
        </w:rPr>
        <w:t xml:space="preserve"> 2011; </w:t>
      </w:r>
      <w:r w:rsidRPr="00AC4598">
        <w:rPr>
          <w:rFonts w:ascii="Book Antiqua" w:hAnsi="Book Antiqua"/>
          <w:b/>
          <w:sz w:val="24"/>
          <w:szCs w:val="24"/>
        </w:rPr>
        <w:t>54</w:t>
      </w:r>
      <w:r w:rsidRPr="00AC4598">
        <w:rPr>
          <w:rFonts w:ascii="Book Antiqua" w:hAnsi="Book Antiqua"/>
          <w:sz w:val="24"/>
          <w:szCs w:val="24"/>
        </w:rPr>
        <w:t>: 640-649 [PMID: 21163546 DOI: 10.1016/j.jhep.2010.07.045]</w:t>
      </w:r>
    </w:p>
    <w:p w14:paraId="4198036C"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47 </w:t>
      </w:r>
      <w:r w:rsidRPr="00AC4598">
        <w:rPr>
          <w:rFonts w:ascii="Book Antiqua" w:hAnsi="Book Antiqua"/>
          <w:b/>
          <w:sz w:val="24"/>
          <w:szCs w:val="24"/>
        </w:rPr>
        <w:t>Shawcross DL</w:t>
      </w:r>
      <w:r w:rsidRPr="00AC4598">
        <w:rPr>
          <w:rFonts w:ascii="Book Antiqua" w:hAnsi="Book Antiqua"/>
          <w:sz w:val="24"/>
          <w:szCs w:val="24"/>
        </w:rPr>
        <w:t xml:space="preserve">, Shabbir SS, Taylor NJ, Hughes RD. Ammonia and the neutrophil in the pathogenesis of hepatic encephalopathy in cirrhosis. </w:t>
      </w:r>
      <w:r w:rsidRPr="00AC4598">
        <w:rPr>
          <w:rFonts w:ascii="Book Antiqua" w:hAnsi="Book Antiqua"/>
          <w:i/>
          <w:sz w:val="24"/>
          <w:szCs w:val="24"/>
        </w:rPr>
        <w:t>Hepatology</w:t>
      </w:r>
      <w:r w:rsidRPr="00AC4598">
        <w:rPr>
          <w:rFonts w:ascii="Book Antiqua" w:hAnsi="Book Antiqua"/>
          <w:sz w:val="24"/>
          <w:szCs w:val="24"/>
        </w:rPr>
        <w:t xml:space="preserve"> 2010; </w:t>
      </w:r>
      <w:r w:rsidRPr="00AC4598">
        <w:rPr>
          <w:rFonts w:ascii="Book Antiqua" w:hAnsi="Book Antiqua"/>
          <w:b/>
          <w:sz w:val="24"/>
          <w:szCs w:val="24"/>
        </w:rPr>
        <w:t>51</w:t>
      </w:r>
      <w:r w:rsidRPr="00AC4598">
        <w:rPr>
          <w:rFonts w:ascii="Book Antiqua" w:hAnsi="Book Antiqua"/>
          <w:sz w:val="24"/>
          <w:szCs w:val="24"/>
        </w:rPr>
        <w:t>: 1062-1069 [PMID: 19890967 DOI: 10.1002/hep.23367]</w:t>
      </w:r>
    </w:p>
    <w:p w14:paraId="7FC8283D"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48 </w:t>
      </w:r>
      <w:r w:rsidRPr="00AC4598">
        <w:rPr>
          <w:rFonts w:ascii="Book Antiqua" w:hAnsi="Book Antiqua"/>
          <w:b/>
          <w:sz w:val="24"/>
          <w:szCs w:val="24"/>
        </w:rPr>
        <w:t>Shawcross DL</w:t>
      </w:r>
      <w:r w:rsidRPr="00AC4598">
        <w:rPr>
          <w:rFonts w:ascii="Book Antiqua" w:hAnsi="Book Antiqua"/>
          <w:sz w:val="24"/>
          <w:szCs w:val="24"/>
        </w:rPr>
        <w:t xml:space="preserve">, Wright GA, Stadlbauer V, Hodges SJ, Davies NA, Wheeler-Jones C, Pitsillides AA, Jalan R. Ammonia impairs neutrophil phagocytic function in liver disease. </w:t>
      </w:r>
      <w:r w:rsidRPr="00AC4598">
        <w:rPr>
          <w:rFonts w:ascii="Book Antiqua" w:hAnsi="Book Antiqua"/>
          <w:i/>
          <w:sz w:val="24"/>
          <w:szCs w:val="24"/>
        </w:rPr>
        <w:t>Hepatology</w:t>
      </w:r>
      <w:r w:rsidRPr="00AC4598">
        <w:rPr>
          <w:rFonts w:ascii="Book Antiqua" w:hAnsi="Book Antiqua"/>
          <w:sz w:val="24"/>
          <w:szCs w:val="24"/>
        </w:rPr>
        <w:t xml:space="preserve"> 2008; </w:t>
      </w:r>
      <w:r w:rsidRPr="00AC4598">
        <w:rPr>
          <w:rFonts w:ascii="Book Antiqua" w:hAnsi="Book Antiqua"/>
          <w:b/>
          <w:sz w:val="24"/>
          <w:szCs w:val="24"/>
        </w:rPr>
        <w:t>48</w:t>
      </w:r>
      <w:r w:rsidRPr="00AC4598">
        <w:rPr>
          <w:rFonts w:ascii="Book Antiqua" w:hAnsi="Book Antiqua"/>
          <w:sz w:val="24"/>
          <w:szCs w:val="24"/>
        </w:rPr>
        <w:t>: 1202-1212 [PMID: 18697192 DOI: 10.1002/hep.22474]</w:t>
      </w:r>
    </w:p>
    <w:p w14:paraId="3CBC9C7A"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49 </w:t>
      </w:r>
      <w:r w:rsidRPr="00AC4598">
        <w:rPr>
          <w:rFonts w:ascii="Book Antiqua" w:hAnsi="Book Antiqua"/>
          <w:b/>
          <w:sz w:val="24"/>
          <w:szCs w:val="24"/>
        </w:rPr>
        <w:t>Rodrigo R</w:t>
      </w:r>
      <w:r w:rsidRPr="00AC4598">
        <w:rPr>
          <w:rFonts w:ascii="Book Antiqua" w:hAnsi="Book Antiqua"/>
          <w:sz w:val="24"/>
          <w:szCs w:val="24"/>
        </w:rPr>
        <w:t xml:space="preserve">, Cauli O, Gomez-Pinedo U, Agusti A, Hernandez-Rabaza V, Garcia-Verdugo JM, Felipo V. Hyperammonemia induces neuroinflammation that contributes to cognitive impairment in rats with hepatic encephalopathy. </w:t>
      </w:r>
      <w:r w:rsidRPr="00AC4598">
        <w:rPr>
          <w:rFonts w:ascii="Book Antiqua" w:hAnsi="Book Antiqua"/>
          <w:i/>
          <w:sz w:val="24"/>
          <w:szCs w:val="24"/>
        </w:rPr>
        <w:t>Gastroenterology</w:t>
      </w:r>
      <w:r w:rsidRPr="00AC4598">
        <w:rPr>
          <w:rFonts w:ascii="Book Antiqua" w:hAnsi="Book Antiqua"/>
          <w:sz w:val="24"/>
          <w:szCs w:val="24"/>
        </w:rPr>
        <w:t xml:space="preserve"> 2010; </w:t>
      </w:r>
      <w:r w:rsidRPr="00AC4598">
        <w:rPr>
          <w:rFonts w:ascii="Book Antiqua" w:hAnsi="Book Antiqua"/>
          <w:b/>
          <w:sz w:val="24"/>
          <w:szCs w:val="24"/>
        </w:rPr>
        <w:t>139</w:t>
      </w:r>
      <w:r w:rsidRPr="00AC4598">
        <w:rPr>
          <w:rFonts w:ascii="Book Antiqua" w:hAnsi="Book Antiqua"/>
          <w:sz w:val="24"/>
          <w:szCs w:val="24"/>
        </w:rPr>
        <w:t>: 675-684 [PMID: 20303348 DOI: 10.1053/j.gastro.2010.03.040]</w:t>
      </w:r>
    </w:p>
    <w:p w14:paraId="2ACBD8F3"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50 </w:t>
      </w:r>
      <w:r w:rsidRPr="00AC4598">
        <w:rPr>
          <w:rFonts w:ascii="Book Antiqua" w:hAnsi="Book Antiqua"/>
          <w:b/>
          <w:sz w:val="24"/>
          <w:szCs w:val="24"/>
        </w:rPr>
        <w:t>Jiang W</w:t>
      </w:r>
      <w:r w:rsidRPr="00AC4598">
        <w:rPr>
          <w:rFonts w:ascii="Book Antiqua" w:hAnsi="Book Antiqua"/>
          <w:sz w:val="24"/>
          <w:szCs w:val="24"/>
        </w:rPr>
        <w:t xml:space="preserve">, Desjardins P, Butterworth RF. Direct evidence for central proinflammatory mechanisms in rats with experimental acute liver failure: protective effect of hypothermia. </w:t>
      </w:r>
      <w:r w:rsidRPr="00AC4598">
        <w:rPr>
          <w:rFonts w:ascii="Book Antiqua" w:hAnsi="Book Antiqua"/>
          <w:i/>
          <w:sz w:val="24"/>
          <w:szCs w:val="24"/>
        </w:rPr>
        <w:t>J Cereb Blood Flow Metab</w:t>
      </w:r>
      <w:r w:rsidRPr="00AC4598">
        <w:rPr>
          <w:rFonts w:ascii="Book Antiqua" w:hAnsi="Book Antiqua"/>
          <w:sz w:val="24"/>
          <w:szCs w:val="24"/>
        </w:rPr>
        <w:t xml:space="preserve"> 2009; </w:t>
      </w:r>
      <w:r w:rsidRPr="00AC4598">
        <w:rPr>
          <w:rFonts w:ascii="Book Antiqua" w:hAnsi="Book Antiqua"/>
          <w:b/>
          <w:sz w:val="24"/>
          <w:szCs w:val="24"/>
        </w:rPr>
        <w:t>29</w:t>
      </w:r>
      <w:r w:rsidRPr="00AC4598">
        <w:rPr>
          <w:rFonts w:ascii="Book Antiqua" w:hAnsi="Book Antiqua"/>
          <w:sz w:val="24"/>
          <w:szCs w:val="24"/>
        </w:rPr>
        <w:t>: 944-952 [PMID: 19259110 DOI: 10.1038/jcbfm.2009.18]</w:t>
      </w:r>
    </w:p>
    <w:p w14:paraId="694EB9F1"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51 </w:t>
      </w:r>
      <w:r w:rsidRPr="00AC4598">
        <w:rPr>
          <w:rFonts w:ascii="Book Antiqua" w:hAnsi="Book Antiqua"/>
          <w:b/>
          <w:sz w:val="24"/>
          <w:szCs w:val="24"/>
        </w:rPr>
        <w:t>Bezzi P</w:t>
      </w:r>
      <w:r w:rsidRPr="00AC4598">
        <w:rPr>
          <w:rFonts w:ascii="Book Antiqua" w:hAnsi="Book Antiqua"/>
          <w:sz w:val="24"/>
          <w:szCs w:val="24"/>
        </w:rPr>
        <w:t xml:space="preserve">, Domercq M, Vesce S, Volterra A. Neuron-astrocyte cross-talk during synaptic transmission: physiological and neuropathological implications. </w:t>
      </w:r>
      <w:r w:rsidRPr="00AC4598">
        <w:rPr>
          <w:rFonts w:ascii="Book Antiqua" w:hAnsi="Book Antiqua"/>
          <w:i/>
          <w:sz w:val="24"/>
          <w:szCs w:val="24"/>
        </w:rPr>
        <w:t>Prog Brain Res</w:t>
      </w:r>
      <w:r w:rsidRPr="00AC4598">
        <w:rPr>
          <w:rFonts w:ascii="Book Antiqua" w:hAnsi="Book Antiqua"/>
          <w:sz w:val="24"/>
          <w:szCs w:val="24"/>
        </w:rPr>
        <w:t xml:space="preserve"> 2001; </w:t>
      </w:r>
      <w:r w:rsidRPr="00AC4598">
        <w:rPr>
          <w:rFonts w:ascii="Book Antiqua" w:hAnsi="Book Antiqua"/>
          <w:b/>
          <w:sz w:val="24"/>
          <w:szCs w:val="24"/>
        </w:rPr>
        <w:t>132</w:t>
      </w:r>
      <w:r w:rsidRPr="00AC4598">
        <w:rPr>
          <w:rFonts w:ascii="Book Antiqua" w:hAnsi="Book Antiqua"/>
          <w:sz w:val="24"/>
          <w:szCs w:val="24"/>
        </w:rPr>
        <w:t>: 255-265 [PMID: 11544994 DOI: 10.1016/S0079-6123(01)32081-2]</w:t>
      </w:r>
    </w:p>
    <w:p w14:paraId="0C404053"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lastRenderedPageBreak/>
        <w:t xml:space="preserve">52 </w:t>
      </w:r>
      <w:r w:rsidRPr="00AC4598">
        <w:rPr>
          <w:rFonts w:ascii="Book Antiqua" w:hAnsi="Book Antiqua"/>
          <w:b/>
          <w:sz w:val="24"/>
          <w:szCs w:val="24"/>
        </w:rPr>
        <w:t>Glass CK</w:t>
      </w:r>
      <w:r w:rsidRPr="00AC4598">
        <w:rPr>
          <w:rFonts w:ascii="Book Antiqua" w:hAnsi="Book Antiqua"/>
          <w:sz w:val="24"/>
          <w:szCs w:val="24"/>
        </w:rPr>
        <w:t xml:space="preserve">, Saijo K, Winner B, Marchetto MC, Gage FH. Mechanisms underlying inflammation in neurodegeneration. </w:t>
      </w:r>
      <w:r w:rsidRPr="00AC4598">
        <w:rPr>
          <w:rFonts w:ascii="Book Antiqua" w:hAnsi="Book Antiqua"/>
          <w:i/>
          <w:sz w:val="24"/>
          <w:szCs w:val="24"/>
        </w:rPr>
        <w:t>Cell</w:t>
      </w:r>
      <w:r w:rsidRPr="00AC4598">
        <w:rPr>
          <w:rFonts w:ascii="Book Antiqua" w:hAnsi="Book Antiqua"/>
          <w:sz w:val="24"/>
          <w:szCs w:val="24"/>
        </w:rPr>
        <w:t xml:space="preserve"> 2010; </w:t>
      </w:r>
      <w:r w:rsidRPr="00AC4598">
        <w:rPr>
          <w:rFonts w:ascii="Book Antiqua" w:hAnsi="Book Antiqua"/>
          <w:b/>
          <w:sz w:val="24"/>
          <w:szCs w:val="24"/>
        </w:rPr>
        <w:t>140</w:t>
      </w:r>
      <w:r w:rsidRPr="00AC4598">
        <w:rPr>
          <w:rFonts w:ascii="Book Antiqua" w:hAnsi="Book Antiqua"/>
          <w:sz w:val="24"/>
          <w:szCs w:val="24"/>
        </w:rPr>
        <w:t>: 918-934 [PMID: 20303880 DOI: 10.1016/j.cell.2010.02.016]</w:t>
      </w:r>
    </w:p>
    <w:p w14:paraId="17F0679A"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53 </w:t>
      </w:r>
      <w:r w:rsidRPr="00AC4598">
        <w:rPr>
          <w:rFonts w:ascii="Book Antiqua" w:hAnsi="Book Antiqua"/>
          <w:b/>
          <w:sz w:val="24"/>
          <w:szCs w:val="24"/>
        </w:rPr>
        <w:t>Jiang W</w:t>
      </w:r>
      <w:r w:rsidRPr="00AC4598">
        <w:rPr>
          <w:rFonts w:ascii="Book Antiqua" w:hAnsi="Book Antiqua"/>
          <w:sz w:val="24"/>
          <w:szCs w:val="24"/>
        </w:rPr>
        <w:t xml:space="preserve">, Desjardins P, Butterworth RF. Cerebral inflammation contributes to encephalopathy and brain edema in acute liver failure: protective effect of minocycline. </w:t>
      </w:r>
      <w:r w:rsidRPr="00AC4598">
        <w:rPr>
          <w:rFonts w:ascii="Book Antiqua" w:hAnsi="Book Antiqua"/>
          <w:i/>
          <w:sz w:val="24"/>
          <w:szCs w:val="24"/>
        </w:rPr>
        <w:t>J Neurochem</w:t>
      </w:r>
      <w:r w:rsidRPr="00AC4598">
        <w:rPr>
          <w:rFonts w:ascii="Book Antiqua" w:hAnsi="Book Antiqua"/>
          <w:sz w:val="24"/>
          <w:szCs w:val="24"/>
        </w:rPr>
        <w:t xml:space="preserve"> 2009; </w:t>
      </w:r>
      <w:r w:rsidRPr="00AC4598">
        <w:rPr>
          <w:rFonts w:ascii="Book Antiqua" w:hAnsi="Book Antiqua"/>
          <w:b/>
          <w:sz w:val="24"/>
          <w:szCs w:val="24"/>
        </w:rPr>
        <w:t>109</w:t>
      </w:r>
      <w:r w:rsidRPr="00AC4598">
        <w:rPr>
          <w:rFonts w:ascii="Book Antiqua" w:hAnsi="Book Antiqua"/>
          <w:sz w:val="24"/>
          <w:szCs w:val="24"/>
        </w:rPr>
        <w:t>: 485-493 [PMID: 19220703 DOI: 10.1111/j.1471-4159.2009.05981.x]</w:t>
      </w:r>
    </w:p>
    <w:p w14:paraId="7CC3424D"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54 </w:t>
      </w:r>
      <w:r w:rsidRPr="00AC4598">
        <w:rPr>
          <w:rFonts w:ascii="Book Antiqua" w:hAnsi="Book Antiqua"/>
          <w:b/>
          <w:sz w:val="24"/>
          <w:szCs w:val="24"/>
        </w:rPr>
        <w:t>Saper CB</w:t>
      </w:r>
      <w:r w:rsidRPr="00AC4598">
        <w:rPr>
          <w:rFonts w:ascii="Book Antiqua" w:hAnsi="Book Antiqua"/>
          <w:sz w:val="24"/>
          <w:szCs w:val="24"/>
        </w:rPr>
        <w:t xml:space="preserve">. The dance of the perivascular and endothelial cells: mechanisms of brain response to immune signaling. </w:t>
      </w:r>
      <w:r w:rsidRPr="00AC4598">
        <w:rPr>
          <w:rFonts w:ascii="Book Antiqua" w:hAnsi="Book Antiqua"/>
          <w:i/>
          <w:sz w:val="24"/>
          <w:szCs w:val="24"/>
        </w:rPr>
        <w:t>Neuron</w:t>
      </w:r>
      <w:r w:rsidRPr="00AC4598">
        <w:rPr>
          <w:rFonts w:ascii="Book Antiqua" w:hAnsi="Book Antiqua"/>
          <w:sz w:val="24"/>
          <w:szCs w:val="24"/>
        </w:rPr>
        <w:t xml:space="preserve"> 2010; </w:t>
      </w:r>
      <w:r w:rsidRPr="00AC4598">
        <w:rPr>
          <w:rFonts w:ascii="Book Antiqua" w:hAnsi="Book Antiqua"/>
          <w:b/>
          <w:sz w:val="24"/>
          <w:szCs w:val="24"/>
        </w:rPr>
        <w:t>65</w:t>
      </w:r>
      <w:r w:rsidRPr="00AC4598">
        <w:rPr>
          <w:rFonts w:ascii="Book Antiqua" w:hAnsi="Book Antiqua"/>
          <w:sz w:val="24"/>
          <w:szCs w:val="24"/>
        </w:rPr>
        <w:t>: 4-6 [PMID: 20152108 DOI: 10.1016/j.neuron.2009.12.029]</w:t>
      </w:r>
    </w:p>
    <w:p w14:paraId="69D38F7D"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55 </w:t>
      </w:r>
      <w:r w:rsidRPr="00AC4598">
        <w:rPr>
          <w:rFonts w:ascii="Book Antiqua" w:hAnsi="Book Antiqua"/>
          <w:b/>
          <w:sz w:val="24"/>
          <w:szCs w:val="24"/>
        </w:rPr>
        <w:t>Schiltz JC</w:t>
      </w:r>
      <w:r w:rsidRPr="00AC4598">
        <w:rPr>
          <w:rFonts w:ascii="Book Antiqua" w:hAnsi="Book Antiqua"/>
          <w:sz w:val="24"/>
          <w:szCs w:val="24"/>
        </w:rPr>
        <w:t xml:space="preserve">, Sawchenko PE. Signaling the brain in systemic inflammation: the role of perivascular cells. </w:t>
      </w:r>
      <w:r w:rsidRPr="00AC4598">
        <w:rPr>
          <w:rFonts w:ascii="Book Antiqua" w:hAnsi="Book Antiqua"/>
          <w:i/>
          <w:sz w:val="24"/>
          <w:szCs w:val="24"/>
        </w:rPr>
        <w:t>Front Biosci</w:t>
      </w:r>
      <w:r w:rsidRPr="00AC4598">
        <w:rPr>
          <w:rFonts w:ascii="Book Antiqua" w:hAnsi="Book Antiqua"/>
          <w:sz w:val="24"/>
          <w:szCs w:val="24"/>
        </w:rPr>
        <w:t xml:space="preserve"> 2003; </w:t>
      </w:r>
      <w:r w:rsidRPr="00AC4598">
        <w:rPr>
          <w:rFonts w:ascii="Book Antiqua" w:hAnsi="Book Antiqua"/>
          <w:b/>
          <w:sz w:val="24"/>
          <w:szCs w:val="24"/>
        </w:rPr>
        <w:t>8</w:t>
      </w:r>
      <w:r w:rsidRPr="00AC4598">
        <w:rPr>
          <w:rFonts w:ascii="Book Antiqua" w:hAnsi="Book Antiqua"/>
          <w:sz w:val="24"/>
          <w:szCs w:val="24"/>
        </w:rPr>
        <w:t>: s1321-s1329 [PMID: 12957837]</w:t>
      </w:r>
    </w:p>
    <w:p w14:paraId="743490A3"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56 </w:t>
      </w:r>
      <w:r w:rsidRPr="00AC4598">
        <w:rPr>
          <w:rFonts w:ascii="Book Antiqua" w:hAnsi="Book Antiqua"/>
          <w:b/>
          <w:sz w:val="24"/>
          <w:szCs w:val="24"/>
        </w:rPr>
        <w:t>Vancamelbeke M</w:t>
      </w:r>
      <w:r w:rsidRPr="00AC4598">
        <w:rPr>
          <w:rFonts w:ascii="Book Antiqua" w:hAnsi="Book Antiqua"/>
          <w:sz w:val="24"/>
          <w:szCs w:val="24"/>
        </w:rPr>
        <w:t xml:space="preserve">, Vermeire S. The intestinal barrier: a fundamental role in health and disease. </w:t>
      </w:r>
      <w:r w:rsidRPr="00AC4598">
        <w:rPr>
          <w:rFonts w:ascii="Book Antiqua" w:hAnsi="Book Antiqua"/>
          <w:i/>
          <w:sz w:val="24"/>
          <w:szCs w:val="24"/>
        </w:rPr>
        <w:t>Expert Rev Gastroenterol Hepatol</w:t>
      </w:r>
      <w:r w:rsidRPr="00AC4598">
        <w:rPr>
          <w:rFonts w:ascii="Book Antiqua" w:hAnsi="Book Antiqua"/>
          <w:sz w:val="24"/>
          <w:szCs w:val="24"/>
        </w:rPr>
        <w:t xml:space="preserve"> 2017; </w:t>
      </w:r>
      <w:r w:rsidRPr="00AC4598">
        <w:rPr>
          <w:rFonts w:ascii="Book Antiqua" w:hAnsi="Book Antiqua"/>
          <w:b/>
          <w:sz w:val="24"/>
          <w:szCs w:val="24"/>
        </w:rPr>
        <w:t>11</w:t>
      </w:r>
      <w:r w:rsidRPr="00AC4598">
        <w:rPr>
          <w:rFonts w:ascii="Book Antiqua" w:hAnsi="Book Antiqua"/>
          <w:sz w:val="24"/>
          <w:szCs w:val="24"/>
        </w:rPr>
        <w:t>: 821-834 [PMID: 28650209 DOI: 10.1080/17474124.2017.1343143]</w:t>
      </w:r>
    </w:p>
    <w:p w14:paraId="1F9DC271"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57 </w:t>
      </w:r>
      <w:r w:rsidRPr="00AC4598">
        <w:rPr>
          <w:rFonts w:ascii="Book Antiqua" w:hAnsi="Book Antiqua"/>
          <w:b/>
          <w:sz w:val="24"/>
          <w:szCs w:val="24"/>
        </w:rPr>
        <w:t>Fukui H</w:t>
      </w:r>
      <w:r w:rsidRPr="00AC4598">
        <w:rPr>
          <w:rFonts w:ascii="Book Antiqua" w:hAnsi="Book Antiqua"/>
          <w:sz w:val="24"/>
          <w:szCs w:val="24"/>
        </w:rPr>
        <w:t xml:space="preserve">. Increased Intestinal Permeability and Decreased Barrier Function: Does It Really Influence the Risk of Inflammation? </w:t>
      </w:r>
      <w:r w:rsidRPr="00AC4598">
        <w:rPr>
          <w:rFonts w:ascii="Book Antiqua" w:hAnsi="Book Antiqua"/>
          <w:i/>
          <w:sz w:val="24"/>
          <w:szCs w:val="24"/>
        </w:rPr>
        <w:t>Inflamm Intest Dis</w:t>
      </w:r>
      <w:r w:rsidRPr="00AC4598">
        <w:rPr>
          <w:rFonts w:ascii="Book Antiqua" w:hAnsi="Book Antiqua"/>
          <w:sz w:val="24"/>
          <w:szCs w:val="24"/>
        </w:rPr>
        <w:t xml:space="preserve"> 2016; </w:t>
      </w:r>
      <w:r w:rsidRPr="00AC4598">
        <w:rPr>
          <w:rFonts w:ascii="Book Antiqua" w:hAnsi="Book Antiqua"/>
          <w:b/>
          <w:sz w:val="24"/>
          <w:szCs w:val="24"/>
        </w:rPr>
        <w:t>1</w:t>
      </w:r>
      <w:r w:rsidRPr="00AC4598">
        <w:rPr>
          <w:rFonts w:ascii="Book Antiqua" w:hAnsi="Book Antiqua"/>
          <w:sz w:val="24"/>
          <w:szCs w:val="24"/>
        </w:rPr>
        <w:t>: 135-145 [PMID: 29922669 DOI: 10.1159/000447252.]</w:t>
      </w:r>
    </w:p>
    <w:p w14:paraId="02391B08"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58 </w:t>
      </w:r>
      <w:r w:rsidRPr="00AC4598">
        <w:rPr>
          <w:rFonts w:ascii="Book Antiqua" w:hAnsi="Book Antiqua"/>
          <w:b/>
          <w:sz w:val="24"/>
          <w:szCs w:val="24"/>
        </w:rPr>
        <w:t>Fasano A</w:t>
      </w:r>
      <w:r w:rsidRPr="00AC4598">
        <w:rPr>
          <w:rFonts w:ascii="Book Antiqua" w:hAnsi="Book Antiqua"/>
          <w:sz w:val="24"/>
          <w:szCs w:val="24"/>
        </w:rPr>
        <w:t xml:space="preserve">. Intestinal permeability and its regulation by zonulin: diagnostic and therapeutic implications. </w:t>
      </w:r>
      <w:r w:rsidRPr="00AC4598">
        <w:rPr>
          <w:rFonts w:ascii="Book Antiqua" w:hAnsi="Book Antiqua"/>
          <w:i/>
          <w:sz w:val="24"/>
          <w:szCs w:val="24"/>
        </w:rPr>
        <w:t>Clin Gastroenterol Hepatol</w:t>
      </w:r>
      <w:r w:rsidRPr="00AC4598">
        <w:rPr>
          <w:rFonts w:ascii="Book Antiqua" w:hAnsi="Book Antiqua"/>
          <w:sz w:val="24"/>
          <w:szCs w:val="24"/>
        </w:rPr>
        <w:t xml:space="preserve"> 2012; </w:t>
      </w:r>
      <w:r w:rsidRPr="00AC4598">
        <w:rPr>
          <w:rFonts w:ascii="Book Antiqua" w:hAnsi="Book Antiqua"/>
          <w:b/>
          <w:sz w:val="24"/>
          <w:szCs w:val="24"/>
        </w:rPr>
        <w:t>10</w:t>
      </w:r>
      <w:r w:rsidRPr="00AC4598">
        <w:rPr>
          <w:rFonts w:ascii="Book Antiqua" w:hAnsi="Book Antiqua"/>
          <w:sz w:val="24"/>
          <w:szCs w:val="24"/>
        </w:rPr>
        <w:t>: 1096-1100 [PMID: 22902773 DOI: 10.1016/j.cgh.2012.08.012]</w:t>
      </w:r>
    </w:p>
    <w:p w14:paraId="63CEBB4D"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59 </w:t>
      </w:r>
      <w:r w:rsidRPr="00AC4598">
        <w:rPr>
          <w:rFonts w:ascii="Book Antiqua" w:hAnsi="Book Antiqua"/>
          <w:b/>
          <w:sz w:val="24"/>
          <w:szCs w:val="24"/>
        </w:rPr>
        <w:t>Fasano A</w:t>
      </w:r>
      <w:r w:rsidRPr="00AC4598">
        <w:rPr>
          <w:rFonts w:ascii="Book Antiqua" w:hAnsi="Book Antiqua"/>
          <w:sz w:val="24"/>
          <w:szCs w:val="24"/>
        </w:rPr>
        <w:t xml:space="preserve">. Zonulin and its regulation of intestinal barrier function: the biological door to inflammation, autoimmunity, and cancer. </w:t>
      </w:r>
      <w:r w:rsidRPr="00AC4598">
        <w:rPr>
          <w:rFonts w:ascii="Book Antiqua" w:hAnsi="Book Antiqua"/>
          <w:i/>
          <w:sz w:val="24"/>
          <w:szCs w:val="24"/>
        </w:rPr>
        <w:t>Physiol Rev</w:t>
      </w:r>
      <w:r w:rsidRPr="00AC4598">
        <w:rPr>
          <w:rFonts w:ascii="Book Antiqua" w:hAnsi="Book Antiqua"/>
          <w:sz w:val="24"/>
          <w:szCs w:val="24"/>
        </w:rPr>
        <w:t xml:space="preserve"> 2011; </w:t>
      </w:r>
      <w:r w:rsidRPr="00AC4598">
        <w:rPr>
          <w:rFonts w:ascii="Book Antiqua" w:hAnsi="Book Antiqua"/>
          <w:b/>
          <w:sz w:val="24"/>
          <w:szCs w:val="24"/>
        </w:rPr>
        <w:t>91</w:t>
      </w:r>
      <w:r w:rsidRPr="00AC4598">
        <w:rPr>
          <w:rFonts w:ascii="Book Antiqua" w:hAnsi="Book Antiqua"/>
          <w:sz w:val="24"/>
          <w:szCs w:val="24"/>
        </w:rPr>
        <w:t>: 151-175 [PMID: 21248165 DOI: 10.1152/physrev.00003.2008]</w:t>
      </w:r>
    </w:p>
    <w:p w14:paraId="0CF45810" w14:textId="2D62C7EA"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60 </w:t>
      </w:r>
      <w:r w:rsidRPr="00AC4598">
        <w:rPr>
          <w:rFonts w:ascii="Book Antiqua" w:hAnsi="Book Antiqua"/>
          <w:b/>
          <w:sz w:val="24"/>
          <w:szCs w:val="24"/>
        </w:rPr>
        <w:t>Nagpal R,</w:t>
      </w:r>
      <w:r w:rsidR="00C77DB3">
        <w:rPr>
          <w:rFonts w:ascii="Book Antiqua" w:hAnsi="Book Antiqua"/>
          <w:sz w:val="24"/>
          <w:szCs w:val="24"/>
        </w:rPr>
        <w:t xml:space="preserve"> </w:t>
      </w:r>
      <w:r w:rsidRPr="00AC4598">
        <w:rPr>
          <w:rFonts w:ascii="Book Antiqua" w:hAnsi="Book Antiqua"/>
          <w:sz w:val="24"/>
          <w:szCs w:val="24"/>
        </w:rPr>
        <w:t xml:space="preserve">Yadav H. Bacterial Translocation from the Gut to the Distant Organs: An Overview. </w:t>
      </w:r>
      <w:r w:rsidRPr="00C77DB3">
        <w:rPr>
          <w:rFonts w:ascii="Book Antiqua" w:hAnsi="Book Antiqua"/>
          <w:i/>
          <w:sz w:val="24"/>
          <w:szCs w:val="24"/>
        </w:rPr>
        <w:t>Ann Nutr Metab</w:t>
      </w:r>
      <w:r w:rsidRPr="00AC4598">
        <w:rPr>
          <w:rFonts w:ascii="Book Antiqua" w:hAnsi="Book Antiqua"/>
          <w:sz w:val="24"/>
          <w:szCs w:val="24"/>
        </w:rPr>
        <w:t xml:space="preserve"> 2017; </w:t>
      </w:r>
      <w:r w:rsidRPr="00C77DB3">
        <w:rPr>
          <w:rFonts w:ascii="Book Antiqua" w:hAnsi="Book Antiqua"/>
          <w:b/>
          <w:sz w:val="24"/>
          <w:szCs w:val="24"/>
        </w:rPr>
        <w:t>71</w:t>
      </w:r>
      <w:r w:rsidRPr="00AC4598">
        <w:rPr>
          <w:rFonts w:ascii="Book Antiqua" w:hAnsi="Book Antiqua"/>
          <w:sz w:val="24"/>
          <w:szCs w:val="24"/>
        </w:rPr>
        <w:t>: 11-16 [</w:t>
      </w:r>
      <w:r w:rsidR="00C77DB3" w:rsidRPr="00C77DB3">
        <w:rPr>
          <w:rFonts w:ascii="Book Antiqua" w:hAnsi="Book Antiqua"/>
          <w:sz w:val="24"/>
          <w:szCs w:val="24"/>
        </w:rPr>
        <w:t>PMID: 28950279</w:t>
      </w:r>
      <w:r w:rsidR="00C77DB3">
        <w:rPr>
          <w:rFonts w:ascii="Book Antiqua" w:hAnsi="Book Antiqua"/>
          <w:sz w:val="24"/>
          <w:szCs w:val="24"/>
        </w:rPr>
        <w:t xml:space="preserve"> </w:t>
      </w:r>
      <w:r w:rsidRPr="00AC4598">
        <w:rPr>
          <w:rFonts w:ascii="Book Antiqua" w:hAnsi="Book Antiqua"/>
          <w:sz w:val="24"/>
          <w:szCs w:val="24"/>
        </w:rPr>
        <w:t>DOI: 10.1159/000479918]</w:t>
      </w:r>
    </w:p>
    <w:p w14:paraId="14E31530"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61 </w:t>
      </w:r>
      <w:r w:rsidRPr="00AC4598">
        <w:rPr>
          <w:rFonts w:ascii="Book Antiqua" w:hAnsi="Book Antiqua"/>
          <w:b/>
          <w:sz w:val="24"/>
          <w:szCs w:val="24"/>
        </w:rPr>
        <w:t>Fujii T</w:t>
      </w:r>
      <w:r w:rsidRPr="00AC4598">
        <w:rPr>
          <w:rFonts w:ascii="Book Antiqua" w:hAnsi="Book Antiqua"/>
          <w:sz w:val="24"/>
          <w:szCs w:val="24"/>
        </w:rPr>
        <w:t xml:space="preserve">, Seki T, Maruoka M, Tanaka J, Kawashima Y, Watanabe T, Sawamura T, Inoue K. Lactulose-L-rhamnose intestinal permeability test in patients with liver cirrhosis. </w:t>
      </w:r>
      <w:r w:rsidRPr="00AC4598">
        <w:rPr>
          <w:rFonts w:ascii="Book Antiqua" w:hAnsi="Book Antiqua"/>
          <w:i/>
          <w:sz w:val="24"/>
          <w:szCs w:val="24"/>
        </w:rPr>
        <w:t>Hepatol Res</w:t>
      </w:r>
      <w:r w:rsidRPr="00AC4598">
        <w:rPr>
          <w:rFonts w:ascii="Book Antiqua" w:hAnsi="Book Antiqua"/>
          <w:sz w:val="24"/>
          <w:szCs w:val="24"/>
        </w:rPr>
        <w:t xml:space="preserve"> 2001; </w:t>
      </w:r>
      <w:r w:rsidRPr="00AC4598">
        <w:rPr>
          <w:rFonts w:ascii="Book Antiqua" w:hAnsi="Book Antiqua"/>
          <w:b/>
          <w:sz w:val="24"/>
          <w:szCs w:val="24"/>
        </w:rPr>
        <w:t>19</w:t>
      </w:r>
      <w:r w:rsidRPr="00AC4598">
        <w:rPr>
          <w:rFonts w:ascii="Book Antiqua" w:hAnsi="Book Antiqua"/>
          <w:sz w:val="24"/>
          <w:szCs w:val="24"/>
        </w:rPr>
        <w:t>: 158-169 [PMID: 11164740]</w:t>
      </w:r>
    </w:p>
    <w:p w14:paraId="66B08ED4"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62 </w:t>
      </w:r>
      <w:r w:rsidRPr="00AC4598">
        <w:rPr>
          <w:rFonts w:ascii="Book Antiqua" w:hAnsi="Book Antiqua"/>
          <w:b/>
          <w:sz w:val="24"/>
          <w:szCs w:val="24"/>
        </w:rPr>
        <w:t>Zuckerman MJ</w:t>
      </w:r>
      <w:r w:rsidRPr="00AC4598">
        <w:rPr>
          <w:rFonts w:ascii="Book Antiqua" w:hAnsi="Book Antiqua"/>
          <w:sz w:val="24"/>
          <w:szCs w:val="24"/>
        </w:rPr>
        <w:t xml:space="preserve">, Menzies IS, Ho H, Gregory GG, Casner NA, Crane RS, Hernandez JA. Assessment of intestinal permeability and absorption in cirrhotic patients with ascites using combined sugar probes. </w:t>
      </w:r>
      <w:r w:rsidRPr="00AC4598">
        <w:rPr>
          <w:rFonts w:ascii="Book Antiqua" w:hAnsi="Book Antiqua"/>
          <w:i/>
          <w:sz w:val="24"/>
          <w:szCs w:val="24"/>
        </w:rPr>
        <w:t>Dig Dis Sci</w:t>
      </w:r>
      <w:r w:rsidRPr="00AC4598">
        <w:rPr>
          <w:rFonts w:ascii="Book Antiqua" w:hAnsi="Book Antiqua"/>
          <w:sz w:val="24"/>
          <w:szCs w:val="24"/>
        </w:rPr>
        <w:t xml:space="preserve"> 2004; </w:t>
      </w:r>
      <w:r w:rsidRPr="00AC4598">
        <w:rPr>
          <w:rFonts w:ascii="Book Antiqua" w:hAnsi="Book Antiqua"/>
          <w:b/>
          <w:sz w:val="24"/>
          <w:szCs w:val="24"/>
        </w:rPr>
        <w:t>49</w:t>
      </w:r>
      <w:r w:rsidRPr="00AC4598">
        <w:rPr>
          <w:rFonts w:ascii="Book Antiqua" w:hAnsi="Book Antiqua"/>
          <w:sz w:val="24"/>
          <w:szCs w:val="24"/>
        </w:rPr>
        <w:t>: 621-626 [PMID: 15185867]</w:t>
      </w:r>
    </w:p>
    <w:p w14:paraId="1E64444B"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lastRenderedPageBreak/>
        <w:t xml:space="preserve">63 </w:t>
      </w:r>
      <w:r w:rsidRPr="00AC4598">
        <w:rPr>
          <w:rFonts w:ascii="Book Antiqua" w:hAnsi="Book Antiqua"/>
          <w:b/>
          <w:sz w:val="24"/>
          <w:szCs w:val="24"/>
        </w:rPr>
        <w:t>Parlesak A</w:t>
      </w:r>
      <w:r w:rsidRPr="00AC4598">
        <w:rPr>
          <w:rFonts w:ascii="Book Antiqua" w:hAnsi="Book Antiqua"/>
          <w:sz w:val="24"/>
          <w:szCs w:val="24"/>
        </w:rPr>
        <w:t xml:space="preserve">, Schäfer C, Schütz T, Bode JC, Bode C. Increased intestinal permeability to macromolecules and endotoxemia in patients with chronic alcohol abuse in different stages of alcohol-induced liver disease. </w:t>
      </w:r>
      <w:r w:rsidRPr="00AC4598">
        <w:rPr>
          <w:rFonts w:ascii="Book Antiqua" w:hAnsi="Book Antiqua"/>
          <w:i/>
          <w:sz w:val="24"/>
          <w:szCs w:val="24"/>
        </w:rPr>
        <w:t>J Hepatol</w:t>
      </w:r>
      <w:r w:rsidRPr="00AC4598">
        <w:rPr>
          <w:rFonts w:ascii="Book Antiqua" w:hAnsi="Book Antiqua"/>
          <w:sz w:val="24"/>
          <w:szCs w:val="24"/>
        </w:rPr>
        <w:t xml:space="preserve"> 2000; </w:t>
      </w:r>
      <w:r w:rsidRPr="00AC4598">
        <w:rPr>
          <w:rFonts w:ascii="Book Antiqua" w:hAnsi="Book Antiqua"/>
          <w:b/>
          <w:sz w:val="24"/>
          <w:szCs w:val="24"/>
        </w:rPr>
        <w:t>32</w:t>
      </w:r>
      <w:r w:rsidRPr="00AC4598">
        <w:rPr>
          <w:rFonts w:ascii="Book Antiqua" w:hAnsi="Book Antiqua"/>
          <w:sz w:val="24"/>
          <w:szCs w:val="24"/>
        </w:rPr>
        <w:t>: 742-747 [PMID: 10845660]</w:t>
      </w:r>
    </w:p>
    <w:p w14:paraId="079CAC98"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64 </w:t>
      </w:r>
      <w:r w:rsidRPr="00AC4598">
        <w:rPr>
          <w:rFonts w:ascii="Book Antiqua" w:hAnsi="Book Antiqua"/>
          <w:b/>
          <w:sz w:val="24"/>
          <w:szCs w:val="24"/>
        </w:rPr>
        <w:t>Campillo B</w:t>
      </w:r>
      <w:r w:rsidRPr="00AC4598">
        <w:rPr>
          <w:rFonts w:ascii="Book Antiqua" w:hAnsi="Book Antiqua"/>
          <w:sz w:val="24"/>
          <w:szCs w:val="24"/>
        </w:rPr>
        <w:t xml:space="preserve">, Pernet P, Bories PN, Richardet JP, Devanlay M, Aussel C. Intestinal permeability in liver cirrhosis: relationship with severe septic complications. </w:t>
      </w:r>
      <w:r w:rsidRPr="00AC4598">
        <w:rPr>
          <w:rFonts w:ascii="Book Antiqua" w:hAnsi="Book Antiqua"/>
          <w:i/>
          <w:sz w:val="24"/>
          <w:szCs w:val="24"/>
        </w:rPr>
        <w:t>Eur J Gastroenterol Hepatol</w:t>
      </w:r>
      <w:r w:rsidRPr="00AC4598">
        <w:rPr>
          <w:rFonts w:ascii="Book Antiqua" w:hAnsi="Book Antiqua"/>
          <w:sz w:val="24"/>
          <w:szCs w:val="24"/>
        </w:rPr>
        <w:t xml:space="preserve"> 1999; </w:t>
      </w:r>
      <w:r w:rsidRPr="00AC4598">
        <w:rPr>
          <w:rFonts w:ascii="Book Antiqua" w:hAnsi="Book Antiqua"/>
          <w:b/>
          <w:sz w:val="24"/>
          <w:szCs w:val="24"/>
        </w:rPr>
        <w:t>11</w:t>
      </w:r>
      <w:r w:rsidRPr="00AC4598">
        <w:rPr>
          <w:rFonts w:ascii="Book Antiqua" w:hAnsi="Book Antiqua"/>
          <w:sz w:val="24"/>
          <w:szCs w:val="24"/>
        </w:rPr>
        <w:t>: 755-759 [PMID: 10445796]</w:t>
      </w:r>
    </w:p>
    <w:p w14:paraId="2095F14D"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65 </w:t>
      </w:r>
      <w:r w:rsidRPr="00AC4598">
        <w:rPr>
          <w:rFonts w:ascii="Book Antiqua" w:hAnsi="Book Antiqua"/>
          <w:b/>
          <w:sz w:val="24"/>
          <w:szCs w:val="24"/>
        </w:rPr>
        <w:t>Alexopoulou A</w:t>
      </w:r>
      <w:r w:rsidRPr="00AC4598">
        <w:rPr>
          <w:rFonts w:ascii="Book Antiqua" w:hAnsi="Book Antiqua"/>
          <w:sz w:val="24"/>
          <w:szCs w:val="24"/>
        </w:rPr>
        <w:t xml:space="preserve">, Agiasotelli D, Vasilieva LE, Dourakis SP. Bacterial translocation markers in liver cirrhosis. </w:t>
      </w:r>
      <w:r w:rsidRPr="00AC4598">
        <w:rPr>
          <w:rFonts w:ascii="Book Antiqua" w:hAnsi="Book Antiqua"/>
          <w:i/>
          <w:sz w:val="24"/>
          <w:szCs w:val="24"/>
        </w:rPr>
        <w:t>Ann Gastroenterol</w:t>
      </w:r>
      <w:r w:rsidRPr="00AC4598">
        <w:rPr>
          <w:rFonts w:ascii="Book Antiqua" w:hAnsi="Book Antiqua"/>
          <w:sz w:val="24"/>
          <w:szCs w:val="24"/>
        </w:rPr>
        <w:t xml:space="preserve"> 2017; </w:t>
      </w:r>
      <w:r w:rsidRPr="00AC4598">
        <w:rPr>
          <w:rFonts w:ascii="Book Antiqua" w:hAnsi="Book Antiqua"/>
          <w:b/>
          <w:sz w:val="24"/>
          <w:szCs w:val="24"/>
        </w:rPr>
        <w:t>30</w:t>
      </w:r>
      <w:r w:rsidRPr="00AC4598">
        <w:rPr>
          <w:rFonts w:ascii="Book Antiqua" w:hAnsi="Book Antiqua"/>
          <w:sz w:val="24"/>
          <w:szCs w:val="24"/>
        </w:rPr>
        <w:t>: 486-497 [PMID: 28845103 DOI: 0.20524/aog.2017.0178]</w:t>
      </w:r>
    </w:p>
    <w:p w14:paraId="3356E5A6"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66 </w:t>
      </w:r>
      <w:r w:rsidRPr="00AC4598">
        <w:rPr>
          <w:rFonts w:ascii="Book Antiqua" w:hAnsi="Book Antiqua"/>
          <w:b/>
          <w:sz w:val="24"/>
          <w:szCs w:val="24"/>
        </w:rPr>
        <w:t>Pascual S</w:t>
      </w:r>
      <w:r w:rsidRPr="00AC4598">
        <w:rPr>
          <w:rFonts w:ascii="Book Antiqua" w:hAnsi="Book Antiqua"/>
          <w:sz w:val="24"/>
          <w:szCs w:val="24"/>
        </w:rPr>
        <w:t xml:space="preserve">, Such J, Esteban A, Zapater P, Casellas JA, Aparicio JR, Girona E, Gutiérrez A, Carnices F, Palazón JM, Sola-Vera J, Pérez-Mateo M. Intestinal permeability is increased in patients with advanced cirrhosis. </w:t>
      </w:r>
      <w:r w:rsidRPr="00AC4598">
        <w:rPr>
          <w:rFonts w:ascii="Book Antiqua" w:hAnsi="Book Antiqua"/>
          <w:i/>
          <w:sz w:val="24"/>
          <w:szCs w:val="24"/>
        </w:rPr>
        <w:t>Hepatogastroenterology</w:t>
      </w:r>
      <w:r w:rsidRPr="00AC4598">
        <w:rPr>
          <w:rFonts w:ascii="Book Antiqua" w:hAnsi="Book Antiqua"/>
          <w:sz w:val="24"/>
          <w:szCs w:val="24"/>
        </w:rPr>
        <w:t xml:space="preserve"> 2003; </w:t>
      </w:r>
      <w:r w:rsidRPr="00AC4598">
        <w:rPr>
          <w:rFonts w:ascii="Book Antiqua" w:hAnsi="Book Antiqua"/>
          <w:b/>
          <w:sz w:val="24"/>
          <w:szCs w:val="24"/>
        </w:rPr>
        <w:t>50</w:t>
      </w:r>
      <w:r w:rsidRPr="00AC4598">
        <w:rPr>
          <w:rFonts w:ascii="Book Antiqua" w:hAnsi="Book Antiqua"/>
          <w:sz w:val="24"/>
          <w:szCs w:val="24"/>
        </w:rPr>
        <w:t>: 1482-1486 [PMID: 14571769]</w:t>
      </w:r>
    </w:p>
    <w:p w14:paraId="27B4E081"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67 </w:t>
      </w:r>
      <w:r w:rsidRPr="00AC4598">
        <w:rPr>
          <w:rFonts w:ascii="Book Antiqua" w:hAnsi="Book Antiqua"/>
          <w:b/>
          <w:sz w:val="24"/>
          <w:szCs w:val="24"/>
        </w:rPr>
        <w:t>Aguirre Valadez JM</w:t>
      </w:r>
      <w:r w:rsidRPr="00AC4598">
        <w:rPr>
          <w:rFonts w:ascii="Book Antiqua" w:hAnsi="Book Antiqua"/>
          <w:sz w:val="24"/>
          <w:szCs w:val="24"/>
        </w:rPr>
        <w:t xml:space="preserve">, Rivera-Espinosa L, Méndez-Guerrero O, Chávez-Pacheco JL, García Juárez I, Torre A. Intestinal permeability in a patient with liver cirrhosis. </w:t>
      </w:r>
      <w:r w:rsidRPr="00AC4598">
        <w:rPr>
          <w:rFonts w:ascii="Book Antiqua" w:hAnsi="Book Antiqua"/>
          <w:i/>
          <w:sz w:val="24"/>
          <w:szCs w:val="24"/>
        </w:rPr>
        <w:t>Ther Clin Risk Manag</w:t>
      </w:r>
      <w:r w:rsidRPr="00AC4598">
        <w:rPr>
          <w:rFonts w:ascii="Book Antiqua" w:hAnsi="Book Antiqua"/>
          <w:sz w:val="24"/>
          <w:szCs w:val="24"/>
        </w:rPr>
        <w:t xml:space="preserve"> 2016; </w:t>
      </w:r>
      <w:r w:rsidRPr="00AC4598">
        <w:rPr>
          <w:rFonts w:ascii="Book Antiqua" w:hAnsi="Book Antiqua"/>
          <w:b/>
          <w:sz w:val="24"/>
          <w:szCs w:val="24"/>
        </w:rPr>
        <w:t>12</w:t>
      </w:r>
      <w:r w:rsidRPr="00AC4598">
        <w:rPr>
          <w:rFonts w:ascii="Book Antiqua" w:hAnsi="Book Antiqua"/>
          <w:sz w:val="24"/>
          <w:szCs w:val="24"/>
        </w:rPr>
        <w:t>: 1729-1748 [PMID: 27920543 DOI: 10.2147/TCRM.S115902]</w:t>
      </w:r>
    </w:p>
    <w:p w14:paraId="61158E7A" w14:textId="31557163"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68 </w:t>
      </w:r>
      <w:r w:rsidRPr="00AC4598">
        <w:rPr>
          <w:rFonts w:ascii="Book Antiqua" w:hAnsi="Book Antiqua"/>
          <w:b/>
          <w:sz w:val="24"/>
          <w:szCs w:val="24"/>
        </w:rPr>
        <w:t>Zihni C,</w:t>
      </w:r>
      <w:r w:rsidR="00C77DB3">
        <w:rPr>
          <w:rFonts w:ascii="Book Antiqua" w:hAnsi="Book Antiqua"/>
          <w:sz w:val="24"/>
          <w:szCs w:val="24"/>
        </w:rPr>
        <w:t xml:space="preserve"> </w:t>
      </w:r>
      <w:r w:rsidRPr="00AC4598">
        <w:rPr>
          <w:rFonts w:ascii="Book Antiqua" w:hAnsi="Book Antiqua"/>
          <w:sz w:val="24"/>
          <w:szCs w:val="24"/>
        </w:rPr>
        <w:t xml:space="preserve">Mills C, Matter K, Balda MS. Tight junctions: from simple barriers to multifunctional molecular gates. </w:t>
      </w:r>
      <w:r w:rsidRPr="00C77DB3">
        <w:rPr>
          <w:rFonts w:ascii="Book Antiqua" w:hAnsi="Book Antiqua"/>
          <w:i/>
          <w:sz w:val="24"/>
          <w:szCs w:val="24"/>
        </w:rPr>
        <w:t>Nat Rev Mol Cell Biol</w:t>
      </w:r>
      <w:r w:rsidRPr="00AC4598">
        <w:rPr>
          <w:rFonts w:ascii="Book Antiqua" w:hAnsi="Book Antiqua"/>
          <w:sz w:val="24"/>
          <w:szCs w:val="24"/>
        </w:rPr>
        <w:t xml:space="preserve"> 2016; </w:t>
      </w:r>
      <w:r w:rsidRPr="00C77DB3">
        <w:rPr>
          <w:rFonts w:ascii="Book Antiqua" w:hAnsi="Book Antiqua"/>
          <w:b/>
          <w:sz w:val="24"/>
          <w:szCs w:val="24"/>
        </w:rPr>
        <w:t>17</w:t>
      </w:r>
      <w:r w:rsidRPr="00AC4598">
        <w:rPr>
          <w:rFonts w:ascii="Book Antiqua" w:hAnsi="Book Antiqua"/>
          <w:sz w:val="24"/>
          <w:szCs w:val="24"/>
        </w:rPr>
        <w:t>: 564-</w:t>
      </w:r>
      <w:r w:rsidR="00C77DB3">
        <w:rPr>
          <w:rFonts w:ascii="Book Antiqua" w:hAnsi="Book Antiqua"/>
          <w:sz w:val="24"/>
          <w:szCs w:val="24"/>
        </w:rPr>
        <w:t>5</w:t>
      </w:r>
      <w:r w:rsidRPr="00AC4598">
        <w:rPr>
          <w:rFonts w:ascii="Book Antiqua" w:hAnsi="Book Antiqua"/>
          <w:sz w:val="24"/>
          <w:szCs w:val="24"/>
        </w:rPr>
        <w:t>80 [</w:t>
      </w:r>
      <w:r w:rsidR="00C77DB3" w:rsidRPr="00C77DB3">
        <w:rPr>
          <w:rFonts w:ascii="Book Antiqua" w:hAnsi="Book Antiqua"/>
          <w:sz w:val="24"/>
          <w:szCs w:val="24"/>
        </w:rPr>
        <w:t>PMID: 27353478</w:t>
      </w:r>
      <w:r w:rsidR="00C77DB3">
        <w:rPr>
          <w:rFonts w:ascii="Book Antiqua" w:hAnsi="Book Antiqua"/>
          <w:sz w:val="24"/>
          <w:szCs w:val="24"/>
        </w:rPr>
        <w:t xml:space="preserve"> </w:t>
      </w:r>
      <w:r w:rsidRPr="00AC4598">
        <w:rPr>
          <w:rFonts w:ascii="Book Antiqua" w:hAnsi="Book Antiqua"/>
          <w:sz w:val="24"/>
          <w:szCs w:val="24"/>
        </w:rPr>
        <w:t>DOI: 10.1038/nrm.2016.80]</w:t>
      </w:r>
    </w:p>
    <w:p w14:paraId="1307C174" w14:textId="226BDF43"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69 </w:t>
      </w:r>
      <w:r w:rsidRPr="00AC4598">
        <w:rPr>
          <w:rFonts w:ascii="Book Antiqua" w:hAnsi="Book Antiqua"/>
          <w:b/>
          <w:sz w:val="24"/>
          <w:szCs w:val="24"/>
        </w:rPr>
        <w:t>Karthikeyan A,</w:t>
      </w:r>
      <w:r w:rsidR="00C77DB3">
        <w:rPr>
          <w:rFonts w:ascii="Book Antiqua" w:hAnsi="Book Antiqua"/>
          <w:sz w:val="24"/>
          <w:szCs w:val="24"/>
        </w:rPr>
        <w:t xml:space="preserve"> </w:t>
      </w:r>
      <w:r w:rsidRPr="00AC4598">
        <w:rPr>
          <w:rFonts w:ascii="Book Antiqua" w:hAnsi="Book Antiqua"/>
          <w:sz w:val="24"/>
          <w:szCs w:val="24"/>
        </w:rPr>
        <w:t xml:space="preserve">Mohan P, Chinnakali P, Vairappan B. Elevated systemic zonula occludens 1 is positively correlated with inflammation in cirrhosis. </w:t>
      </w:r>
      <w:r w:rsidRPr="00C77DB3">
        <w:rPr>
          <w:rFonts w:ascii="Book Antiqua" w:hAnsi="Book Antiqua"/>
          <w:i/>
          <w:sz w:val="24"/>
          <w:szCs w:val="24"/>
        </w:rPr>
        <w:t>Clin Chim Acta</w:t>
      </w:r>
      <w:r w:rsidRPr="00AC4598">
        <w:rPr>
          <w:rFonts w:ascii="Book Antiqua" w:hAnsi="Book Antiqua"/>
          <w:sz w:val="24"/>
          <w:szCs w:val="24"/>
        </w:rPr>
        <w:t xml:space="preserve"> 2018; </w:t>
      </w:r>
      <w:r w:rsidRPr="00C77DB3">
        <w:rPr>
          <w:rFonts w:ascii="Book Antiqua" w:hAnsi="Book Antiqua"/>
          <w:b/>
          <w:sz w:val="24"/>
          <w:szCs w:val="24"/>
        </w:rPr>
        <w:t>480</w:t>
      </w:r>
      <w:r w:rsidRPr="00AC4598">
        <w:rPr>
          <w:rFonts w:ascii="Book Antiqua" w:hAnsi="Book Antiqua"/>
          <w:sz w:val="24"/>
          <w:szCs w:val="24"/>
        </w:rPr>
        <w:t>: 193-198 [</w:t>
      </w:r>
      <w:r w:rsidR="00C77DB3" w:rsidRPr="00C77DB3">
        <w:rPr>
          <w:rFonts w:ascii="Book Antiqua" w:hAnsi="Book Antiqua"/>
          <w:sz w:val="24"/>
          <w:szCs w:val="24"/>
        </w:rPr>
        <w:t>PMID: 29458051</w:t>
      </w:r>
      <w:r w:rsidR="00C77DB3">
        <w:rPr>
          <w:rFonts w:ascii="Book Antiqua" w:hAnsi="Book Antiqua"/>
          <w:sz w:val="24"/>
          <w:szCs w:val="24"/>
        </w:rPr>
        <w:t xml:space="preserve"> </w:t>
      </w:r>
      <w:r w:rsidRPr="00AC4598">
        <w:rPr>
          <w:rFonts w:ascii="Book Antiqua" w:hAnsi="Book Antiqua"/>
          <w:sz w:val="24"/>
          <w:szCs w:val="24"/>
        </w:rPr>
        <w:t>DOI: 10.1016/j.cca.2018.02.017]</w:t>
      </w:r>
    </w:p>
    <w:p w14:paraId="2B953E88"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70 </w:t>
      </w:r>
      <w:r w:rsidRPr="00AC4598">
        <w:rPr>
          <w:rFonts w:ascii="Book Antiqua" w:hAnsi="Book Antiqua"/>
          <w:b/>
          <w:sz w:val="24"/>
          <w:szCs w:val="24"/>
        </w:rPr>
        <w:t>Assimakopoulos SF</w:t>
      </w:r>
      <w:r w:rsidRPr="00AC4598">
        <w:rPr>
          <w:rFonts w:ascii="Book Antiqua" w:hAnsi="Book Antiqua"/>
          <w:sz w:val="24"/>
          <w:szCs w:val="24"/>
        </w:rPr>
        <w:t xml:space="preserve">, Tsamandas AC, Tsiaoussis GI, Karatza E, Triantos C, Vagianos CE, Spiliopoulou I, Kaltezioti V, Charonis A, Nikolopoulou VN, Scopa CD, Thomopoulos KC. Altered intestinal tight junctions' expression in patients with liver cirrhosis: a pathogenetic mechanism of intestinal hyperpermeability. </w:t>
      </w:r>
      <w:r w:rsidRPr="00AC4598">
        <w:rPr>
          <w:rFonts w:ascii="Book Antiqua" w:hAnsi="Book Antiqua"/>
          <w:i/>
          <w:sz w:val="24"/>
          <w:szCs w:val="24"/>
        </w:rPr>
        <w:t>Eur J Clin Invest</w:t>
      </w:r>
      <w:r w:rsidRPr="00AC4598">
        <w:rPr>
          <w:rFonts w:ascii="Book Antiqua" w:hAnsi="Book Antiqua"/>
          <w:sz w:val="24"/>
          <w:szCs w:val="24"/>
        </w:rPr>
        <w:t xml:space="preserve"> 2012; </w:t>
      </w:r>
      <w:r w:rsidRPr="00AC4598">
        <w:rPr>
          <w:rFonts w:ascii="Book Antiqua" w:hAnsi="Book Antiqua"/>
          <w:b/>
          <w:sz w:val="24"/>
          <w:szCs w:val="24"/>
        </w:rPr>
        <w:t>42</w:t>
      </w:r>
      <w:r w:rsidRPr="00AC4598">
        <w:rPr>
          <w:rFonts w:ascii="Book Antiqua" w:hAnsi="Book Antiqua"/>
          <w:sz w:val="24"/>
          <w:szCs w:val="24"/>
        </w:rPr>
        <w:t>: 439-446 [PMID: 22023490 DOI: 10.1111/j.1365-2362.2011.02609.x]</w:t>
      </w:r>
    </w:p>
    <w:p w14:paraId="178CB483"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71 </w:t>
      </w:r>
      <w:r w:rsidRPr="00AC4598">
        <w:rPr>
          <w:rFonts w:ascii="Book Antiqua" w:hAnsi="Book Antiqua"/>
          <w:b/>
          <w:sz w:val="24"/>
          <w:szCs w:val="24"/>
        </w:rPr>
        <w:t>Tsiaoussis GI</w:t>
      </w:r>
      <w:r w:rsidRPr="00AC4598">
        <w:rPr>
          <w:rFonts w:ascii="Book Antiqua" w:hAnsi="Book Antiqua"/>
          <w:sz w:val="24"/>
          <w:szCs w:val="24"/>
        </w:rPr>
        <w:t xml:space="preserve">, Assimakopoulos SF, Tsamandas AC, Triantos CK, Thomopoulos KC. Intestinal barrier dysfunction in cirrhosis: Current concepts in pathophysiology and clinical implications. </w:t>
      </w:r>
      <w:r w:rsidRPr="00AC4598">
        <w:rPr>
          <w:rFonts w:ascii="Book Antiqua" w:hAnsi="Book Antiqua"/>
          <w:i/>
          <w:sz w:val="24"/>
          <w:szCs w:val="24"/>
        </w:rPr>
        <w:t>World J Hepatol</w:t>
      </w:r>
      <w:r w:rsidRPr="00AC4598">
        <w:rPr>
          <w:rFonts w:ascii="Book Antiqua" w:hAnsi="Book Antiqua"/>
          <w:sz w:val="24"/>
          <w:szCs w:val="24"/>
        </w:rPr>
        <w:t xml:space="preserve"> 2015; </w:t>
      </w:r>
      <w:r w:rsidRPr="00AC4598">
        <w:rPr>
          <w:rFonts w:ascii="Book Antiqua" w:hAnsi="Book Antiqua"/>
          <w:b/>
          <w:sz w:val="24"/>
          <w:szCs w:val="24"/>
        </w:rPr>
        <w:t>7</w:t>
      </w:r>
      <w:r w:rsidRPr="00AC4598">
        <w:rPr>
          <w:rFonts w:ascii="Book Antiqua" w:hAnsi="Book Antiqua"/>
          <w:sz w:val="24"/>
          <w:szCs w:val="24"/>
        </w:rPr>
        <w:t>: 2058-2068 [PMID: 26301048 DOI: 10.4254/wjh.v7.i17.2058]</w:t>
      </w:r>
    </w:p>
    <w:p w14:paraId="0BF5B58C"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lastRenderedPageBreak/>
        <w:t xml:space="preserve">72 </w:t>
      </w:r>
      <w:r w:rsidRPr="00AC4598">
        <w:rPr>
          <w:rFonts w:ascii="Book Antiqua" w:hAnsi="Book Antiqua"/>
          <w:b/>
          <w:sz w:val="24"/>
          <w:szCs w:val="24"/>
        </w:rPr>
        <w:t>Kalaitzakis E</w:t>
      </w:r>
      <w:r w:rsidRPr="00AC4598">
        <w:rPr>
          <w:rFonts w:ascii="Book Antiqua" w:hAnsi="Book Antiqua"/>
          <w:sz w:val="24"/>
          <w:szCs w:val="24"/>
        </w:rPr>
        <w:t xml:space="preserve">, Johansson JE, Bjarnason I, Björnsson E. Intestinal permeability in cirrhotic patients with and without ascites. </w:t>
      </w:r>
      <w:r w:rsidRPr="00AC4598">
        <w:rPr>
          <w:rFonts w:ascii="Book Antiqua" w:hAnsi="Book Antiqua"/>
          <w:i/>
          <w:sz w:val="24"/>
          <w:szCs w:val="24"/>
        </w:rPr>
        <w:t>Scand J Gastroenterol</w:t>
      </w:r>
      <w:r w:rsidRPr="00AC4598">
        <w:rPr>
          <w:rFonts w:ascii="Book Antiqua" w:hAnsi="Book Antiqua"/>
          <w:sz w:val="24"/>
          <w:szCs w:val="24"/>
        </w:rPr>
        <w:t xml:space="preserve"> 2006; </w:t>
      </w:r>
      <w:r w:rsidRPr="00AC4598">
        <w:rPr>
          <w:rFonts w:ascii="Book Antiqua" w:hAnsi="Book Antiqua"/>
          <w:b/>
          <w:sz w:val="24"/>
          <w:szCs w:val="24"/>
        </w:rPr>
        <w:t>41</w:t>
      </w:r>
      <w:r w:rsidRPr="00AC4598">
        <w:rPr>
          <w:rFonts w:ascii="Book Antiqua" w:hAnsi="Book Antiqua"/>
          <w:sz w:val="24"/>
          <w:szCs w:val="24"/>
        </w:rPr>
        <w:t>: 326-330 [PMID: 16497621 DOI: 10.1080/00365520510024278]</w:t>
      </w:r>
    </w:p>
    <w:p w14:paraId="6C4278EC"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73 </w:t>
      </w:r>
      <w:r w:rsidRPr="00AC4598">
        <w:rPr>
          <w:rFonts w:ascii="Book Antiqua" w:hAnsi="Book Antiqua"/>
          <w:b/>
          <w:sz w:val="24"/>
          <w:szCs w:val="24"/>
        </w:rPr>
        <w:t>Scarpellini E</w:t>
      </w:r>
      <w:r w:rsidRPr="00AC4598">
        <w:rPr>
          <w:rFonts w:ascii="Book Antiqua" w:hAnsi="Book Antiqua"/>
          <w:sz w:val="24"/>
          <w:szCs w:val="24"/>
        </w:rPr>
        <w:t xml:space="preserve">, Valenza V, Gabrielli M, Lauritano EC, Perotti G, Merra G, Dal Lago A, Ojetti V, Ainora ME, Santoro M, Ghirlanda G, Gasbarrini A. Intestinal permeability in cirrhotic patients with and without spontaneous bacterial peritonitis: is the ring closed? </w:t>
      </w:r>
      <w:r w:rsidRPr="00AC4598">
        <w:rPr>
          <w:rFonts w:ascii="Book Antiqua" w:hAnsi="Book Antiqua"/>
          <w:i/>
          <w:sz w:val="24"/>
          <w:szCs w:val="24"/>
        </w:rPr>
        <w:t>Am J Gastroenterol</w:t>
      </w:r>
      <w:r w:rsidRPr="00AC4598">
        <w:rPr>
          <w:rFonts w:ascii="Book Antiqua" w:hAnsi="Book Antiqua"/>
          <w:sz w:val="24"/>
          <w:szCs w:val="24"/>
        </w:rPr>
        <w:t xml:space="preserve"> 2010; </w:t>
      </w:r>
      <w:r w:rsidRPr="00AC4598">
        <w:rPr>
          <w:rFonts w:ascii="Book Antiqua" w:hAnsi="Book Antiqua"/>
          <w:b/>
          <w:sz w:val="24"/>
          <w:szCs w:val="24"/>
        </w:rPr>
        <w:t>105</w:t>
      </w:r>
      <w:r w:rsidRPr="00AC4598">
        <w:rPr>
          <w:rFonts w:ascii="Book Antiqua" w:hAnsi="Book Antiqua"/>
          <w:sz w:val="24"/>
          <w:szCs w:val="24"/>
        </w:rPr>
        <w:t>: 323-327 [PMID: 19844200 DOI: 10.1038/ajg.2009.558]</w:t>
      </w:r>
    </w:p>
    <w:p w14:paraId="4D25F75C"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74 </w:t>
      </w:r>
      <w:r w:rsidRPr="00AC4598">
        <w:rPr>
          <w:rFonts w:ascii="Book Antiqua" w:hAnsi="Book Antiqua"/>
          <w:b/>
          <w:sz w:val="24"/>
          <w:szCs w:val="24"/>
        </w:rPr>
        <w:t>Cariello R</w:t>
      </w:r>
      <w:r w:rsidRPr="00AC4598">
        <w:rPr>
          <w:rFonts w:ascii="Book Antiqua" w:hAnsi="Book Antiqua"/>
          <w:sz w:val="24"/>
          <w:szCs w:val="24"/>
        </w:rPr>
        <w:t xml:space="preserve">, Federico A, Sapone A, Tuccillo C, Scialdone VR, Tiso A, Miranda A, Portincasa P, Carbonara V, Palasciano G, Martorelli L, Esposito P, Cartenì M, Del Vecchio Blanco C, Loguercio C. Intestinal permeability in patients with chronic liver diseases: Its relationship with the aetiology and the entity of liver damage. </w:t>
      </w:r>
      <w:r w:rsidRPr="00AC4598">
        <w:rPr>
          <w:rFonts w:ascii="Book Antiqua" w:hAnsi="Book Antiqua"/>
          <w:i/>
          <w:sz w:val="24"/>
          <w:szCs w:val="24"/>
        </w:rPr>
        <w:t>Dig Liver Dis</w:t>
      </w:r>
      <w:r w:rsidRPr="00AC4598">
        <w:rPr>
          <w:rFonts w:ascii="Book Antiqua" w:hAnsi="Book Antiqua"/>
          <w:sz w:val="24"/>
          <w:szCs w:val="24"/>
        </w:rPr>
        <w:t xml:space="preserve"> 2010; </w:t>
      </w:r>
      <w:r w:rsidRPr="00AC4598">
        <w:rPr>
          <w:rFonts w:ascii="Book Antiqua" w:hAnsi="Book Antiqua"/>
          <w:b/>
          <w:sz w:val="24"/>
          <w:szCs w:val="24"/>
        </w:rPr>
        <w:t>42</w:t>
      </w:r>
      <w:r w:rsidRPr="00AC4598">
        <w:rPr>
          <w:rFonts w:ascii="Book Antiqua" w:hAnsi="Book Antiqua"/>
          <w:sz w:val="24"/>
          <w:szCs w:val="24"/>
        </w:rPr>
        <w:t>: 200-204 [PMID: 19502117 DOI: 10.1016/j.dld.2009.05.001]</w:t>
      </w:r>
    </w:p>
    <w:p w14:paraId="448F678D"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75 </w:t>
      </w:r>
      <w:r w:rsidRPr="00AC4598">
        <w:rPr>
          <w:rFonts w:ascii="Book Antiqua" w:hAnsi="Book Antiqua"/>
          <w:b/>
          <w:sz w:val="24"/>
          <w:szCs w:val="24"/>
        </w:rPr>
        <w:t>Benjamin J</w:t>
      </w:r>
      <w:r w:rsidRPr="00AC4598">
        <w:rPr>
          <w:rFonts w:ascii="Book Antiqua" w:hAnsi="Book Antiqua"/>
          <w:sz w:val="24"/>
          <w:szCs w:val="24"/>
        </w:rPr>
        <w:t xml:space="preserve">, Singla V, Arora I, Sood S, Joshi YK. Intestinal permeability and complications in liver cirrhosis: A prospective cohort study. </w:t>
      </w:r>
      <w:r w:rsidRPr="00AC4598">
        <w:rPr>
          <w:rFonts w:ascii="Book Antiqua" w:hAnsi="Book Antiqua"/>
          <w:i/>
          <w:sz w:val="24"/>
          <w:szCs w:val="24"/>
        </w:rPr>
        <w:t>Hepatol Res</w:t>
      </w:r>
      <w:r w:rsidRPr="00AC4598">
        <w:rPr>
          <w:rFonts w:ascii="Book Antiqua" w:hAnsi="Book Antiqua"/>
          <w:sz w:val="24"/>
          <w:szCs w:val="24"/>
        </w:rPr>
        <w:t xml:space="preserve"> 2013; </w:t>
      </w:r>
      <w:r w:rsidRPr="00AC4598">
        <w:rPr>
          <w:rFonts w:ascii="Book Antiqua" w:hAnsi="Book Antiqua"/>
          <w:b/>
          <w:sz w:val="24"/>
          <w:szCs w:val="24"/>
        </w:rPr>
        <w:t>43</w:t>
      </w:r>
      <w:r w:rsidRPr="00AC4598">
        <w:rPr>
          <w:rFonts w:ascii="Book Antiqua" w:hAnsi="Book Antiqua"/>
          <w:sz w:val="24"/>
          <w:szCs w:val="24"/>
        </w:rPr>
        <w:t>: 200-207 [PMID: 22726344 DOI: 10.1111/j.1872-034X.2012.01054.x]</w:t>
      </w:r>
    </w:p>
    <w:p w14:paraId="4C8471FA"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76 </w:t>
      </w:r>
      <w:r w:rsidRPr="00AC4598">
        <w:rPr>
          <w:rFonts w:ascii="Book Antiqua" w:hAnsi="Book Antiqua"/>
          <w:b/>
          <w:sz w:val="24"/>
          <w:szCs w:val="24"/>
        </w:rPr>
        <w:t>Pijls KE</w:t>
      </w:r>
      <w:r w:rsidRPr="00AC4598">
        <w:rPr>
          <w:rFonts w:ascii="Book Antiqua" w:hAnsi="Book Antiqua"/>
          <w:sz w:val="24"/>
          <w:szCs w:val="24"/>
        </w:rPr>
        <w:t xml:space="preserve">, Jonkers DM, Elamin EE, Masclee AA, Koek GH. Intestinal epithelial barrier function in liver cirrhosis: an extensive review of the literature. </w:t>
      </w:r>
      <w:r w:rsidRPr="00AC4598">
        <w:rPr>
          <w:rFonts w:ascii="Book Antiqua" w:hAnsi="Book Antiqua"/>
          <w:i/>
          <w:sz w:val="24"/>
          <w:szCs w:val="24"/>
        </w:rPr>
        <w:t>Liver Int</w:t>
      </w:r>
      <w:r w:rsidRPr="00AC4598">
        <w:rPr>
          <w:rFonts w:ascii="Book Antiqua" w:hAnsi="Book Antiqua"/>
          <w:sz w:val="24"/>
          <w:szCs w:val="24"/>
        </w:rPr>
        <w:t xml:space="preserve"> 2013; </w:t>
      </w:r>
      <w:r w:rsidRPr="00AC4598">
        <w:rPr>
          <w:rFonts w:ascii="Book Antiqua" w:hAnsi="Book Antiqua"/>
          <w:b/>
          <w:sz w:val="24"/>
          <w:szCs w:val="24"/>
        </w:rPr>
        <w:t>33</w:t>
      </w:r>
      <w:r w:rsidRPr="00AC4598">
        <w:rPr>
          <w:rFonts w:ascii="Book Antiqua" w:hAnsi="Book Antiqua"/>
          <w:sz w:val="24"/>
          <w:szCs w:val="24"/>
        </w:rPr>
        <w:t>: 1457-1469 [PMID: 23879434 DOI: 10.1111/liv.12271]</w:t>
      </w:r>
    </w:p>
    <w:p w14:paraId="101550ED"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77 </w:t>
      </w:r>
      <w:r w:rsidRPr="00AC4598">
        <w:rPr>
          <w:rFonts w:ascii="Book Antiqua" w:hAnsi="Book Antiqua"/>
          <w:b/>
          <w:sz w:val="24"/>
          <w:szCs w:val="24"/>
        </w:rPr>
        <w:t>Wang HB</w:t>
      </w:r>
      <w:r w:rsidRPr="00AC4598">
        <w:rPr>
          <w:rFonts w:ascii="Book Antiqua" w:hAnsi="Book Antiqua"/>
          <w:sz w:val="24"/>
          <w:szCs w:val="24"/>
        </w:rPr>
        <w:t xml:space="preserve">, Wang PY, Wang X, Wan YL, Liu YC. Butyrate enhances intestinal epithelial barrier function via up-regulation of tight junction protein Claudin-1 transcription. </w:t>
      </w:r>
      <w:r w:rsidRPr="00AC4598">
        <w:rPr>
          <w:rFonts w:ascii="Book Antiqua" w:hAnsi="Book Antiqua"/>
          <w:i/>
          <w:sz w:val="24"/>
          <w:szCs w:val="24"/>
        </w:rPr>
        <w:t>Dig Dis Sci</w:t>
      </w:r>
      <w:r w:rsidRPr="00AC4598">
        <w:rPr>
          <w:rFonts w:ascii="Book Antiqua" w:hAnsi="Book Antiqua"/>
          <w:sz w:val="24"/>
          <w:szCs w:val="24"/>
        </w:rPr>
        <w:t xml:space="preserve"> 2012; </w:t>
      </w:r>
      <w:r w:rsidRPr="00AC4598">
        <w:rPr>
          <w:rFonts w:ascii="Book Antiqua" w:hAnsi="Book Antiqua"/>
          <w:b/>
          <w:sz w:val="24"/>
          <w:szCs w:val="24"/>
        </w:rPr>
        <w:t>57</w:t>
      </w:r>
      <w:r w:rsidRPr="00AC4598">
        <w:rPr>
          <w:rFonts w:ascii="Book Antiqua" w:hAnsi="Book Antiqua"/>
          <w:sz w:val="24"/>
          <w:szCs w:val="24"/>
        </w:rPr>
        <w:t>: 3126-3135 [PMID: 22684624 DOI: 10.1007/s10620-012-2259-4]</w:t>
      </w:r>
    </w:p>
    <w:p w14:paraId="1CCE440E" w14:textId="5E8F9B10"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78 </w:t>
      </w:r>
      <w:r w:rsidRPr="00AC4598">
        <w:rPr>
          <w:rFonts w:ascii="Book Antiqua" w:hAnsi="Book Antiqua"/>
          <w:b/>
          <w:sz w:val="24"/>
          <w:szCs w:val="24"/>
        </w:rPr>
        <w:t>Muñoz L</w:t>
      </w:r>
      <w:r w:rsidRPr="00AC4598">
        <w:rPr>
          <w:rFonts w:ascii="Book Antiqua" w:hAnsi="Book Antiqua"/>
          <w:sz w:val="24"/>
          <w:szCs w:val="24"/>
        </w:rPr>
        <w:t xml:space="preserve">, Borrero MJ, Úbeda M, Conde E, Del Campo R, Rodríguez-Serrano M, Lario M, Sánchez-Díaz AM, Pastor O, Díaz D, García-Bermejo L, Monserrat J, Álvarez-Mon M, Albillos A. Intestinal Immune Dysregulation Driven by Dysbiosis Promotes Barrier Disruption and Bacterial Translocation in Rats With Cirrhosis. </w:t>
      </w:r>
      <w:r w:rsidRPr="00AC4598">
        <w:rPr>
          <w:rFonts w:ascii="Book Antiqua" w:hAnsi="Book Antiqua"/>
          <w:i/>
          <w:sz w:val="24"/>
          <w:szCs w:val="24"/>
        </w:rPr>
        <w:t>Hepatology</w:t>
      </w:r>
      <w:r w:rsidRPr="00AC4598">
        <w:rPr>
          <w:rFonts w:ascii="Book Antiqua" w:hAnsi="Book Antiqua"/>
          <w:sz w:val="24"/>
          <w:szCs w:val="24"/>
        </w:rPr>
        <w:t xml:space="preserve"> 2018</w:t>
      </w:r>
      <w:r w:rsidR="00C77DB3">
        <w:rPr>
          <w:rFonts w:ascii="Book Antiqua" w:hAnsi="Book Antiqua"/>
          <w:sz w:val="24"/>
          <w:szCs w:val="24"/>
        </w:rPr>
        <w:t xml:space="preserve"> </w:t>
      </w:r>
      <w:r w:rsidRPr="00AC4598">
        <w:rPr>
          <w:rFonts w:ascii="Book Antiqua" w:hAnsi="Book Antiqua"/>
          <w:sz w:val="24"/>
          <w:szCs w:val="24"/>
        </w:rPr>
        <w:t>[PMID: 30414342 DOI: 10.1002/hep.30349]</w:t>
      </w:r>
    </w:p>
    <w:p w14:paraId="30158A27" w14:textId="733A1710"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79 </w:t>
      </w:r>
      <w:r w:rsidRPr="00AC4598">
        <w:rPr>
          <w:rFonts w:ascii="Book Antiqua" w:hAnsi="Book Antiqua"/>
          <w:b/>
          <w:sz w:val="24"/>
          <w:szCs w:val="24"/>
        </w:rPr>
        <w:t>Arab JP,</w:t>
      </w:r>
      <w:r w:rsidR="00C77DB3">
        <w:rPr>
          <w:rFonts w:ascii="Book Antiqua" w:hAnsi="Book Antiqua"/>
          <w:sz w:val="24"/>
          <w:szCs w:val="24"/>
        </w:rPr>
        <w:t xml:space="preserve"> </w:t>
      </w:r>
      <w:r w:rsidRPr="00AC4598">
        <w:rPr>
          <w:rFonts w:ascii="Book Antiqua" w:hAnsi="Book Antiqua"/>
          <w:sz w:val="24"/>
          <w:szCs w:val="24"/>
        </w:rPr>
        <w:t>Martin-Mateos RM, Shah VH. Gut-liver axis, cirrhosis and portal hypertension: the chicken and the egg.</w:t>
      </w:r>
      <w:r w:rsidRPr="00C77DB3">
        <w:rPr>
          <w:rFonts w:ascii="Book Antiqua" w:hAnsi="Book Antiqua"/>
          <w:i/>
          <w:sz w:val="24"/>
          <w:szCs w:val="24"/>
        </w:rPr>
        <w:t xml:space="preserve"> Hepatol Int </w:t>
      </w:r>
      <w:r w:rsidRPr="00AC4598">
        <w:rPr>
          <w:rFonts w:ascii="Book Antiqua" w:hAnsi="Book Antiqua"/>
          <w:sz w:val="24"/>
          <w:szCs w:val="24"/>
        </w:rPr>
        <w:t xml:space="preserve">2018; </w:t>
      </w:r>
      <w:r w:rsidRPr="00C77DB3">
        <w:rPr>
          <w:rFonts w:ascii="Book Antiqua" w:hAnsi="Book Antiqua"/>
          <w:b/>
          <w:sz w:val="24"/>
          <w:szCs w:val="24"/>
        </w:rPr>
        <w:t>12</w:t>
      </w:r>
      <w:r w:rsidRPr="00AC4598">
        <w:rPr>
          <w:rFonts w:ascii="Book Antiqua" w:hAnsi="Book Antiqua"/>
          <w:sz w:val="24"/>
          <w:szCs w:val="24"/>
        </w:rPr>
        <w:t>: 24-33 [</w:t>
      </w:r>
      <w:r w:rsidR="00C77DB3" w:rsidRPr="00C77DB3">
        <w:rPr>
          <w:rFonts w:ascii="Book Antiqua" w:hAnsi="Book Antiqua"/>
          <w:sz w:val="24"/>
          <w:szCs w:val="24"/>
        </w:rPr>
        <w:t xml:space="preserve">PMID: 28550391 </w:t>
      </w:r>
      <w:r w:rsidRPr="00AC4598">
        <w:rPr>
          <w:rFonts w:ascii="Book Antiqua" w:hAnsi="Book Antiqua"/>
          <w:sz w:val="24"/>
          <w:szCs w:val="24"/>
        </w:rPr>
        <w:t>DOI: 10.1007/s12072-017-9798-x]</w:t>
      </w:r>
    </w:p>
    <w:p w14:paraId="4561D56E"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80 </w:t>
      </w:r>
      <w:r w:rsidRPr="00AC4598">
        <w:rPr>
          <w:rFonts w:ascii="Book Antiqua" w:hAnsi="Book Antiqua"/>
          <w:b/>
          <w:sz w:val="24"/>
          <w:szCs w:val="24"/>
        </w:rPr>
        <w:t>Lin RS</w:t>
      </w:r>
      <w:r w:rsidRPr="00AC4598">
        <w:rPr>
          <w:rFonts w:ascii="Book Antiqua" w:hAnsi="Book Antiqua"/>
          <w:sz w:val="24"/>
          <w:szCs w:val="24"/>
        </w:rPr>
        <w:t xml:space="preserve">, Lee FY, Lee SD, Tsai YT, Lin HC, Lu RH, Hsu WC, Huang CC, Wang SS, Lo KJ. Endotoxemia in patients with chronic liver diseases: relationship to severity of liver </w:t>
      </w:r>
      <w:r w:rsidRPr="00AC4598">
        <w:rPr>
          <w:rFonts w:ascii="Book Antiqua" w:hAnsi="Book Antiqua"/>
          <w:sz w:val="24"/>
          <w:szCs w:val="24"/>
        </w:rPr>
        <w:lastRenderedPageBreak/>
        <w:t xml:space="preserve">diseases, presence of esophageal varices, and hyperdynamic circulation. </w:t>
      </w:r>
      <w:r w:rsidRPr="00AC4598">
        <w:rPr>
          <w:rFonts w:ascii="Book Antiqua" w:hAnsi="Book Antiqua"/>
          <w:i/>
          <w:sz w:val="24"/>
          <w:szCs w:val="24"/>
        </w:rPr>
        <w:t>J Hepatol</w:t>
      </w:r>
      <w:r w:rsidRPr="00AC4598">
        <w:rPr>
          <w:rFonts w:ascii="Book Antiqua" w:hAnsi="Book Antiqua"/>
          <w:sz w:val="24"/>
          <w:szCs w:val="24"/>
        </w:rPr>
        <w:t xml:space="preserve"> 1995; </w:t>
      </w:r>
      <w:r w:rsidRPr="00AC4598">
        <w:rPr>
          <w:rFonts w:ascii="Book Antiqua" w:hAnsi="Book Antiqua"/>
          <w:b/>
          <w:sz w:val="24"/>
          <w:szCs w:val="24"/>
        </w:rPr>
        <w:t>22</w:t>
      </w:r>
      <w:r w:rsidRPr="00AC4598">
        <w:rPr>
          <w:rFonts w:ascii="Book Antiqua" w:hAnsi="Book Antiqua"/>
          <w:sz w:val="24"/>
          <w:szCs w:val="24"/>
        </w:rPr>
        <w:t>: 165-172 [PMID: 7790704]</w:t>
      </w:r>
    </w:p>
    <w:p w14:paraId="5545BFF1" w14:textId="1FA6D4EF"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81 </w:t>
      </w:r>
      <w:r w:rsidRPr="00AC4598">
        <w:rPr>
          <w:rFonts w:ascii="Book Antiqua" w:hAnsi="Book Antiqua"/>
          <w:b/>
          <w:sz w:val="24"/>
          <w:szCs w:val="24"/>
        </w:rPr>
        <w:t>Ponziani FR,</w:t>
      </w:r>
      <w:r w:rsidR="009E76D6">
        <w:rPr>
          <w:rFonts w:ascii="Book Antiqua" w:hAnsi="Book Antiqua"/>
          <w:sz w:val="24"/>
          <w:szCs w:val="24"/>
        </w:rPr>
        <w:t xml:space="preserve"> </w:t>
      </w:r>
      <w:r w:rsidRPr="00AC4598">
        <w:rPr>
          <w:rFonts w:ascii="Book Antiqua" w:hAnsi="Book Antiqua"/>
          <w:sz w:val="24"/>
          <w:szCs w:val="24"/>
        </w:rPr>
        <w:t xml:space="preserve">Zocco MA, Cerrito L, Gasbarrini A, Pompili M. Bacterial translocation in patients with liver cirrhosis: physiology, clinical consequences, and practical implications. </w:t>
      </w:r>
      <w:r w:rsidRPr="00C77DB3">
        <w:rPr>
          <w:rFonts w:ascii="Book Antiqua" w:hAnsi="Book Antiqua"/>
          <w:i/>
          <w:sz w:val="24"/>
          <w:szCs w:val="24"/>
        </w:rPr>
        <w:t>Expert Rev Gastroenterol Hepatol</w:t>
      </w:r>
      <w:r w:rsidRPr="00AC4598">
        <w:rPr>
          <w:rFonts w:ascii="Book Antiqua" w:hAnsi="Book Antiqua"/>
          <w:sz w:val="24"/>
          <w:szCs w:val="24"/>
        </w:rPr>
        <w:t xml:space="preserve"> 2018; </w:t>
      </w:r>
      <w:r w:rsidRPr="00C77DB3">
        <w:rPr>
          <w:rFonts w:ascii="Book Antiqua" w:hAnsi="Book Antiqua"/>
          <w:b/>
          <w:sz w:val="24"/>
          <w:szCs w:val="24"/>
        </w:rPr>
        <w:t>12</w:t>
      </w:r>
      <w:r w:rsidRPr="00AC4598">
        <w:rPr>
          <w:rFonts w:ascii="Book Antiqua" w:hAnsi="Book Antiqua"/>
          <w:sz w:val="24"/>
          <w:szCs w:val="24"/>
        </w:rPr>
        <w:t>: 641-656 [</w:t>
      </w:r>
      <w:r w:rsidR="00C77DB3" w:rsidRPr="00C77DB3">
        <w:rPr>
          <w:rFonts w:ascii="Book Antiqua" w:hAnsi="Book Antiqua"/>
          <w:sz w:val="24"/>
          <w:szCs w:val="24"/>
        </w:rPr>
        <w:t>PMID: 29806487</w:t>
      </w:r>
      <w:r w:rsidR="00C77DB3">
        <w:rPr>
          <w:rFonts w:ascii="Book Antiqua" w:hAnsi="Book Antiqua"/>
          <w:sz w:val="24"/>
          <w:szCs w:val="24"/>
        </w:rPr>
        <w:t xml:space="preserve"> </w:t>
      </w:r>
      <w:r w:rsidRPr="00AC4598">
        <w:rPr>
          <w:rFonts w:ascii="Book Antiqua" w:hAnsi="Book Antiqua"/>
          <w:sz w:val="24"/>
          <w:szCs w:val="24"/>
        </w:rPr>
        <w:t>DOI: 10.1080/17474124.2018.1481747]</w:t>
      </w:r>
    </w:p>
    <w:p w14:paraId="6FE1585D"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82 </w:t>
      </w:r>
      <w:r w:rsidRPr="00AC4598">
        <w:rPr>
          <w:rFonts w:ascii="Book Antiqua" w:hAnsi="Book Antiqua"/>
          <w:b/>
          <w:sz w:val="24"/>
          <w:szCs w:val="24"/>
        </w:rPr>
        <w:t>Guarner F</w:t>
      </w:r>
      <w:r w:rsidRPr="00AC4598">
        <w:rPr>
          <w:rFonts w:ascii="Book Antiqua" w:hAnsi="Book Antiqua"/>
          <w:sz w:val="24"/>
          <w:szCs w:val="24"/>
        </w:rPr>
        <w:t xml:space="preserve">, Malagelada JR. Gut flora in health and disease. </w:t>
      </w:r>
      <w:r w:rsidRPr="00AC4598">
        <w:rPr>
          <w:rFonts w:ascii="Book Antiqua" w:hAnsi="Book Antiqua"/>
          <w:i/>
          <w:sz w:val="24"/>
          <w:szCs w:val="24"/>
        </w:rPr>
        <w:t>Lancet</w:t>
      </w:r>
      <w:r w:rsidRPr="00AC4598">
        <w:rPr>
          <w:rFonts w:ascii="Book Antiqua" w:hAnsi="Book Antiqua"/>
          <w:sz w:val="24"/>
          <w:szCs w:val="24"/>
        </w:rPr>
        <w:t xml:space="preserve"> 2003; </w:t>
      </w:r>
      <w:r w:rsidRPr="00AC4598">
        <w:rPr>
          <w:rFonts w:ascii="Book Antiqua" w:hAnsi="Book Antiqua"/>
          <w:b/>
          <w:sz w:val="24"/>
          <w:szCs w:val="24"/>
        </w:rPr>
        <w:t>361</w:t>
      </w:r>
      <w:r w:rsidRPr="00AC4598">
        <w:rPr>
          <w:rFonts w:ascii="Book Antiqua" w:hAnsi="Book Antiqua"/>
          <w:sz w:val="24"/>
          <w:szCs w:val="24"/>
        </w:rPr>
        <w:t>: 512-519 [PMID: 12583961 DOI: 10.1016/S0140-6736(03)12489-0]</w:t>
      </w:r>
    </w:p>
    <w:p w14:paraId="3307E37E" w14:textId="64A2F7C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83 </w:t>
      </w:r>
      <w:r w:rsidRPr="00AC4598">
        <w:rPr>
          <w:rFonts w:ascii="Book Antiqua" w:hAnsi="Book Antiqua"/>
          <w:b/>
          <w:sz w:val="24"/>
          <w:szCs w:val="24"/>
        </w:rPr>
        <w:t>Lynch SV,</w:t>
      </w:r>
      <w:r w:rsidR="00C77DB3">
        <w:rPr>
          <w:rFonts w:ascii="Book Antiqua" w:hAnsi="Book Antiqua"/>
          <w:sz w:val="24"/>
          <w:szCs w:val="24"/>
        </w:rPr>
        <w:t xml:space="preserve"> </w:t>
      </w:r>
      <w:r w:rsidRPr="00AC4598">
        <w:rPr>
          <w:rFonts w:ascii="Book Antiqua" w:hAnsi="Book Antiqua"/>
          <w:sz w:val="24"/>
          <w:szCs w:val="24"/>
        </w:rPr>
        <w:t xml:space="preserve">Pedersen O. The Human Intestinal Microbiome in Health and Disease. N </w:t>
      </w:r>
      <w:r w:rsidRPr="00C77DB3">
        <w:rPr>
          <w:rFonts w:ascii="Book Antiqua" w:hAnsi="Book Antiqua"/>
          <w:i/>
          <w:sz w:val="24"/>
          <w:szCs w:val="24"/>
        </w:rPr>
        <w:t>Engl J Med</w:t>
      </w:r>
      <w:r w:rsidRPr="00AC4598">
        <w:rPr>
          <w:rFonts w:ascii="Book Antiqua" w:hAnsi="Book Antiqua"/>
          <w:sz w:val="24"/>
          <w:szCs w:val="24"/>
        </w:rPr>
        <w:t xml:space="preserve"> 2016; </w:t>
      </w:r>
      <w:r w:rsidRPr="00C77DB3">
        <w:rPr>
          <w:rFonts w:ascii="Book Antiqua" w:hAnsi="Book Antiqua"/>
          <w:b/>
          <w:sz w:val="24"/>
          <w:szCs w:val="24"/>
        </w:rPr>
        <w:t>375</w:t>
      </w:r>
      <w:r w:rsidRPr="00AC4598">
        <w:rPr>
          <w:rFonts w:ascii="Book Antiqua" w:hAnsi="Book Antiqua"/>
          <w:sz w:val="24"/>
          <w:szCs w:val="24"/>
        </w:rPr>
        <w:t>: 2369-2379</w:t>
      </w:r>
      <w:r w:rsidR="00C77DB3">
        <w:rPr>
          <w:rFonts w:ascii="Book Antiqua" w:hAnsi="Book Antiqua"/>
          <w:sz w:val="24"/>
          <w:szCs w:val="24"/>
        </w:rPr>
        <w:t xml:space="preserve"> [</w:t>
      </w:r>
      <w:r w:rsidR="00C77DB3" w:rsidRPr="00C77DB3">
        <w:rPr>
          <w:rFonts w:ascii="Book Antiqua" w:hAnsi="Book Antiqua"/>
          <w:sz w:val="24"/>
          <w:szCs w:val="24"/>
        </w:rPr>
        <w:t>PMID: 27974040 DOI: 10.1056/NEJMra1600266</w:t>
      </w:r>
      <w:r w:rsidR="00C77DB3">
        <w:rPr>
          <w:rFonts w:ascii="Book Antiqua" w:hAnsi="Book Antiqua"/>
          <w:sz w:val="24"/>
          <w:szCs w:val="24"/>
        </w:rPr>
        <w:t>]</w:t>
      </w:r>
    </w:p>
    <w:p w14:paraId="50AF2E6A"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84 </w:t>
      </w:r>
      <w:r w:rsidRPr="00AC4598">
        <w:rPr>
          <w:rFonts w:ascii="Book Antiqua" w:hAnsi="Book Antiqua"/>
          <w:b/>
          <w:sz w:val="24"/>
          <w:szCs w:val="24"/>
        </w:rPr>
        <w:t>O'Keefe SJ</w:t>
      </w:r>
      <w:r w:rsidRPr="00AC4598">
        <w:rPr>
          <w:rFonts w:ascii="Book Antiqua" w:hAnsi="Book Antiqua"/>
          <w:sz w:val="24"/>
          <w:szCs w:val="24"/>
        </w:rPr>
        <w:t xml:space="preserve">. Nutrition and colonic health: the critical role of the microbiota. </w:t>
      </w:r>
      <w:r w:rsidRPr="00AC4598">
        <w:rPr>
          <w:rFonts w:ascii="Book Antiqua" w:hAnsi="Book Antiqua"/>
          <w:i/>
          <w:sz w:val="24"/>
          <w:szCs w:val="24"/>
        </w:rPr>
        <w:t>Curr Opin Gastroenterol</w:t>
      </w:r>
      <w:r w:rsidRPr="00AC4598">
        <w:rPr>
          <w:rFonts w:ascii="Book Antiqua" w:hAnsi="Book Antiqua"/>
          <w:sz w:val="24"/>
          <w:szCs w:val="24"/>
        </w:rPr>
        <w:t xml:space="preserve"> 2008; </w:t>
      </w:r>
      <w:r w:rsidRPr="00AC4598">
        <w:rPr>
          <w:rFonts w:ascii="Book Antiqua" w:hAnsi="Book Antiqua"/>
          <w:b/>
          <w:sz w:val="24"/>
          <w:szCs w:val="24"/>
        </w:rPr>
        <w:t>24</w:t>
      </w:r>
      <w:r w:rsidRPr="00AC4598">
        <w:rPr>
          <w:rFonts w:ascii="Book Antiqua" w:hAnsi="Book Antiqua"/>
          <w:sz w:val="24"/>
          <w:szCs w:val="24"/>
        </w:rPr>
        <w:t>: 51-58 [PMID: 18043233 DOI: 10.1097/MOG.0b013e3282f323f3]</w:t>
      </w:r>
    </w:p>
    <w:p w14:paraId="6B9489F2"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85 </w:t>
      </w:r>
      <w:r w:rsidRPr="00AC4598">
        <w:rPr>
          <w:rFonts w:ascii="Book Antiqua" w:hAnsi="Book Antiqua"/>
          <w:b/>
          <w:sz w:val="24"/>
          <w:szCs w:val="24"/>
        </w:rPr>
        <w:t>Hill DA</w:t>
      </w:r>
      <w:r w:rsidRPr="00AC4598">
        <w:rPr>
          <w:rFonts w:ascii="Book Antiqua" w:hAnsi="Book Antiqua"/>
          <w:sz w:val="24"/>
          <w:szCs w:val="24"/>
        </w:rPr>
        <w:t xml:space="preserve">, Hoffmann C, Abt MC, Du Y, Kobuley D, Kirn TJ, Bushman FD, Artis D. Metagenomic analyses reveal antibiotic-induced temporal and spatial changes in intestinal microbiota with associated alterations in immune cell homeostasis. </w:t>
      </w:r>
      <w:r w:rsidRPr="00AC4598">
        <w:rPr>
          <w:rFonts w:ascii="Book Antiqua" w:hAnsi="Book Antiqua"/>
          <w:i/>
          <w:sz w:val="24"/>
          <w:szCs w:val="24"/>
        </w:rPr>
        <w:t>Mucosal Immunol</w:t>
      </w:r>
      <w:r w:rsidRPr="00AC4598">
        <w:rPr>
          <w:rFonts w:ascii="Book Antiqua" w:hAnsi="Book Antiqua"/>
          <w:sz w:val="24"/>
          <w:szCs w:val="24"/>
        </w:rPr>
        <w:t xml:space="preserve"> 2010; </w:t>
      </w:r>
      <w:r w:rsidRPr="00AC4598">
        <w:rPr>
          <w:rFonts w:ascii="Book Antiqua" w:hAnsi="Book Antiqua"/>
          <w:b/>
          <w:sz w:val="24"/>
          <w:szCs w:val="24"/>
        </w:rPr>
        <w:t>3</w:t>
      </w:r>
      <w:r w:rsidRPr="00AC4598">
        <w:rPr>
          <w:rFonts w:ascii="Book Antiqua" w:hAnsi="Book Antiqua"/>
          <w:sz w:val="24"/>
          <w:szCs w:val="24"/>
        </w:rPr>
        <w:t>: 148-158 [PMID: 19940845 DOI: 10.1038/mi.2009.132]</w:t>
      </w:r>
    </w:p>
    <w:p w14:paraId="3C7D0944"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86 </w:t>
      </w:r>
      <w:r w:rsidRPr="00AC4598">
        <w:rPr>
          <w:rFonts w:ascii="Book Antiqua" w:hAnsi="Book Antiqua"/>
          <w:b/>
          <w:sz w:val="24"/>
          <w:szCs w:val="24"/>
        </w:rPr>
        <w:t>Eckburg PB</w:t>
      </w:r>
      <w:r w:rsidRPr="00AC4598">
        <w:rPr>
          <w:rFonts w:ascii="Book Antiqua" w:hAnsi="Book Antiqua"/>
          <w:sz w:val="24"/>
          <w:szCs w:val="24"/>
        </w:rPr>
        <w:t xml:space="preserve">, Bik EM, Bernstein CN, Purdom E, Dethlefsen L, Sargent M, Gill SR, Nelson KE, Relman DA. Diversity of the human intestinal microbial flora. </w:t>
      </w:r>
      <w:r w:rsidRPr="00AC4598">
        <w:rPr>
          <w:rFonts w:ascii="Book Antiqua" w:hAnsi="Book Antiqua"/>
          <w:i/>
          <w:sz w:val="24"/>
          <w:szCs w:val="24"/>
        </w:rPr>
        <w:t>Science</w:t>
      </w:r>
      <w:r w:rsidRPr="00AC4598">
        <w:rPr>
          <w:rFonts w:ascii="Book Antiqua" w:hAnsi="Book Antiqua"/>
          <w:sz w:val="24"/>
          <w:szCs w:val="24"/>
        </w:rPr>
        <w:t xml:space="preserve"> 2005; </w:t>
      </w:r>
      <w:r w:rsidRPr="00AC4598">
        <w:rPr>
          <w:rFonts w:ascii="Book Antiqua" w:hAnsi="Book Antiqua"/>
          <w:b/>
          <w:sz w:val="24"/>
          <w:szCs w:val="24"/>
        </w:rPr>
        <w:t>308</w:t>
      </w:r>
      <w:r w:rsidRPr="00AC4598">
        <w:rPr>
          <w:rFonts w:ascii="Book Antiqua" w:hAnsi="Book Antiqua"/>
          <w:sz w:val="24"/>
          <w:szCs w:val="24"/>
        </w:rPr>
        <w:t>: 1635-1638 [PMID: 15831718 DOI: 10.1126/science.1110591]</w:t>
      </w:r>
    </w:p>
    <w:p w14:paraId="23D95563"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87 </w:t>
      </w:r>
      <w:r w:rsidRPr="00AC4598">
        <w:rPr>
          <w:rFonts w:ascii="Book Antiqua" w:hAnsi="Book Antiqua"/>
          <w:b/>
          <w:sz w:val="24"/>
          <w:szCs w:val="24"/>
        </w:rPr>
        <w:t>Baffy G</w:t>
      </w:r>
      <w:r w:rsidRPr="00AC4598">
        <w:rPr>
          <w:rFonts w:ascii="Book Antiqua" w:hAnsi="Book Antiqua"/>
          <w:sz w:val="24"/>
          <w:szCs w:val="24"/>
        </w:rPr>
        <w:t xml:space="preserve">. Kupffer cells in non-alcoholic fatty liver disease: the emerging view. </w:t>
      </w:r>
      <w:r w:rsidRPr="00AC4598">
        <w:rPr>
          <w:rFonts w:ascii="Book Antiqua" w:hAnsi="Book Antiqua"/>
          <w:i/>
          <w:sz w:val="24"/>
          <w:szCs w:val="24"/>
        </w:rPr>
        <w:t>J Hepatol</w:t>
      </w:r>
      <w:r w:rsidRPr="00AC4598">
        <w:rPr>
          <w:rFonts w:ascii="Book Antiqua" w:hAnsi="Book Antiqua"/>
          <w:sz w:val="24"/>
          <w:szCs w:val="24"/>
        </w:rPr>
        <w:t xml:space="preserve"> 2009; </w:t>
      </w:r>
      <w:r w:rsidRPr="00AC4598">
        <w:rPr>
          <w:rFonts w:ascii="Book Antiqua" w:hAnsi="Book Antiqua"/>
          <w:b/>
          <w:sz w:val="24"/>
          <w:szCs w:val="24"/>
        </w:rPr>
        <w:t>51</w:t>
      </w:r>
      <w:r w:rsidRPr="00AC4598">
        <w:rPr>
          <w:rFonts w:ascii="Book Antiqua" w:hAnsi="Book Antiqua"/>
          <w:sz w:val="24"/>
          <w:szCs w:val="24"/>
        </w:rPr>
        <w:t>: 212-223 [PMID: 19447517 DOI: 10.1016/j.jhep.2009.03.008]</w:t>
      </w:r>
    </w:p>
    <w:p w14:paraId="63AD8F14"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88 </w:t>
      </w:r>
      <w:r w:rsidRPr="00AC4598">
        <w:rPr>
          <w:rFonts w:ascii="Book Antiqua" w:hAnsi="Book Antiqua"/>
          <w:b/>
          <w:sz w:val="24"/>
          <w:szCs w:val="24"/>
        </w:rPr>
        <w:t>Crispe IN</w:t>
      </w:r>
      <w:r w:rsidRPr="00AC4598">
        <w:rPr>
          <w:rFonts w:ascii="Book Antiqua" w:hAnsi="Book Antiqua"/>
          <w:sz w:val="24"/>
          <w:szCs w:val="24"/>
        </w:rPr>
        <w:t xml:space="preserve">. The liver as a lymphoid organ. </w:t>
      </w:r>
      <w:r w:rsidRPr="00AC4598">
        <w:rPr>
          <w:rFonts w:ascii="Book Antiqua" w:hAnsi="Book Antiqua"/>
          <w:i/>
          <w:sz w:val="24"/>
          <w:szCs w:val="24"/>
        </w:rPr>
        <w:t>Annu Rev Immunol</w:t>
      </w:r>
      <w:r w:rsidRPr="00AC4598">
        <w:rPr>
          <w:rFonts w:ascii="Book Antiqua" w:hAnsi="Book Antiqua"/>
          <w:sz w:val="24"/>
          <w:szCs w:val="24"/>
        </w:rPr>
        <w:t xml:space="preserve"> 2009; </w:t>
      </w:r>
      <w:r w:rsidRPr="00AC4598">
        <w:rPr>
          <w:rFonts w:ascii="Book Antiqua" w:hAnsi="Book Antiqua"/>
          <w:b/>
          <w:sz w:val="24"/>
          <w:szCs w:val="24"/>
        </w:rPr>
        <w:t>27</w:t>
      </w:r>
      <w:r w:rsidRPr="00AC4598">
        <w:rPr>
          <w:rFonts w:ascii="Book Antiqua" w:hAnsi="Book Antiqua"/>
          <w:sz w:val="24"/>
          <w:szCs w:val="24"/>
        </w:rPr>
        <w:t>: 147-163 [PMID: 19302037 DOI: 10.1146/annurev.immunol.021908.132629]</w:t>
      </w:r>
    </w:p>
    <w:p w14:paraId="1456E37C"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89 </w:t>
      </w:r>
      <w:r w:rsidRPr="00AC4598">
        <w:rPr>
          <w:rFonts w:ascii="Book Antiqua" w:hAnsi="Book Antiqua"/>
          <w:b/>
          <w:sz w:val="24"/>
          <w:szCs w:val="24"/>
        </w:rPr>
        <w:t>Mancini A</w:t>
      </w:r>
      <w:r w:rsidRPr="00AC4598">
        <w:rPr>
          <w:rFonts w:ascii="Book Antiqua" w:hAnsi="Book Antiqua"/>
          <w:sz w:val="24"/>
          <w:szCs w:val="24"/>
        </w:rPr>
        <w:t>, Campagna F, Amodio P, Tuohy KM. Gut</w:t>
      </w:r>
      <w:r w:rsidRPr="00AC4598">
        <w:rPr>
          <w:rFonts w:ascii="Times New Roman" w:eastAsia="MS Mincho" w:hAnsi="Times New Roman" w:cs="Times New Roman"/>
          <w:sz w:val="24"/>
          <w:szCs w:val="24"/>
        </w:rPr>
        <w:t> </w:t>
      </w:r>
      <w:r w:rsidRPr="00AC4598">
        <w:rPr>
          <w:rFonts w:ascii="Book Antiqua" w:hAnsi="Book Antiqua"/>
          <w:sz w:val="24"/>
          <w:szCs w:val="24"/>
        </w:rPr>
        <w:t>:</w:t>
      </w:r>
      <w:r w:rsidRPr="00AC4598">
        <w:rPr>
          <w:rFonts w:ascii="Times New Roman" w:eastAsia="MS Mincho" w:hAnsi="Times New Roman" w:cs="Times New Roman"/>
          <w:sz w:val="24"/>
          <w:szCs w:val="24"/>
        </w:rPr>
        <w:t> </w:t>
      </w:r>
      <w:r w:rsidRPr="00AC4598">
        <w:rPr>
          <w:rFonts w:ascii="Book Antiqua" w:hAnsi="Book Antiqua"/>
          <w:sz w:val="24"/>
          <w:szCs w:val="24"/>
        </w:rPr>
        <w:t>liver</w:t>
      </w:r>
      <w:r w:rsidRPr="00AC4598">
        <w:rPr>
          <w:rFonts w:ascii="Times New Roman" w:eastAsia="MS Mincho" w:hAnsi="Times New Roman" w:cs="Times New Roman"/>
          <w:sz w:val="24"/>
          <w:szCs w:val="24"/>
        </w:rPr>
        <w:t> </w:t>
      </w:r>
      <w:r w:rsidRPr="00AC4598">
        <w:rPr>
          <w:rFonts w:ascii="Book Antiqua" w:hAnsi="Book Antiqua"/>
          <w:sz w:val="24"/>
          <w:szCs w:val="24"/>
        </w:rPr>
        <w:t>:</w:t>
      </w:r>
      <w:r w:rsidRPr="00AC4598">
        <w:rPr>
          <w:rFonts w:ascii="Times New Roman" w:eastAsia="MS Mincho" w:hAnsi="Times New Roman" w:cs="Times New Roman"/>
          <w:sz w:val="24"/>
          <w:szCs w:val="24"/>
        </w:rPr>
        <w:t> </w:t>
      </w:r>
      <w:r w:rsidRPr="00AC4598">
        <w:rPr>
          <w:rFonts w:ascii="Book Antiqua" w:hAnsi="Book Antiqua"/>
          <w:sz w:val="24"/>
          <w:szCs w:val="24"/>
        </w:rPr>
        <w:t xml:space="preserve">brain axis: the microbial challenge in the hepatic encephalopathy. </w:t>
      </w:r>
      <w:r w:rsidRPr="00AC4598">
        <w:rPr>
          <w:rFonts w:ascii="Book Antiqua" w:hAnsi="Book Antiqua"/>
          <w:i/>
          <w:sz w:val="24"/>
          <w:szCs w:val="24"/>
        </w:rPr>
        <w:t>Food Funct</w:t>
      </w:r>
      <w:r w:rsidRPr="00AC4598">
        <w:rPr>
          <w:rFonts w:ascii="Book Antiqua" w:hAnsi="Book Antiqua"/>
          <w:sz w:val="24"/>
          <w:szCs w:val="24"/>
        </w:rPr>
        <w:t xml:space="preserve"> 2018; </w:t>
      </w:r>
      <w:r w:rsidRPr="00AC4598">
        <w:rPr>
          <w:rFonts w:ascii="Book Antiqua" w:hAnsi="Book Antiqua"/>
          <w:b/>
          <w:sz w:val="24"/>
          <w:szCs w:val="24"/>
        </w:rPr>
        <w:t>9</w:t>
      </w:r>
      <w:r w:rsidRPr="00AC4598">
        <w:rPr>
          <w:rFonts w:ascii="Book Antiqua" w:hAnsi="Book Antiqua"/>
          <w:sz w:val="24"/>
          <w:szCs w:val="24"/>
        </w:rPr>
        <w:t>: 1373-1388 [PMID: 29485654 DOI: 10.1039/c7fo01528c]</w:t>
      </w:r>
    </w:p>
    <w:p w14:paraId="6461D121"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90 </w:t>
      </w:r>
      <w:r w:rsidRPr="00AC4598">
        <w:rPr>
          <w:rFonts w:ascii="Book Antiqua" w:hAnsi="Book Antiqua"/>
          <w:b/>
          <w:sz w:val="24"/>
          <w:szCs w:val="24"/>
        </w:rPr>
        <w:t>Butterworth RF</w:t>
      </w:r>
      <w:r w:rsidRPr="00AC4598">
        <w:rPr>
          <w:rFonts w:ascii="Book Antiqua" w:hAnsi="Book Antiqua"/>
          <w:sz w:val="24"/>
          <w:szCs w:val="24"/>
        </w:rPr>
        <w:t xml:space="preserve">. Hepatic encephalopathy: a central neuroinflammatory disorder? </w:t>
      </w:r>
      <w:r w:rsidRPr="00AC4598">
        <w:rPr>
          <w:rFonts w:ascii="Book Antiqua" w:hAnsi="Book Antiqua"/>
          <w:i/>
          <w:sz w:val="24"/>
          <w:szCs w:val="24"/>
        </w:rPr>
        <w:t>Hepatology</w:t>
      </w:r>
      <w:r w:rsidRPr="00AC4598">
        <w:rPr>
          <w:rFonts w:ascii="Book Antiqua" w:hAnsi="Book Antiqua"/>
          <w:sz w:val="24"/>
          <w:szCs w:val="24"/>
        </w:rPr>
        <w:t xml:space="preserve"> 2011; </w:t>
      </w:r>
      <w:r w:rsidRPr="00AC4598">
        <w:rPr>
          <w:rFonts w:ascii="Book Antiqua" w:hAnsi="Book Antiqua"/>
          <w:b/>
          <w:sz w:val="24"/>
          <w:szCs w:val="24"/>
        </w:rPr>
        <w:t>53</w:t>
      </w:r>
      <w:r w:rsidRPr="00AC4598">
        <w:rPr>
          <w:rFonts w:ascii="Book Antiqua" w:hAnsi="Book Antiqua"/>
          <w:sz w:val="24"/>
          <w:szCs w:val="24"/>
        </w:rPr>
        <w:t>: 1372-1376 [PMID: 21480337 DOI: 10.1002/hep.24228]</w:t>
      </w:r>
    </w:p>
    <w:p w14:paraId="17A0CAF6"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91 </w:t>
      </w:r>
      <w:r w:rsidRPr="00AC4598">
        <w:rPr>
          <w:rFonts w:ascii="Book Antiqua" w:hAnsi="Book Antiqua"/>
          <w:b/>
          <w:sz w:val="24"/>
          <w:szCs w:val="24"/>
        </w:rPr>
        <w:t>Bajaj JS</w:t>
      </w:r>
      <w:r w:rsidRPr="00AC4598">
        <w:rPr>
          <w:rFonts w:ascii="Book Antiqua" w:hAnsi="Book Antiqua"/>
          <w:sz w:val="24"/>
          <w:szCs w:val="24"/>
        </w:rPr>
        <w:t xml:space="preserve">, Heuman DM, Hylemon PB, Sanyal AJ, White MB, Monteith P, Noble NA, Unser AB, Daita K, Fisher AR, Sikaroodi M, Gillevet PM. Altered profile of human gut microbiome is associated with cirrhosis and its complications. </w:t>
      </w:r>
      <w:r w:rsidRPr="00AC4598">
        <w:rPr>
          <w:rFonts w:ascii="Book Antiqua" w:hAnsi="Book Antiqua"/>
          <w:i/>
          <w:sz w:val="24"/>
          <w:szCs w:val="24"/>
        </w:rPr>
        <w:t>J Hepatol</w:t>
      </w:r>
      <w:r w:rsidRPr="00AC4598">
        <w:rPr>
          <w:rFonts w:ascii="Book Antiqua" w:hAnsi="Book Antiqua"/>
          <w:sz w:val="24"/>
          <w:szCs w:val="24"/>
        </w:rPr>
        <w:t xml:space="preserve"> 2014; </w:t>
      </w:r>
      <w:r w:rsidRPr="00AC4598">
        <w:rPr>
          <w:rFonts w:ascii="Book Antiqua" w:hAnsi="Book Antiqua"/>
          <w:b/>
          <w:sz w:val="24"/>
          <w:szCs w:val="24"/>
        </w:rPr>
        <w:t>60</w:t>
      </w:r>
      <w:r w:rsidRPr="00AC4598">
        <w:rPr>
          <w:rFonts w:ascii="Book Antiqua" w:hAnsi="Book Antiqua"/>
          <w:sz w:val="24"/>
          <w:szCs w:val="24"/>
        </w:rPr>
        <w:t>: 940-947 [PMID: 24374295 DOI: 10.1016/j.jhep.2013.12.019]</w:t>
      </w:r>
    </w:p>
    <w:p w14:paraId="0E970F65"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lastRenderedPageBreak/>
        <w:t xml:space="preserve">92 </w:t>
      </w:r>
      <w:r w:rsidRPr="00AC4598">
        <w:rPr>
          <w:rFonts w:ascii="Book Antiqua" w:hAnsi="Book Antiqua"/>
          <w:b/>
          <w:sz w:val="24"/>
          <w:szCs w:val="24"/>
        </w:rPr>
        <w:t>Chen Y</w:t>
      </w:r>
      <w:r w:rsidRPr="00AC4598">
        <w:rPr>
          <w:rFonts w:ascii="Book Antiqua" w:hAnsi="Book Antiqua"/>
          <w:sz w:val="24"/>
          <w:szCs w:val="24"/>
        </w:rPr>
        <w:t xml:space="preserve">, Yang F, Lu H, Wang B, Chen Y, Lei D, Wang Y, Zhu B, Li L. Characterization of fecal microbial communities in patients with liver cirrhosis. </w:t>
      </w:r>
      <w:r w:rsidRPr="00AC4598">
        <w:rPr>
          <w:rFonts w:ascii="Book Antiqua" w:hAnsi="Book Antiqua"/>
          <w:i/>
          <w:sz w:val="24"/>
          <w:szCs w:val="24"/>
        </w:rPr>
        <w:t>Hepatology</w:t>
      </w:r>
      <w:r w:rsidRPr="00AC4598">
        <w:rPr>
          <w:rFonts w:ascii="Book Antiqua" w:hAnsi="Book Antiqua"/>
          <w:sz w:val="24"/>
          <w:szCs w:val="24"/>
        </w:rPr>
        <w:t xml:space="preserve"> 2011; </w:t>
      </w:r>
      <w:r w:rsidRPr="00AC4598">
        <w:rPr>
          <w:rFonts w:ascii="Book Antiqua" w:hAnsi="Book Antiqua"/>
          <w:b/>
          <w:sz w:val="24"/>
          <w:szCs w:val="24"/>
        </w:rPr>
        <w:t>54</w:t>
      </w:r>
      <w:r w:rsidRPr="00AC4598">
        <w:rPr>
          <w:rFonts w:ascii="Book Antiqua" w:hAnsi="Book Antiqua"/>
          <w:sz w:val="24"/>
          <w:szCs w:val="24"/>
        </w:rPr>
        <w:t>: 562-572 [PMID: 21574172 DOI: 10.1002/hep.24423]</w:t>
      </w:r>
    </w:p>
    <w:p w14:paraId="543648DE"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93 </w:t>
      </w:r>
      <w:r w:rsidRPr="00AC4598">
        <w:rPr>
          <w:rFonts w:ascii="Book Antiqua" w:hAnsi="Book Antiqua"/>
          <w:b/>
          <w:sz w:val="24"/>
          <w:szCs w:val="24"/>
        </w:rPr>
        <w:t>Bajaj JS</w:t>
      </w:r>
      <w:r w:rsidRPr="00AC4598">
        <w:rPr>
          <w:rFonts w:ascii="Book Antiqua" w:hAnsi="Book Antiqua"/>
          <w:sz w:val="24"/>
          <w:szCs w:val="24"/>
        </w:rPr>
        <w:t xml:space="preserve">, Ridlon JM, Hylemon PB, Thacker LR, Heuman DM, Smith S, Sikaroodi M, Gillevet PM. Linkage of gut microbiome with cognition in hepatic encephalopathy. </w:t>
      </w:r>
      <w:r w:rsidRPr="00AC4598">
        <w:rPr>
          <w:rFonts w:ascii="Book Antiqua" w:hAnsi="Book Antiqua"/>
          <w:i/>
          <w:sz w:val="24"/>
          <w:szCs w:val="24"/>
        </w:rPr>
        <w:t>Am J Physiol Gastrointest Liver Physiol</w:t>
      </w:r>
      <w:r w:rsidRPr="00AC4598">
        <w:rPr>
          <w:rFonts w:ascii="Book Antiqua" w:hAnsi="Book Antiqua"/>
          <w:sz w:val="24"/>
          <w:szCs w:val="24"/>
        </w:rPr>
        <w:t xml:space="preserve"> 2012; </w:t>
      </w:r>
      <w:r w:rsidRPr="00AC4598">
        <w:rPr>
          <w:rFonts w:ascii="Book Antiqua" w:hAnsi="Book Antiqua"/>
          <w:b/>
          <w:sz w:val="24"/>
          <w:szCs w:val="24"/>
        </w:rPr>
        <w:t>302</w:t>
      </w:r>
      <w:r w:rsidRPr="00AC4598">
        <w:rPr>
          <w:rFonts w:ascii="Book Antiqua" w:hAnsi="Book Antiqua"/>
          <w:sz w:val="24"/>
          <w:szCs w:val="24"/>
        </w:rPr>
        <w:t>: G168-G175 [PMID: 21940902 DOI: 10.1152/ajpgi.00190.2011]</w:t>
      </w:r>
    </w:p>
    <w:p w14:paraId="419648CF"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94 </w:t>
      </w:r>
      <w:r w:rsidRPr="00AC4598">
        <w:rPr>
          <w:rFonts w:ascii="Book Antiqua" w:hAnsi="Book Antiqua"/>
          <w:b/>
          <w:sz w:val="24"/>
          <w:szCs w:val="24"/>
        </w:rPr>
        <w:t>Usami M</w:t>
      </w:r>
      <w:r w:rsidRPr="00AC4598">
        <w:rPr>
          <w:rFonts w:ascii="Book Antiqua" w:hAnsi="Book Antiqua"/>
          <w:sz w:val="24"/>
          <w:szCs w:val="24"/>
        </w:rPr>
        <w:t xml:space="preserve">, Miyoshi M, Yamashita H. Gut microbiota and host metabolism in liver cirrhosis. </w:t>
      </w:r>
      <w:r w:rsidRPr="00AC4598">
        <w:rPr>
          <w:rFonts w:ascii="Book Antiqua" w:hAnsi="Book Antiqua"/>
          <w:i/>
          <w:sz w:val="24"/>
          <w:szCs w:val="24"/>
        </w:rPr>
        <w:t>World J Gastroenterol</w:t>
      </w:r>
      <w:r w:rsidRPr="00AC4598">
        <w:rPr>
          <w:rFonts w:ascii="Book Antiqua" w:hAnsi="Book Antiqua"/>
          <w:sz w:val="24"/>
          <w:szCs w:val="24"/>
        </w:rPr>
        <w:t xml:space="preserve"> 2015; </w:t>
      </w:r>
      <w:r w:rsidRPr="00AC4598">
        <w:rPr>
          <w:rFonts w:ascii="Book Antiqua" w:hAnsi="Book Antiqua"/>
          <w:b/>
          <w:sz w:val="24"/>
          <w:szCs w:val="24"/>
        </w:rPr>
        <w:t>21</w:t>
      </w:r>
      <w:r w:rsidRPr="00AC4598">
        <w:rPr>
          <w:rFonts w:ascii="Book Antiqua" w:hAnsi="Book Antiqua"/>
          <w:sz w:val="24"/>
          <w:szCs w:val="24"/>
        </w:rPr>
        <w:t>: 11597-11608 [PMID: 26556989 DOI: 10.3748/wjg.v21.i41.11597]</w:t>
      </w:r>
    </w:p>
    <w:p w14:paraId="3D741713"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95 </w:t>
      </w:r>
      <w:r w:rsidRPr="00AC4598">
        <w:rPr>
          <w:rFonts w:ascii="Book Antiqua" w:hAnsi="Book Antiqua"/>
          <w:b/>
          <w:sz w:val="24"/>
          <w:szCs w:val="24"/>
        </w:rPr>
        <w:t>Corrêa-Oliveira R</w:t>
      </w:r>
      <w:r w:rsidRPr="00AC4598">
        <w:rPr>
          <w:rFonts w:ascii="Book Antiqua" w:hAnsi="Book Antiqua"/>
          <w:sz w:val="24"/>
          <w:szCs w:val="24"/>
        </w:rPr>
        <w:t xml:space="preserve">, Fachi JL, Vieira A, Sato FT, Vinolo MA. Regulation of immune cell function by short-chain fatty acids. </w:t>
      </w:r>
      <w:r w:rsidRPr="00AC4598">
        <w:rPr>
          <w:rFonts w:ascii="Book Antiqua" w:hAnsi="Book Antiqua"/>
          <w:i/>
          <w:sz w:val="24"/>
          <w:szCs w:val="24"/>
        </w:rPr>
        <w:t>Clin Transl Immunology</w:t>
      </w:r>
      <w:r w:rsidRPr="00AC4598">
        <w:rPr>
          <w:rFonts w:ascii="Book Antiqua" w:hAnsi="Book Antiqua"/>
          <w:sz w:val="24"/>
          <w:szCs w:val="24"/>
        </w:rPr>
        <w:t xml:space="preserve"> 2016; </w:t>
      </w:r>
      <w:r w:rsidRPr="00AC4598">
        <w:rPr>
          <w:rFonts w:ascii="Book Antiqua" w:hAnsi="Book Antiqua"/>
          <w:b/>
          <w:sz w:val="24"/>
          <w:szCs w:val="24"/>
        </w:rPr>
        <w:t>5</w:t>
      </w:r>
      <w:r w:rsidRPr="00AC4598">
        <w:rPr>
          <w:rFonts w:ascii="Book Antiqua" w:hAnsi="Book Antiqua"/>
          <w:sz w:val="24"/>
          <w:szCs w:val="24"/>
        </w:rPr>
        <w:t>: e73 [PMID: 27195116 DOI: 10.1038/cti.2016.17]</w:t>
      </w:r>
    </w:p>
    <w:p w14:paraId="29A600A1"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96 </w:t>
      </w:r>
      <w:r w:rsidRPr="00AC4598">
        <w:rPr>
          <w:rFonts w:ascii="Book Antiqua" w:hAnsi="Book Antiqua"/>
          <w:b/>
          <w:sz w:val="24"/>
          <w:szCs w:val="24"/>
        </w:rPr>
        <w:t>Bajaj JS</w:t>
      </w:r>
      <w:r w:rsidRPr="00AC4598">
        <w:rPr>
          <w:rFonts w:ascii="Book Antiqua" w:hAnsi="Book Antiqua"/>
          <w:sz w:val="24"/>
          <w:szCs w:val="24"/>
        </w:rPr>
        <w:t xml:space="preserve">, Hylemon PB, Ridlon JM, Heuman DM, Daita K, White MB, Monteith P, Noble NA, Sikaroodi M, Gillevet PM. Colonic mucosal microbiome differs from stool microbiome in cirrhosis and hepatic encephalopathy and is linked to cognition and inflammation. </w:t>
      </w:r>
      <w:r w:rsidRPr="00AC4598">
        <w:rPr>
          <w:rFonts w:ascii="Book Antiqua" w:hAnsi="Book Antiqua"/>
          <w:i/>
          <w:sz w:val="24"/>
          <w:szCs w:val="24"/>
        </w:rPr>
        <w:t>Am J Physiol Gastrointest Liver Physiol</w:t>
      </w:r>
      <w:r w:rsidRPr="00AC4598">
        <w:rPr>
          <w:rFonts w:ascii="Book Antiqua" w:hAnsi="Book Antiqua"/>
          <w:sz w:val="24"/>
          <w:szCs w:val="24"/>
        </w:rPr>
        <w:t xml:space="preserve"> 2012; </w:t>
      </w:r>
      <w:r w:rsidRPr="00AC4598">
        <w:rPr>
          <w:rFonts w:ascii="Book Antiqua" w:hAnsi="Book Antiqua"/>
          <w:b/>
          <w:sz w:val="24"/>
          <w:szCs w:val="24"/>
        </w:rPr>
        <w:t>303</w:t>
      </w:r>
      <w:r w:rsidRPr="00AC4598">
        <w:rPr>
          <w:rFonts w:ascii="Book Antiqua" w:hAnsi="Book Antiqua"/>
          <w:sz w:val="24"/>
          <w:szCs w:val="24"/>
        </w:rPr>
        <w:t>: G675-G685 [PMID: 22821944 DOI: 10.1152/ajpgi.00152.2012]</w:t>
      </w:r>
    </w:p>
    <w:p w14:paraId="6072FA53"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97 </w:t>
      </w:r>
      <w:r w:rsidRPr="00AC4598">
        <w:rPr>
          <w:rFonts w:ascii="Book Antiqua" w:hAnsi="Book Antiqua"/>
          <w:b/>
          <w:sz w:val="24"/>
          <w:szCs w:val="24"/>
        </w:rPr>
        <w:t>Zhang Z</w:t>
      </w:r>
      <w:r w:rsidRPr="00AC4598">
        <w:rPr>
          <w:rFonts w:ascii="Book Antiqua" w:hAnsi="Book Antiqua"/>
          <w:sz w:val="24"/>
          <w:szCs w:val="24"/>
        </w:rPr>
        <w:t xml:space="preserve">, Zhai H, Geng J, Yu R, Ren H, Fan H, Shi P. Large-scale survey of gut microbiota associated with MHE Via 16S rRNA-based pyrosequencing. </w:t>
      </w:r>
      <w:r w:rsidRPr="00AC4598">
        <w:rPr>
          <w:rFonts w:ascii="Book Antiqua" w:hAnsi="Book Antiqua"/>
          <w:i/>
          <w:sz w:val="24"/>
          <w:szCs w:val="24"/>
        </w:rPr>
        <w:t>Am J Gastroenterol</w:t>
      </w:r>
      <w:r w:rsidRPr="00AC4598">
        <w:rPr>
          <w:rFonts w:ascii="Book Antiqua" w:hAnsi="Book Antiqua"/>
          <w:sz w:val="24"/>
          <w:szCs w:val="24"/>
        </w:rPr>
        <w:t xml:space="preserve"> 2013; </w:t>
      </w:r>
      <w:r w:rsidRPr="00AC4598">
        <w:rPr>
          <w:rFonts w:ascii="Book Antiqua" w:hAnsi="Book Antiqua"/>
          <w:b/>
          <w:sz w:val="24"/>
          <w:szCs w:val="24"/>
        </w:rPr>
        <w:t>108</w:t>
      </w:r>
      <w:r w:rsidRPr="00AC4598">
        <w:rPr>
          <w:rFonts w:ascii="Book Antiqua" w:hAnsi="Book Antiqua"/>
          <w:sz w:val="24"/>
          <w:szCs w:val="24"/>
        </w:rPr>
        <w:t>: 1601-1611 [PMID: 23877352 DOI: 10.1038/ajg.2013.221]</w:t>
      </w:r>
    </w:p>
    <w:p w14:paraId="35FA3A30"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98 </w:t>
      </w:r>
      <w:r w:rsidRPr="00AC4598">
        <w:rPr>
          <w:rFonts w:ascii="Book Antiqua" w:hAnsi="Book Antiqua"/>
          <w:b/>
          <w:sz w:val="24"/>
          <w:szCs w:val="24"/>
        </w:rPr>
        <w:t>Ahluwalia V</w:t>
      </w:r>
      <w:r w:rsidRPr="00AC4598">
        <w:rPr>
          <w:rFonts w:ascii="Book Antiqua" w:hAnsi="Book Antiqua"/>
          <w:sz w:val="24"/>
          <w:szCs w:val="24"/>
        </w:rPr>
        <w:t xml:space="preserve">, Betrapally NS, Hylemon PB, White MB, Gillevet PM, Unser AB, Fagan A, Daita K, Heuman DM, Zhou H, Sikaroodi M, Bajaj JS. Impaired Gut-Liver-Brain Axis in Patients with Cirrhosis. </w:t>
      </w:r>
      <w:r w:rsidRPr="00AC4598">
        <w:rPr>
          <w:rFonts w:ascii="Book Antiqua" w:hAnsi="Book Antiqua"/>
          <w:i/>
          <w:sz w:val="24"/>
          <w:szCs w:val="24"/>
        </w:rPr>
        <w:t>Sci Rep</w:t>
      </w:r>
      <w:r w:rsidRPr="00AC4598">
        <w:rPr>
          <w:rFonts w:ascii="Book Antiqua" w:hAnsi="Book Antiqua"/>
          <w:sz w:val="24"/>
          <w:szCs w:val="24"/>
        </w:rPr>
        <w:t xml:space="preserve"> 2016; </w:t>
      </w:r>
      <w:r w:rsidRPr="00AC4598">
        <w:rPr>
          <w:rFonts w:ascii="Book Antiqua" w:hAnsi="Book Antiqua"/>
          <w:b/>
          <w:sz w:val="24"/>
          <w:szCs w:val="24"/>
        </w:rPr>
        <w:t>6</w:t>
      </w:r>
      <w:r w:rsidRPr="00AC4598">
        <w:rPr>
          <w:rFonts w:ascii="Book Antiqua" w:hAnsi="Book Antiqua"/>
          <w:sz w:val="24"/>
          <w:szCs w:val="24"/>
        </w:rPr>
        <w:t>: 26800 [PMID: 27225869 DOI: 10.1038/srep26800]</w:t>
      </w:r>
    </w:p>
    <w:p w14:paraId="5B971CD3"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99 </w:t>
      </w:r>
      <w:r w:rsidRPr="00AC4598">
        <w:rPr>
          <w:rFonts w:ascii="Book Antiqua" w:hAnsi="Book Antiqua"/>
          <w:b/>
          <w:sz w:val="24"/>
          <w:szCs w:val="24"/>
        </w:rPr>
        <w:t>Bajaj JS</w:t>
      </w:r>
      <w:r w:rsidRPr="00AC4598">
        <w:rPr>
          <w:rFonts w:ascii="Book Antiqua" w:hAnsi="Book Antiqua"/>
          <w:sz w:val="24"/>
          <w:szCs w:val="24"/>
        </w:rPr>
        <w:t xml:space="preserve">, Betrapally NS, Hylemon PB, Heuman DM, Daita K, White MB, Unser A, Thacker LR, Sanyal AJ, Kang DJ, Sikaroodi M, Gillevet PM. Salivary microbiota reflects changes in gut microbiota in cirrhosis with hepatic encephalopathy. </w:t>
      </w:r>
      <w:r w:rsidRPr="00AC4598">
        <w:rPr>
          <w:rFonts w:ascii="Book Antiqua" w:hAnsi="Book Antiqua"/>
          <w:i/>
          <w:sz w:val="24"/>
          <w:szCs w:val="24"/>
        </w:rPr>
        <w:t>Hepatology</w:t>
      </w:r>
      <w:r w:rsidRPr="00AC4598">
        <w:rPr>
          <w:rFonts w:ascii="Book Antiqua" w:hAnsi="Book Antiqua"/>
          <w:sz w:val="24"/>
          <w:szCs w:val="24"/>
        </w:rPr>
        <w:t xml:space="preserve"> 2015; </w:t>
      </w:r>
      <w:r w:rsidRPr="00AC4598">
        <w:rPr>
          <w:rFonts w:ascii="Book Antiqua" w:hAnsi="Book Antiqua"/>
          <w:b/>
          <w:sz w:val="24"/>
          <w:szCs w:val="24"/>
        </w:rPr>
        <w:t>62</w:t>
      </w:r>
      <w:r w:rsidRPr="00AC4598">
        <w:rPr>
          <w:rFonts w:ascii="Book Antiqua" w:hAnsi="Book Antiqua"/>
          <w:sz w:val="24"/>
          <w:szCs w:val="24"/>
        </w:rPr>
        <w:t>: 1260-1271 [PMID: 25820757 DOI: 10.1002/hep.27819]</w:t>
      </w:r>
    </w:p>
    <w:p w14:paraId="4F39BF3D" w14:textId="2D4A88A9"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100 </w:t>
      </w:r>
      <w:r w:rsidRPr="00AC4598">
        <w:rPr>
          <w:rFonts w:ascii="Book Antiqua" w:hAnsi="Book Antiqua"/>
          <w:b/>
          <w:sz w:val="24"/>
          <w:szCs w:val="24"/>
        </w:rPr>
        <w:t>Bajaj JS</w:t>
      </w:r>
      <w:r w:rsidRPr="00AC4598">
        <w:rPr>
          <w:rFonts w:ascii="Book Antiqua" w:hAnsi="Book Antiqua"/>
          <w:sz w:val="24"/>
          <w:szCs w:val="24"/>
        </w:rPr>
        <w:t xml:space="preserve">, Fagan A, White MB, Wade JB, Hylemon PB, Heuman DM, Fuchs M, John BV, Acharya C, Sikaroodi M, Gillevet PM. Specific Gut and Salivary Microbiota Patterns Are Linked With Different Cognitive Testing Strategies in Minimal Hepatic Encephalopathy. </w:t>
      </w:r>
      <w:r w:rsidRPr="00AC4598">
        <w:rPr>
          <w:rFonts w:ascii="Book Antiqua" w:hAnsi="Book Antiqua"/>
          <w:i/>
          <w:sz w:val="24"/>
          <w:szCs w:val="24"/>
        </w:rPr>
        <w:t>Am J Gastroenterol</w:t>
      </w:r>
      <w:r w:rsidRPr="00AC4598">
        <w:rPr>
          <w:rFonts w:ascii="Book Antiqua" w:hAnsi="Book Antiqua"/>
          <w:sz w:val="24"/>
          <w:szCs w:val="24"/>
        </w:rPr>
        <w:t xml:space="preserve"> 2019</w:t>
      </w:r>
      <w:r w:rsidR="00C32121">
        <w:rPr>
          <w:rFonts w:ascii="Book Antiqua" w:hAnsi="Book Antiqua"/>
          <w:sz w:val="24"/>
          <w:szCs w:val="24"/>
        </w:rPr>
        <w:t xml:space="preserve"> </w:t>
      </w:r>
      <w:r w:rsidRPr="00AC4598">
        <w:rPr>
          <w:rFonts w:ascii="Book Antiqua" w:hAnsi="Book Antiqua"/>
          <w:sz w:val="24"/>
          <w:szCs w:val="24"/>
        </w:rPr>
        <w:t>[PMID: 30816877 DOI: 10.14309/ajg.0000000000000102]</w:t>
      </w:r>
    </w:p>
    <w:p w14:paraId="756A7946"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lastRenderedPageBreak/>
        <w:t xml:space="preserve">101 </w:t>
      </w:r>
      <w:r w:rsidRPr="00AC4598">
        <w:rPr>
          <w:rFonts w:ascii="Book Antiqua" w:hAnsi="Book Antiqua"/>
          <w:b/>
          <w:sz w:val="24"/>
          <w:szCs w:val="24"/>
        </w:rPr>
        <w:t>Shah A</w:t>
      </w:r>
      <w:r w:rsidRPr="00AC4598">
        <w:rPr>
          <w:rFonts w:ascii="Book Antiqua" w:hAnsi="Book Antiqua"/>
          <w:sz w:val="24"/>
          <w:szCs w:val="24"/>
        </w:rPr>
        <w:t xml:space="preserve">, Shanahan E, Macdonald GA, Fletcher L, Ghasemi P, Morrison M, Jones M, Holtmann G. Systematic Review and Meta-Analysis: Prevalence of Small Intestinal Bacterial Overgrowth in Chronic Liver Disease. </w:t>
      </w:r>
      <w:r w:rsidRPr="00AC4598">
        <w:rPr>
          <w:rFonts w:ascii="Book Antiqua" w:hAnsi="Book Antiqua"/>
          <w:i/>
          <w:sz w:val="24"/>
          <w:szCs w:val="24"/>
        </w:rPr>
        <w:t>Semin Liver Dis</w:t>
      </w:r>
      <w:r w:rsidRPr="00AC4598">
        <w:rPr>
          <w:rFonts w:ascii="Book Antiqua" w:hAnsi="Book Antiqua"/>
          <w:sz w:val="24"/>
          <w:szCs w:val="24"/>
        </w:rPr>
        <w:t xml:space="preserve"> 2017; </w:t>
      </w:r>
      <w:r w:rsidRPr="00AC4598">
        <w:rPr>
          <w:rFonts w:ascii="Book Antiqua" w:hAnsi="Book Antiqua"/>
          <w:b/>
          <w:sz w:val="24"/>
          <w:szCs w:val="24"/>
        </w:rPr>
        <w:t>37</w:t>
      </w:r>
      <w:r w:rsidRPr="00AC4598">
        <w:rPr>
          <w:rFonts w:ascii="Book Antiqua" w:hAnsi="Book Antiqua"/>
          <w:sz w:val="24"/>
          <w:szCs w:val="24"/>
        </w:rPr>
        <w:t>: 388-400 [PMID: 29272899 DOI: 10.1055/s-0037-1608832]</w:t>
      </w:r>
    </w:p>
    <w:p w14:paraId="10BB64C6"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102 </w:t>
      </w:r>
      <w:r w:rsidRPr="00AC4598">
        <w:rPr>
          <w:rFonts w:ascii="Book Antiqua" w:hAnsi="Book Antiqua"/>
          <w:b/>
          <w:sz w:val="24"/>
          <w:szCs w:val="24"/>
        </w:rPr>
        <w:t>Pande C</w:t>
      </w:r>
      <w:r w:rsidRPr="00AC4598">
        <w:rPr>
          <w:rFonts w:ascii="Book Antiqua" w:hAnsi="Book Antiqua"/>
          <w:sz w:val="24"/>
          <w:szCs w:val="24"/>
        </w:rPr>
        <w:t xml:space="preserve">, Kumar A, Sarin SK. Small-intestinal bacterial overgrowth in cirrhosis is related to the severity of liver disease. </w:t>
      </w:r>
      <w:r w:rsidRPr="00AC4598">
        <w:rPr>
          <w:rFonts w:ascii="Book Antiqua" w:hAnsi="Book Antiqua"/>
          <w:i/>
          <w:sz w:val="24"/>
          <w:szCs w:val="24"/>
        </w:rPr>
        <w:t>Aliment Pharmacol Ther</w:t>
      </w:r>
      <w:r w:rsidRPr="00AC4598">
        <w:rPr>
          <w:rFonts w:ascii="Book Antiqua" w:hAnsi="Book Antiqua"/>
          <w:sz w:val="24"/>
          <w:szCs w:val="24"/>
        </w:rPr>
        <w:t xml:space="preserve"> 2009; </w:t>
      </w:r>
      <w:r w:rsidRPr="00AC4598">
        <w:rPr>
          <w:rFonts w:ascii="Book Antiqua" w:hAnsi="Book Antiqua"/>
          <w:b/>
          <w:sz w:val="24"/>
          <w:szCs w:val="24"/>
        </w:rPr>
        <w:t>29</w:t>
      </w:r>
      <w:r w:rsidRPr="00AC4598">
        <w:rPr>
          <w:rFonts w:ascii="Book Antiqua" w:hAnsi="Book Antiqua"/>
          <w:sz w:val="24"/>
          <w:szCs w:val="24"/>
        </w:rPr>
        <w:t>: 1273-1281 [PMID: 19302262 DOI: 10.1111/j.1365-2036.2009.03994.x]</w:t>
      </w:r>
    </w:p>
    <w:p w14:paraId="0015BA9A"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103 </w:t>
      </w:r>
      <w:r w:rsidRPr="00AC4598">
        <w:rPr>
          <w:rFonts w:ascii="Book Antiqua" w:hAnsi="Book Antiqua"/>
          <w:b/>
          <w:sz w:val="24"/>
          <w:szCs w:val="24"/>
        </w:rPr>
        <w:t>Fukui H</w:t>
      </w:r>
      <w:r w:rsidRPr="00AC4598">
        <w:rPr>
          <w:rFonts w:ascii="Book Antiqua" w:hAnsi="Book Antiqua"/>
          <w:sz w:val="24"/>
          <w:szCs w:val="24"/>
        </w:rPr>
        <w:t xml:space="preserve">. Gut Microbiota and Host Reaction in Liver Diseases. </w:t>
      </w:r>
      <w:r w:rsidRPr="00AC4598">
        <w:rPr>
          <w:rFonts w:ascii="Book Antiqua" w:hAnsi="Book Antiqua"/>
          <w:i/>
          <w:sz w:val="24"/>
          <w:szCs w:val="24"/>
        </w:rPr>
        <w:t>Microorganisms</w:t>
      </w:r>
      <w:r w:rsidRPr="00AC4598">
        <w:rPr>
          <w:rFonts w:ascii="Book Antiqua" w:hAnsi="Book Antiqua"/>
          <w:sz w:val="24"/>
          <w:szCs w:val="24"/>
        </w:rPr>
        <w:t xml:space="preserve"> 2015; </w:t>
      </w:r>
      <w:r w:rsidRPr="00AC4598">
        <w:rPr>
          <w:rFonts w:ascii="Book Antiqua" w:hAnsi="Book Antiqua"/>
          <w:b/>
          <w:sz w:val="24"/>
          <w:szCs w:val="24"/>
        </w:rPr>
        <w:t>3</w:t>
      </w:r>
      <w:r w:rsidRPr="00AC4598">
        <w:rPr>
          <w:rFonts w:ascii="Book Antiqua" w:hAnsi="Book Antiqua"/>
          <w:sz w:val="24"/>
          <w:szCs w:val="24"/>
        </w:rPr>
        <w:t>: 759-791 [PMID: 27682116 DOI: 10.3390/microorganisms3040759]</w:t>
      </w:r>
    </w:p>
    <w:p w14:paraId="5CA46209" w14:textId="61ADEE2D"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104 </w:t>
      </w:r>
      <w:r w:rsidRPr="00AC4598">
        <w:rPr>
          <w:rFonts w:ascii="Book Antiqua" w:hAnsi="Book Antiqua"/>
          <w:b/>
          <w:sz w:val="24"/>
          <w:szCs w:val="24"/>
        </w:rPr>
        <w:t>Adike A,</w:t>
      </w:r>
      <w:r w:rsidR="009E76D6">
        <w:rPr>
          <w:rFonts w:ascii="Book Antiqua" w:hAnsi="Book Antiqua"/>
          <w:sz w:val="24"/>
          <w:szCs w:val="24"/>
        </w:rPr>
        <w:t xml:space="preserve"> </w:t>
      </w:r>
      <w:r w:rsidRPr="00AC4598">
        <w:rPr>
          <w:rFonts w:ascii="Book Antiqua" w:hAnsi="Book Antiqua"/>
          <w:sz w:val="24"/>
          <w:szCs w:val="24"/>
        </w:rPr>
        <w:t xml:space="preserve">DiBaise JK. Small Intestinal Bacterial Overgrowth: Nutritional Implications, Diagnosis, and Management. </w:t>
      </w:r>
      <w:r w:rsidRPr="00C32121">
        <w:rPr>
          <w:rFonts w:ascii="Book Antiqua" w:hAnsi="Book Antiqua"/>
          <w:i/>
          <w:sz w:val="24"/>
          <w:szCs w:val="24"/>
        </w:rPr>
        <w:t>Gastroenterol Clin North Am</w:t>
      </w:r>
      <w:r w:rsidRPr="00AC4598">
        <w:rPr>
          <w:rFonts w:ascii="Book Antiqua" w:hAnsi="Book Antiqua"/>
          <w:sz w:val="24"/>
          <w:szCs w:val="24"/>
        </w:rPr>
        <w:t xml:space="preserve"> 2018; </w:t>
      </w:r>
      <w:r w:rsidRPr="00C32121">
        <w:rPr>
          <w:rFonts w:ascii="Book Antiqua" w:hAnsi="Book Antiqua"/>
          <w:b/>
          <w:sz w:val="24"/>
          <w:szCs w:val="24"/>
        </w:rPr>
        <w:t>47</w:t>
      </w:r>
      <w:r w:rsidRPr="00AC4598">
        <w:rPr>
          <w:rFonts w:ascii="Book Antiqua" w:hAnsi="Book Antiqua"/>
          <w:sz w:val="24"/>
          <w:szCs w:val="24"/>
        </w:rPr>
        <w:t>: 193-208 [</w:t>
      </w:r>
      <w:r w:rsidR="00C32121" w:rsidRPr="00C32121">
        <w:rPr>
          <w:rFonts w:ascii="Book Antiqua" w:hAnsi="Book Antiqua"/>
          <w:sz w:val="24"/>
          <w:szCs w:val="24"/>
        </w:rPr>
        <w:t xml:space="preserve">MID: 29413012 </w:t>
      </w:r>
      <w:r w:rsidRPr="00AC4598">
        <w:rPr>
          <w:rFonts w:ascii="Book Antiqua" w:hAnsi="Book Antiqua"/>
          <w:sz w:val="24"/>
          <w:szCs w:val="24"/>
        </w:rPr>
        <w:t>DOI: 10.1016/j.gtc.2017.09.008]</w:t>
      </w:r>
    </w:p>
    <w:p w14:paraId="2951E709" w14:textId="06EE0EC4"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105 </w:t>
      </w:r>
      <w:r w:rsidRPr="00AC4598">
        <w:rPr>
          <w:rFonts w:ascii="Book Antiqua" w:hAnsi="Book Antiqua"/>
          <w:b/>
          <w:sz w:val="24"/>
          <w:szCs w:val="24"/>
        </w:rPr>
        <w:t>Rezaie A,</w:t>
      </w:r>
      <w:r w:rsidR="009E76D6">
        <w:rPr>
          <w:rFonts w:ascii="Book Antiqua" w:hAnsi="Book Antiqua"/>
          <w:sz w:val="24"/>
          <w:szCs w:val="24"/>
        </w:rPr>
        <w:t xml:space="preserve"> </w:t>
      </w:r>
      <w:r w:rsidRPr="00AC4598">
        <w:rPr>
          <w:rFonts w:ascii="Book Antiqua" w:hAnsi="Book Antiqua"/>
          <w:sz w:val="24"/>
          <w:szCs w:val="24"/>
        </w:rPr>
        <w:t xml:space="preserve">Pimentel M, Rao SS. How to Test and Treat Small Intestinal Bacterial Overgrowth: an Evidence-Based Approach. </w:t>
      </w:r>
      <w:r w:rsidRPr="00C32121">
        <w:rPr>
          <w:rFonts w:ascii="Book Antiqua" w:hAnsi="Book Antiqua"/>
          <w:i/>
          <w:sz w:val="24"/>
          <w:szCs w:val="24"/>
        </w:rPr>
        <w:t>Curr Gastroenterol Rep</w:t>
      </w:r>
      <w:r w:rsidRPr="00AC4598">
        <w:rPr>
          <w:rFonts w:ascii="Book Antiqua" w:hAnsi="Book Antiqua"/>
          <w:sz w:val="24"/>
          <w:szCs w:val="24"/>
        </w:rPr>
        <w:t xml:space="preserve"> 2016; </w:t>
      </w:r>
      <w:r w:rsidRPr="00C32121">
        <w:rPr>
          <w:rFonts w:ascii="Book Antiqua" w:hAnsi="Book Antiqua"/>
          <w:b/>
          <w:sz w:val="24"/>
          <w:szCs w:val="24"/>
        </w:rPr>
        <w:t>18</w:t>
      </w:r>
      <w:r w:rsidRPr="00AC4598">
        <w:rPr>
          <w:rFonts w:ascii="Book Antiqua" w:hAnsi="Book Antiqua"/>
          <w:sz w:val="24"/>
          <w:szCs w:val="24"/>
        </w:rPr>
        <w:t>: 8 [</w:t>
      </w:r>
      <w:r w:rsidR="00C32121" w:rsidRPr="00C32121">
        <w:rPr>
          <w:rFonts w:ascii="Book Antiqua" w:hAnsi="Book Antiqua"/>
          <w:sz w:val="24"/>
          <w:szCs w:val="24"/>
        </w:rPr>
        <w:t xml:space="preserve">PMID: 26780631 </w:t>
      </w:r>
      <w:r w:rsidRPr="00AC4598">
        <w:rPr>
          <w:rFonts w:ascii="Book Antiqua" w:hAnsi="Book Antiqua"/>
          <w:sz w:val="24"/>
          <w:szCs w:val="24"/>
        </w:rPr>
        <w:t>DOI: 10.1007/s11894-015-0482-9]</w:t>
      </w:r>
    </w:p>
    <w:p w14:paraId="46191DBC" w14:textId="5D9F12C2"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106 </w:t>
      </w:r>
      <w:r w:rsidRPr="00AC4598">
        <w:rPr>
          <w:rFonts w:ascii="Book Antiqua" w:hAnsi="Book Antiqua"/>
          <w:b/>
          <w:sz w:val="24"/>
          <w:szCs w:val="24"/>
        </w:rPr>
        <w:t>Ponziani FR,</w:t>
      </w:r>
      <w:r w:rsidR="009E76D6">
        <w:rPr>
          <w:rFonts w:ascii="Book Antiqua" w:hAnsi="Book Antiqua"/>
          <w:sz w:val="24"/>
          <w:szCs w:val="24"/>
        </w:rPr>
        <w:t xml:space="preserve"> </w:t>
      </w:r>
      <w:r w:rsidRPr="00AC4598">
        <w:rPr>
          <w:rFonts w:ascii="Book Antiqua" w:hAnsi="Book Antiqua"/>
          <w:sz w:val="24"/>
          <w:szCs w:val="24"/>
        </w:rPr>
        <w:t xml:space="preserve">Gerardi V, Gasbarrini A. Diagnosis and treatment of small intestinal bacterial overgrowth. </w:t>
      </w:r>
      <w:r w:rsidRPr="00C32121">
        <w:rPr>
          <w:rFonts w:ascii="Book Antiqua" w:hAnsi="Book Antiqua"/>
          <w:i/>
          <w:sz w:val="24"/>
          <w:szCs w:val="24"/>
        </w:rPr>
        <w:t>Expert Rev Gastroenterol Hepatol</w:t>
      </w:r>
      <w:r w:rsidRPr="00AC4598">
        <w:rPr>
          <w:rFonts w:ascii="Book Antiqua" w:hAnsi="Book Antiqua"/>
          <w:sz w:val="24"/>
          <w:szCs w:val="24"/>
        </w:rPr>
        <w:t xml:space="preserve"> 2016; </w:t>
      </w:r>
      <w:r w:rsidRPr="00C32121">
        <w:rPr>
          <w:rFonts w:ascii="Book Antiqua" w:hAnsi="Book Antiqua"/>
          <w:b/>
          <w:sz w:val="24"/>
          <w:szCs w:val="24"/>
        </w:rPr>
        <w:t>10</w:t>
      </w:r>
      <w:r w:rsidRPr="00AC4598">
        <w:rPr>
          <w:rFonts w:ascii="Book Antiqua" w:hAnsi="Book Antiqua"/>
          <w:sz w:val="24"/>
          <w:szCs w:val="24"/>
        </w:rPr>
        <w:t>: 215-227 [</w:t>
      </w:r>
      <w:r w:rsidR="00C32121" w:rsidRPr="00C32121">
        <w:rPr>
          <w:rFonts w:ascii="Book Antiqua" w:hAnsi="Book Antiqua"/>
          <w:sz w:val="24"/>
          <w:szCs w:val="24"/>
        </w:rPr>
        <w:t>PMID: 26636484 DOI: 10.1586/17474124.2016.1110017</w:t>
      </w:r>
      <w:r w:rsidRPr="00AC4598">
        <w:rPr>
          <w:rFonts w:ascii="Book Antiqua" w:hAnsi="Book Antiqua"/>
          <w:sz w:val="24"/>
          <w:szCs w:val="24"/>
        </w:rPr>
        <w:t>]</w:t>
      </w:r>
    </w:p>
    <w:p w14:paraId="4C968A7D" w14:textId="3ADE2CBF"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107 </w:t>
      </w:r>
      <w:r w:rsidRPr="00C32121">
        <w:rPr>
          <w:rFonts w:ascii="Book Antiqua" w:hAnsi="Book Antiqua"/>
          <w:b/>
          <w:sz w:val="24"/>
          <w:szCs w:val="24"/>
        </w:rPr>
        <w:t>Quigley EMM</w:t>
      </w:r>
      <w:r w:rsidRPr="00AC4598">
        <w:rPr>
          <w:rFonts w:ascii="Book Antiqua" w:hAnsi="Book Antiqua"/>
          <w:sz w:val="24"/>
          <w:szCs w:val="24"/>
        </w:rPr>
        <w:t xml:space="preserve">. The Spectrum of Small Intestinal Bacterial Overgrowth (SIBO). </w:t>
      </w:r>
      <w:r w:rsidRPr="00C32121">
        <w:rPr>
          <w:rFonts w:ascii="Book Antiqua" w:hAnsi="Book Antiqua"/>
          <w:i/>
          <w:sz w:val="24"/>
          <w:szCs w:val="24"/>
        </w:rPr>
        <w:t>Curr Gastroenterol Rep</w:t>
      </w:r>
      <w:r w:rsidRPr="00AC4598">
        <w:rPr>
          <w:rFonts w:ascii="Book Antiqua" w:hAnsi="Book Antiqua"/>
          <w:sz w:val="24"/>
          <w:szCs w:val="24"/>
        </w:rPr>
        <w:t xml:space="preserve"> 2019; </w:t>
      </w:r>
      <w:r w:rsidRPr="00C32121">
        <w:rPr>
          <w:rFonts w:ascii="Book Antiqua" w:hAnsi="Book Antiqua"/>
          <w:b/>
          <w:sz w:val="24"/>
          <w:szCs w:val="24"/>
        </w:rPr>
        <w:t>21</w:t>
      </w:r>
      <w:r w:rsidRPr="00AC4598">
        <w:rPr>
          <w:rFonts w:ascii="Book Antiqua" w:hAnsi="Book Antiqua"/>
          <w:sz w:val="24"/>
          <w:szCs w:val="24"/>
        </w:rPr>
        <w:t>: 3 [</w:t>
      </w:r>
      <w:r w:rsidR="00C32121" w:rsidRPr="00C32121">
        <w:rPr>
          <w:rFonts w:ascii="Book Antiqua" w:hAnsi="Book Antiqua"/>
          <w:sz w:val="24"/>
          <w:szCs w:val="24"/>
        </w:rPr>
        <w:t xml:space="preserve">PMID: 30645678 </w:t>
      </w:r>
      <w:r w:rsidRPr="00AC4598">
        <w:rPr>
          <w:rFonts w:ascii="Book Antiqua" w:hAnsi="Book Antiqua"/>
          <w:sz w:val="24"/>
          <w:szCs w:val="24"/>
        </w:rPr>
        <w:t>DOI: 10.1007/s11894-019-0671-z]</w:t>
      </w:r>
    </w:p>
    <w:p w14:paraId="464BCB68"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108 </w:t>
      </w:r>
      <w:r w:rsidRPr="00AC4598">
        <w:rPr>
          <w:rFonts w:ascii="Book Antiqua" w:hAnsi="Book Antiqua"/>
          <w:b/>
          <w:sz w:val="24"/>
          <w:szCs w:val="24"/>
        </w:rPr>
        <w:t>Maslennikov R</w:t>
      </w:r>
      <w:r w:rsidRPr="00AC4598">
        <w:rPr>
          <w:rFonts w:ascii="Book Antiqua" w:hAnsi="Book Antiqua"/>
          <w:sz w:val="24"/>
          <w:szCs w:val="24"/>
        </w:rPr>
        <w:t xml:space="preserve">, Pavlov C, Ivashkin V. Small intestinal bacterial overgrowth in cirrhosis: systematic review and meta-analysis. </w:t>
      </w:r>
      <w:r w:rsidRPr="00AC4598">
        <w:rPr>
          <w:rFonts w:ascii="Book Antiqua" w:hAnsi="Book Antiqua"/>
          <w:i/>
          <w:sz w:val="24"/>
          <w:szCs w:val="24"/>
        </w:rPr>
        <w:t>Hepatol Int</w:t>
      </w:r>
      <w:r w:rsidRPr="00AC4598">
        <w:rPr>
          <w:rFonts w:ascii="Book Antiqua" w:hAnsi="Book Antiqua"/>
          <w:sz w:val="24"/>
          <w:szCs w:val="24"/>
        </w:rPr>
        <w:t xml:space="preserve"> 2018; </w:t>
      </w:r>
      <w:r w:rsidRPr="00AC4598">
        <w:rPr>
          <w:rFonts w:ascii="Book Antiqua" w:hAnsi="Book Antiqua"/>
          <w:b/>
          <w:sz w:val="24"/>
          <w:szCs w:val="24"/>
        </w:rPr>
        <w:t>12</w:t>
      </w:r>
      <w:r w:rsidRPr="00AC4598">
        <w:rPr>
          <w:rFonts w:ascii="Book Antiqua" w:hAnsi="Book Antiqua"/>
          <w:sz w:val="24"/>
          <w:szCs w:val="24"/>
        </w:rPr>
        <w:t>: 567-576 [PMID: 30284684 DOI: 10.1007/s12072-018-9898-2]</w:t>
      </w:r>
    </w:p>
    <w:p w14:paraId="64C72122"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109 </w:t>
      </w:r>
      <w:r w:rsidRPr="00AC4598">
        <w:rPr>
          <w:rFonts w:ascii="Book Antiqua" w:hAnsi="Book Antiqua"/>
          <w:b/>
          <w:sz w:val="24"/>
          <w:szCs w:val="24"/>
        </w:rPr>
        <w:t>Gupta A</w:t>
      </w:r>
      <w:r w:rsidRPr="00AC4598">
        <w:rPr>
          <w:rFonts w:ascii="Book Antiqua" w:hAnsi="Book Antiqua"/>
          <w:sz w:val="24"/>
          <w:szCs w:val="24"/>
        </w:rPr>
        <w:t xml:space="preserve">, Dhiman RK, Kumari S, Rana S, Agarwal R, Duseja A, Chawla Y. Role of small intestinal bacterial overgrowth and delayed gastrointestinal transit time in cirrhotic patients with minimal hepatic encephalopathy. </w:t>
      </w:r>
      <w:r w:rsidRPr="00AC4598">
        <w:rPr>
          <w:rFonts w:ascii="Book Antiqua" w:hAnsi="Book Antiqua"/>
          <w:i/>
          <w:sz w:val="24"/>
          <w:szCs w:val="24"/>
        </w:rPr>
        <w:t>J Hepatol</w:t>
      </w:r>
      <w:r w:rsidRPr="00AC4598">
        <w:rPr>
          <w:rFonts w:ascii="Book Antiqua" w:hAnsi="Book Antiqua"/>
          <w:sz w:val="24"/>
          <w:szCs w:val="24"/>
        </w:rPr>
        <w:t xml:space="preserve"> 2010; </w:t>
      </w:r>
      <w:r w:rsidRPr="00AC4598">
        <w:rPr>
          <w:rFonts w:ascii="Book Antiqua" w:hAnsi="Book Antiqua"/>
          <w:b/>
          <w:sz w:val="24"/>
          <w:szCs w:val="24"/>
        </w:rPr>
        <w:t>53</w:t>
      </w:r>
      <w:r w:rsidRPr="00AC4598">
        <w:rPr>
          <w:rFonts w:ascii="Book Antiqua" w:hAnsi="Book Antiqua"/>
          <w:sz w:val="24"/>
          <w:szCs w:val="24"/>
        </w:rPr>
        <w:t>: 849-855 [PMID: 20675008 DOI: 10.1016/j.jhep.2010.05.017]</w:t>
      </w:r>
    </w:p>
    <w:p w14:paraId="464EF2B6"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110 </w:t>
      </w:r>
      <w:r w:rsidRPr="00AC4598">
        <w:rPr>
          <w:rFonts w:ascii="Book Antiqua" w:hAnsi="Book Antiqua"/>
          <w:b/>
          <w:sz w:val="24"/>
          <w:szCs w:val="24"/>
        </w:rPr>
        <w:t>Lunia MK</w:t>
      </w:r>
      <w:r w:rsidRPr="00AC4598">
        <w:rPr>
          <w:rFonts w:ascii="Book Antiqua" w:hAnsi="Book Antiqua"/>
          <w:sz w:val="24"/>
          <w:szCs w:val="24"/>
        </w:rPr>
        <w:t xml:space="preserve">, Sharma BC, Sachdeva S. Small intestinal bacterial overgrowth and delayed orocecal transit time in patients with cirrhosis and low-grade hepatic encephalopathy. </w:t>
      </w:r>
      <w:r w:rsidRPr="00AC4598">
        <w:rPr>
          <w:rFonts w:ascii="Book Antiqua" w:hAnsi="Book Antiqua"/>
          <w:i/>
          <w:sz w:val="24"/>
          <w:szCs w:val="24"/>
        </w:rPr>
        <w:t>Hepatol Int</w:t>
      </w:r>
      <w:r w:rsidRPr="00AC4598">
        <w:rPr>
          <w:rFonts w:ascii="Book Antiqua" w:hAnsi="Book Antiqua"/>
          <w:sz w:val="24"/>
          <w:szCs w:val="24"/>
        </w:rPr>
        <w:t xml:space="preserve"> 2013; </w:t>
      </w:r>
      <w:r w:rsidRPr="00AC4598">
        <w:rPr>
          <w:rFonts w:ascii="Book Antiqua" w:hAnsi="Book Antiqua"/>
          <w:b/>
          <w:sz w:val="24"/>
          <w:szCs w:val="24"/>
        </w:rPr>
        <w:t>7</w:t>
      </w:r>
      <w:r w:rsidRPr="00AC4598">
        <w:rPr>
          <w:rFonts w:ascii="Book Antiqua" w:hAnsi="Book Antiqua"/>
          <w:sz w:val="24"/>
          <w:szCs w:val="24"/>
        </w:rPr>
        <w:t>: 268-273 [PMID: 26201641 DOI: 10.1007/s12072-012-9360-9]</w:t>
      </w:r>
    </w:p>
    <w:p w14:paraId="5DC21665"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lastRenderedPageBreak/>
        <w:t xml:space="preserve">111 </w:t>
      </w:r>
      <w:r w:rsidRPr="00AC4598">
        <w:rPr>
          <w:rFonts w:ascii="Book Antiqua" w:hAnsi="Book Antiqua"/>
          <w:b/>
          <w:sz w:val="24"/>
          <w:szCs w:val="24"/>
        </w:rPr>
        <w:t>Zhang Y</w:t>
      </w:r>
      <w:r w:rsidRPr="00AC4598">
        <w:rPr>
          <w:rFonts w:ascii="Book Antiqua" w:hAnsi="Book Antiqua"/>
          <w:sz w:val="24"/>
          <w:szCs w:val="24"/>
        </w:rPr>
        <w:t xml:space="preserve">, Feng Y, Cao B, Tian Q. The effect of small intestinal bacterial overgrowth on minimal hepatic encephalopathy in patients with cirrhosis. </w:t>
      </w:r>
      <w:r w:rsidRPr="00AC4598">
        <w:rPr>
          <w:rFonts w:ascii="Book Antiqua" w:hAnsi="Book Antiqua"/>
          <w:i/>
          <w:sz w:val="24"/>
          <w:szCs w:val="24"/>
        </w:rPr>
        <w:t>Arch Med Sci</w:t>
      </w:r>
      <w:r w:rsidRPr="00AC4598">
        <w:rPr>
          <w:rFonts w:ascii="Book Antiqua" w:hAnsi="Book Antiqua"/>
          <w:sz w:val="24"/>
          <w:szCs w:val="24"/>
        </w:rPr>
        <w:t xml:space="preserve"> 2016; </w:t>
      </w:r>
      <w:r w:rsidRPr="00AC4598">
        <w:rPr>
          <w:rFonts w:ascii="Book Antiqua" w:hAnsi="Book Antiqua"/>
          <w:b/>
          <w:sz w:val="24"/>
          <w:szCs w:val="24"/>
        </w:rPr>
        <w:t>12</w:t>
      </w:r>
      <w:r w:rsidRPr="00AC4598">
        <w:rPr>
          <w:rFonts w:ascii="Book Antiqua" w:hAnsi="Book Antiqua"/>
          <w:sz w:val="24"/>
          <w:szCs w:val="24"/>
        </w:rPr>
        <w:t>: 592-596 [PMID: 27279853 DOI: 10.5114/aoms.2015.55675]</w:t>
      </w:r>
    </w:p>
    <w:p w14:paraId="79E1F834"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112 </w:t>
      </w:r>
      <w:r w:rsidRPr="00AC4598">
        <w:rPr>
          <w:rFonts w:ascii="Book Antiqua" w:hAnsi="Book Antiqua"/>
          <w:b/>
          <w:sz w:val="24"/>
          <w:szCs w:val="24"/>
        </w:rPr>
        <w:t>Fukui H</w:t>
      </w:r>
      <w:r w:rsidRPr="00AC4598">
        <w:rPr>
          <w:rFonts w:ascii="Book Antiqua" w:hAnsi="Book Antiqua"/>
          <w:sz w:val="24"/>
          <w:szCs w:val="24"/>
        </w:rPr>
        <w:t xml:space="preserve">, Wiest R. Changes of Intestinal Functions in Liver Cirrhosis. </w:t>
      </w:r>
      <w:r w:rsidRPr="00AC4598">
        <w:rPr>
          <w:rFonts w:ascii="Book Antiqua" w:hAnsi="Book Antiqua"/>
          <w:i/>
          <w:sz w:val="24"/>
          <w:szCs w:val="24"/>
        </w:rPr>
        <w:t>Inflamm Intest Dis</w:t>
      </w:r>
      <w:r w:rsidRPr="00AC4598">
        <w:rPr>
          <w:rFonts w:ascii="Book Antiqua" w:hAnsi="Book Antiqua"/>
          <w:sz w:val="24"/>
          <w:szCs w:val="24"/>
        </w:rPr>
        <w:t xml:space="preserve"> 2016; </w:t>
      </w:r>
      <w:r w:rsidRPr="00AC4598">
        <w:rPr>
          <w:rFonts w:ascii="Book Antiqua" w:hAnsi="Book Antiqua"/>
          <w:b/>
          <w:sz w:val="24"/>
          <w:szCs w:val="24"/>
        </w:rPr>
        <w:t>1</w:t>
      </w:r>
      <w:r w:rsidRPr="00AC4598">
        <w:rPr>
          <w:rFonts w:ascii="Book Antiqua" w:hAnsi="Book Antiqua"/>
          <w:sz w:val="24"/>
          <w:szCs w:val="24"/>
        </w:rPr>
        <w:t>: 24-40 [PMID: 29922655 DOI: 10.1159/000444436].]</w:t>
      </w:r>
    </w:p>
    <w:p w14:paraId="6CFBE916"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113 </w:t>
      </w:r>
      <w:r w:rsidRPr="00AC4598">
        <w:rPr>
          <w:rFonts w:ascii="Book Antiqua" w:hAnsi="Book Antiqua"/>
          <w:b/>
          <w:sz w:val="24"/>
          <w:szCs w:val="24"/>
        </w:rPr>
        <w:t>Revaiah PC</w:t>
      </w:r>
      <w:r w:rsidRPr="00AC4598">
        <w:rPr>
          <w:rFonts w:ascii="Book Antiqua" w:hAnsi="Book Antiqua"/>
          <w:sz w:val="24"/>
          <w:szCs w:val="24"/>
        </w:rPr>
        <w:t xml:space="preserve">, Kochhar R, Rana SV, Berry N, Ashat M, Dhaka N, Rami Reddy Y, Sinha SK. Risk of small intestinal bacterial overgrowth in patients receiving proton pump inhibitors &lt;i&gt;versus&lt;/i&gt; proton pump inhibitors plus prokinetics. </w:t>
      </w:r>
      <w:r w:rsidRPr="00AC4598">
        <w:rPr>
          <w:rFonts w:ascii="Book Antiqua" w:hAnsi="Book Antiqua"/>
          <w:i/>
          <w:sz w:val="24"/>
          <w:szCs w:val="24"/>
        </w:rPr>
        <w:t>JGH Open</w:t>
      </w:r>
      <w:r w:rsidRPr="00AC4598">
        <w:rPr>
          <w:rFonts w:ascii="Book Antiqua" w:hAnsi="Book Antiqua"/>
          <w:sz w:val="24"/>
          <w:szCs w:val="24"/>
        </w:rPr>
        <w:t xml:space="preserve"> 2018; </w:t>
      </w:r>
      <w:r w:rsidRPr="00AC4598">
        <w:rPr>
          <w:rFonts w:ascii="Book Antiqua" w:hAnsi="Book Antiqua"/>
          <w:b/>
          <w:sz w:val="24"/>
          <w:szCs w:val="24"/>
        </w:rPr>
        <w:t>2</w:t>
      </w:r>
      <w:r w:rsidRPr="00AC4598">
        <w:rPr>
          <w:rFonts w:ascii="Book Antiqua" w:hAnsi="Book Antiqua"/>
          <w:sz w:val="24"/>
          <w:szCs w:val="24"/>
        </w:rPr>
        <w:t>: 47-53 [PMID: 30483563 DOI: 10.1002/jgh3.12045]</w:t>
      </w:r>
    </w:p>
    <w:p w14:paraId="1729D71F"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114 </w:t>
      </w:r>
      <w:r w:rsidRPr="00AC4598">
        <w:rPr>
          <w:rFonts w:ascii="Book Antiqua" w:hAnsi="Book Antiqua"/>
          <w:b/>
          <w:sz w:val="24"/>
          <w:szCs w:val="24"/>
        </w:rPr>
        <w:t>Strauss E</w:t>
      </w:r>
      <w:r w:rsidRPr="00AC4598">
        <w:rPr>
          <w:rFonts w:ascii="Book Antiqua" w:hAnsi="Book Antiqua"/>
          <w:sz w:val="24"/>
          <w:szCs w:val="24"/>
        </w:rPr>
        <w:t xml:space="preserve">, Tramote R, Silva EP, Caly WR, Honain NZ, Maffei RA, de Sá MF. Double-blind randomized clinical trial comparing neomycin and placebo in the treatment of exogenous hepatic encephalopathy. </w:t>
      </w:r>
      <w:r w:rsidRPr="00AC4598">
        <w:rPr>
          <w:rFonts w:ascii="Book Antiqua" w:hAnsi="Book Antiqua"/>
          <w:i/>
          <w:sz w:val="24"/>
          <w:szCs w:val="24"/>
        </w:rPr>
        <w:t>Hepatogastroenterology</w:t>
      </w:r>
      <w:r w:rsidRPr="00AC4598">
        <w:rPr>
          <w:rFonts w:ascii="Book Antiqua" w:hAnsi="Book Antiqua"/>
          <w:sz w:val="24"/>
          <w:szCs w:val="24"/>
        </w:rPr>
        <w:t xml:space="preserve"> 1992; </w:t>
      </w:r>
      <w:r w:rsidRPr="00AC4598">
        <w:rPr>
          <w:rFonts w:ascii="Book Antiqua" w:hAnsi="Book Antiqua"/>
          <w:b/>
          <w:sz w:val="24"/>
          <w:szCs w:val="24"/>
        </w:rPr>
        <w:t>39</w:t>
      </w:r>
      <w:r w:rsidRPr="00AC4598">
        <w:rPr>
          <w:rFonts w:ascii="Book Antiqua" w:hAnsi="Book Antiqua"/>
          <w:sz w:val="24"/>
          <w:szCs w:val="24"/>
        </w:rPr>
        <w:t>: 542-545 [PMID: 1483668]</w:t>
      </w:r>
    </w:p>
    <w:p w14:paraId="3B2E89EB"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115 </w:t>
      </w:r>
      <w:r w:rsidRPr="00AC4598">
        <w:rPr>
          <w:rFonts w:ascii="Book Antiqua" w:hAnsi="Book Antiqua"/>
          <w:b/>
          <w:sz w:val="24"/>
          <w:szCs w:val="24"/>
        </w:rPr>
        <w:t>Elwir S</w:t>
      </w:r>
      <w:r w:rsidRPr="00AC4598">
        <w:rPr>
          <w:rFonts w:ascii="Book Antiqua" w:hAnsi="Book Antiqua"/>
          <w:sz w:val="24"/>
          <w:szCs w:val="24"/>
        </w:rPr>
        <w:t xml:space="preserve">, Rahimi RS. Hepatic Encephalopathy: An Update on the Pathophysiology and Therapeutic Options. </w:t>
      </w:r>
      <w:r w:rsidRPr="00AC4598">
        <w:rPr>
          <w:rFonts w:ascii="Book Antiqua" w:hAnsi="Book Antiqua"/>
          <w:i/>
          <w:sz w:val="24"/>
          <w:szCs w:val="24"/>
        </w:rPr>
        <w:t>J Clin Transl Hepatol</w:t>
      </w:r>
      <w:r w:rsidRPr="00AC4598">
        <w:rPr>
          <w:rFonts w:ascii="Book Antiqua" w:hAnsi="Book Antiqua"/>
          <w:sz w:val="24"/>
          <w:szCs w:val="24"/>
        </w:rPr>
        <w:t xml:space="preserve"> 2017; </w:t>
      </w:r>
      <w:r w:rsidRPr="00AC4598">
        <w:rPr>
          <w:rFonts w:ascii="Book Antiqua" w:hAnsi="Book Antiqua"/>
          <w:b/>
          <w:sz w:val="24"/>
          <w:szCs w:val="24"/>
        </w:rPr>
        <w:t>5</w:t>
      </w:r>
      <w:r w:rsidRPr="00AC4598">
        <w:rPr>
          <w:rFonts w:ascii="Book Antiqua" w:hAnsi="Book Antiqua"/>
          <w:sz w:val="24"/>
          <w:szCs w:val="24"/>
        </w:rPr>
        <w:t>: 142-151 [PMID: 28660152 DOI: 10.14218/JCTH.2016.00069]</w:t>
      </w:r>
    </w:p>
    <w:p w14:paraId="036DC50E" w14:textId="34BB3BBA"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116 </w:t>
      </w:r>
      <w:r w:rsidRPr="00AC4598">
        <w:rPr>
          <w:rFonts w:ascii="Book Antiqua" w:hAnsi="Book Antiqua"/>
          <w:b/>
          <w:sz w:val="24"/>
          <w:szCs w:val="24"/>
        </w:rPr>
        <w:t>Bothe MK</w:t>
      </w:r>
      <w:r w:rsidRPr="00AC4598">
        <w:rPr>
          <w:rFonts w:ascii="Book Antiqua" w:hAnsi="Book Antiqua"/>
          <w:sz w:val="24"/>
          <w:szCs w:val="24"/>
        </w:rPr>
        <w:t xml:space="preserve">, Maathuis AJH, Bellmann S, van der Vossen JMBM, Berressem D, Koehler A, Schwejda-Guettes S, Gaigg B, Kuchinka-Koch A, Stover JF. Dose-Dependent Prebiotic Effect of Lactulose in a Computer-Controlled In Vitro Model of the Human Large Intestine. </w:t>
      </w:r>
      <w:r w:rsidRPr="00AC4598">
        <w:rPr>
          <w:rFonts w:ascii="Book Antiqua" w:hAnsi="Book Antiqua"/>
          <w:i/>
          <w:sz w:val="24"/>
          <w:szCs w:val="24"/>
        </w:rPr>
        <w:t>Nutrients</w:t>
      </w:r>
      <w:r w:rsidRPr="00AC4598">
        <w:rPr>
          <w:rFonts w:ascii="Book Antiqua" w:hAnsi="Book Antiqua"/>
          <w:sz w:val="24"/>
          <w:szCs w:val="24"/>
        </w:rPr>
        <w:t xml:space="preserve"> 2017; </w:t>
      </w:r>
      <w:r w:rsidRPr="00AC4598">
        <w:rPr>
          <w:rFonts w:ascii="Book Antiqua" w:hAnsi="Book Antiqua"/>
          <w:b/>
          <w:sz w:val="24"/>
          <w:szCs w:val="24"/>
        </w:rPr>
        <w:t>9</w:t>
      </w:r>
      <w:r w:rsidR="00C32121">
        <w:rPr>
          <w:rFonts w:ascii="Book Antiqua" w:hAnsi="Book Antiqua"/>
          <w:sz w:val="24"/>
          <w:szCs w:val="24"/>
        </w:rPr>
        <w:t xml:space="preserve"> </w:t>
      </w:r>
      <w:r w:rsidRPr="00AC4598">
        <w:rPr>
          <w:rFonts w:ascii="Book Antiqua" w:hAnsi="Book Antiqua"/>
          <w:sz w:val="24"/>
          <w:szCs w:val="24"/>
        </w:rPr>
        <w:t>[PMID: 28718839 DOI: 10.3390/nu9070767]</w:t>
      </w:r>
    </w:p>
    <w:p w14:paraId="252D64E8"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117 </w:t>
      </w:r>
      <w:r w:rsidRPr="00AC4598">
        <w:rPr>
          <w:rFonts w:ascii="Book Antiqua" w:hAnsi="Book Antiqua"/>
          <w:b/>
          <w:sz w:val="24"/>
          <w:szCs w:val="24"/>
        </w:rPr>
        <w:t>Gluud LL</w:t>
      </w:r>
      <w:r w:rsidRPr="00AC4598">
        <w:rPr>
          <w:rFonts w:ascii="Book Antiqua" w:hAnsi="Book Antiqua"/>
          <w:sz w:val="24"/>
          <w:szCs w:val="24"/>
        </w:rPr>
        <w:t xml:space="preserve">, Vilstrup H, Morgan MY. Non-absorbable disaccharides versus placebo/no intervention and lactulose versus lactitol for the prevention and treatment of hepatic encephalopathy in people with cirrhosis. </w:t>
      </w:r>
      <w:r w:rsidRPr="00AC4598">
        <w:rPr>
          <w:rFonts w:ascii="Book Antiqua" w:hAnsi="Book Antiqua"/>
          <w:i/>
          <w:sz w:val="24"/>
          <w:szCs w:val="24"/>
        </w:rPr>
        <w:t>Cochrane Database Syst Rev</w:t>
      </w:r>
      <w:r w:rsidRPr="00AC4598">
        <w:rPr>
          <w:rFonts w:ascii="Book Antiqua" w:hAnsi="Book Antiqua"/>
          <w:sz w:val="24"/>
          <w:szCs w:val="24"/>
        </w:rPr>
        <w:t xml:space="preserve"> 2016; : CD003044 [PMID: 27153247 DOI: 10.1002/14651858.CD003044.pub4]</w:t>
      </w:r>
    </w:p>
    <w:p w14:paraId="5984E24F"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118 </w:t>
      </w:r>
      <w:r w:rsidRPr="00AC4598">
        <w:rPr>
          <w:rFonts w:ascii="Book Antiqua" w:hAnsi="Book Antiqua"/>
          <w:b/>
          <w:sz w:val="24"/>
          <w:szCs w:val="24"/>
        </w:rPr>
        <w:t>van Leeuwen PA</w:t>
      </w:r>
      <w:r w:rsidRPr="00AC4598">
        <w:rPr>
          <w:rFonts w:ascii="Book Antiqua" w:hAnsi="Book Antiqua"/>
          <w:sz w:val="24"/>
          <w:szCs w:val="24"/>
        </w:rPr>
        <w:t xml:space="preserve">, van Berlo CL, Soeters PB. New mode of action for lactulose. </w:t>
      </w:r>
      <w:r w:rsidRPr="00AC4598">
        <w:rPr>
          <w:rFonts w:ascii="Book Antiqua" w:hAnsi="Book Antiqua"/>
          <w:i/>
          <w:sz w:val="24"/>
          <w:szCs w:val="24"/>
        </w:rPr>
        <w:t>Lancet</w:t>
      </w:r>
      <w:r w:rsidRPr="00AC4598">
        <w:rPr>
          <w:rFonts w:ascii="Book Antiqua" w:hAnsi="Book Antiqua"/>
          <w:sz w:val="24"/>
          <w:szCs w:val="24"/>
        </w:rPr>
        <w:t xml:space="preserve"> 1988; </w:t>
      </w:r>
      <w:r w:rsidRPr="00AC4598">
        <w:rPr>
          <w:rFonts w:ascii="Book Antiqua" w:hAnsi="Book Antiqua"/>
          <w:b/>
          <w:sz w:val="24"/>
          <w:szCs w:val="24"/>
        </w:rPr>
        <w:t>1</w:t>
      </w:r>
      <w:r w:rsidRPr="00AC4598">
        <w:rPr>
          <w:rFonts w:ascii="Book Antiqua" w:hAnsi="Book Antiqua"/>
          <w:sz w:val="24"/>
          <w:szCs w:val="24"/>
        </w:rPr>
        <w:t>: 55-56 [PMID: 2891917]</w:t>
      </w:r>
    </w:p>
    <w:p w14:paraId="59EADC38"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119 </w:t>
      </w:r>
      <w:r w:rsidRPr="00AC4598">
        <w:rPr>
          <w:rFonts w:ascii="Book Antiqua" w:hAnsi="Book Antiqua"/>
          <w:b/>
          <w:sz w:val="24"/>
          <w:szCs w:val="24"/>
        </w:rPr>
        <w:t>Qin N</w:t>
      </w:r>
      <w:r w:rsidRPr="00AC4598">
        <w:rPr>
          <w:rFonts w:ascii="Book Antiqua" w:hAnsi="Book Antiqua"/>
          <w:sz w:val="24"/>
          <w:szCs w:val="24"/>
        </w:rPr>
        <w:t xml:space="preserve">, Yang F, Li A, Prifti E, Chen Y, Shao L, Guo J, Le Chatelier E, Yao J, Wu L, Zhou J, Ni S, Liu L, Pons N, Batto JM, Kennedy SP, Leonard P, Yuan C, Ding W, Chen Y, Hu X, Zheng B, Qian G, Xu W, Ehrlich SD, Zheng S, Li L. Alterations of the human gut microbiome in liver cirrhosis. </w:t>
      </w:r>
      <w:r w:rsidRPr="00AC4598">
        <w:rPr>
          <w:rFonts w:ascii="Book Antiqua" w:hAnsi="Book Antiqua"/>
          <w:i/>
          <w:sz w:val="24"/>
          <w:szCs w:val="24"/>
        </w:rPr>
        <w:t>Nature</w:t>
      </w:r>
      <w:r w:rsidRPr="00AC4598">
        <w:rPr>
          <w:rFonts w:ascii="Book Antiqua" w:hAnsi="Book Antiqua"/>
          <w:sz w:val="24"/>
          <w:szCs w:val="24"/>
        </w:rPr>
        <w:t xml:space="preserve"> 2014; </w:t>
      </w:r>
      <w:r w:rsidRPr="00AC4598">
        <w:rPr>
          <w:rFonts w:ascii="Book Antiqua" w:hAnsi="Book Antiqua"/>
          <w:b/>
          <w:sz w:val="24"/>
          <w:szCs w:val="24"/>
        </w:rPr>
        <w:t>513</w:t>
      </w:r>
      <w:r w:rsidRPr="00AC4598">
        <w:rPr>
          <w:rFonts w:ascii="Book Antiqua" w:hAnsi="Book Antiqua"/>
          <w:sz w:val="24"/>
          <w:szCs w:val="24"/>
        </w:rPr>
        <w:t>: 59-64 [PMID: 25079328 DOI: 10.1038/nature13568]</w:t>
      </w:r>
    </w:p>
    <w:p w14:paraId="220F4349"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lastRenderedPageBreak/>
        <w:t xml:space="preserve">120 </w:t>
      </w:r>
      <w:r w:rsidRPr="00AC4598">
        <w:rPr>
          <w:rFonts w:ascii="Book Antiqua" w:hAnsi="Book Antiqua"/>
          <w:b/>
          <w:sz w:val="24"/>
          <w:szCs w:val="24"/>
        </w:rPr>
        <w:t>Weber FL Jr</w:t>
      </w:r>
      <w:r w:rsidRPr="00AC4598">
        <w:rPr>
          <w:rFonts w:ascii="Book Antiqua" w:hAnsi="Book Antiqua"/>
          <w:sz w:val="24"/>
          <w:szCs w:val="24"/>
        </w:rPr>
        <w:t xml:space="preserve">, Banwell JG, Fresard KM, Cummings JH. Nitrogen in fecal bacterial, fiber, and soluble fractions of patients with cirrhosis: effects of lactulose and lactulose plus neomycin. </w:t>
      </w:r>
      <w:r w:rsidRPr="00AC4598">
        <w:rPr>
          <w:rFonts w:ascii="Book Antiqua" w:hAnsi="Book Antiqua"/>
          <w:i/>
          <w:sz w:val="24"/>
          <w:szCs w:val="24"/>
        </w:rPr>
        <w:t>J Lab Clin Med</w:t>
      </w:r>
      <w:r w:rsidRPr="00AC4598">
        <w:rPr>
          <w:rFonts w:ascii="Book Antiqua" w:hAnsi="Book Antiqua"/>
          <w:sz w:val="24"/>
          <w:szCs w:val="24"/>
        </w:rPr>
        <w:t xml:space="preserve"> 1987; </w:t>
      </w:r>
      <w:r w:rsidRPr="00AC4598">
        <w:rPr>
          <w:rFonts w:ascii="Book Antiqua" w:hAnsi="Book Antiqua"/>
          <w:b/>
          <w:sz w:val="24"/>
          <w:szCs w:val="24"/>
        </w:rPr>
        <w:t>110</w:t>
      </w:r>
      <w:r w:rsidRPr="00AC4598">
        <w:rPr>
          <w:rFonts w:ascii="Book Antiqua" w:hAnsi="Book Antiqua"/>
          <w:sz w:val="24"/>
          <w:szCs w:val="24"/>
        </w:rPr>
        <w:t>: 259-263 [PMID: 3611949]</w:t>
      </w:r>
    </w:p>
    <w:p w14:paraId="3E95136C"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121 </w:t>
      </w:r>
      <w:r w:rsidRPr="00AC4598">
        <w:rPr>
          <w:rFonts w:ascii="Book Antiqua" w:hAnsi="Book Antiqua"/>
          <w:b/>
          <w:sz w:val="24"/>
          <w:szCs w:val="24"/>
        </w:rPr>
        <w:t>Moratalla A</w:t>
      </w:r>
      <w:r w:rsidRPr="00AC4598">
        <w:rPr>
          <w:rFonts w:ascii="Book Antiqua" w:hAnsi="Book Antiqua"/>
          <w:sz w:val="24"/>
          <w:szCs w:val="24"/>
        </w:rPr>
        <w:t xml:space="preserve">, Ampuero J, Bellot P, Gallego-Durán R, Zapater P, Roger M, Figueruela B, Martínez-Moreno B, González-Navajas JM, Such J, Romero-Gómez M, Francés R. Lactulose reduces bacterial DNA translocation, which worsens neurocognitive shape in cirrhotic patients with minimal hepatic encephalopathy. </w:t>
      </w:r>
      <w:r w:rsidRPr="00AC4598">
        <w:rPr>
          <w:rFonts w:ascii="Book Antiqua" w:hAnsi="Book Antiqua"/>
          <w:i/>
          <w:sz w:val="24"/>
          <w:szCs w:val="24"/>
        </w:rPr>
        <w:t>Liver Int</w:t>
      </w:r>
      <w:r w:rsidRPr="00AC4598">
        <w:rPr>
          <w:rFonts w:ascii="Book Antiqua" w:hAnsi="Book Antiqua"/>
          <w:sz w:val="24"/>
          <w:szCs w:val="24"/>
        </w:rPr>
        <w:t xml:space="preserve"> 2017; </w:t>
      </w:r>
      <w:r w:rsidRPr="00AC4598">
        <w:rPr>
          <w:rFonts w:ascii="Book Antiqua" w:hAnsi="Book Antiqua"/>
          <w:b/>
          <w:sz w:val="24"/>
          <w:szCs w:val="24"/>
        </w:rPr>
        <w:t>37</w:t>
      </w:r>
      <w:r w:rsidRPr="00AC4598">
        <w:rPr>
          <w:rFonts w:ascii="Book Antiqua" w:hAnsi="Book Antiqua"/>
          <w:sz w:val="24"/>
          <w:szCs w:val="24"/>
        </w:rPr>
        <w:t>: 212-223 [PMID: 27388776 DOI: 10.1111/liv.13200]</w:t>
      </w:r>
    </w:p>
    <w:p w14:paraId="7816F025" w14:textId="14343FF6"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122 </w:t>
      </w:r>
      <w:r w:rsidRPr="00AC4598">
        <w:rPr>
          <w:rFonts w:ascii="Book Antiqua" w:hAnsi="Book Antiqua"/>
          <w:b/>
          <w:sz w:val="24"/>
          <w:szCs w:val="24"/>
        </w:rPr>
        <w:t>Hudson M,</w:t>
      </w:r>
      <w:r w:rsidR="009E76D6">
        <w:rPr>
          <w:rFonts w:ascii="Book Antiqua" w:hAnsi="Book Antiqua"/>
          <w:sz w:val="24"/>
          <w:szCs w:val="24"/>
        </w:rPr>
        <w:t xml:space="preserve"> </w:t>
      </w:r>
      <w:r w:rsidRPr="00AC4598">
        <w:rPr>
          <w:rFonts w:ascii="Book Antiqua" w:hAnsi="Book Antiqua"/>
          <w:sz w:val="24"/>
          <w:szCs w:val="24"/>
        </w:rPr>
        <w:t xml:space="preserve">Schuchmann M. Long-term management of hepatic encephalopathy with lactulose and/or rifaximin: a review of the evidence. </w:t>
      </w:r>
      <w:r w:rsidRPr="00C32121">
        <w:rPr>
          <w:rFonts w:ascii="Book Antiqua" w:hAnsi="Book Antiqua"/>
          <w:i/>
          <w:sz w:val="24"/>
          <w:szCs w:val="24"/>
        </w:rPr>
        <w:t xml:space="preserve">Eur J Gastroenterol Hepatol </w:t>
      </w:r>
      <w:r w:rsidRPr="00AC4598">
        <w:rPr>
          <w:rFonts w:ascii="Book Antiqua" w:hAnsi="Book Antiqua"/>
          <w:sz w:val="24"/>
          <w:szCs w:val="24"/>
        </w:rPr>
        <w:t>2019;</w:t>
      </w:r>
      <w:r w:rsidRPr="00C32121">
        <w:rPr>
          <w:rFonts w:ascii="Book Antiqua" w:hAnsi="Book Antiqua"/>
          <w:b/>
          <w:sz w:val="24"/>
          <w:szCs w:val="24"/>
        </w:rPr>
        <w:t xml:space="preserve"> 31</w:t>
      </w:r>
      <w:r w:rsidRPr="00AC4598">
        <w:rPr>
          <w:rFonts w:ascii="Book Antiqua" w:hAnsi="Book Antiqua"/>
          <w:sz w:val="24"/>
          <w:szCs w:val="24"/>
        </w:rPr>
        <w:t>: 434-450 [</w:t>
      </w:r>
      <w:r w:rsidR="00C32121" w:rsidRPr="00C32121">
        <w:rPr>
          <w:rFonts w:ascii="Book Antiqua" w:hAnsi="Book Antiqua"/>
          <w:sz w:val="24"/>
          <w:szCs w:val="24"/>
        </w:rPr>
        <w:t>PMID: 30444745</w:t>
      </w:r>
      <w:r w:rsidR="00C32121">
        <w:rPr>
          <w:rFonts w:ascii="Book Antiqua" w:hAnsi="Book Antiqua"/>
          <w:sz w:val="24"/>
          <w:szCs w:val="24"/>
        </w:rPr>
        <w:t xml:space="preserve"> </w:t>
      </w:r>
      <w:r w:rsidRPr="00AC4598">
        <w:rPr>
          <w:rFonts w:ascii="Book Antiqua" w:hAnsi="Book Antiqua"/>
          <w:sz w:val="24"/>
          <w:szCs w:val="24"/>
        </w:rPr>
        <w:t>DOI: 10.1097/MEG.0000000000001311]</w:t>
      </w:r>
    </w:p>
    <w:p w14:paraId="2307BA72"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123 </w:t>
      </w:r>
      <w:r w:rsidRPr="00AC4598">
        <w:rPr>
          <w:rFonts w:ascii="Book Antiqua" w:hAnsi="Book Antiqua"/>
          <w:b/>
          <w:sz w:val="24"/>
          <w:szCs w:val="24"/>
        </w:rPr>
        <w:t>Kang SH</w:t>
      </w:r>
      <w:r w:rsidRPr="00AC4598">
        <w:rPr>
          <w:rFonts w:ascii="Book Antiqua" w:hAnsi="Book Antiqua"/>
          <w:sz w:val="24"/>
          <w:szCs w:val="24"/>
        </w:rPr>
        <w:t xml:space="preserve">, Lee YB, Lee JH, Nam JY, Chang Y, Cho H, Yoo JJ, Cho YY, Cho EJ, Yu SJ, Kim MY, Kim YJ, Baik SK, Yoon JH. Rifaximin treatment is associated with reduced risk of cirrhotic complications and prolonged overall survival in patients experiencing hepatic encephalopathy. </w:t>
      </w:r>
      <w:r w:rsidRPr="00AC4598">
        <w:rPr>
          <w:rFonts w:ascii="Book Antiqua" w:hAnsi="Book Antiqua"/>
          <w:i/>
          <w:sz w:val="24"/>
          <w:szCs w:val="24"/>
        </w:rPr>
        <w:t>Aliment Pharmacol Ther</w:t>
      </w:r>
      <w:r w:rsidRPr="00AC4598">
        <w:rPr>
          <w:rFonts w:ascii="Book Antiqua" w:hAnsi="Book Antiqua"/>
          <w:sz w:val="24"/>
          <w:szCs w:val="24"/>
        </w:rPr>
        <w:t xml:space="preserve"> 2017; </w:t>
      </w:r>
      <w:r w:rsidRPr="00AC4598">
        <w:rPr>
          <w:rFonts w:ascii="Book Antiqua" w:hAnsi="Book Antiqua"/>
          <w:b/>
          <w:sz w:val="24"/>
          <w:szCs w:val="24"/>
        </w:rPr>
        <w:t>46</w:t>
      </w:r>
      <w:r w:rsidRPr="00AC4598">
        <w:rPr>
          <w:rFonts w:ascii="Book Antiqua" w:hAnsi="Book Antiqua"/>
          <w:sz w:val="24"/>
          <w:szCs w:val="24"/>
        </w:rPr>
        <w:t>: 845-855 [PMID: 28836723 DOI: 10.1111/apt.14275]</w:t>
      </w:r>
    </w:p>
    <w:p w14:paraId="7A887CC1"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124 </w:t>
      </w:r>
      <w:r w:rsidRPr="00AC4598">
        <w:rPr>
          <w:rFonts w:ascii="Book Antiqua" w:hAnsi="Book Antiqua"/>
          <w:b/>
          <w:sz w:val="24"/>
          <w:szCs w:val="24"/>
        </w:rPr>
        <w:t>Kang DJ</w:t>
      </w:r>
      <w:r w:rsidRPr="00AC4598">
        <w:rPr>
          <w:rFonts w:ascii="Book Antiqua" w:hAnsi="Book Antiqua"/>
          <w:sz w:val="24"/>
          <w:szCs w:val="24"/>
        </w:rPr>
        <w:t xml:space="preserve">, Kakiyama G, Betrapally NS, Herzog J, Nittono H, Hylemon PB, Zhou H, Carroll I, Yang J, Gillevet PM, Jiao C, Takei H, Pandak WM, Iida T, Heuman DM, Fan S, Fiehn O, Kurosawa T, Sikaroodi M, Sartor RB, Bajaj JS. Rifaximin Exerts Beneficial Effects Independent of its Ability to Alter Microbiota Composition. </w:t>
      </w:r>
      <w:r w:rsidRPr="00AC4598">
        <w:rPr>
          <w:rFonts w:ascii="Book Antiqua" w:hAnsi="Book Antiqua"/>
          <w:i/>
          <w:sz w:val="24"/>
          <w:szCs w:val="24"/>
        </w:rPr>
        <w:t>Clin Transl Gastroenterol</w:t>
      </w:r>
      <w:r w:rsidRPr="00AC4598">
        <w:rPr>
          <w:rFonts w:ascii="Book Antiqua" w:hAnsi="Book Antiqua"/>
          <w:sz w:val="24"/>
          <w:szCs w:val="24"/>
        </w:rPr>
        <w:t xml:space="preserve"> 2016; </w:t>
      </w:r>
      <w:r w:rsidRPr="00AC4598">
        <w:rPr>
          <w:rFonts w:ascii="Book Antiqua" w:hAnsi="Book Antiqua"/>
          <w:b/>
          <w:sz w:val="24"/>
          <w:szCs w:val="24"/>
        </w:rPr>
        <w:t>7</w:t>
      </w:r>
      <w:r w:rsidRPr="00AC4598">
        <w:rPr>
          <w:rFonts w:ascii="Book Antiqua" w:hAnsi="Book Antiqua"/>
          <w:sz w:val="24"/>
          <w:szCs w:val="24"/>
        </w:rPr>
        <w:t>: e187 [PMID: 27560928 DOI: 10.1038/ctg.2016.44]</w:t>
      </w:r>
    </w:p>
    <w:p w14:paraId="6126F40B"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125 </w:t>
      </w:r>
      <w:r w:rsidRPr="00AC4598">
        <w:rPr>
          <w:rFonts w:ascii="Book Antiqua" w:hAnsi="Book Antiqua"/>
          <w:b/>
          <w:sz w:val="24"/>
          <w:szCs w:val="24"/>
        </w:rPr>
        <w:t>Kimer N</w:t>
      </w:r>
      <w:r w:rsidRPr="00AC4598">
        <w:rPr>
          <w:rFonts w:ascii="Book Antiqua" w:hAnsi="Book Antiqua"/>
          <w:sz w:val="24"/>
          <w:szCs w:val="24"/>
        </w:rPr>
        <w:t xml:space="preserve">, Krag A, Møller S, Bendtsen F, Gluud LL. Systematic review with meta-analysis: the effects of rifaximin in hepatic encephalopathy. </w:t>
      </w:r>
      <w:r w:rsidRPr="00AC4598">
        <w:rPr>
          <w:rFonts w:ascii="Book Antiqua" w:hAnsi="Book Antiqua"/>
          <w:i/>
          <w:sz w:val="24"/>
          <w:szCs w:val="24"/>
        </w:rPr>
        <w:t>Aliment Pharmacol Ther</w:t>
      </w:r>
      <w:r w:rsidRPr="00AC4598">
        <w:rPr>
          <w:rFonts w:ascii="Book Antiqua" w:hAnsi="Book Antiqua"/>
          <w:sz w:val="24"/>
          <w:szCs w:val="24"/>
        </w:rPr>
        <w:t xml:space="preserve"> 2014; </w:t>
      </w:r>
      <w:r w:rsidRPr="00AC4598">
        <w:rPr>
          <w:rFonts w:ascii="Book Antiqua" w:hAnsi="Book Antiqua"/>
          <w:b/>
          <w:sz w:val="24"/>
          <w:szCs w:val="24"/>
        </w:rPr>
        <w:t>40</w:t>
      </w:r>
      <w:r w:rsidRPr="00AC4598">
        <w:rPr>
          <w:rFonts w:ascii="Book Antiqua" w:hAnsi="Book Antiqua"/>
          <w:sz w:val="24"/>
          <w:szCs w:val="24"/>
        </w:rPr>
        <w:t>: 123-132 [PMID: 24849268 DOI: 10.1111/apt.12803]</w:t>
      </w:r>
    </w:p>
    <w:p w14:paraId="2E6D349F"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126 </w:t>
      </w:r>
      <w:r w:rsidRPr="00AC4598">
        <w:rPr>
          <w:rFonts w:ascii="Book Antiqua" w:hAnsi="Book Antiqua"/>
          <w:b/>
          <w:sz w:val="24"/>
          <w:szCs w:val="24"/>
        </w:rPr>
        <w:t>DuPont HL</w:t>
      </w:r>
      <w:r w:rsidRPr="00AC4598">
        <w:rPr>
          <w:rFonts w:ascii="Book Antiqua" w:hAnsi="Book Antiqua"/>
          <w:sz w:val="24"/>
          <w:szCs w:val="24"/>
        </w:rPr>
        <w:t xml:space="preserve">. Therapeutic Effects and Mechanisms of Action of Rifaximin in Gastrointestinal Diseases. </w:t>
      </w:r>
      <w:r w:rsidRPr="00AC4598">
        <w:rPr>
          <w:rFonts w:ascii="Book Antiqua" w:hAnsi="Book Antiqua"/>
          <w:i/>
          <w:sz w:val="24"/>
          <w:szCs w:val="24"/>
        </w:rPr>
        <w:t>Mayo Clin Proc</w:t>
      </w:r>
      <w:r w:rsidRPr="00AC4598">
        <w:rPr>
          <w:rFonts w:ascii="Book Antiqua" w:hAnsi="Book Antiqua"/>
          <w:sz w:val="24"/>
          <w:szCs w:val="24"/>
        </w:rPr>
        <w:t xml:space="preserve"> 2015; </w:t>
      </w:r>
      <w:r w:rsidRPr="00AC4598">
        <w:rPr>
          <w:rFonts w:ascii="Book Antiqua" w:hAnsi="Book Antiqua"/>
          <w:b/>
          <w:sz w:val="24"/>
          <w:szCs w:val="24"/>
        </w:rPr>
        <w:t>90</w:t>
      </w:r>
      <w:r w:rsidRPr="00AC4598">
        <w:rPr>
          <w:rFonts w:ascii="Book Antiqua" w:hAnsi="Book Antiqua"/>
          <w:sz w:val="24"/>
          <w:szCs w:val="24"/>
        </w:rPr>
        <w:t>: 1116-1124 [PMID: 26162610 DOI: 10.1016/j.mayocp.2015.04.016]</w:t>
      </w:r>
    </w:p>
    <w:p w14:paraId="2E887D72"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127 </w:t>
      </w:r>
      <w:r w:rsidRPr="00AC4598">
        <w:rPr>
          <w:rFonts w:ascii="Book Antiqua" w:hAnsi="Book Antiqua"/>
          <w:b/>
          <w:sz w:val="24"/>
          <w:szCs w:val="24"/>
        </w:rPr>
        <w:t>Ponziani FR</w:t>
      </w:r>
      <w:r w:rsidRPr="00AC4598">
        <w:rPr>
          <w:rFonts w:ascii="Book Antiqua" w:hAnsi="Book Antiqua"/>
          <w:sz w:val="24"/>
          <w:szCs w:val="24"/>
        </w:rPr>
        <w:t xml:space="preserve">, Gerardi V, Pecere S, D'Aversa F, Lopetuso L, Zocco MA, Pompili M, Gasbarrini A. Effect of rifaximin on gut microbiota composition in advanced liver disease and its complications. </w:t>
      </w:r>
      <w:r w:rsidRPr="00AC4598">
        <w:rPr>
          <w:rFonts w:ascii="Book Antiqua" w:hAnsi="Book Antiqua"/>
          <w:i/>
          <w:sz w:val="24"/>
          <w:szCs w:val="24"/>
        </w:rPr>
        <w:t>World J Gastroenterol</w:t>
      </w:r>
      <w:r w:rsidRPr="00AC4598">
        <w:rPr>
          <w:rFonts w:ascii="Book Antiqua" w:hAnsi="Book Antiqua"/>
          <w:sz w:val="24"/>
          <w:szCs w:val="24"/>
        </w:rPr>
        <w:t xml:space="preserve"> 2015; </w:t>
      </w:r>
      <w:r w:rsidRPr="00AC4598">
        <w:rPr>
          <w:rFonts w:ascii="Book Antiqua" w:hAnsi="Book Antiqua"/>
          <w:b/>
          <w:sz w:val="24"/>
          <w:szCs w:val="24"/>
        </w:rPr>
        <w:t>21</w:t>
      </w:r>
      <w:r w:rsidRPr="00AC4598">
        <w:rPr>
          <w:rFonts w:ascii="Book Antiqua" w:hAnsi="Book Antiqua"/>
          <w:sz w:val="24"/>
          <w:szCs w:val="24"/>
        </w:rPr>
        <w:t>: 12322-12333 [PMID: 26604640 DOI: 10.3748/wjg.v21.i43.12322]</w:t>
      </w:r>
    </w:p>
    <w:p w14:paraId="45415568"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lastRenderedPageBreak/>
        <w:t xml:space="preserve">128 </w:t>
      </w:r>
      <w:r w:rsidRPr="00AC4598">
        <w:rPr>
          <w:rFonts w:ascii="Book Antiqua" w:hAnsi="Book Antiqua"/>
          <w:b/>
          <w:sz w:val="24"/>
          <w:szCs w:val="24"/>
        </w:rPr>
        <w:t>Ponziani FR</w:t>
      </w:r>
      <w:r w:rsidRPr="00AC4598">
        <w:rPr>
          <w:rFonts w:ascii="Book Antiqua" w:hAnsi="Book Antiqua"/>
          <w:sz w:val="24"/>
          <w:szCs w:val="24"/>
        </w:rPr>
        <w:t xml:space="preserve">, Scaldaferri F, Petito V, Paroni Sterbini F, Pecere S, Lopetuso LR, Palladini A, Gerardi V, Masucci L, Pompili M, Cammarota G, Sanguinetti M, Gasbarrini A. The Role of Antibiotics in Gut Microbiota Modulation: The Eubiotic Effects of Rifaximin. </w:t>
      </w:r>
      <w:r w:rsidRPr="00AC4598">
        <w:rPr>
          <w:rFonts w:ascii="Book Antiqua" w:hAnsi="Book Antiqua"/>
          <w:i/>
          <w:sz w:val="24"/>
          <w:szCs w:val="24"/>
        </w:rPr>
        <w:t>Dig Dis</w:t>
      </w:r>
      <w:r w:rsidRPr="00AC4598">
        <w:rPr>
          <w:rFonts w:ascii="Book Antiqua" w:hAnsi="Book Antiqua"/>
          <w:sz w:val="24"/>
          <w:szCs w:val="24"/>
        </w:rPr>
        <w:t xml:space="preserve"> 2016; </w:t>
      </w:r>
      <w:r w:rsidRPr="00AC4598">
        <w:rPr>
          <w:rFonts w:ascii="Book Antiqua" w:hAnsi="Book Antiqua"/>
          <w:b/>
          <w:sz w:val="24"/>
          <w:szCs w:val="24"/>
        </w:rPr>
        <w:t>34</w:t>
      </w:r>
      <w:r w:rsidRPr="00AC4598">
        <w:rPr>
          <w:rFonts w:ascii="Book Antiqua" w:hAnsi="Book Antiqua"/>
          <w:sz w:val="24"/>
          <w:szCs w:val="24"/>
        </w:rPr>
        <w:t>: 269-278 [PMID: 27027301 DOI: 10.1159/000443361]</w:t>
      </w:r>
    </w:p>
    <w:p w14:paraId="76764C32"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129 </w:t>
      </w:r>
      <w:r w:rsidRPr="00AC4598">
        <w:rPr>
          <w:rFonts w:ascii="Book Antiqua" w:hAnsi="Book Antiqua"/>
          <w:b/>
          <w:sz w:val="24"/>
          <w:szCs w:val="24"/>
        </w:rPr>
        <w:t>Ponziani FR</w:t>
      </w:r>
      <w:r w:rsidRPr="00AC4598">
        <w:rPr>
          <w:rFonts w:ascii="Book Antiqua" w:hAnsi="Book Antiqua"/>
          <w:sz w:val="24"/>
          <w:szCs w:val="24"/>
        </w:rPr>
        <w:t xml:space="preserve">, Zocco MA, D'Aversa F, Pompili M, Gasbarrini A. Eubiotic properties of rifaximin: Disruption of the traditional concepts in gut microbiota modulation. </w:t>
      </w:r>
      <w:r w:rsidRPr="00AC4598">
        <w:rPr>
          <w:rFonts w:ascii="Book Antiqua" w:hAnsi="Book Antiqua"/>
          <w:i/>
          <w:sz w:val="24"/>
          <w:szCs w:val="24"/>
        </w:rPr>
        <w:t>World J Gastroenterol</w:t>
      </w:r>
      <w:r w:rsidRPr="00AC4598">
        <w:rPr>
          <w:rFonts w:ascii="Book Antiqua" w:hAnsi="Book Antiqua"/>
          <w:sz w:val="24"/>
          <w:szCs w:val="24"/>
        </w:rPr>
        <w:t xml:space="preserve"> 2017; </w:t>
      </w:r>
      <w:r w:rsidRPr="00AC4598">
        <w:rPr>
          <w:rFonts w:ascii="Book Antiqua" w:hAnsi="Book Antiqua"/>
          <w:b/>
          <w:sz w:val="24"/>
          <w:szCs w:val="24"/>
        </w:rPr>
        <w:t>23</w:t>
      </w:r>
      <w:r w:rsidRPr="00AC4598">
        <w:rPr>
          <w:rFonts w:ascii="Book Antiqua" w:hAnsi="Book Antiqua"/>
          <w:sz w:val="24"/>
          <w:szCs w:val="24"/>
        </w:rPr>
        <w:t>: 4491-4499 [PMID: 28740337 DOI: 10.3748/wjg.v23.i25.4491]</w:t>
      </w:r>
    </w:p>
    <w:p w14:paraId="33561D11"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130 </w:t>
      </w:r>
      <w:r w:rsidRPr="00AC4598">
        <w:rPr>
          <w:rFonts w:ascii="Book Antiqua" w:hAnsi="Book Antiqua"/>
          <w:b/>
          <w:sz w:val="24"/>
          <w:szCs w:val="24"/>
        </w:rPr>
        <w:t>Bajaj JS</w:t>
      </w:r>
      <w:r w:rsidRPr="00AC4598">
        <w:rPr>
          <w:rFonts w:ascii="Book Antiqua" w:hAnsi="Book Antiqua"/>
          <w:sz w:val="24"/>
          <w:szCs w:val="24"/>
        </w:rPr>
        <w:t xml:space="preserve">. Review article: potential mechanisms of action of rifaximin in the management of hepatic encephalopathy and other complications of cirrhosis. </w:t>
      </w:r>
      <w:r w:rsidRPr="00AC4598">
        <w:rPr>
          <w:rFonts w:ascii="Book Antiqua" w:hAnsi="Book Antiqua"/>
          <w:i/>
          <w:sz w:val="24"/>
          <w:szCs w:val="24"/>
        </w:rPr>
        <w:t>Aliment Pharmacol Ther</w:t>
      </w:r>
      <w:r w:rsidRPr="00AC4598">
        <w:rPr>
          <w:rFonts w:ascii="Book Antiqua" w:hAnsi="Book Antiqua"/>
          <w:sz w:val="24"/>
          <w:szCs w:val="24"/>
        </w:rPr>
        <w:t xml:space="preserve"> 2016; </w:t>
      </w:r>
      <w:r w:rsidRPr="00AC4598">
        <w:rPr>
          <w:rFonts w:ascii="Book Antiqua" w:hAnsi="Book Antiqua"/>
          <w:b/>
          <w:sz w:val="24"/>
          <w:szCs w:val="24"/>
        </w:rPr>
        <w:t>43 Suppl 1</w:t>
      </w:r>
      <w:r w:rsidRPr="00AC4598">
        <w:rPr>
          <w:rFonts w:ascii="Book Antiqua" w:hAnsi="Book Antiqua"/>
          <w:sz w:val="24"/>
          <w:szCs w:val="24"/>
        </w:rPr>
        <w:t>: 11-26 [PMID: 26618922 DOI: 10.1111/apt.13435]</w:t>
      </w:r>
    </w:p>
    <w:p w14:paraId="09A5D53E"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131 </w:t>
      </w:r>
      <w:r w:rsidRPr="00AC4598">
        <w:rPr>
          <w:rFonts w:ascii="Book Antiqua" w:hAnsi="Book Antiqua"/>
          <w:b/>
          <w:sz w:val="24"/>
          <w:szCs w:val="24"/>
        </w:rPr>
        <w:t>Kaji K</w:t>
      </w:r>
      <w:r w:rsidRPr="00AC4598">
        <w:rPr>
          <w:rFonts w:ascii="Book Antiqua" w:hAnsi="Book Antiqua"/>
          <w:sz w:val="24"/>
          <w:szCs w:val="24"/>
        </w:rPr>
        <w:t xml:space="preserve">, Takaya H, Saikawa S, Furukawa M, Sato S, Kawaratani H, Kitade M, Moriya K, Namisaki T, Akahane T, Mitoro A, Yoshiji H. Rifaximin ameliorates hepatic encephalopathy and endotoxemia without affecting the gut microbiome diversity. </w:t>
      </w:r>
      <w:r w:rsidRPr="00AC4598">
        <w:rPr>
          <w:rFonts w:ascii="Book Antiqua" w:hAnsi="Book Antiqua"/>
          <w:i/>
          <w:sz w:val="24"/>
          <w:szCs w:val="24"/>
        </w:rPr>
        <w:t>World J Gastroenterol</w:t>
      </w:r>
      <w:r w:rsidRPr="00AC4598">
        <w:rPr>
          <w:rFonts w:ascii="Book Antiqua" w:hAnsi="Book Antiqua"/>
          <w:sz w:val="24"/>
          <w:szCs w:val="24"/>
        </w:rPr>
        <w:t xml:space="preserve"> 2017; </w:t>
      </w:r>
      <w:r w:rsidRPr="00AC4598">
        <w:rPr>
          <w:rFonts w:ascii="Book Antiqua" w:hAnsi="Book Antiqua"/>
          <w:b/>
          <w:sz w:val="24"/>
          <w:szCs w:val="24"/>
        </w:rPr>
        <w:t>23</w:t>
      </w:r>
      <w:r w:rsidRPr="00AC4598">
        <w:rPr>
          <w:rFonts w:ascii="Book Antiqua" w:hAnsi="Book Antiqua"/>
          <w:sz w:val="24"/>
          <w:szCs w:val="24"/>
        </w:rPr>
        <w:t>: 8355-8366 [PMID: 29307995 DOI: 10.3748/wjg.v23.i47.8355]</w:t>
      </w:r>
    </w:p>
    <w:p w14:paraId="39F26A9D"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132 </w:t>
      </w:r>
      <w:r w:rsidRPr="00AC4598">
        <w:rPr>
          <w:rFonts w:ascii="Book Antiqua" w:hAnsi="Book Antiqua"/>
          <w:b/>
          <w:sz w:val="24"/>
          <w:szCs w:val="24"/>
        </w:rPr>
        <w:t>Bajaj JS</w:t>
      </w:r>
      <w:r w:rsidRPr="00AC4598">
        <w:rPr>
          <w:rFonts w:ascii="Book Antiqua" w:hAnsi="Book Antiqua"/>
          <w:sz w:val="24"/>
          <w:szCs w:val="24"/>
        </w:rPr>
        <w:t xml:space="preserve">, Heuman DM, Sanyal AJ, Hylemon PB, Sterling RK, Stravitz RT, Fuchs M, Ridlon JM, Daita K, Monteith P, Noble NA, White MB, Fisher A, Sikaroodi M, Rangwala H, Gillevet PM. Modulation of the metabiome by rifaximin in patients with cirrhosis and minimal hepatic encephalopathy. </w:t>
      </w:r>
      <w:r w:rsidRPr="00AC4598">
        <w:rPr>
          <w:rFonts w:ascii="Book Antiqua" w:hAnsi="Book Antiqua"/>
          <w:i/>
          <w:sz w:val="24"/>
          <w:szCs w:val="24"/>
        </w:rPr>
        <w:t>PLoS One</w:t>
      </w:r>
      <w:r w:rsidRPr="00AC4598">
        <w:rPr>
          <w:rFonts w:ascii="Book Antiqua" w:hAnsi="Book Antiqua"/>
          <w:sz w:val="24"/>
          <w:szCs w:val="24"/>
        </w:rPr>
        <w:t xml:space="preserve"> 2013; </w:t>
      </w:r>
      <w:r w:rsidRPr="00AC4598">
        <w:rPr>
          <w:rFonts w:ascii="Book Antiqua" w:hAnsi="Book Antiqua"/>
          <w:b/>
          <w:sz w:val="24"/>
          <w:szCs w:val="24"/>
        </w:rPr>
        <w:t>8</w:t>
      </w:r>
      <w:r w:rsidRPr="00AC4598">
        <w:rPr>
          <w:rFonts w:ascii="Book Antiqua" w:hAnsi="Book Antiqua"/>
          <w:sz w:val="24"/>
          <w:szCs w:val="24"/>
        </w:rPr>
        <w:t>: e60042 [PMID: 23565181 DOI: 10.1371/journal.pone.0060042]</w:t>
      </w:r>
    </w:p>
    <w:p w14:paraId="23F0E0A1"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133 </w:t>
      </w:r>
      <w:r w:rsidRPr="00AC4598">
        <w:rPr>
          <w:rFonts w:ascii="Book Antiqua" w:hAnsi="Book Antiqua"/>
          <w:b/>
          <w:sz w:val="24"/>
          <w:szCs w:val="24"/>
        </w:rPr>
        <w:t>Hadjihambi A</w:t>
      </w:r>
      <w:r w:rsidRPr="00AC4598">
        <w:rPr>
          <w:rFonts w:ascii="Book Antiqua" w:hAnsi="Book Antiqua"/>
          <w:sz w:val="24"/>
          <w:szCs w:val="24"/>
        </w:rPr>
        <w:t xml:space="preserve">, Arias N, Sheikh M, Jalan R. Hepatic encephalopathy: a critical current review. </w:t>
      </w:r>
      <w:r w:rsidRPr="00AC4598">
        <w:rPr>
          <w:rFonts w:ascii="Book Antiqua" w:hAnsi="Book Antiqua"/>
          <w:i/>
          <w:sz w:val="24"/>
          <w:szCs w:val="24"/>
        </w:rPr>
        <w:t>Hepatol Int</w:t>
      </w:r>
      <w:r w:rsidRPr="00AC4598">
        <w:rPr>
          <w:rFonts w:ascii="Book Antiqua" w:hAnsi="Book Antiqua"/>
          <w:sz w:val="24"/>
          <w:szCs w:val="24"/>
        </w:rPr>
        <w:t xml:space="preserve"> 2018; </w:t>
      </w:r>
      <w:r w:rsidRPr="00AC4598">
        <w:rPr>
          <w:rFonts w:ascii="Book Antiqua" w:hAnsi="Book Antiqua"/>
          <w:b/>
          <w:sz w:val="24"/>
          <w:szCs w:val="24"/>
        </w:rPr>
        <w:t>12</w:t>
      </w:r>
      <w:r w:rsidRPr="00AC4598">
        <w:rPr>
          <w:rFonts w:ascii="Book Antiqua" w:hAnsi="Book Antiqua"/>
          <w:sz w:val="24"/>
          <w:szCs w:val="24"/>
        </w:rPr>
        <w:t>: 135-147 [PMID: 28770516 DOI: 10.1007/s12072-017-9812-3]</w:t>
      </w:r>
    </w:p>
    <w:p w14:paraId="6AE640ED"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134 </w:t>
      </w:r>
      <w:r w:rsidRPr="00AC4598">
        <w:rPr>
          <w:rFonts w:ascii="Book Antiqua" w:hAnsi="Book Antiqua"/>
          <w:b/>
          <w:sz w:val="24"/>
          <w:szCs w:val="24"/>
        </w:rPr>
        <w:t>Swaminathan M</w:t>
      </w:r>
      <w:r w:rsidRPr="00AC4598">
        <w:rPr>
          <w:rFonts w:ascii="Book Antiqua" w:hAnsi="Book Antiqua"/>
          <w:sz w:val="24"/>
          <w:szCs w:val="24"/>
        </w:rPr>
        <w:t xml:space="preserve">, Ellul MA, Cross TJ. Hepatic encephalopathy: current challenges and future prospects. </w:t>
      </w:r>
      <w:r w:rsidRPr="00AC4598">
        <w:rPr>
          <w:rFonts w:ascii="Book Antiqua" w:hAnsi="Book Antiqua"/>
          <w:i/>
          <w:sz w:val="24"/>
          <w:szCs w:val="24"/>
        </w:rPr>
        <w:t>Hepat Med</w:t>
      </w:r>
      <w:r w:rsidRPr="00AC4598">
        <w:rPr>
          <w:rFonts w:ascii="Book Antiqua" w:hAnsi="Book Antiqua"/>
          <w:sz w:val="24"/>
          <w:szCs w:val="24"/>
        </w:rPr>
        <w:t xml:space="preserve"> 2018; </w:t>
      </w:r>
      <w:r w:rsidRPr="00AC4598">
        <w:rPr>
          <w:rFonts w:ascii="Book Antiqua" w:hAnsi="Book Antiqua"/>
          <w:b/>
          <w:sz w:val="24"/>
          <w:szCs w:val="24"/>
        </w:rPr>
        <w:t>10</w:t>
      </w:r>
      <w:r w:rsidRPr="00AC4598">
        <w:rPr>
          <w:rFonts w:ascii="Book Antiqua" w:hAnsi="Book Antiqua"/>
          <w:sz w:val="24"/>
          <w:szCs w:val="24"/>
        </w:rPr>
        <w:t>: 1-11 [PMID: 29606895 DOI: 10.2147/HMER.S118964]</w:t>
      </w:r>
    </w:p>
    <w:p w14:paraId="1E55A608"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135 </w:t>
      </w:r>
      <w:r w:rsidRPr="00AC4598">
        <w:rPr>
          <w:rFonts w:ascii="Book Antiqua" w:hAnsi="Book Antiqua"/>
          <w:b/>
          <w:sz w:val="24"/>
          <w:szCs w:val="24"/>
        </w:rPr>
        <w:t>Merli M</w:t>
      </w:r>
      <w:r w:rsidRPr="00AC4598">
        <w:rPr>
          <w:rFonts w:ascii="Book Antiqua" w:hAnsi="Book Antiqua"/>
          <w:sz w:val="24"/>
          <w:szCs w:val="24"/>
        </w:rPr>
        <w:t xml:space="preserve">, Iebba V, Giusto M. What is new about diet in hepatic encephalopathy. </w:t>
      </w:r>
      <w:r w:rsidRPr="00AC4598">
        <w:rPr>
          <w:rFonts w:ascii="Book Antiqua" w:hAnsi="Book Antiqua"/>
          <w:i/>
          <w:sz w:val="24"/>
          <w:szCs w:val="24"/>
        </w:rPr>
        <w:t>Metab Brain Dis</w:t>
      </w:r>
      <w:r w:rsidRPr="00AC4598">
        <w:rPr>
          <w:rFonts w:ascii="Book Antiqua" w:hAnsi="Book Antiqua"/>
          <w:sz w:val="24"/>
          <w:szCs w:val="24"/>
        </w:rPr>
        <w:t xml:space="preserve"> 2016; </w:t>
      </w:r>
      <w:r w:rsidRPr="00AC4598">
        <w:rPr>
          <w:rFonts w:ascii="Book Antiqua" w:hAnsi="Book Antiqua"/>
          <w:b/>
          <w:sz w:val="24"/>
          <w:szCs w:val="24"/>
        </w:rPr>
        <w:t>31</w:t>
      </w:r>
      <w:r w:rsidRPr="00AC4598">
        <w:rPr>
          <w:rFonts w:ascii="Book Antiqua" w:hAnsi="Book Antiqua"/>
          <w:sz w:val="24"/>
          <w:szCs w:val="24"/>
        </w:rPr>
        <w:t>: 1289-1294 [PMID: 26419384 DOI: 10.1007/s11011-015-9734-5]</w:t>
      </w:r>
    </w:p>
    <w:p w14:paraId="56CF43F7" w14:textId="4724E5F1"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136 </w:t>
      </w:r>
      <w:r w:rsidRPr="00AC4598">
        <w:rPr>
          <w:rFonts w:ascii="Book Antiqua" w:hAnsi="Book Antiqua"/>
          <w:b/>
          <w:sz w:val="24"/>
          <w:szCs w:val="24"/>
        </w:rPr>
        <w:t xml:space="preserve">European Association for the Study of the Liver. </w:t>
      </w:r>
      <w:r w:rsidRPr="00C32121">
        <w:rPr>
          <w:rFonts w:ascii="Book Antiqua" w:hAnsi="Book Antiqua"/>
          <w:sz w:val="24"/>
          <w:szCs w:val="24"/>
        </w:rPr>
        <w:t>Electronic address: easloffice@easloffice.eu;</w:t>
      </w:r>
      <w:r w:rsidRPr="00AC4598">
        <w:rPr>
          <w:rFonts w:ascii="Book Antiqua" w:hAnsi="Book Antiqua"/>
          <w:sz w:val="24"/>
          <w:szCs w:val="24"/>
        </w:rPr>
        <w:t xml:space="preserve"> European Association for the Study of the Liver. EASL Clinical Practice Guidelines on nutrition in chronic liver disease. </w:t>
      </w:r>
      <w:r w:rsidRPr="00AC4598">
        <w:rPr>
          <w:rFonts w:ascii="Book Antiqua" w:hAnsi="Book Antiqua"/>
          <w:i/>
          <w:sz w:val="24"/>
          <w:szCs w:val="24"/>
        </w:rPr>
        <w:t>J Hepatol</w:t>
      </w:r>
      <w:r w:rsidRPr="00AC4598">
        <w:rPr>
          <w:rFonts w:ascii="Book Antiqua" w:hAnsi="Book Antiqua"/>
          <w:sz w:val="24"/>
          <w:szCs w:val="24"/>
        </w:rPr>
        <w:t xml:space="preserve"> 2019; </w:t>
      </w:r>
      <w:r w:rsidRPr="00AC4598">
        <w:rPr>
          <w:rFonts w:ascii="Book Antiqua" w:hAnsi="Book Antiqua"/>
          <w:b/>
          <w:sz w:val="24"/>
          <w:szCs w:val="24"/>
        </w:rPr>
        <w:t>70</w:t>
      </w:r>
      <w:r w:rsidRPr="00AC4598">
        <w:rPr>
          <w:rFonts w:ascii="Book Antiqua" w:hAnsi="Book Antiqua"/>
          <w:sz w:val="24"/>
          <w:szCs w:val="24"/>
        </w:rPr>
        <w:t>: 172-193 [PMID: 30144956 DOI: 10.1016/j.jhep.2018.06.024]</w:t>
      </w:r>
    </w:p>
    <w:p w14:paraId="686F4A5F"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137 </w:t>
      </w:r>
      <w:r w:rsidRPr="00AC4598">
        <w:rPr>
          <w:rFonts w:ascii="Book Antiqua" w:hAnsi="Book Antiqua"/>
          <w:b/>
          <w:sz w:val="24"/>
          <w:szCs w:val="24"/>
        </w:rPr>
        <w:t>Plauth M</w:t>
      </w:r>
      <w:r w:rsidRPr="00AC4598">
        <w:rPr>
          <w:rFonts w:ascii="Book Antiqua" w:hAnsi="Book Antiqua"/>
          <w:sz w:val="24"/>
          <w:szCs w:val="24"/>
        </w:rPr>
        <w:t xml:space="preserve">, Bernal W, Dasarathy S, Merli M, Plank LD, Schütz T, Bischoff SC. ESPEN guideline on clinical nutrition in liver disease. </w:t>
      </w:r>
      <w:r w:rsidRPr="00AC4598">
        <w:rPr>
          <w:rFonts w:ascii="Book Antiqua" w:hAnsi="Book Antiqua"/>
          <w:i/>
          <w:sz w:val="24"/>
          <w:szCs w:val="24"/>
        </w:rPr>
        <w:t>Clin Nutr</w:t>
      </w:r>
      <w:r w:rsidRPr="00AC4598">
        <w:rPr>
          <w:rFonts w:ascii="Book Antiqua" w:hAnsi="Book Antiqua"/>
          <w:sz w:val="24"/>
          <w:szCs w:val="24"/>
        </w:rPr>
        <w:t xml:space="preserve"> 2019; </w:t>
      </w:r>
      <w:r w:rsidRPr="00AC4598">
        <w:rPr>
          <w:rFonts w:ascii="Book Antiqua" w:hAnsi="Book Antiqua"/>
          <w:b/>
          <w:sz w:val="24"/>
          <w:szCs w:val="24"/>
        </w:rPr>
        <w:t>38</w:t>
      </w:r>
      <w:r w:rsidRPr="00AC4598">
        <w:rPr>
          <w:rFonts w:ascii="Book Antiqua" w:hAnsi="Book Antiqua"/>
          <w:sz w:val="24"/>
          <w:szCs w:val="24"/>
        </w:rPr>
        <w:t>: 485-521 [PMID: 30712783 DOI: 10.1016/j.clnu.2018.12.022]</w:t>
      </w:r>
    </w:p>
    <w:p w14:paraId="10851115"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lastRenderedPageBreak/>
        <w:t xml:space="preserve">138 </w:t>
      </w:r>
      <w:r w:rsidRPr="00AC4598">
        <w:rPr>
          <w:rFonts w:ascii="Book Antiqua" w:hAnsi="Book Antiqua"/>
          <w:b/>
          <w:sz w:val="24"/>
          <w:szCs w:val="24"/>
        </w:rPr>
        <w:t>Pazgan-Simon M</w:t>
      </w:r>
      <w:r w:rsidRPr="00AC4598">
        <w:rPr>
          <w:rFonts w:ascii="Book Antiqua" w:hAnsi="Book Antiqua"/>
          <w:sz w:val="24"/>
          <w:szCs w:val="24"/>
        </w:rPr>
        <w:t>, Zuwa</w:t>
      </w:r>
      <w:r w:rsidRPr="00AC4598">
        <w:rPr>
          <w:rFonts w:ascii="Book Antiqua" w:hAnsi="Book Antiqua" w:cs="Cambria"/>
          <w:sz w:val="24"/>
          <w:szCs w:val="24"/>
        </w:rPr>
        <w:t>ł</w:t>
      </w:r>
      <w:r w:rsidRPr="00AC4598">
        <w:rPr>
          <w:rFonts w:ascii="Book Antiqua" w:hAnsi="Book Antiqua"/>
          <w:sz w:val="24"/>
          <w:szCs w:val="24"/>
        </w:rPr>
        <w:t>a-Jagie</w:t>
      </w:r>
      <w:r w:rsidRPr="00AC4598">
        <w:rPr>
          <w:rFonts w:ascii="Book Antiqua" w:hAnsi="Book Antiqua" w:cs="Cambria"/>
          <w:sz w:val="24"/>
          <w:szCs w:val="24"/>
        </w:rPr>
        <w:t>łł</w:t>
      </w:r>
      <w:r w:rsidRPr="00AC4598">
        <w:rPr>
          <w:rFonts w:ascii="Book Antiqua" w:hAnsi="Book Antiqua"/>
          <w:sz w:val="24"/>
          <w:szCs w:val="24"/>
        </w:rPr>
        <w:t xml:space="preserve">o J, Serafińska S, Simon K. Nutrition principles and recommendations in different types of hepatic encephalopathy. </w:t>
      </w:r>
      <w:r w:rsidRPr="00AC4598">
        <w:rPr>
          <w:rFonts w:ascii="Book Antiqua" w:hAnsi="Book Antiqua"/>
          <w:i/>
          <w:sz w:val="24"/>
          <w:szCs w:val="24"/>
        </w:rPr>
        <w:t>Clin Exp Hepatol</w:t>
      </w:r>
      <w:r w:rsidRPr="00AC4598">
        <w:rPr>
          <w:rFonts w:ascii="Book Antiqua" w:hAnsi="Book Antiqua"/>
          <w:sz w:val="24"/>
          <w:szCs w:val="24"/>
        </w:rPr>
        <w:t xml:space="preserve"> 2016; </w:t>
      </w:r>
      <w:r w:rsidRPr="00AC4598">
        <w:rPr>
          <w:rFonts w:ascii="Book Antiqua" w:hAnsi="Book Antiqua"/>
          <w:b/>
          <w:sz w:val="24"/>
          <w:szCs w:val="24"/>
        </w:rPr>
        <w:t>1</w:t>
      </w:r>
      <w:r w:rsidRPr="00AC4598">
        <w:rPr>
          <w:rFonts w:ascii="Book Antiqua" w:hAnsi="Book Antiqua"/>
          <w:sz w:val="24"/>
          <w:szCs w:val="24"/>
        </w:rPr>
        <w:t>: 121-126 [PMID: 28856259 DOI: 10.5114/ceh.2016.57759]</w:t>
      </w:r>
    </w:p>
    <w:p w14:paraId="5BECFBB0"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139 </w:t>
      </w:r>
      <w:r w:rsidRPr="00AC4598">
        <w:rPr>
          <w:rFonts w:ascii="Book Antiqua" w:hAnsi="Book Antiqua"/>
          <w:b/>
          <w:sz w:val="24"/>
          <w:szCs w:val="24"/>
        </w:rPr>
        <w:t>Naseer M</w:t>
      </w:r>
      <w:r w:rsidRPr="00AC4598">
        <w:rPr>
          <w:rFonts w:ascii="Book Antiqua" w:hAnsi="Book Antiqua"/>
          <w:sz w:val="24"/>
          <w:szCs w:val="24"/>
        </w:rPr>
        <w:t xml:space="preserve">, Turse EP, Syed A, Dailey FE, Zatreh M, Tahan V. Interventions to improve sarcopenia in cirrhosis: A systematic review. </w:t>
      </w:r>
      <w:r w:rsidRPr="00AC4598">
        <w:rPr>
          <w:rFonts w:ascii="Book Antiqua" w:hAnsi="Book Antiqua"/>
          <w:i/>
          <w:sz w:val="24"/>
          <w:szCs w:val="24"/>
        </w:rPr>
        <w:t>World J Clin Cases</w:t>
      </w:r>
      <w:r w:rsidRPr="00AC4598">
        <w:rPr>
          <w:rFonts w:ascii="Book Antiqua" w:hAnsi="Book Antiqua"/>
          <w:sz w:val="24"/>
          <w:szCs w:val="24"/>
        </w:rPr>
        <w:t xml:space="preserve"> 2019; </w:t>
      </w:r>
      <w:r w:rsidRPr="00AC4598">
        <w:rPr>
          <w:rFonts w:ascii="Book Antiqua" w:hAnsi="Book Antiqua"/>
          <w:b/>
          <w:sz w:val="24"/>
          <w:szCs w:val="24"/>
        </w:rPr>
        <w:t>7</w:t>
      </w:r>
      <w:r w:rsidRPr="00AC4598">
        <w:rPr>
          <w:rFonts w:ascii="Book Antiqua" w:hAnsi="Book Antiqua"/>
          <w:sz w:val="24"/>
          <w:szCs w:val="24"/>
        </w:rPr>
        <w:t>: 156-170 [PMID: 30705893 DOI: 10.12998/wjcc.v7.i2.156]</w:t>
      </w:r>
    </w:p>
    <w:p w14:paraId="2D807D75"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140 </w:t>
      </w:r>
      <w:r w:rsidRPr="00AC4598">
        <w:rPr>
          <w:rFonts w:ascii="Book Antiqua" w:hAnsi="Book Antiqua"/>
          <w:b/>
          <w:sz w:val="24"/>
          <w:szCs w:val="24"/>
        </w:rPr>
        <w:t>Pearlman M</w:t>
      </w:r>
      <w:r w:rsidRPr="00AC4598">
        <w:rPr>
          <w:rFonts w:ascii="Book Antiqua" w:hAnsi="Book Antiqua"/>
          <w:sz w:val="24"/>
          <w:szCs w:val="24"/>
        </w:rPr>
        <w:t xml:space="preserve">, Akpotaire O. Diet and the Role of Food in Common Gastrointestinal Diseases. </w:t>
      </w:r>
      <w:r w:rsidRPr="00AC4598">
        <w:rPr>
          <w:rFonts w:ascii="Book Antiqua" w:hAnsi="Book Antiqua"/>
          <w:i/>
          <w:sz w:val="24"/>
          <w:szCs w:val="24"/>
        </w:rPr>
        <w:t>Med Clin North Am</w:t>
      </w:r>
      <w:r w:rsidRPr="00AC4598">
        <w:rPr>
          <w:rFonts w:ascii="Book Antiqua" w:hAnsi="Book Antiqua"/>
          <w:sz w:val="24"/>
          <w:szCs w:val="24"/>
        </w:rPr>
        <w:t xml:space="preserve"> 2019; </w:t>
      </w:r>
      <w:r w:rsidRPr="00AC4598">
        <w:rPr>
          <w:rFonts w:ascii="Book Antiqua" w:hAnsi="Book Antiqua"/>
          <w:b/>
          <w:sz w:val="24"/>
          <w:szCs w:val="24"/>
        </w:rPr>
        <w:t>103</w:t>
      </w:r>
      <w:r w:rsidRPr="00AC4598">
        <w:rPr>
          <w:rFonts w:ascii="Book Antiqua" w:hAnsi="Book Antiqua"/>
          <w:sz w:val="24"/>
          <w:szCs w:val="24"/>
        </w:rPr>
        <w:t>: 101-110 [PMID: 30466667 DOI: 10.1016/j.mcna.2018.08.008]</w:t>
      </w:r>
    </w:p>
    <w:p w14:paraId="3559C846"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141 </w:t>
      </w:r>
      <w:r w:rsidRPr="00AC4598">
        <w:rPr>
          <w:rFonts w:ascii="Book Antiqua" w:hAnsi="Book Antiqua"/>
          <w:b/>
          <w:sz w:val="24"/>
          <w:szCs w:val="24"/>
        </w:rPr>
        <w:t>Olde Damink SW</w:t>
      </w:r>
      <w:r w:rsidRPr="00AC4598">
        <w:rPr>
          <w:rFonts w:ascii="Book Antiqua" w:hAnsi="Book Antiqua"/>
          <w:sz w:val="24"/>
          <w:szCs w:val="24"/>
        </w:rPr>
        <w:t xml:space="preserve">, Jalan R, Redhead DN, Hayes PC, Deutz NE, Soeters PB. Interorgan ammonia and amino acid metabolism in metabolically stable patients with cirrhosis and a TIPSS. </w:t>
      </w:r>
      <w:r w:rsidRPr="00AC4598">
        <w:rPr>
          <w:rFonts w:ascii="Book Antiqua" w:hAnsi="Book Antiqua"/>
          <w:i/>
          <w:sz w:val="24"/>
          <w:szCs w:val="24"/>
        </w:rPr>
        <w:t>Hepatology</w:t>
      </w:r>
      <w:r w:rsidRPr="00AC4598">
        <w:rPr>
          <w:rFonts w:ascii="Book Antiqua" w:hAnsi="Book Antiqua"/>
          <w:sz w:val="24"/>
          <w:szCs w:val="24"/>
        </w:rPr>
        <w:t xml:space="preserve"> 2002; </w:t>
      </w:r>
      <w:r w:rsidRPr="00AC4598">
        <w:rPr>
          <w:rFonts w:ascii="Book Antiqua" w:hAnsi="Book Antiqua"/>
          <w:b/>
          <w:sz w:val="24"/>
          <w:szCs w:val="24"/>
        </w:rPr>
        <w:t>36</w:t>
      </w:r>
      <w:r w:rsidRPr="00AC4598">
        <w:rPr>
          <w:rFonts w:ascii="Book Antiqua" w:hAnsi="Book Antiqua"/>
          <w:sz w:val="24"/>
          <w:szCs w:val="24"/>
        </w:rPr>
        <w:t>: 1163-1171 [PMID: 12395326 DOI: 10.1053/jhep.2002.36497]</w:t>
      </w:r>
    </w:p>
    <w:p w14:paraId="5064E5F1" w14:textId="489B3131"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142 </w:t>
      </w:r>
      <w:r w:rsidRPr="00AC4598">
        <w:rPr>
          <w:rFonts w:ascii="Book Antiqua" w:hAnsi="Book Antiqua"/>
          <w:b/>
          <w:sz w:val="24"/>
          <w:szCs w:val="24"/>
        </w:rPr>
        <w:t>Jindal A,</w:t>
      </w:r>
      <w:r w:rsidR="009E76D6">
        <w:rPr>
          <w:rFonts w:ascii="Book Antiqua" w:hAnsi="Book Antiqua"/>
          <w:sz w:val="24"/>
          <w:szCs w:val="24"/>
        </w:rPr>
        <w:t xml:space="preserve"> </w:t>
      </w:r>
      <w:r w:rsidRPr="00AC4598">
        <w:rPr>
          <w:rFonts w:ascii="Book Antiqua" w:hAnsi="Book Antiqua"/>
          <w:sz w:val="24"/>
          <w:szCs w:val="24"/>
        </w:rPr>
        <w:t xml:space="preserve">Jagdish RK. Sarcopenia: Ammonia metabolism and hepatic encephalopathy. </w:t>
      </w:r>
      <w:r w:rsidRPr="00C32121">
        <w:rPr>
          <w:rFonts w:ascii="Book Antiqua" w:hAnsi="Book Antiqua"/>
          <w:i/>
          <w:sz w:val="24"/>
          <w:szCs w:val="24"/>
        </w:rPr>
        <w:t xml:space="preserve">Clin Mol Hepatol </w:t>
      </w:r>
      <w:r w:rsidRPr="00AC4598">
        <w:rPr>
          <w:rFonts w:ascii="Book Antiqua" w:hAnsi="Book Antiqua"/>
          <w:sz w:val="24"/>
          <w:szCs w:val="24"/>
        </w:rPr>
        <w:t>2019 [</w:t>
      </w:r>
      <w:r w:rsidR="00C32121" w:rsidRPr="00C32121">
        <w:rPr>
          <w:rFonts w:ascii="Book Antiqua" w:hAnsi="Book Antiqua"/>
          <w:sz w:val="24"/>
          <w:szCs w:val="24"/>
        </w:rPr>
        <w:t>PMID: 31006226 DOI: 10.3350/cmh.2019.0015</w:t>
      </w:r>
      <w:r w:rsidRPr="00AC4598">
        <w:rPr>
          <w:rFonts w:ascii="Book Antiqua" w:hAnsi="Book Antiqua"/>
          <w:sz w:val="24"/>
          <w:szCs w:val="24"/>
        </w:rPr>
        <w:t>]</w:t>
      </w:r>
    </w:p>
    <w:p w14:paraId="49D63773" w14:textId="150CA826"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143 </w:t>
      </w:r>
      <w:r w:rsidRPr="00AC4598">
        <w:rPr>
          <w:rFonts w:ascii="Book Antiqua" w:hAnsi="Book Antiqua"/>
          <w:b/>
          <w:sz w:val="24"/>
          <w:szCs w:val="24"/>
        </w:rPr>
        <w:t>Perumpail BJ</w:t>
      </w:r>
      <w:r w:rsidRPr="00AC4598">
        <w:rPr>
          <w:rFonts w:ascii="Book Antiqua" w:hAnsi="Book Antiqua"/>
          <w:sz w:val="24"/>
          <w:szCs w:val="24"/>
        </w:rPr>
        <w:t xml:space="preserve">, Li AA, Cholankeril G, Kumari R, Ahmed A. Optimizing the Nutritional Support of Adult Patients in the Setting of Cirrhosis. </w:t>
      </w:r>
      <w:r w:rsidRPr="00AC4598">
        <w:rPr>
          <w:rFonts w:ascii="Book Antiqua" w:hAnsi="Book Antiqua"/>
          <w:i/>
          <w:sz w:val="24"/>
          <w:szCs w:val="24"/>
        </w:rPr>
        <w:t>Nutrients</w:t>
      </w:r>
      <w:r w:rsidRPr="00AC4598">
        <w:rPr>
          <w:rFonts w:ascii="Book Antiqua" w:hAnsi="Book Antiqua"/>
          <w:sz w:val="24"/>
          <w:szCs w:val="24"/>
        </w:rPr>
        <w:t xml:space="preserve"> 2017; </w:t>
      </w:r>
      <w:r w:rsidRPr="00AC4598">
        <w:rPr>
          <w:rFonts w:ascii="Book Antiqua" w:hAnsi="Book Antiqua"/>
          <w:b/>
          <w:sz w:val="24"/>
          <w:szCs w:val="24"/>
        </w:rPr>
        <w:t>9</w:t>
      </w:r>
      <w:r w:rsidRPr="00AC4598">
        <w:rPr>
          <w:rFonts w:ascii="Book Antiqua" w:hAnsi="Book Antiqua"/>
          <w:sz w:val="24"/>
          <w:szCs w:val="24"/>
        </w:rPr>
        <w:t>:</w:t>
      </w:r>
      <w:r w:rsidR="009E76D6">
        <w:rPr>
          <w:rFonts w:ascii="Book Antiqua" w:hAnsi="Book Antiqua"/>
          <w:sz w:val="24"/>
          <w:szCs w:val="24"/>
        </w:rPr>
        <w:t xml:space="preserve"> </w:t>
      </w:r>
      <w:r w:rsidRPr="00AC4598">
        <w:rPr>
          <w:rFonts w:ascii="Book Antiqua" w:hAnsi="Book Antiqua"/>
          <w:sz w:val="24"/>
          <w:szCs w:val="24"/>
        </w:rPr>
        <w:t>[PMID: 29027963 DOI: 10.3390/nu9101114]</w:t>
      </w:r>
    </w:p>
    <w:p w14:paraId="3A1A1C02" w14:textId="1C28FBF0"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144 </w:t>
      </w:r>
      <w:r w:rsidRPr="00AC4598">
        <w:rPr>
          <w:rFonts w:ascii="Book Antiqua" w:hAnsi="Book Antiqua"/>
          <w:b/>
          <w:sz w:val="24"/>
          <w:szCs w:val="24"/>
        </w:rPr>
        <w:t>Chen JC,</w:t>
      </w:r>
      <w:r w:rsidR="00C32121">
        <w:rPr>
          <w:rFonts w:ascii="Book Antiqua" w:hAnsi="Book Antiqua"/>
          <w:sz w:val="24"/>
          <w:szCs w:val="24"/>
        </w:rPr>
        <w:t xml:space="preserve"> </w:t>
      </w:r>
      <w:r w:rsidRPr="00AC4598">
        <w:rPr>
          <w:rFonts w:ascii="Book Antiqua" w:hAnsi="Book Antiqua"/>
          <w:sz w:val="24"/>
          <w:szCs w:val="24"/>
        </w:rPr>
        <w:t xml:space="preserve">Wang LC, Kuo HT, Fang YC, Lee HF. Late-evening snacking improves liver functions in patients with liver cirrhosis: A meta-analysis of randomized controlled trials. </w:t>
      </w:r>
      <w:r w:rsidRPr="00C32121">
        <w:rPr>
          <w:rFonts w:ascii="Book Antiqua" w:hAnsi="Book Antiqua"/>
          <w:i/>
          <w:sz w:val="24"/>
          <w:szCs w:val="24"/>
        </w:rPr>
        <w:t>J</w:t>
      </w:r>
      <w:r w:rsidRPr="00AC4598">
        <w:rPr>
          <w:rFonts w:ascii="Book Antiqua" w:hAnsi="Book Antiqua"/>
          <w:sz w:val="24"/>
          <w:szCs w:val="24"/>
        </w:rPr>
        <w:t xml:space="preserve"> </w:t>
      </w:r>
      <w:r w:rsidRPr="00C32121">
        <w:rPr>
          <w:rFonts w:ascii="Book Antiqua" w:hAnsi="Book Antiqua"/>
          <w:i/>
          <w:sz w:val="24"/>
          <w:szCs w:val="24"/>
        </w:rPr>
        <w:t>Gastroenterol and Hepatol</w:t>
      </w:r>
      <w:r w:rsidRPr="00AC4598">
        <w:rPr>
          <w:rFonts w:ascii="Book Antiqua" w:hAnsi="Book Antiqua"/>
          <w:sz w:val="24"/>
          <w:szCs w:val="24"/>
        </w:rPr>
        <w:t xml:space="preserve"> 2019 [</w:t>
      </w:r>
      <w:r w:rsidR="00C32121" w:rsidRPr="00C32121">
        <w:rPr>
          <w:rFonts w:ascii="Book Antiqua" w:hAnsi="Book Antiqua"/>
          <w:sz w:val="24"/>
          <w:szCs w:val="24"/>
        </w:rPr>
        <w:t xml:space="preserve">PMID: 30883904 </w:t>
      </w:r>
      <w:r w:rsidRPr="00AC4598">
        <w:rPr>
          <w:rFonts w:ascii="Book Antiqua" w:hAnsi="Book Antiqua"/>
          <w:sz w:val="24"/>
          <w:szCs w:val="24"/>
        </w:rPr>
        <w:t>DOI: 10.1111/jgh.14665]</w:t>
      </w:r>
    </w:p>
    <w:p w14:paraId="16B13B6A"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145 </w:t>
      </w:r>
      <w:r w:rsidRPr="00AC4598">
        <w:rPr>
          <w:rFonts w:ascii="Book Antiqua" w:hAnsi="Book Antiqua"/>
          <w:b/>
          <w:sz w:val="24"/>
          <w:szCs w:val="24"/>
        </w:rPr>
        <w:t>Amodio P</w:t>
      </w:r>
      <w:r w:rsidRPr="00AC4598">
        <w:rPr>
          <w:rFonts w:ascii="Book Antiqua" w:hAnsi="Book Antiqua"/>
          <w:sz w:val="24"/>
          <w:szCs w:val="24"/>
        </w:rPr>
        <w:t xml:space="preserve">, Bemeur C, Butterworth R, Cordoba J, Kato A, Montagnese S, Uribe M, Vilstrup H, Morgan MY. The nutritional management of hepatic encephalopathy in patients with cirrhosis: International Society for Hepatic Encephalopathy and Nitrogen Metabolism Consensus. </w:t>
      </w:r>
      <w:r w:rsidRPr="00AC4598">
        <w:rPr>
          <w:rFonts w:ascii="Book Antiqua" w:hAnsi="Book Antiqua"/>
          <w:i/>
          <w:sz w:val="24"/>
          <w:szCs w:val="24"/>
        </w:rPr>
        <w:t>Hepatology</w:t>
      </w:r>
      <w:r w:rsidRPr="00AC4598">
        <w:rPr>
          <w:rFonts w:ascii="Book Antiqua" w:hAnsi="Book Antiqua"/>
          <w:sz w:val="24"/>
          <w:szCs w:val="24"/>
        </w:rPr>
        <w:t xml:space="preserve"> 2013; </w:t>
      </w:r>
      <w:r w:rsidRPr="00AC4598">
        <w:rPr>
          <w:rFonts w:ascii="Book Antiqua" w:hAnsi="Book Antiqua"/>
          <w:b/>
          <w:sz w:val="24"/>
          <w:szCs w:val="24"/>
        </w:rPr>
        <w:t>58</w:t>
      </w:r>
      <w:r w:rsidRPr="00AC4598">
        <w:rPr>
          <w:rFonts w:ascii="Book Antiqua" w:hAnsi="Book Antiqua"/>
          <w:sz w:val="24"/>
          <w:szCs w:val="24"/>
        </w:rPr>
        <w:t>: 325-336 [PMID: 23471642 DOI: 10.1002/hep.26370]</w:t>
      </w:r>
    </w:p>
    <w:p w14:paraId="28411E50" w14:textId="716F87F1"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146 </w:t>
      </w:r>
      <w:r w:rsidRPr="00AC4598">
        <w:rPr>
          <w:rFonts w:ascii="Book Antiqua" w:hAnsi="Book Antiqua"/>
          <w:b/>
          <w:sz w:val="24"/>
          <w:szCs w:val="24"/>
        </w:rPr>
        <w:t>Maki H,</w:t>
      </w:r>
      <w:r w:rsidR="00C32121">
        <w:rPr>
          <w:rFonts w:ascii="Book Antiqua" w:hAnsi="Book Antiqua"/>
          <w:sz w:val="24"/>
          <w:szCs w:val="24"/>
        </w:rPr>
        <w:t xml:space="preserve"> </w:t>
      </w:r>
      <w:r w:rsidRPr="00AC4598">
        <w:rPr>
          <w:rFonts w:ascii="Book Antiqua" w:hAnsi="Book Antiqua"/>
          <w:sz w:val="24"/>
          <w:szCs w:val="24"/>
        </w:rPr>
        <w:t xml:space="preserve">Yamanaka-Okumura H, Katayama T, Ozawa Y, Hosoda A, Kurata N, Amemiya F. Late evening snacks with branched-chain amino acids improve the Fischer ratio with patients liver cirrhosis at fasting in the next morning. </w:t>
      </w:r>
      <w:r w:rsidRPr="00C32121">
        <w:rPr>
          <w:rFonts w:ascii="Book Antiqua" w:hAnsi="Book Antiqua"/>
          <w:i/>
          <w:sz w:val="24"/>
          <w:szCs w:val="24"/>
        </w:rPr>
        <w:t>Clin Nutr ESPEN</w:t>
      </w:r>
      <w:r w:rsidRPr="00AC4598">
        <w:rPr>
          <w:rFonts w:ascii="Book Antiqua" w:hAnsi="Book Antiqua"/>
          <w:sz w:val="24"/>
          <w:szCs w:val="24"/>
        </w:rPr>
        <w:t xml:space="preserve"> 2019;</w:t>
      </w:r>
      <w:r w:rsidRPr="00C32121">
        <w:rPr>
          <w:rFonts w:ascii="Book Antiqua" w:hAnsi="Book Antiqua"/>
          <w:b/>
          <w:sz w:val="24"/>
          <w:szCs w:val="24"/>
        </w:rPr>
        <w:t xml:space="preserve"> 30</w:t>
      </w:r>
      <w:r w:rsidRPr="00AC4598">
        <w:rPr>
          <w:rFonts w:ascii="Book Antiqua" w:hAnsi="Book Antiqua"/>
          <w:sz w:val="24"/>
          <w:szCs w:val="24"/>
        </w:rPr>
        <w:t>: 138-144 [</w:t>
      </w:r>
      <w:r w:rsidR="00C32121" w:rsidRPr="00C32121">
        <w:rPr>
          <w:rFonts w:ascii="Book Antiqua" w:hAnsi="Book Antiqua"/>
          <w:sz w:val="24"/>
          <w:szCs w:val="24"/>
        </w:rPr>
        <w:t xml:space="preserve">PMID: 30904214 </w:t>
      </w:r>
      <w:r w:rsidRPr="00AC4598">
        <w:rPr>
          <w:rFonts w:ascii="Book Antiqua" w:hAnsi="Book Antiqua"/>
          <w:sz w:val="24"/>
          <w:szCs w:val="24"/>
        </w:rPr>
        <w:t>DOI: 10.1016/j.clnesp.2019.01.003]</w:t>
      </w:r>
    </w:p>
    <w:p w14:paraId="65349D81"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147 </w:t>
      </w:r>
      <w:r w:rsidRPr="00AC4598">
        <w:rPr>
          <w:rFonts w:ascii="Book Antiqua" w:hAnsi="Book Antiqua"/>
          <w:b/>
          <w:sz w:val="24"/>
          <w:szCs w:val="24"/>
        </w:rPr>
        <w:t>Jurado García J</w:t>
      </w:r>
      <w:r w:rsidRPr="00AC4598">
        <w:rPr>
          <w:rFonts w:ascii="Book Antiqua" w:hAnsi="Book Antiqua"/>
          <w:sz w:val="24"/>
          <w:szCs w:val="24"/>
        </w:rPr>
        <w:t xml:space="preserve">, Costán Rodero G, Calañas-Continente A. [Importance of nutritional support in patients with hepatic encephalopathy]. </w:t>
      </w:r>
      <w:r w:rsidRPr="00AC4598">
        <w:rPr>
          <w:rFonts w:ascii="Book Antiqua" w:hAnsi="Book Antiqua"/>
          <w:i/>
          <w:sz w:val="24"/>
          <w:szCs w:val="24"/>
        </w:rPr>
        <w:t>Nutr Hosp</w:t>
      </w:r>
      <w:r w:rsidRPr="00AC4598">
        <w:rPr>
          <w:rFonts w:ascii="Book Antiqua" w:hAnsi="Book Antiqua"/>
          <w:sz w:val="24"/>
          <w:szCs w:val="24"/>
        </w:rPr>
        <w:t xml:space="preserve"> 2012; </w:t>
      </w:r>
      <w:r w:rsidRPr="00AC4598">
        <w:rPr>
          <w:rFonts w:ascii="Book Antiqua" w:hAnsi="Book Antiqua"/>
          <w:b/>
          <w:sz w:val="24"/>
          <w:szCs w:val="24"/>
        </w:rPr>
        <w:t>27</w:t>
      </w:r>
      <w:r w:rsidRPr="00AC4598">
        <w:rPr>
          <w:rFonts w:ascii="Book Antiqua" w:hAnsi="Book Antiqua"/>
          <w:sz w:val="24"/>
          <w:szCs w:val="24"/>
        </w:rPr>
        <w:t>: 372-381 [PMID: 22732958 DOI: 10.1590/S0212-16112012000200006]</w:t>
      </w:r>
    </w:p>
    <w:p w14:paraId="2E8B51C7"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lastRenderedPageBreak/>
        <w:t xml:space="preserve">148 </w:t>
      </w:r>
      <w:r w:rsidRPr="00AC4598">
        <w:rPr>
          <w:rFonts w:ascii="Book Antiqua" w:hAnsi="Book Antiqua"/>
          <w:b/>
          <w:sz w:val="24"/>
          <w:szCs w:val="24"/>
        </w:rPr>
        <w:t>PHILLIPS GB</w:t>
      </w:r>
      <w:r w:rsidRPr="00AC4598">
        <w:rPr>
          <w:rFonts w:ascii="Book Antiqua" w:hAnsi="Book Antiqua"/>
          <w:sz w:val="24"/>
          <w:szCs w:val="24"/>
        </w:rPr>
        <w:t xml:space="preserve">, SCHWARTZ R, GABUZDA GJ Jr, DAVIDSON CS. The syndrome of impending hepatic coma in patients with cirrhosis of the liver given certain nitrogenous substances. </w:t>
      </w:r>
      <w:r w:rsidRPr="00AC4598">
        <w:rPr>
          <w:rFonts w:ascii="Book Antiqua" w:hAnsi="Book Antiqua"/>
          <w:i/>
          <w:sz w:val="24"/>
          <w:szCs w:val="24"/>
        </w:rPr>
        <w:t>N Engl J Med</w:t>
      </w:r>
      <w:r w:rsidRPr="00AC4598">
        <w:rPr>
          <w:rFonts w:ascii="Book Antiqua" w:hAnsi="Book Antiqua"/>
          <w:sz w:val="24"/>
          <w:szCs w:val="24"/>
        </w:rPr>
        <w:t xml:space="preserve"> 1952; </w:t>
      </w:r>
      <w:r w:rsidRPr="00AC4598">
        <w:rPr>
          <w:rFonts w:ascii="Book Antiqua" w:hAnsi="Book Antiqua"/>
          <w:b/>
          <w:sz w:val="24"/>
          <w:szCs w:val="24"/>
        </w:rPr>
        <w:t>247</w:t>
      </w:r>
      <w:r w:rsidRPr="00AC4598">
        <w:rPr>
          <w:rFonts w:ascii="Book Antiqua" w:hAnsi="Book Antiqua"/>
          <w:sz w:val="24"/>
          <w:szCs w:val="24"/>
        </w:rPr>
        <w:t>: 239-246 [PMID: 14947933 DOI: 10.1056/NEJM195208142470703]</w:t>
      </w:r>
    </w:p>
    <w:p w14:paraId="31CD190F" w14:textId="513DA2F6"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149 </w:t>
      </w:r>
      <w:r w:rsidRPr="00AC4598">
        <w:rPr>
          <w:rFonts w:ascii="Book Antiqua" w:hAnsi="Book Antiqua"/>
          <w:b/>
          <w:sz w:val="24"/>
          <w:szCs w:val="24"/>
        </w:rPr>
        <w:t>S</w:t>
      </w:r>
      <w:r w:rsidR="00C32121" w:rsidRPr="00AC4598">
        <w:rPr>
          <w:rFonts w:ascii="Book Antiqua" w:hAnsi="Book Antiqua"/>
          <w:b/>
          <w:sz w:val="24"/>
          <w:szCs w:val="24"/>
        </w:rPr>
        <w:t>ummerskill</w:t>
      </w:r>
      <w:r w:rsidRPr="00AC4598">
        <w:rPr>
          <w:rFonts w:ascii="Book Antiqua" w:hAnsi="Book Antiqua"/>
          <w:b/>
          <w:sz w:val="24"/>
          <w:szCs w:val="24"/>
        </w:rPr>
        <w:t xml:space="preserve"> WH</w:t>
      </w:r>
      <w:r w:rsidRPr="00AC4598">
        <w:rPr>
          <w:rFonts w:ascii="Book Antiqua" w:hAnsi="Book Antiqua"/>
          <w:sz w:val="24"/>
          <w:szCs w:val="24"/>
        </w:rPr>
        <w:t>, W</w:t>
      </w:r>
      <w:r w:rsidR="00C32121" w:rsidRPr="00AC4598">
        <w:rPr>
          <w:rFonts w:ascii="Book Antiqua" w:hAnsi="Book Antiqua"/>
          <w:sz w:val="24"/>
          <w:szCs w:val="24"/>
        </w:rPr>
        <w:t>olfe</w:t>
      </w:r>
      <w:r w:rsidRPr="00AC4598">
        <w:rPr>
          <w:rFonts w:ascii="Book Antiqua" w:hAnsi="Book Antiqua"/>
          <w:sz w:val="24"/>
          <w:szCs w:val="24"/>
        </w:rPr>
        <w:t xml:space="preserve"> SJ, D</w:t>
      </w:r>
      <w:r w:rsidR="00C32121" w:rsidRPr="00AC4598">
        <w:rPr>
          <w:rFonts w:ascii="Book Antiqua" w:hAnsi="Book Antiqua"/>
          <w:sz w:val="24"/>
          <w:szCs w:val="24"/>
        </w:rPr>
        <w:t>avidson</w:t>
      </w:r>
      <w:r w:rsidRPr="00AC4598">
        <w:rPr>
          <w:rFonts w:ascii="Book Antiqua" w:hAnsi="Book Antiqua"/>
          <w:sz w:val="24"/>
          <w:szCs w:val="24"/>
        </w:rPr>
        <w:t xml:space="preserve"> CS. The management of hepatic coma in relation to protein withdrawal and certain specific measures. </w:t>
      </w:r>
      <w:r w:rsidRPr="00AC4598">
        <w:rPr>
          <w:rFonts w:ascii="Book Antiqua" w:hAnsi="Book Antiqua"/>
          <w:i/>
          <w:sz w:val="24"/>
          <w:szCs w:val="24"/>
        </w:rPr>
        <w:t>Am J Med</w:t>
      </w:r>
      <w:r w:rsidRPr="00AC4598">
        <w:rPr>
          <w:rFonts w:ascii="Book Antiqua" w:hAnsi="Book Antiqua"/>
          <w:sz w:val="24"/>
          <w:szCs w:val="24"/>
        </w:rPr>
        <w:t xml:space="preserve"> 1957; </w:t>
      </w:r>
      <w:r w:rsidRPr="00AC4598">
        <w:rPr>
          <w:rFonts w:ascii="Book Antiqua" w:hAnsi="Book Antiqua"/>
          <w:b/>
          <w:sz w:val="24"/>
          <w:szCs w:val="24"/>
        </w:rPr>
        <w:t>23</w:t>
      </w:r>
      <w:r w:rsidRPr="00AC4598">
        <w:rPr>
          <w:rFonts w:ascii="Book Antiqua" w:hAnsi="Book Antiqua"/>
          <w:sz w:val="24"/>
          <w:szCs w:val="24"/>
        </w:rPr>
        <w:t>: 59-76 [PMID: 13444291]</w:t>
      </w:r>
    </w:p>
    <w:p w14:paraId="24471F28"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150 </w:t>
      </w:r>
      <w:r w:rsidRPr="00AC4598">
        <w:rPr>
          <w:rFonts w:ascii="Book Antiqua" w:hAnsi="Book Antiqua"/>
          <w:b/>
          <w:sz w:val="24"/>
          <w:szCs w:val="24"/>
        </w:rPr>
        <w:t>Morgan TR</w:t>
      </w:r>
      <w:r w:rsidRPr="00AC4598">
        <w:rPr>
          <w:rFonts w:ascii="Book Antiqua" w:hAnsi="Book Antiqua"/>
          <w:sz w:val="24"/>
          <w:szCs w:val="24"/>
        </w:rPr>
        <w:t xml:space="preserve">, Moritz TE, Mendenhall CL, Haas R. Protein consumption and hepatic encephalopathy in alcoholic hepatitis. VA Cooperative Study Group #275. </w:t>
      </w:r>
      <w:r w:rsidRPr="00AC4598">
        <w:rPr>
          <w:rFonts w:ascii="Book Antiqua" w:hAnsi="Book Antiqua"/>
          <w:i/>
          <w:sz w:val="24"/>
          <w:szCs w:val="24"/>
        </w:rPr>
        <w:t>J Am Coll Nutr</w:t>
      </w:r>
      <w:r w:rsidRPr="00AC4598">
        <w:rPr>
          <w:rFonts w:ascii="Book Antiqua" w:hAnsi="Book Antiqua"/>
          <w:sz w:val="24"/>
          <w:szCs w:val="24"/>
        </w:rPr>
        <w:t xml:space="preserve"> 1995; </w:t>
      </w:r>
      <w:r w:rsidRPr="00AC4598">
        <w:rPr>
          <w:rFonts w:ascii="Book Antiqua" w:hAnsi="Book Antiqua"/>
          <w:b/>
          <w:sz w:val="24"/>
          <w:szCs w:val="24"/>
        </w:rPr>
        <w:t>14</w:t>
      </w:r>
      <w:r w:rsidRPr="00AC4598">
        <w:rPr>
          <w:rFonts w:ascii="Book Antiqua" w:hAnsi="Book Antiqua"/>
          <w:sz w:val="24"/>
          <w:szCs w:val="24"/>
        </w:rPr>
        <w:t>: 152-158 [PMID: 7790689]</w:t>
      </w:r>
    </w:p>
    <w:p w14:paraId="5782F8AD"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151 </w:t>
      </w:r>
      <w:r w:rsidRPr="00AC4598">
        <w:rPr>
          <w:rFonts w:ascii="Book Antiqua" w:hAnsi="Book Antiqua"/>
          <w:b/>
          <w:sz w:val="24"/>
          <w:szCs w:val="24"/>
        </w:rPr>
        <w:t>Córdoba J</w:t>
      </w:r>
      <w:r w:rsidRPr="00AC4598">
        <w:rPr>
          <w:rFonts w:ascii="Book Antiqua" w:hAnsi="Book Antiqua"/>
          <w:sz w:val="24"/>
          <w:szCs w:val="24"/>
        </w:rPr>
        <w:t xml:space="preserve">, López-Hellín J, Planas M, Sabín P, Sanpedro F, Castro F, Esteban R, Guardia J. Normal protein diet for episodic hepatic encephalopathy: results of a randomized study. </w:t>
      </w:r>
      <w:r w:rsidRPr="00AC4598">
        <w:rPr>
          <w:rFonts w:ascii="Book Antiqua" w:hAnsi="Book Antiqua"/>
          <w:i/>
          <w:sz w:val="24"/>
          <w:szCs w:val="24"/>
        </w:rPr>
        <w:t>J Hepatol</w:t>
      </w:r>
      <w:r w:rsidRPr="00AC4598">
        <w:rPr>
          <w:rFonts w:ascii="Book Antiqua" w:hAnsi="Book Antiqua"/>
          <w:sz w:val="24"/>
          <w:szCs w:val="24"/>
        </w:rPr>
        <w:t xml:space="preserve"> 2004; </w:t>
      </w:r>
      <w:r w:rsidRPr="00AC4598">
        <w:rPr>
          <w:rFonts w:ascii="Book Antiqua" w:hAnsi="Book Antiqua"/>
          <w:b/>
          <w:sz w:val="24"/>
          <w:szCs w:val="24"/>
        </w:rPr>
        <w:t>41</w:t>
      </w:r>
      <w:r w:rsidRPr="00AC4598">
        <w:rPr>
          <w:rFonts w:ascii="Book Antiqua" w:hAnsi="Book Antiqua"/>
          <w:sz w:val="24"/>
          <w:szCs w:val="24"/>
        </w:rPr>
        <w:t>: 38-43 [PMID: 15246205 DOI: 10.1016/j.jhep.2004.03.023]</w:t>
      </w:r>
    </w:p>
    <w:p w14:paraId="568AF90F"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152 </w:t>
      </w:r>
      <w:r w:rsidRPr="00AC4598">
        <w:rPr>
          <w:rFonts w:ascii="Book Antiqua" w:hAnsi="Book Antiqua"/>
          <w:b/>
          <w:sz w:val="24"/>
          <w:szCs w:val="24"/>
        </w:rPr>
        <w:t>Gheorghe L</w:t>
      </w:r>
      <w:r w:rsidRPr="00AC4598">
        <w:rPr>
          <w:rFonts w:ascii="Book Antiqua" w:hAnsi="Book Antiqua"/>
          <w:sz w:val="24"/>
          <w:szCs w:val="24"/>
        </w:rPr>
        <w:t>, Iacob R, V</w:t>
      </w:r>
      <w:r w:rsidRPr="00AC4598">
        <w:rPr>
          <w:rFonts w:ascii="Book Antiqua" w:hAnsi="Book Antiqua" w:cs="Cambria"/>
          <w:sz w:val="24"/>
          <w:szCs w:val="24"/>
        </w:rPr>
        <w:t>ă</w:t>
      </w:r>
      <w:r w:rsidRPr="00AC4598">
        <w:rPr>
          <w:rFonts w:ascii="Book Antiqua" w:hAnsi="Book Antiqua"/>
          <w:sz w:val="24"/>
          <w:szCs w:val="24"/>
        </w:rPr>
        <w:t xml:space="preserve">dan R, Iacob S, Gheorghe C. Improvement of hepatic encephalopathy using a modified high-calorie high-protein diet. </w:t>
      </w:r>
      <w:r w:rsidRPr="00AC4598">
        <w:rPr>
          <w:rFonts w:ascii="Book Antiqua" w:hAnsi="Book Antiqua"/>
          <w:i/>
          <w:sz w:val="24"/>
          <w:szCs w:val="24"/>
        </w:rPr>
        <w:t>Rom J Gastroenterol</w:t>
      </w:r>
      <w:r w:rsidRPr="00AC4598">
        <w:rPr>
          <w:rFonts w:ascii="Book Antiqua" w:hAnsi="Book Antiqua"/>
          <w:sz w:val="24"/>
          <w:szCs w:val="24"/>
        </w:rPr>
        <w:t xml:space="preserve"> 2005; </w:t>
      </w:r>
      <w:r w:rsidRPr="00AC4598">
        <w:rPr>
          <w:rFonts w:ascii="Book Antiqua" w:hAnsi="Book Antiqua"/>
          <w:b/>
          <w:sz w:val="24"/>
          <w:szCs w:val="24"/>
        </w:rPr>
        <w:t>14</w:t>
      </w:r>
      <w:r w:rsidRPr="00AC4598">
        <w:rPr>
          <w:rFonts w:ascii="Book Antiqua" w:hAnsi="Book Antiqua"/>
          <w:sz w:val="24"/>
          <w:szCs w:val="24"/>
        </w:rPr>
        <w:t>: 231-238 [PMID: 16200232]</w:t>
      </w:r>
    </w:p>
    <w:p w14:paraId="2C81AA17"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153 </w:t>
      </w:r>
      <w:r w:rsidRPr="00AC4598">
        <w:rPr>
          <w:rFonts w:ascii="Book Antiqua" w:hAnsi="Book Antiqua"/>
          <w:b/>
          <w:sz w:val="24"/>
          <w:szCs w:val="24"/>
        </w:rPr>
        <w:t>Campollo O</w:t>
      </w:r>
      <w:r w:rsidRPr="00AC4598">
        <w:rPr>
          <w:rFonts w:ascii="Book Antiqua" w:hAnsi="Book Antiqua"/>
          <w:sz w:val="24"/>
          <w:szCs w:val="24"/>
        </w:rPr>
        <w:t xml:space="preserve">, Sprengers D, Dam G, Vilstrup H, McIntyre N. Protein tolerance to standard and high protein meals in patients with liver cirrhosis. </w:t>
      </w:r>
      <w:r w:rsidRPr="00AC4598">
        <w:rPr>
          <w:rFonts w:ascii="Book Antiqua" w:hAnsi="Book Antiqua"/>
          <w:i/>
          <w:sz w:val="24"/>
          <w:szCs w:val="24"/>
        </w:rPr>
        <w:t>World J Hepatol</w:t>
      </w:r>
      <w:r w:rsidRPr="00AC4598">
        <w:rPr>
          <w:rFonts w:ascii="Book Antiqua" w:hAnsi="Book Antiqua"/>
          <w:sz w:val="24"/>
          <w:szCs w:val="24"/>
        </w:rPr>
        <w:t xml:space="preserve"> 2017; </w:t>
      </w:r>
      <w:r w:rsidRPr="00AC4598">
        <w:rPr>
          <w:rFonts w:ascii="Book Antiqua" w:hAnsi="Book Antiqua"/>
          <w:b/>
          <w:sz w:val="24"/>
          <w:szCs w:val="24"/>
        </w:rPr>
        <w:t>9</w:t>
      </w:r>
      <w:r w:rsidRPr="00AC4598">
        <w:rPr>
          <w:rFonts w:ascii="Book Antiqua" w:hAnsi="Book Antiqua"/>
          <w:sz w:val="24"/>
          <w:szCs w:val="24"/>
        </w:rPr>
        <w:t>: 667-676 [PMID: 28588751 DOI: 10.4254/wjh.v9.i14.667]</w:t>
      </w:r>
    </w:p>
    <w:p w14:paraId="0566EE94"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154 </w:t>
      </w:r>
      <w:r w:rsidRPr="00AC4598">
        <w:rPr>
          <w:rFonts w:ascii="Book Antiqua" w:hAnsi="Book Antiqua"/>
          <w:b/>
          <w:sz w:val="24"/>
          <w:szCs w:val="24"/>
        </w:rPr>
        <w:t>Fenton JC</w:t>
      </w:r>
      <w:r w:rsidRPr="00AC4598">
        <w:rPr>
          <w:rFonts w:ascii="Book Antiqua" w:hAnsi="Book Antiqua"/>
          <w:sz w:val="24"/>
          <w:szCs w:val="24"/>
        </w:rPr>
        <w:t xml:space="preserve">, Knight EJ, Humpherson PL. Milk-and-cheese diet in portal-systemic encephalopathy. </w:t>
      </w:r>
      <w:r w:rsidRPr="00AC4598">
        <w:rPr>
          <w:rFonts w:ascii="Book Antiqua" w:hAnsi="Book Antiqua"/>
          <w:i/>
          <w:sz w:val="24"/>
          <w:szCs w:val="24"/>
        </w:rPr>
        <w:t>Lancet</w:t>
      </w:r>
      <w:r w:rsidRPr="00AC4598">
        <w:rPr>
          <w:rFonts w:ascii="Book Antiqua" w:hAnsi="Book Antiqua"/>
          <w:sz w:val="24"/>
          <w:szCs w:val="24"/>
        </w:rPr>
        <w:t xml:space="preserve"> 1966; </w:t>
      </w:r>
      <w:r w:rsidRPr="00AC4598">
        <w:rPr>
          <w:rFonts w:ascii="Book Antiqua" w:hAnsi="Book Antiqua"/>
          <w:b/>
          <w:sz w:val="24"/>
          <w:szCs w:val="24"/>
        </w:rPr>
        <w:t>1</w:t>
      </w:r>
      <w:r w:rsidRPr="00AC4598">
        <w:rPr>
          <w:rFonts w:ascii="Book Antiqua" w:hAnsi="Book Antiqua"/>
          <w:sz w:val="24"/>
          <w:szCs w:val="24"/>
        </w:rPr>
        <w:t>: 164-166 [PMID: 4159095]</w:t>
      </w:r>
    </w:p>
    <w:p w14:paraId="58DB5C69"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155 </w:t>
      </w:r>
      <w:r w:rsidRPr="00AC4598">
        <w:rPr>
          <w:rFonts w:ascii="Book Antiqua" w:hAnsi="Book Antiqua"/>
          <w:b/>
          <w:sz w:val="24"/>
          <w:szCs w:val="24"/>
        </w:rPr>
        <w:t>BESSMAN AN</w:t>
      </w:r>
      <w:r w:rsidRPr="00AC4598">
        <w:rPr>
          <w:rFonts w:ascii="Book Antiqua" w:hAnsi="Book Antiqua"/>
          <w:sz w:val="24"/>
          <w:szCs w:val="24"/>
        </w:rPr>
        <w:t xml:space="preserve">, MIRICK GS. Blood ammonia levels following the ingestion of casein and whole blood. </w:t>
      </w:r>
      <w:r w:rsidRPr="00AC4598">
        <w:rPr>
          <w:rFonts w:ascii="Book Antiqua" w:hAnsi="Book Antiqua"/>
          <w:i/>
          <w:sz w:val="24"/>
          <w:szCs w:val="24"/>
        </w:rPr>
        <w:t>J Clin Invest</w:t>
      </w:r>
      <w:r w:rsidRPr="00AC4598">
        <w:rPr>
          <w:rFonts w:ascii="Book Antiqua" w:hAnsi="Book Antiqua"/>
          <w:sz w:val="24"/>
          <w:szCs w:val="24"/>
        </w:rPr>
        <w:t xml:space="preserve"> 1958; </w:t>
      </w:r>
      <w:r w:rsidRPr="00AC4598">
        <w:rPr>
          <w:rFonts w:ascii="Book Antiqua" w:hAnsi="Book Antiqua"/>
          <w:b/>
          <w:sz w:val="24"/>
          <w:szCs w:val="24"/>
        </w:rPr>
        <w:t>37</w:t>
      </w:r>
      <w:r w:rsidRPr="00AC4598">
        <w:rPr>
          <w:rFonts w:ascii="Book Antiqua" w:hAnsi="Book Antiqua"/>
          <w:sz w:val="24"/>
          <w:szCs w:val="24"/>
        </w:rPr>
        <w:t>: 990-998 [PMID: 13563627 DOI: 10.1172/JCI103695]</w:t>
      </w:r>
    </w:p>
    <w:p w14:paraId="72750E45"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156 </w:t>
      </w:r>
      <w:r w:rsidRPr="00AC4598">
        <w:rPr>
          <w:rFonts w:ascii="Book Antiqua" w:hAnsi="Book Antiqua"/>
          <w:b/>
          <w:sz w:val="24"/>
          <w:szCs w:val="24"/>
        </w:rPr>
        <w:t>Bianchi GP</w:t>
      </w:r>
      <w:r w:rsidRPr="00AC4598">
        <w:rPr>
          <w:rFonts w:ascii="Book Antiqua" w:hAnsi="Book Antiqua"/>
          <w:sz w:val="24"/>
          <w:szCs w:val="24"/>
        </w:rPr>
        <w:t xml:space="preserve">, Marchesini G, Fabbri A, Rondelli A, Bugianesi E, Zoli M, Pisi E. Vegetable versus animal protein diet in cirrhotic patients with chronic encephalopathy. A randomized cross-over comparison. </w:t>
      </w:r>
      <w:r w:rsidRPr="00AC4598">
        <w:rPr>
          <w:rFonts w:ascii="Book Antiqua" w:hAnsi="Book Antiqua"/>
          <w:i/>
          <w:sz w:val="24"/>
          <w:szCs w:val="24"/>
        </w:rPr>
        <w:t>J Intern Med</w:t>
      </w:r>
      <w:r w:rsidRPr="00AC4598">
        <w:rPr>
          <w:rFonts w:ascii="Book Antiqua" w:hAnsi="Book Antiqua"/>
          <w:sz w:val="24"/>
          <w:szCs w:val="24"/>
        </w:rPr>
        <w:t xml:space="preserve"> 1993; </w:t>
      </w:r>
      <w:r w:rsidRPr="00AC4598">
        <w:rPr>
          <w:rFonts w:ascii="Book Antiqua" w:hAnsi="Book Antiqua"/>
          <w:b/>
          <w:sz w:val="24"/>
          <w:szCs w:val="24"/>
        </w:rPr>
        <w:t>233</w:t>
      </w:r>
      <w:r w:rsidRPr="00AC4598">
        <w:rPr>
          <w:rFonts w:ascii="Book Antiqua" w:hAnsi="Book Antiqua"/>
          <w:sz w:val="24"/>
          <w:szCs w:val="24"/>
        </w:rPr>
        <w:t>: 385-392 [PMID: 8068051]</w:t>
      </w:r>
    </w:p>
    <w:p w14:paraId="0FB15D03"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157 </w:t>
      </w:r>
      <w:r w:rsidRPr="00AC4598">
        <w:rPr>
          <w:rFonts w:ascii="Book Antiqua" w:hAnsi="Book Antiqua"/>
          <w:b/>
          <w:sz w:val="24"/>
          <w:szCs w:val="24"/>
        </w:rPr>
        <w:t>Uribe M</w:t>
      </w:r>
      <w:r w:rsidRPr="00AC4598">
        <w:rPr>
          <w:rFonts w:ascii="Book Antiqua" w:hAnsi="Book Antiqua"/>
          <w:sz w:val="24"/>
          <w:szCs w:val="24"/>
        </w:rPr>
        <w:t xml:space="preserve">, Márquez MA, Garcia Ramos G, Ramos-Uribe MH, Vargas F, Villalobos A, Ramos C. Treatment of chronic portal--systemic encephalopathy with vegetable and animal protein diets. A controlled crossover study. </w:t>
      </w:r>
      <w:r w:rsidRPr="00AC4598">
        <w:rPr>
          <w:rFonts w:ascii="Book Antiqua" w:hAnsi="Book Antiqua"/>
          <w:i/>
          <w:sz w:val="24"/>
          <w:szCs w:val="24"/>
        </w:rPr>
        <w:t>Dig Dis Sci</w:t>
      </w:r>
      <w:r w:rsidRPr="00AC4598">
        <w:rPr>
          <w:rFonts w:ascii="Book Antiqua" w:hAnsi="Book Antiqua"/>
          <w:sz w:val="24"/>
          <w:szCs w:val="24"/>
        </w:rPr>
        <w:t xml:space="preserve"> 1982; </w:t>
      </w:r>
      <w:r w:rsidRPr="00AC4598">
        <w:rPr>
          <w:rFonts w:ascii="Book Antiqua" w:hAnsi="Book Antiqua"/>
          <w:b/>
          <w:sz w:val="24"/>
          <w:szCs w:val="24"/>
        </w:rPr>
        <w:t>27</w:t>
      </w:r>
      <w:r w:rsidRPr="00AC4598">
        <w:rPr>
          <w:rFonts w:ascii="Book Antiqua" w:hAnsi="Book Antiqua"/>
          <w:sz w:val="24"/>
          <w:szCs w:val="24"/>
        </w:rPr>
        <w:t>: 1109-1116 [PMID: 6756833]</w:t>
      </w:r>
    </w:p>
    <w:p w14:paraId="2249FDF4"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lastRenderedPageBreak/>
        <w:t xml:space="preserve">158 </w:t>
      </w:r>
      <w:r w:rsidRPr="00AC4598">
        <w:rPr>
          <w:rFonts w:ascii="Book Antiqua" w:hAnsi="Book Antiqua"/>
          <w:b/>
          <w:sz w:val="24"/>
          <w:szCs w:val="24"/>
        </w:rPr>
        <w:t>Maharshi S</w:t>
      </w:r>
      <w:r w:rsidRPr="00AC4598">
        <w:rPr>
          <w:rFonts w:ascii="Book Antiqua" w:hAnsi="Book Antiqua"/>
          <w:sz w:val="24"/>
          <w:szCs w:val="24"/>
        </w:rPr>
        <w:t xml:space="preserve">, Sharma BC, Sachdeva S, Srivastava S, Sharma P. Efficacy of Nutritional Therapy for Patients With Cirrhosis and Minimal Hepatic Encephalopathy in a Randomized Trial. </w:t>
      </w:r>
      <w:r w:rsidRPr="00AC4598">
        <w:rPr>
          <w:rFonts w:ascii="Book Antiqua" w:hAnsi="Book Antiqua"/>
          <w:i/>
          <w:sz w:val="24"/>
          <w:szCs w:val="24"/>
        </w:rPr>
        <w:t>Clin Gastroenterol Hepatol</w:t>
      </w:r>
      <w:r w:rsidRPr="00AC4598">
        <w:rPr>
          <w:rFonts w:ascii="Book Antiqua" w:hAnsi="Book Antiqua"/>
          <w:sz w:val="24"/>
          <w:szCs w:val="24"/>
        </w:rPr>
        <w:t xml:space="preserve"> 2016; </w:t>
      </w:r>
      <w:r w:rsidRPr="00AC4598">
        <w:rPr>
          <w:rFonts w:ascii="Book Antiqua" w:hAnsi="Book Antiqua"/>
          <w:b/>
          <w:sz w:val="24"/>
          <w:szCs w:val="24"/>
        </w:rPr>
        <w:t>14</w:t>
      </w:r>
      <w:r w:rsidRPr="00AC4598">
        <w:rPr>
          <w:rFonts w:ascii="Book Antiqua" w:hAnsi="Book Antiqua"/>
          <w:sz w:val="24"/>
          <w:szCs w:val="24"/>
        </w:rPr>
        <w:t>: 454-460.e3; quiz e33 [PMID: 26453952 DOI: 10.1016/j.cgh.2015.09.028]</w:t>
      </w:r>
    </w:p>
    <w:p w14:paraId="0BA04685"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159 </w:t>
      </w:r>
      <w:r w:rsidRPr="00AC4598">
        <w:rPr>
          <w:rFonts w:ascii="Book Antiqua" w:hAnsi="Book Antiqua"/>
          <w:b/>
          <w:sz w:val="24"/>
          <w:szCs w:val="24"/>
        </w:rPr>
        <w:t>Zieve L</w:t>
      </w:r>
      <w:r w:rsidRPr="00AC4598">
        <w:rPr>
          <w:rFonts w:ascii="Book Antiqua" w:hAnsi="Book Antiqua"/>
          <w:sz w:val="24"/>
          <w:szCs w:val="24"/>
        </w:rPr>
        <w:t xml:space="preserve">, Doizaki WM, Zieve J. Synergism between mercaptans and ammonia or fatty acids in the production of coma: a possible role for mercaptans in the pathogenesis of hepatic coma. </w:t>
      </w:r>
      <w:r w:rsidRPr="00AC4598">
        <w:rPr>
          <w:rFonts w:ascii="Book Antiqua" w:hAnsi="Book Antiqua"/>
          <w:i/>
          <w:sz w:val="24"/>
          <w:szCs w:val="24"/>
        </w:rPr>
        <w:t>J Lab Clin Med</w:t>
      </w:r>
      <w:r w:rsidRPr="00AC4598">
        <w:rPr>
          <w:rFonts w:ascii="Book Antiqua" w:hAnsi="Book Antiqua"/>
          <w:sz w:val="24"/>
          <w:szCs w:val="24"/>
        </w:rPr>
        <w:t xml:space="preserve"> 1974; </w:t>
      </w:r>
      <w:r w:rsidRPr="00AC4598">
        <w:rPr>
          <w:rFonts w:ascii="Book Antiqua" w:hAnsi="Book Antiqua"/>
          <w:b/>
          <w:sz w:val="24"/>
          <w:szCs w:val="24"/>
        </w:rPr>
        <w:t>83</w:t>
      </w:r>
      <w:r w:rsidRPr="00AC4598">
        <w:rPr>
          <w:rFonts w:ascii="Book Antiqua" w:hAnsi="Book Antiqua"/>
          <w:sz w:val="24"/>
          <w:szCs w:val="24"/>
        </w:rPr>
        <w:t>: 16-28 [PMID: 4808653]</w:t>
      </w:r>
    </w:p>
    <w:p w14:paraId="1EBE1DBB"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160 </w:t>
      </w:r>
      <w:r w:rsidRPr="00AC4598">
        <w:rPr>
          <w:rFonts w:ascii="Book Antiqua" w:hAnsi="Book Antiqua"/>
          <w:b/>
          <w:sz w:val="24"/>
          <w:szCs w:val="24"/>
        </w:rPr>
        <w:t>de Bruijn KM</w:t>
      </w:r>
      <w:r w:rsidRPr="00AC4598">
        <w:rPr>
          <w:rFonts w:ascii="Book Antiqua" w:hAnsi="Book Antiqua"/>
          <w:sz w:val="24"/>
          <w:szCs w:val="24"/>
        </w:rPr>
        <w:t xml:space="preserve">, Blendis LM, Zilm DH, Carlen PL, Anderson GH. Effect of dietary protein manipulation in subclinical portal-systemic encephalopathy. </w:t>
      </w:r>
      <w:r w:rsidRPr="00AC4598">
        <w:rPr>
          <w:rFonts w:ascii="Book Antiqua" w:hAnsi="Book Antiqua"/>
          <w:i/>
          <w:sz w:val="24"/>
          <w:szCs w:val="24"/>
        </w:rPr>
        <w:t>Gut</w:t>
      </w:r>
      <w:r w:rsidRPr="00AC4598">
        <w:rPr>
          <w:rFonts w:ascii="Book Antiqua" w:hAnsi="Book Antiqua"/>
          <w:sz w:val="24"/>
          <w:szCs w:val="24"/>
        </w:rPr>
        <w:t xml:space="preserve"> 1983; </w:t>
      </w:r>
      <w:r w:rsidRPr="00AC4598">
        <w:rPr>
          <w:rFonts w:ascii="Book Antiqua" w:hAnsi="Book Antiqua"/>
          <w:b/>
          <w:sz w:val="24"/>
          <w:szCs w:val="24"/>
        </w:rPr>
        <w:t>24</w:t>
      </w:r>
      <w:r w:rsidRPr="00AC4598">
        <w:rPr>
          <w:rFonts w:ascii="Book Antiqua" w:hAnsi="Book Antiqua"/>
          <w:sz w:val="24"/>
          <w:szCs w:val="24"/>
        </w:rPr>
        <w:t>: 53-60 [PMID: 6336714]</w:t>
      </w:r>
    </w:p>
    <w:p w14:paraId="7E87585C"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161 </w:t>
      </w:r>
      <w:r w:rsidRPr="00AC4598">
        <w:rPr>
          <w:rFonts w:ascii="Book Antiqua" w:hAnsi="Book Antiqua"/>
          <w:b/>
          <w:sz w:val="24"/>
          <w:szCs w:val="24"/>
        </w:rPr>
        <w:t>Yao CK</w:t>
      </w:r>
      <w:r w:rsidRPr="00AC4598">
        <w:rPr>
          <w:rFonts w:ascii="Book Antiqua" w:hAnsi="Book Antiqua"/>
          <w:sz w:val="24"/>
          <w:szCs w:val="24"/>
        </w:rPr>
        <w:t xml:space="preserve">, Fung J, Chu NHS, Tan VPY. Dietary Interventions in Liver Cirrhosis. </w:t>
      </w:r>
      <w:r w:rsidRPr="00AC4598">
        <w:rPr>
          <w:rFonts w:ascii="Book Antiqua" w:hAnsi="Book Antiqua"/>
          <w:i/>
          <w:sz w:val="24"/>
          <w:szCs w:val="24"/>
        </w:rPr>
        <w:t>J Clin Gastroenterol</w:t>
      </w:r>
      <w:r w:rsidRPr="00AC4598">
        <w:rPr>
          <w:rFonts w:ascii="Book Antiqua" w:hAnsi="Book Antiqua"/>
          <w:sz w:val="24"/>
          <w:szCs w:val="24"/>
        </w:rPr>
        <w:t xml:space="preserve"> 2018; </w:t>
      </w:r>
      <w:r w:rsidRPr="00AC4598">
        <w:rPr>
          <w:rFonts w:ascii="Book Antiqua" w:hAnsi="Book Antiqua"/>
          <w:b/>
          <w:sz w:val="24"/>
          <w:szCs w:val="24"/>
        </w:rPr>
        <w:t>52</w:t>
      </w:r>
      <w:r w:rsidRPr="00AC4598">
        <w:rPr>
          <w:rFonts w:ascii="Book Antiqua" w:hAnsi="Book Antiqua"/>
          <w:sz w:val="24"/>
          <w:szCs w:val="24"/>
        </w:rPr>
        <w:t>: 663-673 [PMID: 29912757 DOI: 10.1097/MCG.0000000000001071]</w:t>
      </w:r>
    </w:p>
    <w:p w14:paraId="2955C1ED" w14:textId="25DE8E34"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162 </w:t>
      </w:r>
      <w:r w:rsidRPr="00AC4598">
        <w:rPr>
          <w:rFonts w:ascii="Book Antiqua" w:hAnsi="Book Antiqua"/>
          <w:b/>
          <w:sz w:val="24"/>
          <w:szCs w:val="24"/>
        </w:rPr>
        <w:t>Lattanzi B,</w:t>
      </w:r>
      <w:r w:rsidR="007F2F18">
        <w:rPr>
          <w:rFonts w:ascii="Book Antiqua" w:hAnsi="Book Antiqua"/>
          <w:sz w:val="24"/>
          <w:szCs w:val="24"/>
        </w:rPr>
        <w:t xml:space="preserve"> </w:t>
      </w:r>
      <w:r w:rsidRPr="00AC4598">
        <w:rPr>
          <w:rFonts w:ascii="Book Antiqua" w:hAnsi="Book Antiqua"/>
          <w:sz w:val="24"/>
          <w:szCs w:val="24"/>
        </w:rPr>
        <w:t>D'Ambrosio D, Merli M Hepatic Encephalopathy and Sarcopenia: Two Faces of the Same Metabolic Alteration.</w:t>
      </w:r>
      <w:r w:rsidRPr="007F2F18">
        <w:rPr>
          <w:rFonts w:ascii="Book Antiqua" w:hAnsi="Book Antiqua"/>
          <w:i/>
          <w:sz w:val="24"/>
          <w:szCs w:val="24"/>
        </w:rPr>
        <w:t xml:space="preserve"> J Clin Exp Hepatol</w:t>
      </w:r>
      <w:r w:rsidRPr="00AC4598">
        <w:rPr>
          <w:rFonts w:ascii="Book Antiqua" w:hAnsi="Book Antiqua"/>
          <w:sz w:val="24"/>
          <w:szCs w:val="24"/>
        </w:rPr>
        <w:t xml:space="preserve"> 2019;</w:t>
      </w:r>
      <w:r w:rsidRPr="007F2F18">
        <w:rPr>
          <w:rFonts w:ascii="Book Antiqua" w:hAnsi="Book Antiqua"/>
          <w:b/>
          <w:sz w:val="24"/>
          <w:szCs w:val="24"/>
        </w:rPr>
        <w:t xml:space="preserve"> 9</w:t>
      </w:r>
      <w:r w:rsidRPr="00AC4598">
        <w:rPr>
          <w:rFonts w:ascii="Book Antiqua" w:hAnsi="Book Antiqua"/>
          <w:sz w:val="24"/>
          <w:szCs w:val="24"/>
        </w:rPr>
        <w:t>: 125-130 [PMID: 30765945 DOI: 10.1016/j.jceh.2018.04.007]</w:t>
      </w:r>
    </w:p>
    <w:p w14:paraId="59FD685A"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163 </w:t>
      </w:r>
      <w:r w:rsidRPr="00AC4598">
        <w:rPr>
          <w:rFonts w:ascii="Book Antiqua" w:hAnsi="Book Antiqua"/>
          <w:b/>
          <w:sz w:val="24"/>
          <w:szCs w:val="24"/>
        </w:rPr>
        <w:t>Uribe M</w:t>
      </w:r>
      <w:r w:rsidRPr="00AC4598">
        <w:rPr>
          <w:rFonts w:ascii="Book Antiqua" w:hAnsi="Book Antiqua"/>
          <w:sz w:val="24"/>
          <w:szCs w:val="24"/>
        </w:rPr>
        <w:t xml:space="preserve">, Dibildox M, Malpica S, Guillermo E, Villallobos A, Nieto L, Vargas F, Garcia Ramos G. Beneficial effect of vegetable protein diet supplemented with psyllium plantago in patients with hepatic encephalopathy and diabetes mellitus. </w:t>
      </w:r>
      <w:r w:rsidRPr="00AC4598">
        <w:rPr>
          <w:rFonts w:ascii="Book Antiqua" w:hAnsi="Book Antiqua"/>
          <w:i/>
          <w:sz w:val="24"/>
          <w:szCs w:val="24"/>
        </w:rPr>
        <w:t>Gastroenterology</w:t>
      </w:r>
      <w:r w:rsidRPr="00AC4598">
        <w:rPr>
          <w:rFonts w:ascii="Book Antiqua" w:hAnsi="Book Antiqua"/>
          <w:sz w:val="24"/>
          <w:szCs w:val="24"/>
        </w:rPr>
        <w:t xml:space="preserve"> 1985; </w:t>
      </w:r>
      <w:r w:rsidRPr="00AC4598">
        <w:rPr>
          <w:rFonts w:ascii="Book Antiqua" w:hAnsi="Book Antiqua"/>
          <w:b/>
          <w:sz w:val="24"/>
          <w:szCs w:val="24"/>
        </w:rPr>
        <w:t>88</w:t>
      </w:r>
      <w:r w:rsidRPr="00AC4598">
        <w:rPr>
          <w:rFonts w:ascii="Book Antiqua" w:hAnsi="Book Antiqua"/>
          <w:sz w:val="24"/>
          <w:szCs w:val="24"/>
        </w:rPr>
        <w:t>: 901-907 [PMID: 2982694]</w:t>
      </w:r>
    </w:p>
    <w:p w14:paraId="69993AEE"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164 </w:t>
      </w:r>
      <w:r w:rsidRPr="00AC4598">
        <w:rPr>
          <w:rFonts w:ascii="Book Antiqua" w:hAnsi="Book Antiqua"/>
          <w:b/>
          <w:sz w:val="24"/>
          <w:szCs w:val="24"/>
        </w:rPr>
        <w:t>Bosscher D</w:t>
      </w:r>
      <w:r w:rsidRPr="00AC4598">
        <w:rPr>
          <w:rFonts w:ascii="Book Antiqua" w:hAnsi="Book Antiqua"/>
          <w:sz w:val="24"/>
          <w:szCs w:val="24"/>
        </w:rPr>
        <w:t xml:space="preserve">, Breynaert A, Pieters L, Hermans N. Food-based strategies to modulate the composition of the intestinal microbiota and their associated health effects. </w:t>
      </w:r>
      <w:r w:rsidRPr="00AC4598">
        <w:rPr>
          <w:rFonts w:ascii="Book Antiqua" w:hAnsi="Book Antiqua"/>
          <w:i/>
          <w:sz w:val="24"/>
          <w:szCs w:val="24"/>
        </w:rPr>
        <w:t>J Physiol Pharmacol</w:t>
      </w:r>
      <w:r w:rsidRPr="00AC4598">
        <w:rPr>
          <w:rFonts w:ascii="Book Antiqua" w:hAnsi="Book Antiqua"/>
          <w:sz w:val="24"/>
          <w:szCs w:val="24"/>
        </w:rPr>
        <w:t xml:space="preserve"> 2009; </w:t>
      </w:r>
      <w:r w:rsidRPr="00AC4598">
        <w:rPr>
          <w:rFonts w:ascii="Book Antiqua" w:hAnsi="Book Antiqua"/>
          <w:b/>
          <w:sz w:val="24"/>
          <w:szCs w:val="24"/>
        </w:rPr>
        <w:t>60</w:t>
      </w:r>
      <w:r w:rsidRPr="007F2F18">
        <w:rPr>
          <w:rFonts w:ascii="Book Antiqua" w:hAnsi="Book Antiqua"/>
          <w:sz w:val="24"/>
          <w:szCs w:val="24"/>
        </w:rPr>
        <w:t xml:space="preserve"> Suppl 6</w:t>
      </w:r>
      <w:r w:rsidRPr="00AC4598">
        <w:rPr>
          <w:rFonts w:ascii="Book Antiqua" w:hAnsi="Book Antiqua"/>
          <w:sz w:val="24"/>
          <w:szCs w:val="24"/>
        </w:rPr>
        <w:t>: 5-11 [PMID: 20224145]</w:t>
      </w:r>
    </w:p>
    <w:p w14:paraId="3676AE6E"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165 </w:t>
      </w:r>
      <w:r w:rsidRPr="00AC4598">
        <w:rPr>
          <w:rFonts w:ascii="Book Antiqua" w:hAnsi="Book Antiqua"/>
          <w:b/>
          <w:sz w:val="24"/>
          <w:szCs w:val="24"/>
        </w:rPr>
        <w:t>Dasarathy S</w:t>
      </w:r>
      <w:r w:rsidRPr="00AC4598">
        <w:rPr>
          <w:rFonts w:ascii="Book Antiqua" w:hAnsi="Book Antiqua"/>
          <w:sz w:val="24"/>
          <w:szCs w:val="24"/>
        </w:rPr>
        <w:t xml:space="preserve">. Nutrition and Alcoholic Liver Disease: Effects of Alcoholism on Nutrition, Effects of Nutrition on Alcoholic Liver Disease, and Nutritional Therapies for Alcoholic Liver Disease. </w:t>
      </w:r>
      <w:r w:rsidRPr="00AC4598">
        <w:rPr>
          <w:rFonts w:ascii="Book Antiqua" w:hAnsi="Book Antiqua"/>
          <w:i/>
          <w:sz w:val="24"/>
          <w:szCs w:val="24"/>
        </w:rPr>
        <w:t>Clin Liver Dis</w:t>
      </w:r>
      <w:r w:rsidRPr="00AC4598">
        <w:rPr>
          <w:rFonts w:ascii="Book Antiqua" w:hAnsi="Book Antiqua"/>
          <w:sz w:val="24"/>
          <w:szCs w:val="24"/>
        </w:rPr>
        <w:t xml:space="preserve"> 2016; </w:t>
      </w:r>
      <w:r w:rsidRPr="00AC4598">
        <w:rPr>
          <w:rFonts w:ascii="Book Antiqua" w:hAnsi="Book Antiqua"/>
          <w:b/>
          <w:sz w:val="24"/>
          <w:szCs w:val="24"/>
        </w:rPr>
        <w:t>20</w:t>
      </w:r>
      <w:r w:rsidRPr="00AC4598">
        <w:rPr>
          <w:rFonts w:ascii="Book Antiqua" w:hAnsi="Book Antiqua"/>
          <w:sz w:val="24"/>
          <w:szCs w:val="24"/>
        </w:rPr>
        <w:t>: 535-550 [PMID: 27373615 DOI: 10.1016/j.cld.2016.02.010]</w:t>
      </w:r>
    </w:p>
    <w:p w14:paraId="020E7001"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166 </w:t>
      </w:r>
      <w:r w:rsidRPr="00AC4598">
        <w:rPr>
          <w:rFonts w:ascii="Book Antiqua" w:hAnsi="Book Antiqua"/>
          <w:b/>
          <w:sz w:val="24"/>
          <w:szCs w:val="24"/>
        </w:rPr>
        <w:t>Anand AC</w:t>
      </w:r>
      <w:r w:rsidRPr="00AC4598">
        <w:rPr>
          <w:rFonts w:ascii="Book Antiqua" w:hAnsi="Book Antiqua"/>
          <w:sz w:val="24"/>
          <w:szCs w:val="24"/>
        </w:rPr>
        <w:t xml:space="preserve">. Nutrition and Muscle in Cirrhosis. </w:t>
      </w:r>
      <w:r w:rsidRPr="00AC4598">
        <w:rPr>
          <w:rFonts w:ascii="Book Antiqua" w:hAnsi="Book Antiqua"/>
          <w:i/>
          <w:sz w:val="24"/>
          <w:szCs w:val="24"/>
        </w:rPr>
        <w:t>J Clin Exp Hepatol</w:t>
      </w:r>
      <w:r w:rsidRPr="00AC4598">
        <w:rPr>
          <w:rFonts w:ascii="Book Antiqua" w:hAnsi="Book Antiqua"/>
          <w:sz w:val="24"/>
          <w:szCs w:val="24"/>
        </w:rPr>
        <w:t xml:space="preserve"> 2017; </w:t>
      </w:r>
      <w:r w:rsidRPr="00AC4598">
        <w:rPr>
          <w:rFonts w:ascii="Book Antiqua" w:hAnsi="Book Antiqua"/>
          <w:b/>
          <w:sz w:val="24"/>
          <w:szCs w:val="24"/>
        </w:rPr>
        <w:t>7</w:t>
      </w:r>
      <w:r w:rsidRPr="00AC4598">
        <w:rPr>
          <w:rFonts w:ascii="Book Antiqua" w:hAnsi="Book Antiqua"/>
          <w:sz w:val="24"/>
          <w:szCs w:val="24"/>
        </w:rPr>
        <w:t>: 340-357 [PMID: 29234200 DOI: 10.1016/j.jceh.2017.11.001]</w:t>
      </w:r>
    </w:p>
    <w:p w14:paraId="7EEB991F"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167 </w:t>
      </w:r>
      <w:r w:rsidRPr="00AC4598">
        <w:rPr>
          <w:rFonts w:ascii="Book Antiqua" w:hAnsi="Book Antiqua"/>
          <w:b/>
          <w:sz w:val="24"/>
          <w:szCs w:val="24"/>
        </w:rPr>
        <w:t>Fischer JE</w:t>
      </w:r>
      <w:r w:rsidRPr="00AC4598">
        <w:rPr>
          <w:rFonts w:ascii="Book Antiqua" w:hAnsi="Book Antiqua"/>
          <w:sz w:val="24"/>
          <w:szCs w:val="24"/>
        </w:rPr>
        <w:t xml:space="preserve">, Baldessarini RJ. False neurotransmitters and hepatic failure. </w:t>
      </w:r>
      <w:r w:rsidRPr="00AC4598">
        <w:rPr>
          <w:rFonts w:ascii="Book Antiqua" w:hAnsi="Book Antiqua"/>
          <w:i/>
          <w:sz w:val="24"/>
          <w:szCs w:val="24"/>
        </w:rPr>
        <w:t>Lancet</w:t>
      </w:r>
      <w:r w:rsidRPr="00AC4598">
        <w:rPr>
          <w:rFonts w:ascii="Book Antiqua" w:hAnsi="Book Antiqua"/>
          <w:sz w:val="24"/>
          <w:szCs w:val="24"/>
        </w:rPr>
        <w:t xml:space="preserve"> 1971; </w:t>
      </w:r>
      <w:r w:rsidRPr="00AC4598">
        <w:rPr>
          <w:rFonts w:ascii="Book Antiqua" w:hAnsi="Book Antiqua"/>
          <w:b/>
          <w:sz w:val="24"/>
          <w:szCs w:val="24"/>
        </w:rPr>
        <w:t>2</w:t>
      </w:r>
      <w:r w:rsidRPr="00AC4598">
        <w:rPr>
          <w:rFonts w:ascii="Book Antiqua" w:hAnsi="Book Antiqua"/>
          <w:sz w:val="24"/>
          <w:szCs w:val="24"/>
        </w:rPr>
        <w:t>: 75-80 [PMID: 4103986]</w:t>
      </w:r>
    </w:p>
    <w:p w14:paraId="2F5E3466"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lastRenderedPageBreak/>
        <w:t xml:space="preserve">168 </w:t>
      </w:r>
      <w:r w:rsidRPr="00AC4598">
        <w:rPr>
          <w:rFonts w:ascii="Book Antiqua" w:hAnsi="Book Antiqua"/>
          <w:b/>
          <w:sz w:val="24"/>
          <w:szCs w:val="24"/>
        </w:rPr>
        <w:t>Kawaguchi T</w:t>
      </w:r>
      <w:r w:rsidRPr="00AC4598">
        <w:rPr>
          <w:rFonts w:ascii="Book Antiqua" w:hAnsi="Book Antiqua"/>
          <w:sz w:val="24"/>
          <w:szCs w:val="24"/>
        </w:rPr>
        <w:t xml:space="preserve">, Taniguchi E, Sata M. Effects of oral branched-chain amino acids on hepatic encephalopathy and outcome in patients with liver cirrhosis. </w:t>
      </w:r>
      <w:r w:rsidRPr="00AC4598">
        <w:rPr>
          <w:rFonts w:ascii="Book Antiqua" w:hAnsi="Book Antiqua"/>
          <w:i/>
          <w:sz w:val="24"/>
          <w:szCs w:val="24"/>
        </w:rPr>
        <w:t>Nutr Clin Pract</w:t>
      </w:r>
      <w:r w:rsidRPr="00AC4598">
        <w:rPr>
          <w:rFonts w:ascii="Book Antiqua" w:hAnsi="Book Antiqua"/>
          <w:sz w:val="24"/>
          <w:szCs w:val="24"/>
        </w:rPr>
        <w:t xml:space="preserve"> 2013; </w:t>
      </w:r>
      <w:r w:rsidRPr="00AC4598">
        <w:rPr>
          <w:rFonts w:ascii="Book Antiqua" w:hAnsi="Book Antiqua"/>
          <w:b/>
          <w:sz w:val="24"/>
          <w:szCs w:val="24"/>
        </w:rPr>
        <w:t>28</w:t>
      </w:r>
      <w:r w:rsidRPr="00AC4598">
        <w:rPr>
          <w:rFonts w:ascii="Book Antiqua" w:hAnsi="Book Antiqua"/>
          <w:sz w:val="24"/>
          <w:szCs w:val="24"/>
        </w:rPr>
        <w:t>: 580-588 [PMID: 23945292 DOI: 10.1177/0884533613496432]</w:t>
      </w:r>
    </w:p>
    <w:p w14:paraId="4C0CFA75"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169 </w:t>
      </w:r>
      <w:r w:rsidRPr="00AC4598">
        <w:rPr>
          <w:rFonts w:ascii="Book Antiqua" w:hAnsi="Book Antiqua"/>
          <w:b/>
          <w:sz w:val="24"/>
          <w:szCs w:val="24"/>
        </w:rPr>
        <w:t>Jawaro T</w:t>
      </w:r>
      <w:r w:rsidRPr="00AC4598">
        <w:rPr>
          <w:rFonts w:ascii="Book Antiqua" w:hAnsi="Book Antiqua"/>
          <w:sz w:val="24"/>
          <w:szCs w:val="24"/>
        </w:rPr>
        <w:t xml:space="preserve">, Yang A, Dixit D, Bridgeman MB. Management of Hepatic Encephalopathy: A Primer. </w:t>
      </w:r>
      <w:r w:rsidRPr="00AC4598">
        <w:rPr>
          <w:rFonts w:ascii="Book Antiqua" w:hAnsi="Book Antiqua"/>
          <w:i/>
          <w:sz w:val="24"/>
          <w:szCs w:val="24"/>
        </w:rPr>
        <w:t>Ann Pharmacother</w:t>
      </w:r>
      <w:r w:rsidRPr="00AC4598">
        <w:rPr>
          <w:rFonts w:ascii="Book Antiqua" w:hAnsi="Book Antiqua"/>
          <w:sz w:val="24"/>
          <w:szCs w:val="24"/>
        </w:rPr>
        <w:t xml:space="preserve"> 2016; </w:t>
      </w:r>
      <w:r w:rsidRPr="00AC4598">
        <w:rPr>
          <w:rFonts w:ascii="Book Antiqua" w:hAnsi="Book Antiqua"/>
          <w:b/>
          <w:sz w:val="24"/>
          <w:szCs w:val="24"/>
        </w:rPr>
        <w:t>50</w:t>
      </w:r>
      <w:r w:rsidRPr="00AC4598">
        <w:rPr>
          <w:rFonts w:ascii="Book Antiqua" w:hAnsi="Book Antiqua"/>
          <w:sz w:val="24"/>
          <w:szCs w:val="24"/>
        </w:rPr>
        <w:t>: 569-577 [PMID: 27126547 DOI: 10.1177/1060028016645826]</w:t>
      </w:r>
    </w:p>
    <w:p w14:paraId="28F12655"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170 </w:t>
      </w:r>
      <w:r w:rsidRPr="00AC4598">
        <w:rPr>
          <w:rFonts w:ascii="Book Antiqua" w:hAnsi="Book Antiqua"/>
          <w:b/>
          <w:sz w:val="24"/>
          <w:szCs w:val="24"/>
        </w:rPr>
        <w:t>Morgan MY</w:t>
      </w:r>
      <w:r w:rsidRPr="00AC4598">
        <w:rPr>
          <w:rFonts w:ascii="Book Antiqua" w:hAnsi="Book Antiqua"/>
          <w:sz w:val="24"/>
          <w:szCs w:val="24"/>
        </w:rPr>
        <w:t xml:space="preserve">, Milsom JP, Sherlock S. Plasma ratio of valine, leucine and isoleucine to phenylalanine and tyrosine in liver disease. </w:t>
      </w:r>
      <w:r w:rsidRPr="00AC4598">
        <w:rPr>
          <w:rFonts w:ascii="Book Antiqua" w:hAnsi="Book Antiqua"/>
          <w:i/>
          <w:sz w:val="24"/>
          <w:szCs w:val="24"/>
        </w:rPr>
        <w:t>Gut</w:t>
      </w:r>
      <w:r w:rsidRPr="00AC4598">
        <w:rPr>
          <w:rFonts w:ascii="Book Antiqua" w:hAnsi="Book Antiqua"/>
          <w:sz w:val="24"/>
          <w:szCs w:val="24"/>
        </w:rPr>
        <w:t xml:space="preserve"> 1978; </w:t>
      </w:r>
      <w:r w:rsidRPr="00AC4598">
        <w:rPr>
          <w:rFonts w:ascii="Book Antiqua" w:hAnsi="Book Antiqua"/>
          <w:b/>
          <w:sz w:val="24"/>
          <w:szCs w:val="24"/>
        </w:rPr>
        <w:t>19</w:t>
      </w:r>
      <w:r w:rsidRPr="00AC4598">
        <w:rPr>
          <w:rFonts w:ascii="Book Antiqua" w:hAnsi="Book Antiqua"/>
          <w:sz w:val="24"/>
          <w:szCs w:val="24"/>
        </w:rPr>
        <w:t>: 1068-1073 [PMID: 730076]</w:t>
      </w:r>
    </w:p>
    <w:p w14:paraId="46585DD3" w14:textId="6517D9AB"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171 </w:t>
      </w:r>
      <w:r w:rsidRPr="00AC4598">
        <w:rPr>
          <w:rFonts w:ascii="Book Antiqua" w:hAnsi="Book Antiqua"/>
          <w:b/>
          <w:sz w:val="24"/>
          <w:szCs w:val="24"/>
        </w:rPr>
        <w:t>Hiraoka A,</w:t>
      </w:r>
      <w:r w:rsidR="009E76D6">
        <w:rPr>
          <w:rFonts w:ascii="Book Antiqua" w:hAnsi="Book Antiqua"/>
          <w:sz w:val="24"/>
          <w:szCs w:val="24"/>
        </w:rPr>
        <w:t xml:space="preserve"> </w:t>
      </w:r>
      <w:r w:rsidRPr="00AC4598">
        <w:rPr>
          <w:rFonts w:ascii="Book Antiqua" w:hAnsi="Book Antiqua"/>
          <w:sz w:val="24"/>
          <w:szCs w:val="24"/>
        </w:rPr>
        <w:t xml:space="preserve">Michitaka K, Kiguchi D, Izumoto H, Ueki H, Kaneto M, Kitahata S, Aibiki T, Okudaira T, Tomida H, Miyamoto Y, Yamago H, Suga Y, Iwasaki R, Mori K, Miyata H, Tsubouchi E, Kishida M, Ninomiya T, Kohgami S, Hirooka M, Tokumoto Y, Abe M, Matsuura B, Hiasa Y. Efficacy of branched-chain amino acid supplementation and walking exercise for preventing sarcopenia in patients with liver cirrhosis. </w:t>
      </w:r>
      <w:r w:rsidRPr="00444D19">
        <w:rPr>
          <w:rFonts w:ascii="Book Antiqua" w:hAnsi="Book Antiqua"/>
          <w:i/>
          <w:sz w:val="24"/>
          <w:szCs w:val="24"/>
        </w:rPr>
        <w:t>Eur J Gastroenterol Hepatol</w:t>
      </w:r>
      <w:r w:rsidRPr="00AC4598">
        <w:rPr>
          <w:rFonts w:ascii="Book Antiqua" w:hAnsi="Book Antiqua"/>
          <w:sz w:val="24"/>
          <w:szCs w:val="24"/>
        </w:rPr>
        <w:t xml:space="preserve"> 2017; </w:t>
      </w:r>
      <w:r w:rsidRPr="00444D19">
        <w:rPr>
          <w:rFonts w:ascii="Book Antiqua" w:hAnsi="Book Antiqua"/>
          <w:b/>
          <w:sz w:val="24"/>
          <w:szCs w:val="24"/>
        </w:rPr>
        <w:t>29</w:t>
      </w:r>
      <w:r w:rsidRPr="00AC4598">
        <w:rPr>
          <w:rFonts w:ascii="Book Antiqua" w:hAnsi="Book Antiqua"/>
          <w:sz w:val="24"/>
          <w:szCs w:val="24"/>
        </w:rPr>
        <w:t>: 1416-1423 [</w:t>
      </w:r>
      <w:r w:rsidR="00444D19" w:rsidRPr="00444D19">
        <w:rPr>
          <w:rFonts w:ascii="Book Antiqua" w:hAnsi="Book Antiqua"/>
          <w:sz w:val="24"/>
          <w:szCs w:val="24"/>
        </w:rPr>
        <w:t xml:space="preserve">PMID: 29016470 </w:t>
      </w:r>
      <w:r w:rsidRPr="00AC4598">
        <w:rPr>
          <w:rFonts w:ascii="Book Antiqua" w:hAnsi="Book Antiqua"/>
          <w:sz w:val="24"/>
          <w:szCs w:val="24"/>
        </w:rPr>
        <w:t>DOI: 10.1097/MEG.0000000000000986]</w:t>
      </w:r>
    </w:p>
    <w:p w14:paraId="4714446A"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172 Holecek M. Ammonia and amino acid profiles in liver cirrhosis: effects of variables leading to hepatic encephalopathy. Nutrition 2015; 31: 14-20 [DOI: 10.1016/j.nut.2014.03.016]</w:t>
      </w:r>
    </w:p>
    <w:p w14:paraId="6F916B66"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173 </w:t>
      </w:r>
      <w:r w:rsidRPr="00AC4598">
        <w:rPr>
          <w:rFonts w:ascii="Book Antiqua" w:hAnsi="Book Antiqua"/>
          <w:b/>
          <w:sz w:val="24"/>
          <w:szCs w:val="24"/>
        </w:rPr>
        <w:t>Dejong CH</w:t>
      </w:r>
      <w:r w:rsidRPr="00AC4598">
        <w:rPr>
          <w:rFonts w:ascii="Book Antiqua" w:hAnsi="Book Antiqua"/>
          <w:sz w:val="24"/>
          <w:szCs w:val="24"/>
        </w:rPr>
        <w:t xml:space="preserve">, van de Poll MC, Soeters PB, Jalan R, Olde Damink SW. Aromatic amino acid metabolism during liver failure. </w:t>
      </w:r>
      <w:r w:rsidRPr="00AC4598">
        <w:rPr>
          <w:rFonts w:ascii="Book Antiqua" w:hAnsi="Book Antiqua"/>
          <w:i/>
          <w:sz w:val="24"/>
          <w:szCs w:val="24"/>
        </w:rPr>
        <w:t>J Nutr</w:t>
      </w:r>
      <w:r w:rsidRPr="00AC4598">
        <w:rPr>
          <w:rFonts w:ascii="Book Antiqua" w:hAnsi="Book Antiqua"/>
          <w:sz w:val="24"/>
          <w:szCs w:val="24"/>
        </w:rPr>
        <w:t xml:space="preserve"> 2007; </w:t>
      </w:r>
      <w:r w:rsidRPr="00AC4598">
        <w:rPr>
          <w:rFonts w:ascii="Book Antiqua" w:hAnsi="Book Antiqua"/>
          <w:b/>
          <w:sz w:val="24"/>
          <w:szCs w:val="24"/>
        </w:rPr>
        <w:t>137</w:t>
      </w:r>
      <w:r w:rsidRPr="00AC4598">
        <w:rPr>
          <w:rFonts w:ascii="Book Antiqua" w:hAnsi="Book Antiqua"/>
          <w:sz w:val="24"/>
          <w:szCs w:val="24"/>
        </w:rPr>
        <w:t>: 1579S-1585S; discussion 1597S-1598S [PMID: 17513430 DOI: 10.1093/jn/137.6.1579S]</w:t>
      </w:r>
    </w:p>
    <w:p w14:paraId="38D2208A"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174 </w:t>
      </w:r>
      <w:r w:rsidRPr="00AC4598">
        <w:rPr>
          <w:rFonts w:ascii="Book Antiqua" w:hAnsi="Book Antiqua"/>
          <w:b/>
          <w:sz w:val="24"/>
          <w:szCs w:val="24"/>
        </w:rPr>
        <w:t>Hole</w:t>
      </w:r>
      <w:r w:rsidRPr="00AC4598">
        <w:rPr>
          <w:rFonts w:ascii="Book Antiqua" w:hAnsi="Book Antiqua" w:cs="Cambria"/>
          <w:b/>
          <w:sz w:val="24"/>
          <w:szCs w:val="24"/>
        </w:rPr>
        <w:t>č</w:t>
      </w:r>
      <w:r w:rsidRPr="00AC4598">
        <w:rPr>
          <w:rFonts w:ascii="Book Antiqua" w:hAnsi="Book Antiqua"/>
          <w:b/>
          <w:sz w:val="24"/>
          <w:szCs w:val="24"/>
        </w:rPr>
        <w:t>ek M</w:t>
      </w:r>
      <w:r w:rsidRPr="00AC4598">
        <w:rPr>
          <w:rFonts w:ascii="Book Antiqua" w:hAnsi="Book Antiqua"/>
          <w:sz w:val="24"/>
          <w:szCs w:val="24"/>
        </w:rPr>
        <w:t xml:space="preserve">. Branched-chain amino acids in health and disease: metabolism, alterations in blood plasma, and as supplements. </w:t>
      </w:r>
      <w:r w:rsidRPr="00AC4598">
        <w:rPr>
          <w:rFonts w:ascii="Book Antiqua" w:hAnsi="Book Antiqua"/>
          <w:i/>
          <w:sz w:val="24"/>
          <w:szCs w:val="24"/>
        </w:rPr>
        <w:t xml:space="preserve">Nutr Metab </w:t>
      </w:r>
      <w:r w:rsidRPr="00444D19">
        <w:rPr>
          <w:rFonts w:ascii="Book Antiqua" w:hAnsi="Book Antiqua"/>
          <w:sz w:val="24"/>
          <w:szCs w:val="24"/>
        </w:rPr>
        <w:t xml:space="preserve">(Lond) </w:t>
      </w:r>
      <w:r w:rsidRPr="00AC4598">
        <w:rPr>
          <w:rFonts w:ascii="Book Antiqua" w:hAnsi="Book Antiqua"/>
          <w:sz w:val="24"/>
          <w:szCs w:val="24"/>
        </w:rPr>
        <w:t xml:space="preserve">2018; </w:t>
      </w:r>
      <w:r w:rsidRPr="00AC4598">
        <w:rPr>
          <w:rFonts w:ascii="Book Antiqua" w:hAnsi="Book Antiqua"/>
          <w:b/>
          <w:sz w:val="24"/>
          <w:szCs w:val="24"/>
        </w:rPr>
        <w:t>15</w:t>
      </w:r>
      <w:r w:rsidRPr="00AC4598">
        <w:rPr>
          <w:rFonts w:ascii="Book Antiqua" w:hAnsi="Book Antiqua"/>
          <w:sz w:val="24"/>
          <w:szCs w:val="24"/>
        </w:rPr>
        <w:t>: 33 [PMID: 29755574 DOI: 10.1186/s12986-018-0271-1]</w:t>
      </w:r>
    </w:p>
    <w:p w14:paraId="70372AF7"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175 </w:t>
      </w:r>
      <w:r w:rsidRPr="00AC4598">
        <w:rPr>
          <w:rFonts w:ascii="Book Antiqua" w:hAnsi="Book Antiqua"/>
          <w:b/>
          <w:sz w:val="24"/>
          <w:szCs w:val="24"/>
        </w:rPr>
        <w:t>Holecek M</w:t>
      </w:r>
      <w:r w:rsidRPr="00AC4598">
        <w:rPr>
          <w:rFonts w:ascii="Book Antiqua" w:hAnsi="Book Antiqua"/>
          <w:sz w:val="24"/>
          <w:szCs w:val="24"/>
        </w:rPr>
        <w:t xml:space="preserve">. Three targets of branched-chain amino acid supplementation in the treatment of liver disease. </w:t>
      </w:r>
      <w:r w:rsidRPr="00AC4598">
        <w:rPr>
          <w:rFonts w:ascii="Book Antiqua" w:hAnsi="Book Antiqua"/>
          <w:i/>
          <w:sz w:val="24"/>
          <w:szCs w:val="24"/>
        </w:rPr>
        <w:t>Nutrition</w:t>
      </w:r>
      <w:r w:rsidRPr="00AC4598">
        <w:rPr>
          <w:rFonts w:ascii="Book Antiqua" w:hAnsi="Book Antiqua"/>
          <w:sz w:val="24"/>
          <w:szCs w:val="24"/>
        </w:rPr>
        <w:t xml:space="preserve"> 2010; </w:t>
      </w:r>
      <w:r w:rsidRPr="00AC4598">
        <w:rPr>
          <w:rFonts w:ascii="Book Antiqua" w:hAnsi="Book Antiqua"/>
          <w:b/>
          <w:sz w:val="24"/>
          <w:szCs w:val="24"/>
        </w:rPr>
        <w:t>26</w:t>
      </w:r>
      <w:r w:rsidRPr="00AC4598">
        <w:rPr>
          <w:rFonts w:ascii="Book Antiqua" w:hAnsi="Book Antiqua"/>
          <w:sz w:val="24"/>
          <w:szCs w:val="24"/>
        </w:rPr>
        <w:t>: 482-490 [PMID: 20071143 DOI: 10.1016/j.nut.2009.06.027]</w:t>
      </w:r>
    </w:p>
    <w:p w14:paraId="0F7847F6"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176 </w:t>
      </w:r>
      <w:r w:rsidRPr="00AC4598">
        <w:rPr>
          <w:rFonts w:ascii="Book Antiqua" w:hAnsi="Book Antiqua"/>
          <w:b/>
          <w:sz w:val="24"/>
          <w:szCs w:val="24"/>
        </w:rPr>
        <w:t>Kimball SR</w:t>
      </w:r>
      <w:r w:rsidRPr="00AC4598">
        <w:rPr>
          <w:rFonts w:ascii="Book Antiqua" w:hAnsi="Book Antiqua"/>
          <w:sz w:val="24"/>
          <w:szCs w:val="24"/>
        </w:rPr>
        <w:t xml:space="preserve">, Jefferson LS. Regulation of global and specific mRNA translation by oral administration of branched-chain amino acids. </w:t>
      </w:r>
      <w:r w:rsidRPr="00AC4598">
        <w:rPr>
          <w:rFonts w:ascii="Book Antiqua" w:hAnsi="Book Antiqua"/>
          <w:i/>
          <w:sz w:val="24"/>
          <w:szCs w:val="24"/>
        </w:rPr>
        <w:t>Biochem Biophys Res Commun</w:t>
      </w:r>
      <w:r w:rsidRPr="00AC4598">
        <w:rPr>
          <w:rFonts w:ascii="Book Antiqua" w:hAnsi="Book Antiqua"/>
          <w:sz w:val="24"/>
          <w:szCs w:val="24"/>
        </w:rPr>
        <w:t xml:space="preserve"> 2004; </w:t>
      </w:r>
      <w:r w:rsidRPr="00AC4598">
        <w:rPr>
          <w:rFonts w:ascii="Book Antiqua" w:hAnsi="Book Antiqua"/>
          <w:b/>
          <w:sz w:val="24"/>
          <w:szCs w:val="24"/>
        </w:rPr>
        <w:t>313</w:t>
      </w:r>
      <w:r w:rsidRPr="00AC4598">
        <w:rPr>
          <w:rFonts w:ascii="Book Antiqua" w:hAnsi="Book Antiqua"/>
          <w:sz w:val="24"/>
          <w:szCs w:val="24"/>
        </w:rPr>
        <w:t>: 423-427 [PMID: 14684179]</w:t>
      </w:r>
    </w:p>
    <w:p w14:paraId="146D5028"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177 </w:t>
      </w:r>
      <w:r w:rsidRPr="00AC4598">
        <w:rPr>
          <w:rFonts w:ascii="Book Antiqua" w:hAnsi="Book Antiqua"/>
          <w:b/>
          <w:sz w:val="24"/>
          <w:szCs w:val="24"/>
        </w:rPr>
        <w:t>Hagenfeldt L</w:t>
      </w:r>
      <w:r w:rsidRPr="00AC4598">
        <w:rPr>
          <w:rFonts w:ascii="Book Antiqua" w:hAnsi="Book Antiqua"/>
          <w:sz w:val="24"/>
          <w:szCs w:val="24"/>
        </w:rPr>
        <w:t xml:space="preserve">, Eriksson LS, Wahren J. Amino acids in liver disease. </w:t>
      </w:r>
      <w:r w:rsidRPr="00AC4598">
        <w:rPr>
          <w:rFonts w:ascii="Book Antiqua" w:hAnsi="Book Antiqua"/>
          <w:i/>
          <w:sz w:val="24"/>
          <w:szCs w:val="24"/>
        </w:rPr>
        <w:t>Proc Nutr Soc</w:t>
      </w:r>
      <w:r w:rsidRPr="00AC4598">
        <w:rPr>
          <w:rFonts w:ascii="Book Antiqua" w:hAnsi="Book Antiqua"/>
          <w:sz w:val="24"/>
          <w:szCs w:val="24"/>
        </w:rPr>
        <w:t xml:space="preserve"> 1983; </w:t>
      </w:r>
      <w:r w:rsidRPr="00AC4598">
        <w:rPr>
          <w:rFonts w:ascii="Book Antiqua" w:hAnsi="Book Antiqua"/>
          <w:b/>
          <w:sz w:val="24"/>
          <w:szCs w:val="24"/>
        </w:rPr>
        <w:t>42</w:t>
      </w:r>
      <w:r w:rsidRPr="00AC4598">
        <w:rPr>
          <w:rFonts w:ascii="Book Antiqua" w:hAnsi="Book Antiqua"/>
          <w:sz w:val="24"/>
          <w:szCs w:val="24"/>
        </w:rPr>
        <w:t>: 497-506 [PMID: 6361777]</w:t>
      </w:r>
    </w:p>
    <w:p w14:paraId="40A8D351"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lastRenderedPageBreak/>
        <w:t xml:space="preserve">178 </w:t>
      </w:r>
      <w:r w:rsidRPr="00AC4598">
        <w:rPr>
          <w:rFonts w:ascii="Book Antiqua" w:hAnsi="Book Antiqua"/>
          <w:b/>
          <w:sz w:val="24"/>
          <w:szCs w:val="24"/>
        </w:rPr>
        <w:t>Metcalfe EL</w:t>
      </w:r>
      <w:r w:rsidRPr="00AC4598">
        <w:rPr>
          <w:rFonts w:ascii="Book Antiqua" w:hAnsi="Book Antiqua"/>
          <w:sz w:val="24"/>
          <w:szCs w:val="24"/>
        </w:rPr>
        <w:t xml:space="preserve">, Avenell A, Fraser A. Branched-chain amino acid supplementation in adults with cirrhosis and porto-systemic encephalopathy: systematic review. </w:t>
      </w:r>
      <w:r w:rsidRPr="00AC4598">
        <w:rPr>
          <w:rFonts w:ascii="Book Antiqua" w:hAnsi="Book Antiqua"/>
          <w:i/>
          <w:sz w:val="24"/>
          <w:szCs w:val="24"/>
        </w:rPr>
        <w:t>Clin Nutr</w:t>
      </w:r>
      <w:r w:rsidRPr="00AC4598">
        <w:rPr>
          <w:rFonts w:ascii="Book Antiqua" w:hAnsi="Book Antiqua"/>
          <w:sz w:val="24"/>
          <w:szCs w:val="24"/>
        </w:rPr>
        <w:t xml:space="preserve"> 2014; </w:t>
      </w:r>
      <w:r w:rsidRPr="00AC4598">
        <w:rPr>
          <w:rFonts w:ascii="Book Antiqua" w:hAnsi="Book Antiqua"/>
          <w:b/>
          <w:sz w:val="24"/>
          <w:szCs w:val="24"/>
        </w:rPr>
        <w:t>33</w:t>
      </w:r>
      <w:r w:rsidRPr="00AC4598">
        <w:rPr>
          <w:rFonts w:ascii="Book Antiqua" w:hAnsi="Book Antiqua"/>
          <w:sz w:val="24"/>
          <w:szCs w:val="24"/>
        </w:rPr>
        <w:t>: 958-965 [PMID: 24656171 DOI: 10.1016/j.clnu.2014.02.011]</w:t>
      </w:r>
    </w:p>
    <w:p w14:paraId="27BF9A87"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179 </w:t>
      </w:r>
      <w:r w:rsidRPr="00AC4598">
        <w:rPr>
          <w:rFonts w:ascii="Book Antiqua" w:hAnsi="Book Antiqua"/>
          <w:b/>
          <w:sz w:val="24"/>
          <w:szCs w:val="24"/>
        </w:rPr>
        <w:t>Gluud LL</w:t>
      </w:r>
      <w:r w:rsidRPr="00AC4598">
        <w:rPr>
          <w:rFonts w:ascii="Book Antiqua" w:hAnsi="Book Antiqua"/>
          <w:sz w:val="24"/>
          <w:szCs w:val="24"/>
        </w:rPr>
        <w:t xml:space="preserve">, Dam G, Les I, Marchesini G, Borre M, Aagaard NK, Vilstrup H. Branched-chain amino acids for people with hepatic encephalopathy. </w:t>
      </w:r>
      <w:r w:rsidRPr="00AC4598">
        <w:rPr>
          <w:rFonts w:ascii="Book Antiqua" w:hAnsi="Book Antiqua"/>
          <w:i/>
          <w:sz w:val="24"/>
          <w:szCs w:val="24"/>
        </w:rPr>
        <w:t>Cochrane Database Syst Rev</w:t>
      </w:r>
      <w:r w:rsidRPr="00AC4598">
        <w:rPr>
          <w:rFonts w:ascii="Book Antiqua" w:hAnsi="Book Antiqua"/>
          <w:sz w:val="24"/>
          <w:szCs w:val="24"/>
        </w:rPr>
        <w:t xml:space="preserve"> 2017; </w:t>
      </w:r>
      <w:r w:rsidRPr="00AC4598">
        <w:rPr>
          <w:rFonts w:ascii="Book Antiqua" w:hAnsi="Book Antiqua"/>
          <w:b/>
          <w:sz w:val="24"/>
          <w:szCs w:val="24"/>
        </w:rPr>
        <w:t>5</w:t>
      </w:r>
      <w:r w:rsidRPr="00AC4598">
        <w:rPr>
          <w:rFonts w:ascii="Book Antiqua" w:hAnsi="Book Antiqua"/>
          <w:sz w:val="24"/>
          <w:szCs w:val="24"/>
        </w:rPr>
        <w:t>: CD001939 [PMID: 28518283 DOI: 10.1002/14651858.CD001939.pub4]</w:t>
      </w:r>
    </w:p>
    <w:p w14:paraId="7C97E72F"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180 </w:t>
      </w:r>
      <w:r w:rsidRPr="00AC4598">
        <w:rPr>
          <w:rFonts w:ascii="Book Antiqua" w:hAnsi="Book Antiqua"/>
          <w:b/>
          <w:sz w:val="24"/>
          <w:szCs w:val="24"/>
        </w:rPr>
        <w:t>Kobayashi M</w:t>
      </w:r>
      <w:r w:rsidRPr="00AC4598">
        <w:rPr>
          <w:rFonts w:ascii="Book Antiqua" w:hAnsi="Book Antiqua"/>
          <w:sz w:val="24"/>
          <w:szCs w:val="24"/>
        </w:rPr>
        <w:t xml:space="preserve">, Ikeda K, Arase Y, Suzuki Y, Suzuki F, Akuta N, Hosaka T, Murashima N, Saitoh S, Someya T, Tsubota A, Kumada H. Inhibitory effect of branched-chain amino acid granules on progression of compensated liver cirrhosis due to hepatitis C virus. </w:t>
      </w:r>
      <w:r w:rsidRPr="00AC4598">
        <w:rPr>
          <w:rFonts w:ascii="Book Antiqua" w:hAnsi="Book Antiqua"/>
          <w:i/>
          <w:sz w:val="24"/>
          <w:szCs w:val="24"/>
        </w:rPr>
        <w:t>J Gastroenterol</w:t>
      </w:r>
      <w:r w:rsidRPr="00AC4598">
        <w:rPr>
          <w:rFonts w:ascii="Book Antiqua" w:hAnsi="Book Antiqua"/>
          <w:sz w:val="24"/>
          <w:szCs w:val="24"/>
        </w:rPr>
        <w:t xml:space="preserve"> 2008; </w:t>
      </w:r>
      <w:r w:rsidRPr="00AC4598">
        <w:rPr>
          <w:rFonts w:ascii="Book Antiqua" w:hAnsi="Book Antiqua"/>
          <w:b/>
          <w:sz w:val="24"/>
          <w:szCs w:val="24"/>
        </w:rPr>
        <w:t>43</w:t>
      </w:r>
      <w:r w:rsidRPr="00AC4598">
        <w:rPr>
          <w:rFonts w:ascii="Book Antiqua" w:hAnsi="Book Antiqua"/>
          <w:sz w:val="24"/>
          <w:szCs w:val="24"/>
        </w:rPr>
        <w:t>: 63-70 [PMID: 18297438 DOI: 10.1007/s00535-007-2122-0]</w:t>
      </w:r>
    </w:p>
    <w:p w14:paraId="6A8CF47A"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181 </w:t>
      </w:r>
      <w:r w:rsidRPr="00AC4598">
        <w:rPr>
          <w:rFonts w:ascii="Book Antiqua" w:hAnsi="Book Antiqua"/>
          <w:b/>
          <w:sz w:val="24"/>
          <w:szCs w:val="24"/>
        </w:rPr>
        <w:t>Marchesini G</w:t>
      </w:r>
      <w:r w:rsidRPr="00AC4598">
        <w:rPr>
          <w:rFonts w:ascii="Book Antiqua" w:hAnsi="Book Antiqua"/>
          <w:sz w:val="24"/>
          <w:szCs w:val="24"/>
        </w:rPr>
        <w:t xml:space="preserve">, Bianchi G, Merli M, Amodio P, Panella C, Loguercio C, Rossi Fanelli F, Abbiati R; Italian BCAA Study Group. Nutritional supplementation with branched-chain amino acids in advanced cirrhosis: a double-blind, randomized trial. </w:t>
      </w:r>
      <w:r w:rsidRPr="00AC4598">
        <w:rPr>
          <w:rFonts w:ascii="Book Antiqua" w:hAnsi="Book Antiqua"/>
          <w:i/>
          <w:sz w:val="24"/>
          <w:szCs w:val="24"/>
        </w:rPr>
        <w:t>Gastroenterology</w:t>
      </w:r>
      <w:r w:rsidRPr="00AC4598">
        <w:rPr>
          <w:rFonts w:ascii="Book Antiqua" w:hAnsi="Book Antiqua"/>
          <w:sz w:val="24"/>
          <w:szCs w:val="24"/>
        </w:rPr>
        <w:t xml:space="preserve"> 2003; </w:t>
      </w:r>
      <w:r w:rsidRPr="00AC4598">
        <w:rPr>
          <w:rFonts w:ascii="Book Antiqua" w:hAnsi="Book Antiqua"/>
          <w:b/>
          <w:sz w:val="24"/>
          <w:szCs w:val="24"/>
        </w:rPr>
        <w:t>124</w:t>
      </w:r>
      <w:r w:rsidRPr="00AC4598">
        <w:rPr>
          <w:rFonts w:ascii="Book Antiqua" w:hAnsi="Book Antiqua"/>
          <w:sz w:val="24"/>
          <w:szCs w:val="24"/>
        </w:rPr>
        <w:t>: 1792-1801 [PMID: 12806613]</w:t>
      </w:r>
    </w:p>
    <w:p w14:paraId="3C8BD6A5"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182 </w:t>
      </w:r>
      <w:r w:rsidRPr="00AC4598">
        <w:rPr>
          <w:rFonts w:ascii="Book Antiqua" w:hAnsi="Book Antiqua"/>
          <w:b/>
          <w:sz w:val="24"/>
          <w:szCs w:val="24"/>
        </w:rPr>
        <w:t>Ruiz-Margáin A</w:t>
      </w:r>
      <w:r w:rsidRPr="00AC4598">
        <w:rPr>
          <w:rFonts w:ascii="Book Antiqua" w:hAnsi="Book Antiqua"/>
          <w:sz w:val="24"/>
          <w:szCs w:val="24"/>
        </w:rPr>
        <w:t xml:space="preserve">, Macías-Rodríguez RU, Ríos-Torres SL, Román-Calleja BM, Méndez-Guerrero O, Rodríguez-Córdova P, Torre A. Effect of a high-protein, high-fiber diet plus supplementation with branched-chain amino acids on the nutritional status of patients with cirrhosis. </w:t>
      </w:r>
      <w:r w:rsidRPr="00AC4598">
        <w:rPr>
          <w:rFonts w:ascii="Book Antiqua" w:hAnsi="Book Antiqua"/>
          <w:i/>
          <w:sz w:val="24"/>
          <w:szCs w:val="24"/>
        </w:rPr>
        <w:t>Rev Gastroenterol Mex</w:t>
      </w:r>
      <w:r w:rsidRPr="00AC4598">
        <w:rPr>
          <w:rFonts w:ascii="Book Antiqua" w:hAnsi="Book Antiqua"/>
          <w:sz w:val="24"/>
          <w:szCs w:val="24"/>
        </w:rPr>
        <w:t xml:space="preserve"> 2018; </w:t>
      </w:r>
      <w:r w:rsidRPr="00AC4598">
        <w:rPr>
          <w:rFonts w:ascii="Book Antiqua" w:hAnsi="Book Antiqua"/>
          <w:b/>
          <w:sz w:val="24"/>
          <w:szCs w:val="24"/>
        </w:rPr>
        <w:t>83</w:t>
      </w:r>
      <w:r w:rsidRPr="00AC4598">
        <w:rPr>
          <w:rFonts w:ascii="Book Antiqua" w:hAnsi="Book Antiqua"/>
          <w:sz w:val="24"/>
          <w:szCs w:val="24"/>
        </w:rPr>
        <w:t>: 9-15 [PMID: 28408059 DOI: 10.1016/j.rgmx.2017.02.005]</w:t>
      </w:r>
    </w:p>
    <w:p w14:paraId="5BB6481D" w14:textId="1288689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183 </w:t>
      </w:r>
      <w:r w:rsidRPr="00AC4598">
        <w:rPr>
          <w:rFonts w:ascii="Book Antiqua" w:hAnsi="Book Antiqua"/>
          <w:b/>
          <w:sz w:val="24"/>
          <w:szCs w:val="24"/>
        </w:rPr>
        <w:t>Kircheis G,</w:t>
      </w:r>
      <w:r w:rsidR="009E76D6">
        <w:rPr>
          <w:rFonts w:ascii="Book Antiqua" w:hAnsi="Book Antiqua"/>
          <w:sz w:val="24"/>
          <w:szCs w:val="24"/>
        </w:rPr>
        <w:t xml:space="preserve"> </w:t>
      </w:r>
      <w:r w:rsidRPr="00AC4598">
        <w:rPr>
          <w:rFonts w:ascii="Book Antiqua" w:hAnsi="Book Antiqua"/>
          <w:sz w:val="24"/>
          <w:szCs w:val="24"/>
        </w:rPr>
        <w:t xml:space="preserve">Lüth S. Pharmacokinetic and Pharmacodynamic Properties of L-Ornithine L-Aspartate (LOLA) in Hepatic Encephalopathy. </w:t>
      </w:r>
      <w:r w:rsidRPr="00444D19">
        <w:rPr>
          <w:rFonts w:ascii="Book Antiqua" w:hAnsi="Book Antiqua"/>
          <w:i/>
          <w:sz w:val="24"/>
          <w:szCs w:val="24"/>
        </w:rPr>
        <w:t>Drugs</w:t>
      </w:r>
      <w:r w:rsidRPr="00AC4598">
        <w:rPr>
          <w:rFonts w:ascii="Book Antiqua" w:hAnsi="Book Antiqua"/>
          <w:sz w:val="24"/>
          <w:szCs w:val="24"/>
        </w:rPr>
        <w:t xml:space="preserve"> 2019; </w:t>
      </w:r>
      <w:r w:rsidRPr="00444D19">
        <w:rPr>
          <w:rFonts w:ascii="Book Antiqua" w:hAnsi="Book Antiqua"/>
          <w:b/>
          <w:sz w:val="24"/>
          <w:szCs w:val="24"/>
        </w:rPr>
        <w:t>79</w:t>
      </w:r>
      <w:r w:rsidRPr="00AC4598">
        <w:rPr>
          <w:rFonts w:ascii="Book Antiqua" w:hAnsi="Book Antiqua"/>
          <w:sz w:val="24"/>
          <w:szCs w:val="24"/>
        </w:rPr>
        <w:t>: 23-29 [</w:t>
      </w:r>
      <w:r w:rsidR="00444D19" w:rsidRPr="00444D19">
        <w:rPr>
          <w:rFonts w:ascii="Book Antiqua" w:hAnsi="Book Antiqua"/>
          <w:sz w:val="24"/>
          <w:szCs w:val="24"/>
        </w:rPr>
        <w:t xml:space="preserve">PMID: 30706424 </w:t>
      </w:r>
      <w:r w:rsidRPr="00AC4598">
        <w:rPr>
          <w:rFonts w:ascii="Book Antiqua" w:hAnsi="Book Antiqua"/>
          <w:sz w:val="24"/>
          <w:szCs w:val="24"/>
        </w:rPr>
        <w:t>DOI: 10.1007/s40265-018-1023-2]</w:t>
      </w:r>
    </w:p>
    <w:p w14:paraId="7AF96802"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184 </w:t>
      </w:r>
      <w:r w:rsidRPr="00AC4598">
        <w:rPr>
          <w:rFonts w:ascii="Book Antiqua" w:hAnsi="Book Antiqua"/>
          <w:b/>
          <w:sz w:val="24"/>
          <w:szCs w:val="24"/>
        </w:rPr>
        <w:t>Goh ET</w:t>
      </w:r>
      <w:r w:rsidRPr="00AC4598">
        <w:rPr>
          <w:rFonts w:ascii="Book Antiqua" w:hAnsi="Book Antiqua"/>
          <w:sz w:val="24"/>
          <w:szCs w:val="24"/>
        </w:rPr>
        <w:t xml:space="preserve">, Stokes CS, Sidhu SS, Vilstrup H, Gluud LL, Morgan MY. L-ornithine L-aspartate for prevention and treatment of hepatic encephalopathy in people with cirrhosis. </w:t>
      </w:r>
      <w:r w:rsidRPr="00AC4598">
        <w:rPr>
          <w:rFonts w:ascii="Book Antiqua" w:hAnsi="Book Antiqua"/>
          <w:i/>
          <w:sz w:val="24"/>
          <w:szCs w:val="24"/>
        </w:rPr>
        <w:t>Cochrane Database Syst Rev</w:t>
      </w:r>
      <w:r w:rsidRPr="00AC4598">
        <w:rPr>
          <w:rFonts w:ascii="Book Antiqua" w:hAnsi="Book Antiqua"/>
          <w:sz w:val="24"/>
          <w:szCs w:val="24"/>
        </w:rPr>
        <w:t xml:space="preserve"> 2018; </w:t>
      </w:r>
      <w:r w:rsidRPr="00AC4598">
        <w:rPr>
          <w:rFonts w:ascii="Book Antiqua" w:hAnsi="Book Antiqua"/>
          <w:b/>
          <w:sz w:val="24"/>
          <w:szCs w:val="24"/>
        </w:rPr>
        <w:t>5</w:t>
      </w:r>
      <w:r w:rsidRPr="00AC4598">
        <w:rPr>
          <w:rFonts w:ascii="Book Antiqua" w:hAnsi="Book Antiqua"/>
          <w:sz w:val="24"/>
          <w:szCs w:val="24"/>
        </w:rPr>
        <w:t>: CD012410 [PMID: 29762873 DOI: 10.1002/14651858.CD012410.pub2]</w:t>
      </w:r>
    </w:p>
    <w:p w14:paraId="4D180F02"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185 </w:t>
      </w:r>
      <w:r w:rsidRPr="00AC4598">
        <w:rPr>
          <w:rFonts w:ascii="Book Antiqua" w:hAnsi="Book Antiqua"/>
          <w:b/>
          <w:sz w:val="24"/>
          <w:szCs w:val="24"/>
        </w:rPr>
        <w:t>Butterworth RF</w:t>
      </w:r>
      <w:r w:rsidRPr="00AC4598">
        <w:rPr>
          <w:rFonts w:ascii="Book Antiqua" w:hAnsi="Book Antiqua"/>
          <w:sz w:val="24"/>
          <w:szCs w:val="24"/>
        </w:rPr>
        <w:t xml:space="preserve">, Kircheis G, Hilger N, McPhail MJW. Efficacy of l-Ornithine l-Aspartate for the Treatment of Hepatic Encephalopathy and Hyperammonemia in Cirrhosis: Systematic Review and Meta-Analysis of Randomized Controlled Trials. </w:t>
      </w:r>
      <w:r w:rsidRPr="00AC4598">
        <w:rPr>
          <w:rFonts w:ascii="Book Antiqua" w:hAnsi="Book Antiqua"/>
          <w:i/>
          <w:sz w:val="24"/>
          <w:szCs w:val="24"/>
        </w:rPr>
        <w:t>J Clin Exp Hepatol</w:t>
      </w:r>
      <w:r w:rsidRPr="00AC4598">
        <w:rPr>
          <w:rFonts w:ascii="Book Antiqua" w:hAnsi="Book Antiqua"/>
          <w:sz w:val="24"/>
          <w:szCs w:val="24"/>
        </w:rPr>
        <w:t xml:space="preserve"> 2018; </w:t>
      </w:r>
      <w:r w:rsidRPr="00AC4598">
        <w:rPr>
          <w:rFonts w:ascii="Book Antiqua" w:hAnsi="Book Antiqua"/>
          <w:b/>
          <w:sz w:val="24"/>
          <w:szCs w:val="24"/>
        </w:rPr>
        <w:t>8</w:t>
      </w:r>
      <w:r w:rsidRPr="00AC4598">
        <w:rPr>
          <w:rFonts w:ascii="Book Antiqua" w:hAnsi="Book Antiqua"/>
          <w:sz w:val="24"/>
          <w:szCs w:val="24"/>
        </w:rPr>
        <w:t>: 301-313 [PMID: 30302048 DOI: 10.1016/j.jceh.2018.05.004]</w:t>
      </w:r>
    </w:p>
    <w:p w14:paraId="2F04AA5A"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lastRenderedPageBreak/>
        <w:t xml:space="preserve">186 </w:t>
      </w:r>
      <w:r w:rsidRPr="00AC4598">
        <w:rPr>
          <w:rFonts w:ascii="Book Antiqua" w:hAnsi="Book Antiqua"/>
          <w:b/>
          <w:sz w:val="24"/>
          <w:szCs w:val="24"/>
        </w:rPr>
        <w:t>Butterworth RF</w:t>
      </w:r>
      <w:r w:rsidRPr="00AC4598">
        <w:rPr>
          <w:rFonts w:ascii="Book Antiqua" w:hAnsi="Book Antiqua"/>
          <w:sz w:val="24"/>
          <w:szCs w:val="24"/>
        </w:rPr>
        <w:t xml:space="preserve">, McPhail MJW. L-Ornithine L-Aspartate (LOLA) for Hepatic Encephalopathy in Cirrhosis: Results of Randomized Controlled Trials and Meta-Analyses. </w:t>
      </w:r>
      <w:r w:rsidRPr="00AC4598">
        <w:rPr>
          <w:rFonts w:ascii="Book Antiqua" w:hAnsi="Book Antiqua"/>
          <w:i/>
          <w:sz w:val="24"/>
          <w:szCs w:val="24"/>
        </w:rPr>
        <w:t>Drugs</w:t>
      </w:r>
      <w:r w:rsidRPr="00AC4598">
        <w:rPr>
          <w:rFonts w:ascii="Book Antiqua" w:hAnsi="Book Antiqua"/>
          <w:sz w:val="24"/>
          <w:szCs w:val="24"/>
        </w:rPr>
        <w:t xml:space="preserve"> 2019; </w:t>
      </w:r>
      <w:r w:rsidRPr="00AC4598">
        <w:rPr>
          <w:rFonts w:ascii="Book Antiqua" w:hAnsi="Book Antiqua"/>
          <w:b/>
          <w:sz w:val="24"/>
          <w:szCs w:val="24"/>
        </w:rPr>
        <w:t>79</w:t>
      </w:r>
      <w:r w:rsidRPr="00AC4598">
        <w:rPr>
          <w:rFonts w:ascii="Book Antiqua" w:hAnsi="Book Antiqua"/>
          <w:sz w:val="24"/>
          <w:szCs w:val="24"/>
        </w:rPr>
        <w:t>: 31-37 [PMID: 30706425 DOI: 10.1007/s40265-018-1024-1]</w:t>
      </w:r>
    </w:p>
    <w:p w14:paraId="61080460"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187 </w:t>
      </w:r>
      <w:r w:rsidRPr="00AC4598">
        <w:rPr>
          <w:rFonts w:ascii="Book Antiqua" w:hAnsi="Book Antiqua"/>
          <w:b/>
          <w:sz w:val="24"/>
          <w:szCs w:val="24"/>
        </w:rPr>
        <w:t>Moore C</w:t>
      </w:r>
      <w:r w:rsidRPr="00AC4598">
        <w:rPr>
          <w:rFonts w:ascii="Book Antiqua" w:hAnsi="Book Antiqua"/>
          <w:sz w:val="24"/>
          <w:szCs w:val="24"/>
        </w:rPr>
        <w:t xml:space="preserve">, Stein AC. Assessment and Management of Nutrition Status in the Hospitalized Patient With Cirrhosis. </w:t>
      </w:r>
      <w:r w:rsidRPr="00AC4598">
        <w:rPr>
          <w:rFonts w:ascii="Book Antiqua" w:hAnsi="Book Antiqua"/>
          <w:i/>
          <w:sz w:val="24"/>
          <w:szCs w:val="24"/>
        </w:rPr>
        <w:t xml:space="preserve">Clin Liver Dis </w:t>
      </w:r>
      <w:r w:rsidRPr="00444D19">
        <w:rPr>
          <w:rFonts w:ascii="Book Antiqua" w:hAnsi="Book Antiqua"/>
          <w:sz w:val="24"/>
          <w:szCs w:val="24"/>
        </w:rPr>
        <w:t xml:space="preserve">(Hoboken) </w:t>
      </w:r>
      <w:r w:rsidRPr="00AC4598">
        <w:rPr>
          <w:rFonts w:ascii="Book Antiqua" w:hAnsi="Book Antiqua"/>
          <w:sz w:val="24"/>
          <w:szCs w:val="24"/>
        </w:rPr>
        <w:t xml:space="preserve">2018; </w:t>
      </w:r>
      <w:r w:rsidRPr="00AC4598">
        <w:rPr>
          <w:rFonts w:ascii="Book Antiqua" w:hAnsi="Book Antiqua"/>
          <w:b/>
          <w:sz w:val="24"/>
          <w:szCs w:val="24"/>
        </w:rPr>
        <w:t>12</w:t>
      </w:r>
      <w:r w:rsidRPr="00AC4598">
        <w:rPr>
          <w:rFonts w:ascii="Book Antiqua" w:hAnsi="Book Antiqua"/>
          <w:sz w:val="24"/>
          <w:szCs w:val="24"/>
        </w:rPr>
        <w:t>: 113-116 [PMID: 30988924 DOI: 10.1002/cld.758]</w:t>
      </w:r>
    </w:p>
    <w:p w14:paraId="0B9CD43C"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188 </w:t>
      </w:r>
      <w:r w:rsidRPr="00AC4598">
        <w:rPr>
          <w:rFonts w:ascii="Book Antiqua" w:hAnsi="Book Antiqua"/>
          <w:b/>
          <w:sz w:val="24"/>
          <w:szCs w:val="24"/>
        </w:rPr>
        <w:t>Wendo</w:t>
      </w:r>
      <w:r w:rsidRPr="00AC4598">
        <w:rPr>
          <w:rFonts w:ascii="Book Antiqua" w:hAnsi="Book Antiqua" w:cs="Cambria"/>
          <w:b/>
          <w:sz w:val="24"/>
          <w:szCs w:val="24"/>
        </w:rPr>
        <w:t>ł</w:t>
      </w:r>
      <w:r w:rsidRPr="00AC4598">
        <w:rPr>
          <w:rFonts w:ascii="Book Antiqua" w:hAnsi="Book Antiqua"/>
          <w:b/>
          <w:sz w:val="24"/>
          <w:szCs w:val="24"/>
        </w:rPr>
        <w:t>owicz A</w:t>
      </w:r>
      <w:r w:rsidRPr="00AC4598">
        <w:rPr>
          <w:rFonts w:ascii="Book Antiqua" w:hAnsi="Book Antiqua"/>
          <w:sz w:val="24"/>
          <w:szCs w:val="24"/>
        </w:rPr>
        <w:t xml:space="preserve">, Stefańska E, Ostrowska L. Influence of selected dietary components on the functioning of the human nervous system </w:t>
      </w:r>
      <w:r w:rsidRPr="00AC4598">
        <w:rPr>
          <w:rFonts w:ascii="Book Antiqua" w:hAnsi="Book Antiqua"/>
          <w:i/>
          <w:sz w:val="24"/>
          <w:szCs w:val="24"/>
        </w:rPr>
        <w:t>Rocz Panstw Zakl Hig</w:t>
      </w:r>
      <w:r w:rsidRPr="00AC4598">
        <w:rPr>
          <w:rFonts w:ascii="Book Antiqua" w:hAnsi="Book Antiqua"/>
          <w:sz w:val="24"/>
          <w:szCs w:val="24"/>
        </w:rPr>
        <w:t xml:space="preserve"> 2018; </w:t>
      </w:r>
      <w:r w:rsidRPr="00AC4598">
        <w:rPr>
          <w:rFonts w:ascii="Book Antiqua" w:hAnsi="Book Antiqua"/>
          <w:b/>
          <w:sz w:val="24"/>
          <w:szCs w:val="24"/>
        </w:rPr>
        <w:t>69</w:t>
      </w:r>
      <w:r w:rsidRPr="00AC4598">
        <w:rPr>
          <w:rFonts w:ascii="Book Antiqua" w:hAnsi="Book Antiqua"/>
          <w:sz w:val="24"/>
          <w:szCs w:val="24"/>
        </w:rPr>
        <w:t>: 15-21 [PMID: 29517182]</w:t>
      </w:r>
    </w:p>
    <w:p w14:paraId="1A86B0DB" w14:textId="1E0E40CC"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189 </w:t>
      </w:r>
      <w:r w:rsidRPr="00AC4598">
        <w:rPr>
          <w:rFonts w:ascii="Book Antiqua" w:hAnsi="Book Antiqua"/>
          <w:b/>
          <w:sz w:val="24"/>
          <w:szCs w:val="24"/>
        </w:rPr>
        <w:t>Martínez García RM</w:t>
      </w:r>
      <w:r w:rsidRPr="00AC4598">
        <w:rPr>
          <w:rFonts w:ascii="Book Antiqua" w:hAnsi="Book Antiqua"/>
          <w:sz w:val="24"/>
          <w:szCs w:val="24"/>
        </w:rPr>
        <w:t xml:space="preserve">, Jiménez Ortega AI, López Sobaler AM, Ortega RM. Nutrition strategies that improve cognitive function. </w:t>
      </w:r>
      <w:r w:rsidRPr="00AC4598">
        <w:rPr>
          <w:rFonts w:ascii="Book Antiqua" w:hAnsi="Book Antiqua"/>
          <w:i/>
          <w:sz w:val="24"/>
          <w:szCs w:val="24"/>
        </w:rPr>
        <w:t>Nutr Hosp</w:t>
      </w:r>
      <w:r w:rsidRPr="00AC4598">
        <w:rPr>
          <w:rFonts w:ascii="Book Antiqua" w:hAnsi="Book Antiqua"/>
          <w:sz w:val="24"/>
          <w:szCs w:val="24"/>
        </w:rPr>
        <w:t xml:space="preserve"> 2018; </w:t>
      </w:r>
      <w:r w:rsidRPr="00AC4598">
        <w:rPr>
          <w:rFonts w:ascii="Book Antiqua" w:hAnsi="Book Antiqua"/>
          <w:b/>
          <w:sz w:val="24"/>
          <w:szCs w:val="24"/>
        </w:rPr>
        <w:t>35</w:t>
      </w:r>
      <w:r w:rsidRPr="00AC4598">
        <w:rPr>
          <w:rFonts w:ascii="Book Antiqua" w:hAnsi="Book Antiqua"/>
          <w:sz w:val="24"/>
          <w:szCs w:val="24"/>
        </w:rPr>
        <w:t>: 16-19 [PMID: 30351155 DOI: 10.20960/nh.2281]</w:t>
      </w:r>
    </w:p>
    <w:p w14:paraId="3C3B77BB"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190 </w:t>
      </w:r>
      <w:r w:rsidRPr="00AC4598">
        <w:rPr>
          <w:rFonts w:ascii="Book Antiqua" w:hAnsi="Book Antiqua"/>
          <w:b/>
          <w:sz w:val="24"/>
          <w:szCs w:val="24"/>
        </w:rPr>
        <w:t>Bémeur C</w:t>
      </w:r>
      <w:r w:rsidRPr="00AC4598">
        <w:rPr>
          <w:rFonts w:ascii="Book Antiqua" w:hAnsi="Book Antiqua"/>
          <w:sz w:val="24"/>
          <w:szCs w:val="24"/>
        </w:rPr>
        <w:t xml:space="preserve">, Butterworth RF. Nutrition in the management of cirrhosis and its neurological complications. </w:t>
      </w:r>
      <w:r w:rsidRPr="00AC4598">
        <w:rPr>
          <w:rFonts w:ascii="Book Antiqua" w:hAnsi="Book Antiqua"/>
          <w:i/>
          <w:sz w:val="24"/>
          <w:szCs w:val="24"/>
        </w:rPr>
        <w:t>J Clin Exp Hepatol</w:t>
      </w:r>
      <w:r w:rsidRPr="00AC4598">
        <w:rPr>
          <w:rFonts w:ascii="Book Antiqua" w:hAnsi="Book Antiqua"/>
          <w:sz w:val="24"/>
          <w:szCs w:val="24"/>
        </w:rPr>
        <w:t xml:space="preserve"> 2014; </w:t>
      </w:r>
      <w:r w:rsidRPr="00AC4598">
        <w:rPr>
          <w:rFonts w:ascii="Book Antiqua" w:hAnsi="Book Antiqua"/>
          <w:b/>
          <w:sz w:val="24"/>
          <w:szCs w:val="24"/>
        </w:rPr>
        <w:t>4</w:t>
      </w:r>
      <w:r w:rsidRPr="00AC4598">
        <w:rPr>
          <w:rFonts w:ascii="Book Antiqua" w:hAnsi="Book Antiqua"/>
          <w:sz w:val="24"/>
          <w:szCs w:val="24"/>
        </w:rPr>
        <w:t>: 141-150 [PMID: 25755550 DOI: 10.1016/j.jceh.2013.05.008]</w:t>
      </w:r>
    </w:p>
    <w:p w14:paraId="506D2749"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191 </w:t>
      </w:r>
      <w:r w:rsidRPr="00AC4598">
        <w:rPr>
          <w:rFonts w:ascii="Book Antiqua" w:hAnsi="Book Antiqua"/>
          <w:b/>
          <w:sz w:val="24"/>
          <w:szCs w:val="24"/>
        </w:rPr>
        <w:t>Chavez-Tapia NC</w:t>
      </w:r>
      <w:r w:rsidRPr="00AC4598">
        <w:rPr>
          <w:rFonts w:ascii="Book Antiqua" w:hAnsi="Book Antiqua"/>
          <w:sz w:val="24"/>
          <w:szCs w:val="24"/>
        </w:rPr>
        <w:t xml:space="preserve">, Cesar-Arce A, Barrientos-Gutiérrez T, Villegas-López FA, Méndez-Sanchez N, Uribe M. A systematic review and meta-analysis of the use of oral zinc in the treatment of hepatic encephalopathy. </w:t>
      </w:r>
      <w:r w:rsidRPr="00AC4598">
        <w:rPr>
          <w:rFonts w:ascii="Book Antiqua" w:hAnsi="Book Antiqua"/>
          <w:i/>
          <w:sz w:val="24"/>
          <w:szCs w:val="24"/>
        </w:rPr>
        <w:t>Nutr J</w:t>
      </w:r>
      <w:r w:rsidRPr="00AC4598">
        <w:rPr>
          <w:rFonts w:ascii="Book Antiqua" w:hAnsi="Book Antiqua"/>
          <w:sz w:val="24"/>
          <w:szCs w:val="24"/>
        </w:rPr>
        <w:t xml:space="preserve"> 2013; </w:t>
      </w:r>
      <w:r w:rsidRPr="00AC4598">
        <w:rPr>
          <w:rFonts w:ascii="Book Antiqua" w:hAnsi="Book Antiqua"/>
          <w:b/>
          <w:sz w:val="24"/>
          <w:szCs w:val="24"/>
        </w:rPr>
        <w:t>12</w:t>
      </w:r>
      <w:r w:rsidRPr="00AC4598">
        <w:rPr>
          <w:rFonts w:ascii="Book Antiqua" w:hAnsi="Book Antiqua"/>
          <w:sz w:val="24"/>
          <w:szCs w:val="24"/>
        </w:rPr>
        <w:t>: 74 [PMID: 23742732 DOI: 10.1186/1475-2891-12-74]</w:t>
      </w:r>
    </w:p>
    <w:p w14:paraId="0688FA02"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192 </w:t>
      </w:r>
      <w:r w:rsidRPr="00AC4598">
        <w:rPr>
          <w:rFonts w:ascii="Book Antiqua" w:hAnsi="Book Antiqua"/>
          <w:b/>
          <w:sz w:val="24"/>
          <w:szCs w:val="24"/>
        </w:rPr>
        <w:t>Mousa N</w:t>
      </w:r>
      <w:r w:rsidRPr="00AC4598">
        <w:rPr>
          <w:rFonts w:ascii="Book Antiqua" w:hAnsi="Book Antiqua"/>
          <w:sz w:val="24"/>
          <w:szCs w:val="24"/>
        </w:rPr>
        <w:t xml:space="preserve">, Abdel-Razik A, Zaher A, Hamed M, Shiha G, Effat N, Elbaz S, Elhelaly R, Hafez M, El-Wakeel N, Eldars W. The role of antioxidants and zinc in minimal hepatic encephalopathy: a randomized trial. </w:t>
      </w:r>
      <w:r w:rsidRPr="00AC4598">
        <w:rPr>
          <w:rFonts w:ascii="Book Antiqua" w:hAnsi="Book Antiqua"/>
          <w:i/>
          <w:sz w:val="24"/>
          <w:szCs w:val="24"/>
        </w:rPr>
        <w:t>Therap Adv Gastroenterol</w:t>
      </w:r>
      <w:r w:rsidRPr="00AC4598">
        <w:rPr>
          <w:rFonts w:ascii="Book Antiqua" w:hAnsi="Book Antiqua"/>
          <w:sz w:val="24"/>
          <w:szCs w:val="24"/>
        </w:rPr>
        <w:t xml:space="preserve"> 2016; </w:t>
      </w:r>
      <w:r w:rsidRPr="00AC4598">
        <w:rPr>
          <w:rFonts w:ascii="Book Antiqua" w:hAnsi="Book Antiqua"/>
          <w:b/>
          <w:sz w:val="24"/>
          <w:szCs w:val="24"/>
        </w:rPr>
        <w:t>9</w:t>
      </w:r>
      <w:r w:rsidRPr="00AC4598">
        <w:rPr>
          <w:rFonts w:ascii="Book Antiqua" w:hAnsi="Book Antiqua"/>
          <w:sz w:val="24"/>
          <w:szCs w:val="24"/>
        </w:rPr>
        <w:t>: 684-691 [PMID: 27582881 DOI: 10.1177/1756283X16645049]</w:t>
      </w:r>
    </w:p>
    <w:p w14:paraId="4FEBD413"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193 </w:t>
      </w:r>
      <w:r w:rsidRPr="00AC4598">
        <w:rPr>
          <w:rFonts w:ascii="Book Antiqua" w:hAnsi="Book Antiqua"/>
          <w:b/>
          <w:sz w:val="24"/>
          <w:szCs w:val="24"/>
        </w:rPr>
        <w:t>Bresci G</w:t>
      </w:r>
      <w:r w:rsidRPr="00AC4598">
        <w:rPr>
          <w:rFonts w:ascii="Book Antiqua" w:hAnsi="Book Antiqua"/>
          <w:sz w:val="24"/>
          <w:szCs w:val="24"/>
        </w:rPr>
        <w:t xml:space="preserve">, Parisi G, Banti S. Management of hepatic encephalopathy with oral zinc supplementation: a long-term treatment. </w:t>
      </w:r>
      <w:r w:rsidRPr="00AC4598">
        <w:rPr>
          <w:rFonts w:ascii="Book Antiqua" w:hAnsi="Book Antiqua"/>
          <w:i/>
          <w:sz w:val="24"/>
          <w:szCs w:val="24"/>
        </w:rPr>
        <w:t>Eur J Med</w:t>
      </w:r>
      <w:r w:rsidRPr="00AC4598">
        <w:rPr>
          <w:rFonts w:ascii="Book Antiqua" w:hAnsi="Book Antiqua"/>
          <w:sz w:val="24"/>
          <w:szCs w:val="24"/>
        </w:rPr>
        <w:t xml:space="preserve"> 1993; </w:t>
      </w:r>
      <w:r w:rsidRPr="00AC4598">
        <w:rPr>
          <w:rFonts w:ascii="Book Antiqua" w:hAnsi="Book Antiqua"/>
          <w:b/>
          <w:sz w:val="24"/>
          <w:szCs w:val="24"/>
        </w:rPr>
        <w:t>2</w:t>
      </w:r>
      <w:r w:rsidRPr="00AC4598">
        <w:rPr>
          <w:rFonts w:ascii="Book Antiqua" w:hAnsi="Book Antiqua"/>
          <w:sz w:val="24"/>
          <w:szCs w:val="24"/>
        </w:rPr>
        <w:t>: 414-416 [PMID: 8258031]</w:t>
      </w:r>
    </w:p>
    <w:p w14:paraId="2533C355"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194 </w:t>
      </w:r>
      <w:r w:rsidRPr="00AC4598">
        <w:rPr>
          <w:rFonts w:ascii="Book Antiqua" w:hAnsi="Book Antiqua"/>
          <w:b/>
          <w:sz w:val="24"/>
          <w:szCs w:val="24"/>
        </w:rPr>
        <w:t>Takuma Y</w:t>
      </w:r>
      <w:r w:rsidRPr="00AC4598">
        <w:rPr>
          <w:rFonts w:ascii="Book Antiqua" w:hAnsi="Book Antiqua"/>
          <w:sz w:val="24"/>
          <w:szCs w:val="24"/>
        </w:rPr>
        <w:t xml:space="preserve">, Nouso K, Makino Y, Hayashi M, Takahashi H. Clinical trial: oral zinc in hepatic encephalopathy. </w:t>
      </w:r>
      <w:r w:rsidRPr="00AC4598">
        <w:rPr>
          <w:rFonts w:ascii="Book Antiqua" w:hAnsi="Book Antiqua"/>
          <w:i/>
          <w:sz w:val="24"/>
          <w:szCs w:val="24"/>
        </w:rPr>
        <w:t>Aliment Pharmacol Ther</w:t>
      </w:r>
      <w:r w:rsidRPr="00AC4598">
        <w:rPr>
          <w:rFonts w:ascii="Book Antiqua" w:hAnsi="Book Antiqua"/>
          <w:sz w:val="24"/>
          <w:szCs w:val="24"/>
        </w:rPr>
        <w:t xml:space="preserve"> 2010; </w:t>
      </w:r>
      <w:r w:rsidRPr="00AC4598">
        <w:rPr>
          <w:rFonts w:ascii="Book Antiqua" w:hAnsi="Book Antiqua"/>
          <w:b/>
          <w:sz w:val="24"/>
          <w:szCs w:val="24"/>
        </w:rPr>
        <w:t>32</w:t>
      </w:r>
      <w:r w:rsidRPr="00AC4598">
        <w:rPr>
          <w:rFonts w:ascii="Book Antiqua" w:hAnsi="Book Antiqua"/>
          <w:sz w:val="24"/>
          <w:szCs w:val="24"/>
        </w:rPr>
        <w:t>: 1080-1090 [PMID: 20822500 DOI: 10.1111/j.1365-2036.2010.04448.x]</w:t>
      </w:r>
    </w:p>
    <w:p w14:paraId="4DD952F8"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195 </w:t>
      </w:r>
      <w:r w:rsidRPr="00AC4598">
        <w:rPr>
          <w:rFonts w:ascii="Book Antiqua" w:hAnsi="Book Antiqua"/>
          <w:b/>
          <w:sz w:val="24"/>
          <w:szCs w:val="24"/>
        </w:rPr>
        <w:t>Katayama K</w:t>
      </w:r>
      <w:r w:rsidRPr="00AC4598">
        <w:rPr>
          <w:rFonts w:ascii="Book Antiqua" w:hAnsi="Book Antiqua"/>
          <w:sz w:val="24"/>
          <w:szCs w:val="24"/>
        </w:rPr>
        <w:t xml:space="preserve">, Saito M, Kawaguchi T, Endo R, Sawara K, Nishiguchi S, Kato A, Kohgo H, Suzuki K, Sakaida I, Ueno Y, Habu D, Ito T, Moriwaki H, Suzuki K. Effect of zinc on liver cirrhosis with hyperammonemia: a preliminary randomized, placebo-controlled </w:t>
      </w:r>
      <w:r w:rsidRPr="00AC4598">
        <w:rPr>
          <w:rFonts w:ascii="Book Antiqua" w:hAnsi="Book Antiqua"/>
          <w:sz w:val="24"/>
          <w:szCs w:val="24"/>
        </w:rPr>
        <w:lastRenderedPageBreak/>
        <w:t xml:space="preserve">double-blind trial. </w:t>
      </w:r>
      <w:r w:rsidRPr="00AC4598">
        <w:rPr>
          <w:rFonts w:ascii="Book Antiqua" w:hAnsi="Book Antiqua"/>
          <w:i/>
          <w:sz w:val="24"/>
          <w:szCs w:val="24"/>
        </w:rPr>
        <w:t>Nutrition</w:t>
      </w:r>
      <w:r w:rsidRPr="00AC4598">
        <w:rPr>
          <w:rFonts w:ascii="Book Antiqua" w:hAnsi="Book Antiqua"/>
          <w:sz w:val="24"/>
          <w:szCs w:val="24"/>
        </w:rPr>
        <w:t xml:space="preserve"> 2014; </w:t>
      </w:r>
      <w:r w:rsidRPr="00AC4598">
        <w:rPr>
          <w:rFonts w:ascii="Book Antiqua" w:hAnsi="Book Antiqua"/>
          <w:b/>
          <w:sz w:val="24"/>
          <w:szCs w:val="24"/>
        </w:rPr>
        <w:t>30</w:t>
      </w:r>
      <w:r w:rsidRPr="00AC4598">
        <w:rPr>
          <w:rFonts w:ascii="Book Antiqua" w:hAnsi="Book Antiqua"/>
          <w:sz w:val="24"/>
          <w:szCs w:val="24"/>
        </w:rPr>
        <w:t>: 1409-1414 [PMID: 25280421 DOI: 10.1016/j.nut.2014.04.018]</w:t>
      </w:r>
    </w:p>
    <w:p w14:paraId="2550CBB0"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196 </w:t>
      </w:r>
      <w:r w:rsidRPr="00AC4598">
        <w:rPr>
          <w:rFonts w:ascii="Book Antiqua" w:hAnsi="Book Antiqua"/>
          <w:b/>
          <w:sz w:val="24"/>
          <w:szCs w:val="24"/>
        </w:rPr>
        <w:t>Guevara M</w:t>
      </w:r>
      <w:r w:rsidRPr="00AC4598">
        <w:rPr>
          <w:rFonts w:ascii="Book Antiqua" w:hAnsi="Book Antiqua"/>
          <w:sz w:val="24"/>
          <w:szCs w:val="24"/>
        </w:rPr>
        <w:t xml:space="preserve">, Baccaro ME, Torre A, Gómez-Ansón B, Ríos J, Torres F, Rami L, Monté-Rubio GC, Martín-Llahí M, Arroyo V, Ginès P. Hyponatremia is a risk factor of hepatic encephalopathy in patients with cirrhosis: a prospective study with time-dependent analysis. </w:t>
      </w:r>
      <w:r w:rsidRPr="00AC4598">
        <w:rPr>
          <w:rFonts w:ascii="Book Antiqua" w:hAnsi="Book Antiqua"/>
          <w:i/>
          <w:sz w:val="24"/>
          <w:szCs w:val="24"/>
        </w:rPr>
        <w:t>Am J Gastroenterol</w:t>
      </w:r>
      <w:r w:rsidRPr="00AC4598">
        <w:rPr>
          <w:rFonts w:ascii="Book Antiqua" w:hAnsi="Book Antiqua"/>
          <w:sz w:val="24"/>
          <w:szCs w:val="24"/>
        </w:rPr>
        <w:t xml:space="preserve"> 2009; </w:t>
      </w:r>
      <w:r w:rsidRPr="00AC4598">
        <w:rPr>
          <w:rFonts w:ascii="Book Antiqua" w:hAnsi="Book Antiqua"/>
          <w:b/>
          <w:sz w:val="24"/>
          <w:szCs w:val="24"/>
        </w:rPr>
        <w:t>104</w:t>
      </w:r>
      <w:r w:rsidRPr="00AC4598">
        <w:rPr>
          <w:rFonts w:ascii="Book Antiqua" w:hAnsi="Book Antiqua"/>
          <w:sz w:val="24"/>
          <w:szCs w:val="24"/>
        </w:rPr>
        <w:t>: 1382-1389 [PMID: 19455124 DOI: 10.1038/ajg.2009.293]</w:t>
      </w:r>
    </w:p>
    <w:p w14:paraId="27A2DF61" w14:textId="7381D05C"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197</w:t>
      </w:r>
      <w:r w:rsidRPr="00444D19">
        <w:rPr>
          <w:rFonts w:ascii="Book Antiqua" w:hAnsi="Book Antiqua"/>
          <w:b/>
          <w:sz w:val="24"/>
          <w:szCs w:val="24"/>
        </w:rPr>
        <w:t xml:space="preserve"> Shen TD</w:t>
      </w:r>
      <w:r w:rsidRPr="00AC4598">
        <w:rPr>
          <w:rFonts w:ascii="Book Antiqua" w:hAnsi="Book Antiqua"/>
          <w:sz w:val="24"/>
          <w:szCs w:val="24"/>
        </w:rPr>
        <w:t xml:space="preserve">. Diet and Gut Microbiota in Health and Disease. </w:t>
      </w:r>
      <w:r w:rsidRPr="00444D19">
        <w:rPr>
          <w:rFonts w:ascii="Book Antiqua" w:hAnsi="Book Antiqua"/>
          <w:i/>
          <w:sz w:val="24"/>
          <w:szCs w:val="24"/>
        </w:rPr>
        <w:t xml:space="preserve">Nestle Nutr Inst Workshop Ser </w:t>
      </w:r>
      <w:r w:rsidRPr="00AC4598">
        <w:rPr>
          <w:rFonts w:ascii="Book Antiqua" w:hAnsi="Book Antiqua"/>
          <w:sz w:val="24"/>
          <w:szCs w:val="24"/>
        </w:rPr>
        <w:t xml:space="preserve">2017; </w:t>
      </w:r>
      <w:r w:rsidRPr="00444D19">
        <w:rPr>
          <w:rFonts w:ascii="Book Antiqua" w:hAnsi="Book Antiqua"/>
          <w:b/>
          <w:sz w:val="24"/>
          <w:szCs w:val="24"/>
        </w:rPr>
        <w:t>88</w:t>
      </w:r>
      <w:r w:rsidRPr="00AC4598">
        <w:rPr>
          <w:rFonts w:ascii="Book Antiqua" w:hAnsi="Book Antiqua"/>
          <w:sz w:val="24"/>
          <w:szCs w:val="24"/>
        </w:rPr>
        <w:t>: 117-126</w:t>
      </w:r>
      <w:r w:rsidR="00444D19">
        <w:rPr>
          <w:rFonts w:ascii="Book Antiqua" w:hAnsi="Book Antiqua"/>
          <w:sz w:val="24"/>
          <w:szCs w:val="24"/>
        </w:rPr>
        <w:t xml:space="preserve"> [</w:t>
      </w:r>
      <w:r w:rsidR="00444D19" w:rsidRPr="00444D19">
        <w:rPr>
          <w:rFonts w:ascii="Book Antiqua" w:hAnsi="Book Antiqua"/>
          <w:sz w:val="24"/>
          <w:szCs w:val="24"/>
        </w:rPr>
        <w:t>PMID: 28346928 DOI: 10.1159/000455220</w:t>
      </w:r>
      <w:r w:rsidR="00444D19">
        <w:rPr>
          <w:rFonts w:ascii="Book Antiqua" w:hAnsi="Book Antiqua"/>
          <w:sz w:val="24"/>
          <w:szCs w:val="24"/>
        </w:rPr>
        <w:t>]</w:t>
      </w:r>
    </w:p>
    <w:p w14:paraId="2E6047CF"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198 </w:t>
      </w:r>
      <w:r w:rsidRPr="00AC4598">
        <w:rPr>
          <w:rFonts w:ascii="Book Antiqua" w:hAnsi="Book Antiqua"/>
          <w:b/>
          <w:sz w:val="24"/>
          <w:szCs w:val="24"/>
        </w:rPr>
        <w:t>Liu X</w:t>
      </w:r>
      <w:r w:rsidRPr="00AC4598">
        <w:rPr>
          <w:rFonts w:ascii="Book Antiqua" w:hAnsi="Book Antiqua"/>
          <w:sz w:val="24"/>
          <w:szCs w:val="24"/>
        </w:rPr>
        <w:t xml:space="preserve">, Cao S, Zhang X. Modulation of Gut Microbiota-Brain Axis by Probiotics, Prebiotics, and Diet. </w:t>
      </w:r>
      <w:r w:rsidRPr="00AC4598">
        <w:rPr>
          <w:rFonts w:ascii="Book Antiqua" w:hAnsi="Book Antiqua"/>
          <w:i/>
          <w:sz w:val="24"/>
          <w:szCs w:val="24"/>
        </w:rPr>
        <w:t>J Agric Food Chem</w:t>
      </w:r>
      <w:r w:rsidRPr="00AC4598">
        <w:rPr>
          <w:rFonts w:ascii="Book Antiqua" w:hAnsi="Book Antiqua"/>
          <w:sz w:val="24"/>
          <w:szCs w:val="24"/>
        </w:rPr>
        <w:t xml:space="preserve"> 2015; </w:t>
      </w:r>
      <w:r w:rsidRPr="00AC4598">
        <w:rPr>
          <w:rFonts w:ascii="Book Antiqua" w:hAnsi="Book Antiqua"/>
          <w:b/>
          <w:sz w:val="24"/>
          <w:szCs w:val="24"/>
        </w:rPr>
        <w:t>63</w:t>
      </w:r>
      <w:r w:rsidRPr="00AC4598">
        <w:rPr>
          <w:rFonts w:ascii="Book Antiqua" w:hAnsi="Book Antiqua"/>
          <w:sz w:val="24"/>
          <w:szCs w:val="24"/>
        </w:rPr>
        <w:t>: 7885-7895 [PMID: 26306709 DOI: 10.1021/acs.jafc.5b02404]</w:t>
      </w:r>
    </w:p>
    <w:p w14:paraId="3EAF932F"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199 </w:t>
      </w:r>
      <w:r w:rsidRPr="00AC4598">
        <w:rPr>
          <w:rFonts w:ascii="Book Antiqua" w:hAnsi="Book Antiqua"/>
          <w:b/>
          <w:sz w:val="24"/>
          <w:szCs w:val="24"/>
        </w:rPr>
        <w:t>Woodhouse CA</w:t>
      </w:r>
      <w:r w:rsidRPr="00AC4598">
        <w:rPr>
          <w:rFonts w:ascii="Book Antiqua" w:hAnsi="Book Antiqua"/>
          <w:sz w:val="24"/>
          <w:szCs w:val="24"/>
        </w:rPr>
        <w:t xml:space="preserve">, Patel VC, Singanayagam A, Shawcross DL. Review article: the gut microbiome as a therapeutic target in the pathogenesis and treatment of chronic liver disease. </w:t>
      </w:r>
      <w:r w:rsidRPr="00AC4598">
        <w:rPr>
          <w:rFonts w:ascii="Book Antiqua" w:hAnsi="Book Antiqua"/>
          <w:i/>
          <w:sz w:val="24"/>
          <w:szCs w:val="24"/>
        </w:rPr>
        <w:t>Aliment Pharmacol Ther</w:t>
      </w:r>
      <w:r w:rsidRPr="00AC4598">
        <w:rPr>
          <w:rFonts w:ascii="Book Antiqua" w:hAnsi="Book Antiqua"/>
          <w:sz w:val="24"/>
          <w:szCs w:val="24"/>
        </w:rPr>
        <w:t xml:space="preserve"> 2018; </w:t>
      </w:r>
      <w:r w:rsidRPr="00AC4598">
        <w:rPr>
          <w:rFonts w:ascii="Book Antiqua" w:hAnsi="Book Antiqua"/>
          <w:b/>
          <w:sz w:val="24"/>
          <w:szCs w:val="24"/>
        </w:rPr>
        <w:t>47</w:t>
      </w:r>
      <w:r w:rsidRPr="00AC4598">
        <w:rPr>
          <w:rFonts w:ascii="Book Antiqua" w:hAnsi="Book Antiqua"/>
          <w:sz w:val="24"/>
          <w:szCs w:val="24"/>
        </w:rPr>
        <w:t>: 192-202 [PMID: 29083037 DOI: 10.1111/apt.14397]</w:t>
      </w:r>
    </w:p>
    <w:p w14:paraId="70AE5ABF"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200 </w:t>
      </w:r>
      <w:r w:rsidRPr="00AC4598">
        <w:rPr>
          <w:rFonts w:ascii="Book Antiqua" w:hAnsi="Book Antiqua"/>
          <w:b/>
          <w:sz w:val="24"/>
          <w:szCs w:val="24"/>
        </w:rPr>
        <w:t>Gibson GR</w:t>
      </w:r>
      <w:r w:rsidRPr="00AC4598">
        <w:rPr>
          <w:rFonts w:ascii="Book Antiqua" w:hAnsi="Book Antiqua"/>
          <w:sz w:val="24"/>
          <w:szCs w:val="24"/>
        </w:rPr>
        <w:t xml:space="preserve">, Hutkins R, Sanders ME, Prescott SL, Reimer RA, Salminen SJ, Scott K, Stanton C, Swanson KS, Cani PD, Verbeke K, Reid G. Expert consensus document: The International Scientific Association for Probiotics and Prebiotics (ISAPP) consensus statement on the definition and scope of prebiotics. </w:t>
      </w:r>
      <w:r w:rsidRPr="00AC4598">
        <w:rPr>
          <w:rFonts w:ascii="Book Antiqua" w:hAnsi="Book Antiqua"/>
          <w:i/>
          <w:sz w:val="24"/>
          <w:szCs w:val="24"/>
        </w:rPr>
        <w:t>Nat Rev Gastroenterol Hepatol</w:t>
      </w:r>
      <w:r w:rsidRPr="00AC4598">
        <w:rPr>
          <w:rFonts w:ascii="Book Antiqua" w:hAnsi="Book Antiqua"/>
          <w:sz w:val="24"/>
          <w:szCs w:val="24"/>
        </w:rPr>
        <w:t xml:space="preserve"> 2017; </w:t>
      </w:r>
      <w:r w:rsidRPr="00AC4598">
        <w:rPr>
          <w:rFonts w:ascii="Book Antiqua" w:hAnsi="Book Antiqua"/>
          <w:b/>
          <w:sz w:val="24"/>
          <w:szCs w:val="24"/>
        </w:rPr>
        <w:t>14</w:t>
      </w:r>
      <w:r w:rsidRPr="00AC4598">
        <w:rPr>
          <w:rFonts w:ascii="Book Antiqua" w:hAnsi="Book Antiqua"/>
          <w:sz w:val="24"/>
          <w:szCs w:val="24"/>
        </w:rPr>
        <w:t>: 491-502 [PMID: 28611480 DOI: 10.1038/nrgastro.2017.75]</w:t>
      </w:r>
    </w:p>
    <w:p w14:paraId="6BDC4812"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201 </w:t>
      </w:r>
      <w:r w:rsidRPr="00AC4598">
        <w:rPr>
          <w:rFonts w:ascii="Book Antiqua" w:hAnsi="Book Antiqua"/>
          <w:b/>
          <w:sz w:val="24"/>
          <w:szCs w:val="24"/>
        </w:rPr>
        <w:t>Hill C</w:t>
      </w:r>
      <w:r w:rsidRPr="00AC4598">
        <w:rPr>
          <w:rFonts w:ascii="Book Antiqua" w:hAnsi="Book Antiqua"/>
          <w:sz w:val="24"/>
          <w:szCs w:val="24"/>
        </w:rPr>
        <w:t xml:space="preserve">, Guarner F, Reid G, Gibson GR, Merenstein DJ, Pot B, Morelli L, Canani RB, Flint HJ, Salminen S, Calder PC, Sanders ME. Expert consensus document. The International Scientific Association for Probiotics and Prebiotics consensus statement on the scope and appropriate use of the term probiotic. </w:t>
      </w:r>
      <w:r w:rsidRPr="00AC4598">
        <w:rPr>
          <w:rFonts w:ascii="Book Antiqua" w:hAnsi="Book Antiqua"/>
          <w:i/>
          <w:sz w:val="24"/>
          <w:szCs w:val="24"/>
        </w:rPr>
        <w:t>Nat Rev Gastroenterol Hepatol</w:t>
      </w:r>
      <w:r w:rsidRPr="00AC4598">
        <w:rPr>
          <w:rFonts w:ascii="Book Antiqua" w:hAnsi="Book Antiqua"/>
          <w:sz w:val="24"/>
          <w:szCs w:val="24"/>
        </w:rPr>
        <w:t xml:space="preserve"> 2014; </w:t>
      </w:r>
      <w:r w:rsidRPr="00AC4598">
        <w:rPr>
          <w:rFonts w:ascii="Book Antiqua" w:hAnsi="Book Antiqua"/>
          <w:b/>
          <w:sz w:val="24"/>
          <w:szCs w:val="24"/>
        </w:rPr>
        <w:t>11</w:t>
      </w:r>
      <w:r w:rsidRPr="00AC4598">
        <w:rPr>
          <w:rFonts w:ascii="Book Antiqua" w:hAnsi="Book Antiqua"/>
          <w:sz w:val="24"/>
          <w:szCs w:val="24"/>
        </w:rPr>
        <w:t>: 506-514 [PMID: 24912386 DOI: 10.1038/nrgastro.2014.66]</w:t>
      </w:r>
    </w:p>
    <w:p w14:paraId="7CC5CFF3"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202 </w:t>
      </w:r>
      <w:r w:rsidRPr="00AC4598">
        <w:rPr>
          <w:rFonts w:ascii="Book Antiqua" w:hAnsi="Book Antiqua"/>
          <w:b/>
          <w:sz w:val="24"/>
          <w:szCs w:val="24"/>
        </w:rPr>
        <w:t>Sharma BC</w:t>
      </w:r>
      <w:r w:rsidRPr="00AC4598">
        <w:rPr>
          <w:rFonts w:ascii="Book Antiqua" w:hAnsi="Book Antiqua"/>
          <w:sz w:val="24"/>
          <w:szCs w:val="24"/>
        </w:rPr>
        <w:t xml:space="preserve">, Singh J. Probiotics in management of hepatic encephalopathy. </w:t>
      </w:r>
      <w:r w:rsidRPr="00AC4598">
        <w:rPr>
          <w:rFonts w:ascii="Book Antiqua" w:hAnsi="Book Antiqua"/>
          <w:i/>
          <w:sz w:val="24"/>
          <w:szCs w:val="24"/>
        </w:rPr>
        <w:t>Metab Brain Dis</w:t>
      </w:r>
      <w:r w:rsidRPr="00AC4598">
        <w:rPr>
          <w:rFonts w:ascii="Book Antiqua" w:hAnsi="Book Antiqua"/>
          <w:sz w:val="24"/>
          <w:szCs w:val="24"/>
        </w:rPr>
        <w:t xml:space="preserve"> 2016; </w:t>
      </w:r>
      <w:r w:rsidRPr="00AC4598">
        <w:rPr>
          <w:rFonts w:ascii="Book Antiqua" w:hAnsi="Book Antiqua"/>
          <w:b/>
          <w:sz w:val="24"/>
          <w:szCs w:val="24"/>
        </w:rPr>
        <w:t>31</w:t>
      </w:r>
      <w:r w:rsidRPr="00AC4598">
        <w:rPr>
          <w:rFonts w:ascii="Book Antiqua" w:hAnsi="Book Antiqua"/>
          <w:sz w:val="24"/>
          <w:szCs w:val="24"/>
        </w:rPr>
        <w:t>: 1295-1301 [PMID: 27121846 DOI: 10.1007/s11011-016-9826-x]</w:t>
      </w:r>
    </w:p>
    <w:p w14:paraId="4BC78F65"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203 </w:t>
      </w:r>
      <w:r w:rsidRPr="00AC4598">
        <w:rPr>
          <w:rFonts w:ascii="Book Antiqua" w:hAnsi="Book Antiqua"/>
          <w:b/>
          <w:sz w:val="24"/>
          <w:szCs w:val="24"/>
        </w:rPr>
        <w:t>Liu Q</w:t>
      </w:r>
      <w:r w:rsidRPr="00AC4598">
        <w:rPr>
          <w:rFonts w:ascii="Book Antiqua" w:hAnsi="Book Antiqua"/>
          <w:sz w:val="24"/>
          <w:szCs w:val="24"/>
        </w:rPr>
        <w:t xml:space="preserve">, Duan ZP, Ha DK, Bengmark S, Kurtovic J, Riordan SM. Synbiotic modulation of gut flora: effect on minimal hepatic encephalopathy in patients with cirrhosis. </w:t>
      </w:r>
      <w:r w:rsidRPr="00AC4598">
        <w:rPr>
          <w:rFonts w:ascii="Book Antiqua" w:hAnsi="Book Antiqua"/>
          <w:i/>
          <w:sz w:val="24"/>
          <w:szCs w:val="24"/>
        </w:rPr>
        <w:t>Hepatology</w:t>
      </w:r>
      <w:r w:rsidRPr="00AC4598">
        <w:rPr>
          <w:rFonts w:ascii="Book Antiqua" w:hAnsi="Book Antiqua"/>
          <w:sz w:val="24"/>
          <w:szCs w:val="24"/>
        </w:rPr>
        <w:t xml:space="preserve"> 2004; </w:t>
      </w:r>
      <w:r w:rsidRPr="00AC4598">
        <w:rPr>
          <w:rFonts w:ascii="Book Antiqua" w:hAnsi="Book Antiqua"/>
          <w:b/>
          <w:sz w:val="24"/>
          <w:szCs w:val="24"/>
        </w:rPr>
        <w:t>39</w:t>
      </w:r>
      <w:r w:rsidRPr="00AC4598">
        <w:rPr>
          <w:rFonts w:ascii="Book Antiqua" w:hAnsi="Book Antiqua"/>
          <w:sz w:val="24"/>
          <w:szCs w:val="24"/>
        </w:rPr>
        <w:t>: 1441-1449 [PMID: 15122774 DOI: 10.1002/hep.20194]</w:t>
      </w:r>
    </w:p>
    <w:p w14:paraId="41D4E1BE"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lastRenderedPageBreak/>
        <w:t xml:space="preserve">204 </w:t>
      </w:r>
      <w:r w:rsidRPr="00AC4598">
        <w:rPr>
          <w:rFonts w:ascii="Book Antiqua" w:hAnsi="Book Antiqua"/>
          <w:b/>
          <w:sz w:val="24"/>
          <w:szCs w:val="24"/>
        </w:rPr>
        <w:t>Viramontes Hörner D</w:t>
      </w:r>
      <w:r w:rsidRPr="00AC4598">
        <w:rPr>
          <w:rFonts w:ascii="Book Antiqua" w:hAnsi="Book Antiqua"/>
          <w:sz w:val="24"/>
          <w:szCs w:val="24"/>
        </w:rPr>
        <w:t xml:space="preserve">, Avery A, Stow R. The Effects of Probiotics and Symbiotics on Risk Factors for Hepatic Encephalopathy: A Systematic Review. </w:t>
      </w:r>
      <w:r w:rsidRPr="00AC4598">
        <w:rPr>
          <w:rFonts w:ascii="Book Antiqua" w:hAnsi="Book Antiqua"/>
          <w:i/>
          <w:sz w:val="24"/>
          <w:szCs w:val="24"/>
        </w:rPr>
        <w:t>J Clin Gastroenterol</w:t>
      </w:r>
      <w:r w:rsidRPr="00AC4598">
        <w:rPr>
          <w:rFonts w:ascii="Book Antiqua" w:hAnsi="Book Antiqua"/>
          <w:sz w:val="24"/>
          <w:szCs w:val="24"/>
        </w:rPr>
        <w:t xml:space="preserve"> 2017; </w:t>
      </w:r>
      <w:r w:rsidRPr="00AC4598">
        <w:rPr>
          <w:rFonts w:ascii="Book Antiqua" w:hAnsi="Book Antiqua"/>
          <w:b/>
          <w:sz w:val="24"/>
          <w:szCs w:val="24"/>
        </w:rPr>
        <w:t>51</w:t>
      </w:r>
      <w:r w:rsidRPr="00AC4598">
        <w:rPr>
          <w:rFonts w:ascii="Book Antiqua" w:hAnsi="Book Antiqua"/>
          <w:sz w:val="24"/>
          <w:szCs w:val="24"/>
        </w:rPr>
        <w:t>: 312-323 [PMID: 28059938 DOI: 10.1097/MCG.0000000000000789]</w:t>
      </w:r>
    </w:p>
    <w:p w14:paraId="1EE51DE0" w14:textId="11075A43"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205 </w:t>
      </w:r>
      <w:r w:rsidRPr="00AC4598">
        <w:rPr>
          <w:rFonts w:ascii="Book Antiqua" w:hAnsi="Book Antiqua"/>
          <w:b/>
          <w:sz w:val="24"/>
          <w:szCs w:val="24"/>
        </w:rPr>
        <w:t>Marlicz W,</w:t>
      </w:r>
      <w:r w:rsidR="00750086">
        <w:rPr>
          <w:rFonts w:ascii="Book Antiqua" w:hAnsi="Book Antiqua"/>
          <w:sz w:val="24"/>
          <w:szCs w:val="24"/>
        </w:rPr>
        <w:t xml:space="preserve"> </w:t>
      </w:r>
      <w:r w:rsidRPr="00AC4598">
        <w:rPr>
          <w:rFonts w:ascii="Book Antiqua" w:hAnsi="Book Antiqua"/>
          <w:sz w:val="24"/>
          <w:szCs w:val="24"/>
        </w:rPr>
        <w:t xml:space="preserve">Wunsch E, Mydlowska M, Milkiewicz M, Serwin K, Mularczyk M, Milkiewicz P, Raszeja-Wyszomirska J. The effect of short term treatment with probiotic VSL#3 on various clinical and biochemical parameters in patients with liver cirrhosis. </w:t>
      </w:r>
      <w:r w:rsidRPr="00750086">
        <w:rPr>
          <w:rFonts w:ascii="Book Antiqua" w:hAnsi="Book Antiqua"/>
          <w:i/>
          <w:sz w:val="24"/>
          <w:szCs w:val="24"/>
        </w:rPr>
        <w:t>J Physiol Pharmacol</w:t>
      </w:r>
      <w:r w:rsidRPr="00AC4598">
        <w:rPr>
          <w:rFonts w:ascii="Book Antiqua" w:hAnsi="Book Antiqua"/>
          <w:sz w:val="24"/>
          <w:szCs w:val="24"/>
        </w:rPr>
        <w:t xml:space="preserve"> 2016;</w:t>
      </w:r>
      <w:r w:rsidRPr="00750086">
        <w:rPr>
          <w:rFonts w:ascii="Book Antiqua" w:hAnsi="Book Antiqua"/>
          <w:b/>
          <w:sz w:val="24"/>
          <w:szCs w:val="24"/>
        </w:rPr>
        <w:t xml:space="preserve"> 67</w:t>
      </w:r>
      <w:r w:rsidRPr="00AC4598">
        <w:rPr>
          <w:rFonts w:ascii="Book Antiqua" w:hAnsi="Book Antiqua"/>
          <w:sz w:val="24"/>
          <w:szCs w:val="24"/>
        </w:rPr>
        <w:t>: 867-877</w:t>
      </w:r>
      <w:r w:rsidR="00750086">
        <w:rPr>
          <w:rFonts w:ascii="Book Antiqua" w:hAnsi="Book Antiqua"/>
          <w:sz w:val="24"/>
          <w:szCs w:val="24"/>
        </w:rPr>
        <w:t xml:space="preserve"> [</w:t>
      </w:r>
      <w:r w:rsidR="00750086" w:rsidRPr="00750086">
        <w:rPr>
          <w:rFonts w:ascii="Book Antiqua" w:hAnsi="Book Antiqua"/>
          <w:sz w:val="24"/>
          <w:szCs w:val="24"/>
        </w:rPr>
        <w:t>PMID: 28195067</w:t>
      </w:r>
      <w:r w:rsidR="00750086">
        <w:rPr>
          <w:rFonts w:ascii="Book Antiqua" w:hAnsi="Book Antiqua"/>
          <w:sz w:val="24"/>
          <w:szCs w:val="24"/>
        </w:rPr>
        <w:t>]</w:t>
      </w:r>
    </w:p>
    <w:p w14:paraId="56B7EAC6"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206 </w:t>
      </w:r>
      <w:r w:rsidRPr="00AC4598">
        <w:rPr>
          <w:rFonts w:ascii="Book Antiqua" w:hAnsi="Book Antiqua"/>
          <w:b/>
          <w:sz w:val="24"/>
          <w:szCs w:val="24"/>
        </w:rPr>
        <w:t>Malaguarnera M</w:t>
      </w:r>
      <w:r w:rsidRPr="00AC4598">
        <w:rPr>
          <w:rFonts w:ascii="Book Antiqua" w:hAnsi="Book Antiqua"/>
          <w:sz w:val="24"/>
          <w:szCs w:val="24"/>
        </w:rPr>
        <w:t xml:space="preserve">, Greco F, Barone G, Gargante MP, Malaguarnera M, Toscano MA. Bifidobacterium longum with fructo-oligosaccharide (FOS) treatment in minimal hepatic encephalopathy: a randomized, double-blind, placebo-controlled study. </w:t>
      </w:r>
      <w:r w:rsidRPr="00AC4598">
        <w:rPr>
          <w:rFonts w:ascii="Book Antiqua" w:hAnsi="Book Antiqua"/>
          <w:i/>
          <w:sz w:val="24"/>
          <w:szCs w:val="24"/>
        </w:rPr>
        <w:t>Dig Dis Sci</w:t>
      </w:r>
      <w:r w:rsidRPr="00AC4598">
        <w:rPr>
          <w:rFonts w:ascii="Book Antiqua" w:hAnsi="Book Antiqua"/>
          <w:sz w:val="24"/>
          <w:szCs w:val="24"/>
        </w:rPr>
        <w:t xml:space="preserve"> 2007; </w:t>
      </w:r>
      <w:r w:rsidRPr="00AC4598">
        <w:rPr>
          <w:rFonts w:ascii="Book Antiqua" w:hAnsi="Book Antiqua"/>
          <w:b/>
          <w:sz w:val="24"/>
          <w:szCs w:val="24"/>
        </w:rPr>
        <w:t>52</w:t>
      </w:r>
      <w:r w:rsidRPr="00AC4598">
        <w:rPr>
          <w:rFonts w:ascii="Book Antiqua" w:hAnsi="Book Antiqua"/>
          <w:sz w:val="24"/>
          <w:szCs w:val="24"/>
        </w:rPr>
        <w:t>: 3259-3265 [PMID: 17393330 DOI: 10.1007/s10620-006-9687-y]</w:t>
      </w:r>
    </w:p>
    <w:p w14:paraId="68B683F2"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207 </w:t>
      </w:r>
      <w:r w:rsidRPr="00AC4598">
        <w:rPr>
          <w:rFonts w:ascii="Book Antiqua" w:hAnsi="Book Antiqua"/>
          <w:b/>
          <w:sz w:val="24"/>
          <w:szCs w:val="24"/>
        </w:rPr>
        <w:t>Malaguarnera M</w:t>
      </w:r>
      <w:r w:rsidRPr="00AC4598">
        <w:rPr>
          <w:rFonts w:ascii="Book Antiqua" w:hAnsi="Book Antiqua"/>
          <w:sz w:val="24"/>
          <w:szCs w:val="24"/>
        </w:rPr>
        <w:t xml:space="preserve">, Gargante MP, Malaguarnera G, Salmeri M, Mastrojeni S, Rampello L, Pennisi G, Li Volti G, Galvano F. Bifidobacterium combined with fructo-oligosaccharide versus lactulose in the treatment of patients with hepatic encephalopathy. </w:t>
      </w:r>
      <w:r w:rsidRPr="00AC4598">
        <w:rPr>
          <w:rFonts w:ascii="Book Antiqua" w:hAnsi="Book Antiqua"/>
          <w:i/>
          <w:sz w:val="24"/>
          <w:szCs w:val="24"/>
        </w:rPr>
        <w:t>Eur J Gastroenterol Hepatol</w:t>
      </w:r>
      <w:r w:rsidRPr="00AC4598">
        <w:rPr>
          <w:rFonts w:ascii="Book Antiqua" w:hAnsi="Book Antiqua"/>
          <w:sz w:val="24"/>
          <w:szCs w:val="24"/>
        </w:rPr>
        <w:t xml:space="preserve"> 2010; </w:t>
      </w:r>
      <w:r w:rsidRPr="00AC4598">
        <w:rPr>
          <w:rFonts w:ascii="Book Antiqua" w:hAnsi="Book Antiqua"/>
          <w:b/>
          <w:sz w:val="24"/>
          <w:szCs w:val="24"/>
        </w:rPr>
        <w:t>22</w:t>
      </w:r>
      <w:r w:rsidRPr="00AC4598">
        <w:rPr>
          <w:rFonts w:ascii="Book Antiqua" w:hAnsi="Book Antiqua"/>
          <w:sz w:val="24"/>
          <w:szCs w:val="24"/>
        </w:rPr>
        <w:t>: 199-206 [PMID: 19730107 DOI: 10.1097/MEG.0b013e328330a8d3]</w:t>
      </w:r>
    </w:p>
    <w:p w14:paraId="3CF0C8D6"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208</w:t>
      </w:r>
      <w:r w:rsidRPr="00750086">
        <w:rPr>
          <w:rFonts w:ascii="Book Antiqua" w:hAnsi="Book Antiqua"/>
          <w:b/>
          <w:sz w:val="24"/>
          <w:szCs w:val="24"/>
        </w:rPr>
        <w:t xml:space="preserve"> Sitkin S.</w:t>
      </w:r>
      <w:r w:rsidRPr="00AC4598">
        <w:rPr>
          <w:rFonts w:ascii="Book Antiqua" w:hAnsi="Book Antiqua"/>
          <w:sz w:val="24"/>
          <w:szCs w:val="24"/>
        </w:rPr>
        <w:t xml:space="preserve"> Minimal hepatic encephalopathy: possibilities of dietary fibers treatment. </w:t>
      </w:r>
      <w:r w:rsidRPr="00750086">
        <w:rPr>
          <w:rFonts w:ascii="Book Antiqua" w:hAnsi="Book Antiqua"/>
          <w:i/>
          <w:sz w:val="24"/>
          <w:szCs w:val="24"/>
        </w:rPr>
        <w:t>J Hepatol</w:t>
      </w:r>
      <w:r w:rsidRPr="00AC4598">
        <w:rPr>
          <w:rFonts w:ascii="Book Antiqua" w:hAnsi="Book Antiqua"/>
          <w:sz w:val="24"/>
          <w:szCs w:val="24"/>
        </w:rPr>
        <w:t xml:space="preserve"> 2012; </w:t>
      </w:r>
      <w:r w:rsidRPr="00750086">
        <w:rPr>
          <w:rFonts w:ascii="Book Antiqua" w:hAnsi="Book Antiqua"/>
          <w:b/>
          <w:sz w:val="24"/>
          <w:szCs w:val="24"/>
        </w:rPr>
        <w:t>56</w:t>
      </w:r>
      <w:r w:rsidRPr="00AC4598">
        <w:rPr>
          <w:rFonts w:ascii="Book Antiqua" w:hAnsi="Book Antiqua"/>
          <w:sz w:val="24"/>
          <w:szCs w:val="24"/>
        </w:rPr>
        <w:t>: 67 [DOI: 10.1016/S0168-8278(12)60167-6]</w:t>
      </w:r>
    </w:p>
    <w:p w14:paraId="7C557F1F"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209 </w:t>
      </w:r>
      <w:r w:rsidRPr="00AC4598">
        <w:rPr>
          <w:rFonts w:ascii="Book Antiqua" w:hAnsi="Book Antiqua"/>
          <w:b/>
          <w:sz w:val="24"/>
          <w:szCs w:val="24"/>
        </w:rPr>
        <w:t>Dalal R</w:t>
      </w:r>
      <w:r w:rsidRPr="00AC4598">
        <w:rPr>
          <w:rFonts w:ascii="Book Antiqua" w:hAnsi="Book Antiqua"/>
          <w:sz w:val="24"/>
          <w:szCs w:val="24"/>
        </w:rPr>
        <w:t xml:space="preserve">, McGee RG, Riordan SM, Webster AC. Probiotics for people with hepatic encephalopathy. </w:t>
      </w:r>
      <w:r w:rsidRPr="00AC4598">
        <w:rPr>
          <w:rFonts w:ascii="Book Antiqua" w:hAnsi="Book Antiqua"/>
          <w:i/>
          <w:sz w:val="24"/>
          <w:szCs w:val="24"/>
        </w:rPr>
        <w:t>Cochrane Database Syst Rev</w:t>
      </w:r>
      <w:r w:rsidRPr="00AC4598">
        <w:rPr>
          <w:rFonts w:ascii="Book Antiqua" w:hAnsi="Book Antiqua"/>
          <w:sz w:val="24"/>
          <w:szCs w:val="24"/>
        </w:rPr>
        <w:t xml:space="preserve"> 2017; </w:t>
      </w:r>
      <w:r w:rsidRPr="00AC4598">
        <w:rPr>
          <w:rFonts w:ascii="Book Antiqua" w:hAnsi="Book Antiqua"/>
          <w:b/>
          <w:sz w:val="24"/>
          <w:szCs w:val="24"/>
        </w:rPr>
        <w:t>2</w:t>
      </w:r>
      <w:r w:rsidRPr="00AC4598">
        <w:rPr>
          <w:rFonts w:ascii="Book Antiqua" w:hAnsi="Book Antiqua"/>
          <w:sz w:val="24"/>
          <w:szCs w:val="24"/>
        </w:rPr>
        <w:t>: CD008716 [PMID: 28230908 DOI: 10.1002/14651858.CD008716.pub3]</w:t>
      </w:r>
    </w:p>
    <w:p w14:paraId="76FAD01B"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210 </w:t>
      </w:r>
      <w:r w:rsidRPr="00AC4598">
        <w:rPr>
          <w:rFonts w:ascii="Book Antiqua" w:hAnsi="Book Antiqua"/>
          <w:b/>
          <w:sz w:val="24"/>
          <w:szCs w:val="24"/>
        </w:rPr>
        <w:t>Lunia MK</w:t>
      </w:r>
      <w:r w:rsidRPr="00AC4598">
        <w:rPr>
          <w:rFonts w:ascii="Book Antiqua" w:hAnsi="Book Antiqua"/>
          <w:sz w:val="24"/>
          <w:szCs w:val="24"/>
        </w:rPr>
        <w:t xml:space="preserve">, Sharma BC, Sharma P, Sachdeva S, Srivastava S. Probiotics prevent hepatic encephalopathy in patients with cirrhosis: a randomized controlled trial. </w:t>
      </w:r>
      <w:r w:rsidRPr="00AC4598">
        <w:rPr>
          <w:rFonts w:ascii="Book Antiqua" w:hAnsi="Book Antiqua"/>
          <w:i/>
          <w:sz w:val="24"/>
          <w:szCs w:val="24"/>
        </w:rPr>
        <w:t>Clin Gastroenterol Hepatol</w:t>
      </w:r>
      <w:r w:rsidRPr="00AC4598">
        <w:rPr>
          <w:rFonts w:ascii="Book Antiqua" w:hAnsi="Book Antiqua"/>
          <w:sz w:val="24"/>
          <w:szCs w:val="24"/>
        </w:rPr>
        <w:t xml:space="preserve"> 2014; </w:t>
      </w:r>
      <w:r w:rsidRPr="00AC4598">
        <w:rPr>
          <w:rFonts w:ascii="Book Antiqua" w:hAnsi="Book Antiqua"/>
          <w:b/>
          <w:sz w:val="24"/>
          <w:szCs w:val="24"/>
        </w:rPr>
        <w:t>12</w:t>
      </w:r>
      <w:r w:rsidRPr="00AC4598">
        <w:rPr>
          <w:rFonts w:ascii="Book Antiqua" w:hAnsi="Book Antiqua"/>
          <w:sz w:val="24"/>
          <w:szCs w:val="24"/>
        </w:rPr>
        <w:t>: 1003-8.e1 [PMID: 24246768 DOI: 10.1016/j.cgh.2013.11.006]</w:t>
      </w:r>
    </w:p>
    <w:p w14:paraId="0F0E81CA"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211 </w:t>
      </w:r>
      <w:r w:rsidRPr="00AC4598">
        <w:rPr>
          <w:rFonts w:ascii="Book Antiqua" w:hAnsi="Book Antiqua"/>
          <w:b/>
          <w:sz w:val="24"/>
          <w:szCs w:val="24"/>
        </w:rPr>
        <w:t>Agrawal A</w:t>
      </w:r>
      <w:r w:rsidRPr="00AC4598">
        <w:rPr>
          <w:rFonts w:ascii="Book Antiqua" w:hAnsi="Book Antiqua"/>
          <w:sz w:val="24"/>
          <w:szCs w:val="24"/>
        </w:rPr>
        <w:t xml:space="preserve">, Sharma BC, Sharma P, Sarin SK. Secondary prophylaxis of hepatic encephalopathy in cirrhosis: an open-label, randomized controlled trial of lactulose, probiotics, and no therapy. </w:t>
      </w:r>
      <w:r w:rsidRPr="00AC4598">
        <w:rPr>
          <w:rFonts w:ascii="Book Antiqua" w:hAnsi="Book Antiqua"/>
          <w:i/>
          <w:sz w:val="24"/>
          <w:szCs w:val="24"/>
        </w:rPr>
        <w:t>Am J Gastroenterol</w:t>
      </w:r>
      <w:r w:rsidRPr="00AC4598">
        <w:rPr>
          <w:rFonts w:ascii="Book Antiqua" w:hAnsi="Book Antiqua"/>
          <w:sz w:val="24"/>
          <w:szCs w:val="24"/>
        </w:rPr>
        <w:t xml:space="preserve"> 2012; </w:t>
      </w:r>
      <w:r w:rsidRPr="00AC4598">
        <w:rPr>
          <w:rFonts w:ascii="Book Antiqua" w:hAnsi="Book Antiqua"/>
          <w:b/>
          <w:sz w:val="24"/>
          <w:szCs w:val="24"/>
        </w:rPr>
        <w:t>107</w:t>
      </w:r>
      <w:r w:rsidRPr="00AC4598">
        <w:rPr>
          <w:rFonts w:ascii="Book Antiqua" w:hAnsi="Book Antiqua"/>
          <w:sz w:val="24"/>
          <w:szCs w:val="24"/>
        </w:rPr>
        <w:t>: 1043-1050 [PMID: 22710579 DOI: 10.1038/ajg.2012.113]</w:t>
      </w:r>
    </w:p>
    <w:p w14:paraId="3A95DE1A"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212 </w:t>
      </w:r>
      <w:r w:rsidRPr="00AC4598">
        <w:rPr>
          <w:rFonts w:ascii="Book Antiqua" w:hAnsi="Book Antiqua"/>
          <w:b/>
          <w:sz w:val="24"/>
          <w:szCs w:val="24"/>
        </w:rPr>
        <w:t>Dhiman RK</w:t>
      </w:r>
      <w:r w:rsidRPr="00AC4598">
        <w:rPr>
          <w:rFonts w:ascii="Book Antiqua" w:hAnsi="Book Antiqua"/>
          <w:sz w:val="24"/>
          <w:szCs w:val="24"/>
        </w:rPr>
        <w:t xml:space="preserve">, Rana B, Agrawal S, Garg A, Chopra M, Thumburu KK, Khattri A, Malhotra S, Duseja A, Chawla YK. Probiotic VSL#3 reduces liver disease severity and hospitalization in patients with cirrhosis: a randomized, controlled trial. </w:t>
      </w:r>
      <w:r w:rsidRPr="00AC4598">
        <w:rPr>
          <w:rFonts w:ascii="Book Antiqua" w:hAnsi="Book Antiqua"/>
          <w:i/>
          <w:sz w:val="24"/>
          <w:szCs w:val="24"/>
        </w:rPr>
        <w:t>Gastroenterology</w:t>
      </w:r>
      <w:r w:rsidRPr="00AC4598">
        <w:rPr>
          <w:rFonts w:ascii="Book Antiqua" w:hAnsi="Book Antiqua"/>
          <w:sz w:val="24"/>
          <w:szCs w:val="24"/>
        </w:rPr>
        <w:t xml:space="preserve"> 2014; </w:t>
      </w:r>
      <w:r w:rsidRPr="00AC4598">
        <w:rPr>
          <w:rFonts w:ascii="Book Antiqua" w:hAnsi="Book Antiqua"/>
          <w:b/>
          <w:sz w:val="24"/>
          <w:szCs w:val="24"/>
        </w:rPr>
        <w:t>147</w:t>
      </w:r>
      <w:r w:rsidRPr="00AC4598">
        <w:rPr>
          <w:rFonts w:ascii="Book Antiqua" w:hAnsi="Book Antiqua"/>
          <w:sz w:val="24"/>
          <w:szCs w:val="24"/>
        </w:rPr>
        <w:t>: 1327-37.e3 [PMID: 25450083 DOI: 10.1053/j.gastro.2014.08.031]</w:t>
      </w:r>
    </w:p>
    <w:p w14:paraId="22765C5F"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lastRenderedPageBreak/>
        <w:t xml:space="preserve">213 </w:t>
      </w:r>
      <w:r w:rsidRPr="00AC4598">
        <w:rPr>
          <w:rFonts w:ascii="Book Antiqua" w:hAnsi="Book Antiqua"/>
          <w:b/>
          <w:sz w:val="24"/>
          <w:szCs w:val="24"/>
        </w:rPr>
        <w:t>McGee RG</w:t>
      </w:r>
      <w:r w:rsidRPr="00AC4598">
        <w:rPr>
          <w:rFonts w:ascii="Book Antiqua" w:hAnsi="Book Antiqua"/>
          <w:sz w:val="24"/>
          <w:szCs w:val="24"/>
        </w:rPr>
        <w:t xml:space="preserve">, Bakens A, Wiley K, Riordan SM, Webster AC. Probiotics for patients with hepatic encephalopathy. </w:t>
      </w:r>
      <w:r w:rsidRPr="00AC4598">
        <w:rPr>
          <w:rFonts w:ascii="Book Antiqua" w:hAnsi="Book Antiqua"/>
          <w:i/>
          <w:sz w:val="24"/>
          <w:szCs w:val="24"/>
        </w:rPr>
        <w:t>Cochrane Database Syst Rev</w:t>
      </w:r>
      <w:r w:rsidRPr="00AC4598">
        <w:rPr>
          <w:rFonts w:ascii="Book Antiqua" w:hAnsi="Book Antiqua"/>
          <w:sz w:val="24"/>
          <w:szCs w:val="24"/>
        </w:rPr>
        <w:t xml:space="preserve"> 2011; : CD008716 [PMID: 22071855 DOI: 10.1002/14651858.CD008716.pub2]</w:t>
      </w:r>
    </w:p>
    <w:p w14:paraId="31C26295"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214 </w:t>
      </w:r>
      <w:r w:rsidRPr="00AC4598">
        <w:rPr>
          <w:rFonts w:ascii="Book Antiqua" w:hAnsi="Book Antiqua"/>
          <w:b/>
          <w:sz w:val="24"/>
          <w:szCs w:val="24"/>
        </w:rPr>
        <w:t>Kornerup LS</w:t>
      </w:r>
      <w:r w:rsidRPr="00AC4598">
        <w:rPr>
          <w:rFonts w:ascii="Book Antiqua" w:hAnsi="Book Antiqua"/>
          <w:sz w:val="24"/>
          <w:szCs w:val="24"/>
        </w:rPr>
        <w:t xml:space="preserve">, Gluud LL, Vilstrup H, Dam G. Update on the Therapeutic Management of Hepatic Encephalopathy. </w:t>
      </w:r>
      <w:r w:rsidRPr="00AC4598">
        <w:rPr>
          <w:rFonts w:ascii="Book Antiqua" w:hAnsi="Book Antiqua"/>
          <w:i/>
          <w:sz w:val="24"/>
          <w:szCs w:val="24"/>
        </w:rPr>
        <w:t>Curr Gastroenterol Rep</w:t>
      </w:r>
      <w:r w:rsidRPr="00AC4598">
        <w:rPr>
          <w:rFonts w:ascii="Book Antiqua" w:hAnsi="Book Antiqua"/>
          <w:sz w:val="24"/>
          <w:szCs w:val="24"/>
        </w:rPr>
        <w:t xml:space="preserve"> 2018; </w:t>
      </w:r>
      <w:r w:rsidRPr="00AC4598">
        <w:rPr>
          <w:rFonts w:ascii="Book Antiqua" w:hAnsi="Book Antiqua"/>
          <w:b/>
          <w:sz w:val="24"/>
          <w:szCs w:val="24"/>
        </w:rPr>
        <w:t>20</w:t>
      </w:r>
      <w:r w:rsidRPr="00AC4598">
        <w:rPr>
          <w:rFonts w:ascii="Book Antiqua" w:hAnsi="Book Antiqua"/>
          <w:sz w:val="24"/>
          <w:szCs w:val="24"/>
        </w:rPr>
        <w:t>: 21 [PMID: 29644492 DOI: 10.1007/s11894-018-0627-8]</w:t>
      </w:r>
    </w:p>
    <w:p w14:paraId="094CBF34"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215 </w:t>
      </w:r>
      <w:r w:rsidRPr="00AC4598">
        <w:rPr>
          <w:rFonts w:ascii="Book Antiqua" w:hAnsi="Book Antiqua"/>
          <w:b/>
          <w:sz w:val="24"/>
          <w:szCs w:val="24"/>
        </w:rPr>
        <w:t>Bajaj JS</w:t>
      </w:r>
      <w:r w:rsidRPr="00AC4598">
        <w:rPr>
          <w:rFonts w:ascii="Book Antiqua" w:hAnsi="Book Antiqua"/>
          <w:sz w:val="24"/>
          <w:szCs w:val="24"/>
        </w:rPr>
        <w:t xml:space="preserve">, Saeian K, Christensen KM, Hafeezullah M, Varma RR, Franco J, Pleuss JA, Krakower G, Hoffmann RG, Binion DG. Probiotic yogurt for the treatment of minimal hepatic encephalopathy. </w:t>
      </w:r>
      <w:r w:rsidRPr="00AC4598">
        <w:rPr>
          <w:rFonts w:ascii="Book Antiqua" w:hAnsi="Book Antiqua"/>
          <w:i/>
          <w:sz w:val="24"/>
          <w:szCs w:val="24"/>
        </w:rPr>
        <w:t>Am J Gastroenterol</w:t>
      </w:r>
      <w:r w:rsidRPr="00AC4598">
        <w:rPr>
          <w:rFonts w:ascii="Book Antiqua" w:hAnsi="Book Antiqua"/>
          <w:sz w:val="24"/>
          <w:szCs w:val="24"/>
        </w:rPr>
        <w:t xml:space="preserve"> 2008; </w:t>
      </w:r>
      <w:r w:rsidRPr="00AC4598">
        <w:rPr>
          <w:rFonts w:ascii="Book Antiqua" w:hAnsi="Book Antiqua"/>
          <w:b/>
          <w:sz w:val="24"/>
          <w:szCs w:val="24"/>
        </w:rPr>
        <w:t>103</w:t>
      </w:r>
      <w:r w:rsidRPr="00AC4598">
        <w:rPr>
          <w:rFonts w:ascii="Book Antiqua" w:hAnsi="Book Antiqua"/>
          <w:sz w:val="24"/>
          <w:szCs w:val="24"/>
        </w:rPr>
        <w:t>: 1707-1715 [PMID: 18691193 DOI: 10.1111/j.1572-0241.2008.01861.x]</w:t>
      </w:r>
    </w:p>
    <w:p w14:paraId="604FF5E5"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216 </w:t>
      </w:r>
      <w:r w:rsidRPr="00AC4598">
        <w:rPr>
          <w:rFonts w:ascii="Book Antiqua" w:hAnsi="Book Antiqua"/>
          <w:b/>
          <w:sz w:val="24"/>
          <w:szCs w:val="24"/>
        </w:rPr>
        <w:t>Liu JE</w:t>
      </w:r>
      <w:r w:rsidRPr="00AC4598">
        <w:rPr>
          <w:rFonts w:ascii="Book Antiqua" w:hAnsi="Book Antiqua"/>
          <w:sz w:val="24"/>
          <w:szCs w:val="24"/>
        </w:rPr>
        <w:t xml:space="preserve">, Zhang Y, Zhang J, Dong PL, Chen M, Duan ZP. Probiotic yogurt effects on intestinal flora of patients with chronic liver disease. </w:t>
      </w:r>
      <w:r w:rsidRPr="00AC4598">
        <w:rPr>
          <w:rFonts w:ascii="Book Antiqua" w:hAnsi="Book Antiqua"/>
          <w:i/>
          <w:sz w:val="24"/>
          <w:szCs w:val="24"/>
        </w:rPr>
        <w:t>Nurs Res</w:t>
      </w:r>
      <w:r w:rsidRPr="00AC4598">
        <w:rPr>
          <w:rFonts w:ascii="Book Antiqua" w:hAnsi="Book Antiqua"/>
          <w:sz w:val="24"/>
          <w:szCs w:val="24"/>
        </w:rPr>
        <w:t xml:space="preserve"> 2010; </w:t>
      </w:r>
      <w:r w:rsidRPr="00AC4598">
        <w:rPr>
          <w:rFonts w:ascii="Book Antiqua" w:hAnsi="Book Antiqua"/>
          <w:b/>
          <w:sz w:val="24"/>
          <w:szCs w:val="24"/>
        </w:rPr>
        <w:t>59</w:t>
      </w:r>
      <w:r w:rsidRPr="00AC4598">
        <w:rPr>
          <w:rFonts w:ascii="Book Antiqua" w:hAnsi="Book Antiqua"/>
          <w:sz w:val="24"/>
          <w:szCs w:val="24"/>
        </w:rPr>
        <w:t>: 426-432 [PMID: 21048484 DOI: 10.1097/NNR.0b013e3181fa4dc6]</w:t>
      </w:r>
    </w:p>
    <w:p w14:paraId="76994162"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217 </w:t>
      </w:r>
      <w:r w:rsidRPr="00AC4598">
        <w:rPr>
          <w:rFonts w:ascii="Book Antiqua" w:hAnsi="Book Antiqua"/>
          <w:b/>
          <w:sz w:val="24"/>
          <w:szCs w:val="24"/>
        </w:rPr>
        <w:t>Campion D</w:t>
      </w:r>
      <w:r w:rsidRPr="00AC4598">
        <w:rPr>
          <w:rFonts w:ascii="Book Antiqua" w:hAnsi="Book Antiqua"/>
          <w:sz w:val="24"/>
          <w:szCs w:val="24"/>
        </w:rPr>
        <w:t xml:space="preserve">, Ponzo P, Alessandria C, Saracco GM, Balzola F. The role of microbiota in autism spectrum disorders. </w:t>
      </w:r>
      <w:r w:rsidRPr="00AC4598">
        <w:rPr>
          <w:rFonts w:ascii="Book Antiqua" w:hAnsi="Book Antiqua"/>
          <w:i/>
          <w:sz w:val="24"/>
          <w:szCs w:val="24"/>
        </w:rPr>
        <w:t>Minerva Gastroenterol Dietol</w:t>
      </w:r>
      <w:r w:rsidRPr="00AC4598">
        <w:rPr>
          <w:rFonts w:ascii="Book Antiqua" w:hAnsi="Book Antiqua"/>
          <w:sz w:val="24"/>
          <w:szCs w:val="24"/>
        </w:rPr>
        <w:t xml:space="preserve"> 2018; </w:t>
      </w:r>
      <w:r w:rsidRPr="00AC4598">
        <w:rPr>
          <w:rFonts w:ascii="Book Antiqua" w:hAnsi="Book Antiqua"/>
          <w:b/>
          <w:sz w:val="24"/>
          <w:szCs w:val="24"/>
        </w:rPr>
        <w:t>64</w:t>
      </w:r>
      <w:r w:rsidRPr="00AC4598">
        <w:rPr>
          <w:rFonts w:ascii="Book Antiqua" w:hAnsi="Book Antiqua"/>
          <w:sz w:val="24"/>
          <w:szCs w:val="24"/>
        </w:rPr>
        <w:t>: 333-350 [PMID: 29600698 DOI: 10.23736/S1121-421X.18.02493-5]</w:t>
      </w:r>
    </w:p>
    <w:p w14:paraId="706E3BB8"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218 </w:t>
      </w:r>
      <w:r w:rsidRPr="00AC4598">
        <w:rPr>
          <w:rFonts w:ascii="Book Antiqua" w:hAnsi="Book Antiqua"/>
          <w:b/>
          <w:sz w:val="24"/>
          <w:szCs w:val="24"/>
        </w:rPr>
        <w:t>Piwowarczyk A</w:t>
      </w:r>
      <w:r w:rsidRPr="00AC4598">
        <w:rPr>
          <w:rFonts w:ascii="Book Antiqua" w:hAnsi="Book Antiqua"/>
          <w:sz w:val="24"/>
          <w:szCs w:val="24"/>
        </w:rPr>
        <w:t xml:space="preserve">, Horvath A, </w:t>
      </w:r>
      <w:r w:rsidRPr="00AC4598">
        <w:rPr>
          <w:rFonts w:ascii="Book Antiqua" w:hAnsi="Book Antiqua" w:cs="Cambria"/>
          <w:sz w:val="24"/>
          <w:szCs w:val="24"/>
        </w:rPr>
        <w:t>Ł</w:t>
      </w:r>
      <w:r w:rsidRPr="00AC4598">
        <w:rPr>
          <w:rFonts w:ascii="Book Antiqua" w:hAnsi="Book Antiqua"/>
          <w:sz w:val="24"/>
          <w:szCs w:val="24"/>
        </w:rPr>
        <w:t xml:space="preserve">ukasik J, Pisula E, Szajewska H. Gluten- and casein-free diet and autism spectrum disorders in children: a systematic review. </w:t>
      </w:r>
      <w:r w:rsidRPr="00AC4598">
        <w:rPr>
          <w:rFonts w:ascii="Book Antiqua" w:hAnsi="Book Antiqua"/>
          <w:i/>
          <w:sz w:val="24"/>
          <w:szCs w:val="24"/>
        </w:rPr>
        <w:t>Eur J Nutr</w:t>
      </w:r>
      <w:r w:rsidRPr="00AC4598">
        <w:rPr>
          <w:rFonts w:ascii="Book Antiqua" w:hAnsi="Book Antiqua"/>
          <w:sz w:val="24"/>
          <w:szCs w:val="24"/>
        </w:rPr>
        <w:t xml:space="preserve"> 2018; </w:t>
      </w:r>
      <w:r w:rsidRPr="00AC4598">
        <w:rPr>
          <w:rFonts w:ascii="Book Antiqua" w:hAnsi="Book Antiqua"/>
          <w:b/>
          <w:sz w:val="24"/>
          <w:szCs w:val="24"/>
        </w:rPr>
        <w:t>57</w:t>
      </w:r>
      <w:r w:rsidRPr="00AC4598">
        <w:rPr>
          <w:rFonts w:ascii="Book Antiqua" w:hAnsi="Book Antiqua"/>
          <w:sz w:val="24"/>
          <w:szCs w:val="24"/>
        </w:rPr>
        <w:t>: 433-440 [PMID: 28612113 DOI: 10.1007/s00394-017-1483-2]</w:t>
      </w:r>
    </w:p>
    <w:p w14:paraId="4FF5EA12"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219 </w:t>
      </w:r>
      <w:r w:rsidRPr="00AC4598">
        <w:rPr>
          <w:rFonts w:ascii="Book Antiqua" w:hAnsi="Book Antiqua"/>
          <w:b/>
          <w:sz w:val="24"/>
          <w:szCs w:val="24"/>
        </w:rPr>
        <w:t>Heyman M</w:t>
      </w:r>
      <w:r w:rsidRPr="00AC4598">
        <w:rPr>
          <w:rFonts w:ascii="Book Antiqua" w:hAnsi="Book Antiqua"/>
          <w:sz w:val="24"/>
          <w:szCs w:val="24"/>
        </w:rPr>
        <w:t xml:space="preserve">, Abed J, Lebreton C, Cerf-Bensussan N. Intestinal permeability in coeliac disease: insight into mechanisms and relevance to pathogenesis. </w:t>
      </w:r>
      <w:r w:rsidRPr="00AC4598">
        <w:rPr>
          <w:rFonts w:ascii="Book Antiqua" w:hAnsi="Book Antiqua"/>
          <w:i/>
          <w:sz w:val="24"/>
          <w:szCs w:val="24"/>
        </w:rPr>
        <w:t>Gut</w:t>
      </w:r>
      <w:r w:rsidRPr="00AC4598">
        <w:rPr>
          <w:rFonts w:ascii="Book Antiqua" w:hAnsi="Book Antiqua"/>
          <w:sz w:val="24"/>
          <w:szCs w:val="24"/>
        </w:rPr>
        <w:t xml:space="preserve"> 2012; </w:t>
      </w:r>
      <w:r w:rsidRPr="00AC4598">
        <w:rPr>
          <w:rFonts w:ascii="Book Antiqua" w:hAnsi="Book Antiqua"/>
          <w:b/>
          <w:sz w:val="24"/>
          <w:szCs w:val="24"/>
        </w:rPr>
        <w:t>61</w:t>
      </w:r>
      <w:r w:rsidRPr="00AC4598">
        <w:rPr>
          <w:rFonts w:ascii="Book Antiqua" w:hAnsi="Book Antiqua"/>
          <w:sz w:val="24"/>
          <w:szCs w:val="24"/>
        </w:rPr>
        <w:t>: 1355-1364 [PMID: 21890812 DOI: 10.1136/gutjnl-2011-300327]</w:t>
      </w:r>
    </w:p>
    <w:p w14:paraId="2821817E"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220 </w:t>
      </w:r>
      <w:r w:rsidRPr="00AC4598">
        <w:rPr>
          <w:rFonts w:ascii="Book Antiqua" w:hAnsi="Book Antiqua"/>
          <w:b/>
          <w:sz w:val="24"/>
          <w:szCs w:val="24"/>
        </w:rPr>
        <w:t>Harris C</w:t>
      </w:r>
      <w:r w:rsidRPr="00AC4598">
        <w:rPr>
          <w:rFonts w:ascii="Book Antiqua" w:hAnsi="Book Antiqua"/>
          <w:sz w:val="24"/>
          <w:szCs w:val="24"/>
        </w:rPr>
        <w:t xml:space="preserve">, Card B. A pilot study to evaluate nutritional influences on gastrointestinal symptoms and behavior patterns in children with Autism Spectrum Disorder. </w:t>
      </w:r>
      <w:r w:rsidRPr="00AC4598">
        <w:rPr>
          <w:rFonts w:ascii="Book Antiqua" w:hAnsi="Book Antiqua"/>
          <w:i/>
          <w:sz w:val="24"/>
          <w:szCs w:val="24"/>
        </w:rPr>
        <w:t>Complement Ther Med</w:t>
      </w:r>
      <w:r w:rsidRPr="00AC4598">
        <w:rPr>
          <w:rFonts w:ascii="Book Antiqua" w:hAnsi="Book Antiqua"/>
          <w:sz w:val="24"/>
          <w:szCs w:val="24"/>
        </w:rPr>
        <w:t xml:space="preserve"> 2012; </w:t>
      </w:r>
      <w:r w:rsidRPr="00AC4598">
        <w:rPr>
          <w:rFonts w:ascii="Book Antiqua" w:hAnsi="Book Antiqua"/>
          <w:b/>
          <w:sz w:val="24"/>
          <w:szCs w:val="24"/>
        </w:rPr>
        <w:t>20</w:t>
      </w:r>
      <w:r w:rsidRPr="00AC4598">
        <w:rPr>
          <w:rFonts w:ascii="Book Antiqua" w:hAnsi="Book Antiqua"/>
          <w:sz w:val="24"/>
          <w:szCs w:val="24"/>
        </w:rPr>
        <w:t>: 437-440 [PMID: 23131376 DOI: 10.1016/j.ctim.2012.08.004]</w:t>
      </w:r>
    </w:p>
    <w:p w14:paraId="28718728"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221 </w:t>
      </w:r>
      <w:r w:rsidRPr="00AC4598">
        <w:rPr>
          <w:rFonts w:ascii="Book Antiqua" w:hAnsi="Book Antiqua"/>
          <w:b/>
          <w:sz w:val="24"/>
          <w:szCs w:val="24"/>
        </w:rPr>
        <w:t>Janecka A</w:t>
      </w:r>
      <w:r w:rsidRPr="00AC4598">
        <w:rPr>
          <w:rFonts w:ascii="Book Antiqua" w:hAnsi="Book Antiqua"/>
          <w:sz w:val="24"/>
          <w:szCs w:val="24"/>
        </w:rPr>
        <w:t xml:space="preserve">, Staniszewska R, Gach K, Fichna J. Enzymatic degradation of endomorphins. </w:t>
      </w:r>
      <w:r w:rsidRPr="00AC4598">
        <w:rPr>
          <w:rFonts w:ascii="Book Antiqua" w:hAnsi="Book Antiqua"/>
          <w:i/>
          <w:sz w:val="24"/>
          <w:szCs w:val="24"/>
        </w:rPr>
        <w:t>Peptides</w:t>
      </w:r>
      <w:r w:rsidRPr="00AC4598">
        <w:rPr>
          <w:rFonts w:ascii="Book Antiqua" w:hAnsi="Book Antiqua"/>
          <w:sz w:val="24"/>
          <w:szCs w:val="24"/>
        </w:rPr>
        <w:t xml:space="preserve"> 2008; </w:t>
      </w:r>
      <w:r w:rsidRPr="00AC4598">
        <w:rPr>
          <w:rFonts w:ascii="Book Antiqua" w:hAnsi="Book Antiqua"/>
          <w:b/>
          <w:sz w:val="24"/>
          <w:szCs w:val="24"/>
        </w:rPr>
        <w:t>29</w:t>
      </w:r>
      <w:r w:rsidRPr="00AC4598">
        <w:rPr>
          <w:rFonts w:ascii="Book Antiqua" w:hAnsi="Book Antiqua"/>
          <w:sz w:val="24"/>
          <w:szCs w:val="24"/>
        </w:rPr>
        <w:t>: 2066-2073 [PMID: 18718496 DOI: 10.1016/j.peptides.2008.07.015]</w:t>
      </w:r>
    </w:p>
    <w:p w14:paraId="265ACED8" w14:textId="1153E304"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222 </w:t>
      </w:r>
      <w:r w:rsidRPr="00AC4598">
        <w:rPr>
          <w:rFonts w:ascii="Book Antiqua" w:hAnsi="Book Antiqua"/>
          <w:b/>
          <w:sz w:val="24"/>
          <w:szCs w:val="24"/>
        </w:rPr>
        <w:t>Alessandria C</w:t>
      </w:r>
      <w:r w:rsidRPr="00AC4598">
        <w:rPr>
          <w:rFonts w:ascii="Book Antiqua" w:hAnsi="Book Antiqua"/>
          <w:sz w:val="24"/>
          <w:szCs w:val="24"/>
        </w:rPr>
        <w:t xml:space="preserve">, Caviglia GP, Campion D, Nalbone F, Sanna C, Musso A, Abate ML, Rizzetto M, Saracco GM, Balzola F. HLA-DQ Genotyping, Duodenal Histology, and Response to Exclusion Diet in Autistic Children With Gastrointestinal Symptoms. </w:t>
      </w:r>
      <w:r w:rsidRPr="00AC4598">
        <w:rPr>
          <w:rFonts w:ascii="Book Antiqua" w:hAnsi="Book Antiqua"/>
          <w:i/>
          <w:sz w:val="24"/>
          <w:szCs w:val="24"/>
        </w:rPr>
        <w:t>J Pediatr Gastroenterol Nutr</w:t>
      </w:r>
      <w:r w:rsidRPr="00AC4598">
        <w:rPr>
          <w:rFonts w:ascii="Book Antiqua" w:hAnsi="Book Antiqua"/>
          <w:sz w:val="24"/>
          <w:szCs w:val="24"/>
        </w:rPr>
        <w:t xml:space="preserve"> 2019; :</w:t>
      </w:r>
      <w:r w:rsidR="009E76D6">
        <w:rPr>
          <w:rFonts w:ascii="Book Antiqua" w:hAnsi="Book Antiqua"/>
          <w:sz w:val="24"/>
          <w:szCs w:val="24"/>
        </w:rPr>
        <w:t xml:space="preserve"> </w:t>
      </w:r>
      <w:r w:rsidRPr="00AC4598">
        <w:rPr>
          <w:rFonts w:ascii="Book Antiqua" w:hAnsi="Book Antiqua"/>
          <w:sz w:val="24"/>
          <w:szCs w:val="24"/>
        </w:rPr>
        <w:t>[PMID: 30747811 DOI: 10.1097/MPG.0000000000002293]</w:t>
      </w:r>
    </w:p>
    <w:p w14:paraId="04BDE89F"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lastRenderedPageBreak/>
        <w:t xml:space="preserve">223 </w:t>
      </w:r>
      <w:r w:rsidRPr="00AC4598">
        <w:rPr>
          <w:rFonts w:ascii="Book Antiqua" w:hAnsi="Book Antiqua"/>
          <w:b/>
          <w:sz w:val="24"/>
          <w:szCs w:val="24"/>
        </w:rPr>
        <w:t>Ghalichi F</w:t>
      </w:r>
      <w:r w:rsidRPr="00AC4598">
        <w:rPr>
          <w:rFonts w:ascii="Book Antiqua" w:hAnsi="Book Antiqua"/>
          <w:sz w:val="24"/>
          <w:szCs w:val="24"/>
        </w:rPr>
        <w:t xml:space="preserve">, Ghaemmaghami J, Malek A, Ostadrahimi A. Effect of gluten free diet on gastrointestinal and behavioral indices for children with autism spectrum disorders: a randomized clinical trial. </w:t>
      </w:r>
      <w:r w:rsidRPr="00AC4598">
        <w:rPr>
          <w:rFonts w:ascii="Book Antiqua" w:hAnsi="Book Antiqua"/>
          <w:i/>
          <w:sz w:val="24"/>
          <w:szCs w:val="24"/>
        </w:rPr>
        <w:t>World J Pediatr</w:t>
      </w:r>
      <w:r w:rsidRPr="00AC4598">
        <w:rPr>
          <w:rFonts w:ascii="Book Antiqua" w:hAnsi="Book Antiqua"/>
          <w:sz w:val="24"/>
          <w:szCs w:val="24"/>
        </w:rPr>
        <w:t xml:space="preserve"> 2016; </w:t>
      </w:r>
      <w:r w:rsidRPr="00AC4598">
        <w:rPr>
          <w:rFonts w:ascii="Book Antiqua" w:hAnsi="Book Antiqua"/>
          <w:b/>
          <w:sz w:val="24"/>
          <w:szCs w:val="24"/>
        </w:rPr>
        <w:t>12</w:t>
      </w:r>
      <w:r w:rsidRPr="00AC4598">
        <w:rPr>
          <w:rFonts w:ascii="Book Antiqua" w:hAnsi="Book Antiqua"/>
          <w:sz w:val="24"/>
          <w:szCs w:val="24"/>
        </w:rPr>
        <w:t>: 436-442 [PMID: 27286693 DOI: 10.1007/s12519-016-0040-z]</w:t>
      </w:r>
    </w:p>
    <w:p w14:paraId="0491DF6D"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224 </w:t>
      </w:r>
      <w:r w:rsidRPr="00AC4598">
        <w:rPr>
          <w:rFonts w:ascii="Book Antiqua" w:hAnsi="Book Antiqua"/>
          <w:b/>
          <w:sz w:val="24"/>
          <w:szCs w:val="24"/>
        </w:rPr>
        <w:t>Ciccia F</w:t>
      </w:r>
      <w:r w:rsidRPr="00AC4598">
        <w:rPr>
          <w:rFonts w:ascii="Book Antiqua" w:hAnsi="Book Antiqua"/>
          <w:sz w:val="24"/>
          <w:szCs w:val="24"/>
        </w:rPr>
        <w:t xml:space="preserve">, Guggino G, Rizzo A, Alessandro R, Luchetti MM, Milling S, Saieva L, Cypers H, Stampone T, Di Benedetto P, Gabrielli A, Fasano A, Elewaut D, Triolo G. Dysbiosis and zonulin upregulation alter gut epithelial and vascular barriers in patients with ankylosing spondylitis. </w:t>
      </w:r>
      <w:r w:rsidRPr="00AC4598">
        <w:rPr>
          <w:rFonts w:ascii="Book Antiqua" w:hAnsi="Book Antiqua"/>
          <w:i/>
          <w:sz w:val="24"/>
          <w:szCs w:val="24"/>
        </w:rPr>
        <w:t>Ann Rheum Dis</w:t>
      </w:r>
      <w:r w:rsidRPr="00AC4598">
        <w:rPr>
          <w:rFonts w:ascii="Book Antiqua" w:hAnsi="Book Antiqua"/>
          <w:sz w:val="24"/>
          <w:szCs w:val="24"/>
        </w:rPr>
        <w:t xml:space="preserve"> 2017; </w:t>
      </w:r>
      <w:r w:rsidRPr="00AC4598">
        <w:rPr>
          <w:rFonts w:ascii="Book Antiqua" w:hAnsi="Book Antiqua"/>
          <w:b/>
          <w:sz w:val="24"/>
          <w:szCs w:val="24"/>
        </w:rPr>
        <w:t>76</w:t>
      </w:r>
      <w:r w:rsidRPr="00AC4598">
        <w:rPr>
          <w:rFonts w:ascii="Book Antiqua" w:hAnsi="Book Antiqua"/>
          <w:sz w:val="24"/>
          <w:szCs w:val="24"/>
        </w:rPr>
        <w:t>: 1123-1132 [PMID: 28069576 DOI: 10.1136/annrheumdis-2016-210000]</w:t>
      </w:r>
    </w:p>
    <w:p w14:paraId="6B350CE5"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225 </w:t>
      </w:r>
      <w:r w:rsidRPr="00AC4598">
        <w:rPr>
          <w:rFonts w:ascii="Book Antiqua" w:hAnsi="Book Antiqua"/>
          <w:b/>
          <w:sz w:val="24"/>
          <w:szCs w:val="24"/>
        </w:rPr>
        <w:t>Martin VJ</w:t>
      </w:r>
      <w:r w:rsidRPr="00AC4598">
        <w:rPr>
          <w:rFonts w:ascii="Book Antiqua" w:hAnsi="Book Antiqua"/>
          <w:sz w:val="24"/>
          <w:szCs w:val="24"/>
        </w:rPr>
        <w:t xml:space="preserve">, Leonard MM, Fiechtner L, Fasano A. Transitioning From Descriptive to Mechanistic Understanding of the Microbiome: The Need for a Prospective Longitudinal Approach to Predicting Disease. </w:t>
      </w:r>
      <w:r w:rsidRPr="00AC4598">
        <w:rPr>
          <w:rFonts w:ascii="Book Antiqua" w:hAnsi="Book Antiqua"/>
          <w:i/>
          <w:sz w:val="24"/>
          <w:szCs w:val="24"/>
        </w:rPr>
        <w:t>J Pediatr</w:t>
      </w:r>
      <w:r w:rsidRPr="00AC4598">
        <w:rPr>
          <w:rFonts w:ascii="Book Antiqua" w:hAnsi="Book Antiqua"/>
          <w:sz w:val="24"/>
          <w:szCs w:val="24"/>
        </w:rPr>
        <w:t xml:space="preserve"> 2016; </w:t>
      </w:r>
      <w:r w:rsidRPr="00AC4598">
        <w:rPr>
          <w:rFonts w:ascii="Book Antiqua" w:hAnsi="Book Antiqua"/>
          <w:b/>
          <w:sz w:val="24"/>
          <w:szCs w:val="24"/>
        </w:rPr>
        <w:t>179</w:t>
      </w:r>
      <w:r w:rsidRPr="00AC4598">
        <w:rPr>
          <w:rFonts w:ascii="Book Antiqua" w:hAnsi="Book Antiqua"/>
          <w:sz w:val="24"/>
          <w:szCs w:val="24"/>
        </w:rPr>
        <w:t>: 240-248 [PMID: 27634626 DOI: 10.1016/j.jpeds.2016.08.049]</w:t>
      </w:r>
    </w:p>
    <w:p w14:paraId="6D3CA526" w14:textId="7B73D2F3"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226 </w:t>
      </w:r>
      <w:r w:rsidRPr="00AC4598">
        <w:rPr>
          <w:rFonts w:ascii="Book Antiqua" w:hAnsi="Book Antiqua"/>
          <w:b/>
          <w:sz w:val="24"/>
          <w:szCs w:val="24"/>
        </w:rPr>
        <w:t>Dieterich W,</w:t>
      </w:r>
      <w:r w:rsidR="00750086">
        <w:rPr>
          <w:rFonts w:ascii="Book Antiqua" w:hAnsi="Book Antiqua"/>
          <w:sz w:val="24"/>
          <w:szCs w:val="24"/>
        </w:rPr>
        <w:t xml:space="preserve"> </w:t>
      </w:r>
      <w:r w:rsidRPr="00AC4598">
        <w:rPr>
          <w:rFonts w:ascii="Book Antiqua" w:hAnsi="Book Antiqua"/>
          <w:sz w:val="24"/>
          <w:szCs w:val="24"/>
        </w:rPr>
        <w:t>Schuppan D, Schink M, Schwappacher R, Wirtz S, Agaimy A, Neurath MF, Zopf Y. Influence of low FODMAP and gluten-free diets on disease activity and intestinal microbiota in patients with non-celiac gluten sensitivity.</w:t>
      </w:r>
      <w:r w:rsidRPr="00750086">
        <w:rPr>
          <w:rFonts w:ascii="Book Antiqua" w:hAnsi="Book Antiqua"/>
          <w:i/>
          <w:sz w:val="24"/>
          <w:szCs w:val="24"/>
        </w:rPr>
        <w:t xml:space="preserve"> Clin Nutr</w:t>
      </w:r>
      <w:r w:rsidRPr="00AC4598">
        <w:rPr>
          <w:rFonts w:ascii="Book Antiqua" w:hAnsi="Book Antiqua"/>
          <w:sz w:val="24"/>
          <w:szCs w:val="24"/>
        </w:rPr>
        <w:t xml:space="preserve"> 2018</w:t>
      </w:r>
      <w:r w:rsidR="00750086">
        <w:rPr>
          <w:rFonts w:ascii="Book Antiqua" w:hAnsi="Book Antiqua"/>
          <w:sz w:val="24"/>
          <w:szCs w:val="24"/>
        </w:rPr>
        <w:t xml:space="preserve">; </w:t>
      </w:r>
      <w:r w:rsidR="00750086" w:rsidRPr="00750086">
        <w:rPr>
          <w:rFonts w:ascii="Book Antiqua" w:hAnsi="Book Antiqua"/>
          <w:b/>
          <w:sz w:val="24"/>
          <w:szCs w:val="24"/>
        </w:rPr>
        <w:t>38</w:t>
      </w:r>
      <w:r w:rsidR="00750086" w:rsidRPr="00750086">
        <w:rPr>
          <w:rFonts w:ascii="Book Antiqua" w:hAnsi="Book Antiqua"/>
          <w:sz w:val="24"/>
          <w:szCs w:val="24"/>
        </w:rPr>
        <w:t>:</w:t>
      </w:r>
      <w:r w:rsidR="00750086">
        <w:rPr>
          <w:rFonts w:ascii="Book Antiqua" w:hAnsi="Book Antiqua"/>
          <w:sz w:val="24"/>
          <w:szCs w:val="24"/>
        </w:rPr>
        <w:t xml:space="preserve"> </w:t>
      </w:r>
      <w:r w:rsidR="00750086" w:rsidRPr="00750086">
        <w:rPr>
          <w:rFonts w:ascii="Book Antiqua" w:hAnsi="Book Antiqua"/>
          <w:sz w:val="24"/>
          <w:szCs w:val="24"/>
        </w:rPr>
        <w:t>697-707</w:t>
      </w:r>
      <w:r w:rsidRPr="00AC4598">
        <w:rPr>
          <w:rFonts w:ascii="Book Antiqua" w:hAnsi="Book Antiqua"/>
          <w:sz w:val="24"/>
          <w:szCs w:val="24"/>
        </w:rPr>
        <w:t xml:space="preserve"> [</w:t>
      </w:r>
      <w:r w:rsidR="00750086" w:rsidRPr="00750086">
        <w:rPr>
          <w:rFonts w:ascii="Book Antiqua" w:hAnsi="Book Antiqua"/>
          <w:sz w:val="24"/>
          <w:szCs w:val="24"/>
        </w:rPr>
        <w:t>PMID: 29653862</w:t>
      </w:r>
      <w:r w:rsidR="00750086">
        <w:rPr>
          <w:rFonts w:ascii="Book Antiqua" w:hAnsi="Book Antiqua"/>
          <w:sz w:val="24"/>
          <w:szCs w:val="24"/>
        </w:rPr>
        <w:t xml:space="preserve"> </w:t>
      </w:r>
      <w:r w:rsidRPr="00AC4598">
        <w:rPr>
          <w:rFonts w:ascii="Book Antiqua" w:hAnsi="Book Antiqua"/>
          <w:sz w:val="24"/>
          <w:szCs w:val="24"/>
        </w:rPr>
        <w:t>DOI: 10.1016/j.clnu.2018.03.017]</w:t>
      </w:r>
    </w:p>
    <w:p w14:paraId="4A989BAA" w14:textId="5145362A"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227 </w:t>
      </w:r>
      <w:r w:rsidRPr="00AC4598">
        <w:rPr>
          <w:rFonts w:ascii="Book Antiqua" w:hAnsi="Book Antiqua"/>
          <w:b/>
          <w:sz w:val="24"/>
          <w:szCs w:val="24"/>
        </w:rPr>
        <w:t>Balzola F,</w:t>
      </w:r>
      <w:r w:rsidR="009E76D6">
        <w:rPr>
          <w:rFonts w:ascii="Book Antiqua" w:hAnsi="Book Antiqua"/>
          <w:sz w:val="24"/>
          <w:szCs w:val="24"/>
        </w:rPr>
        <w:t xml:space="preserve"> </w:t>
      </w:r>
      <w:r w:rsidRPr="00AC4598">
        <w:rPr>
          <w:rFonts w:ascii="Book Antiqua" w:hAnsi="Book Antiqua"/>
          <w:sz w:val="24"/>
          <w:szCs w:val="24"/>
        </w:rPr>
        <w:t>Sanna C, Ottobrelli A, Torrani M, Martini S., Leotta D, Marchet A, Veneziani A, Capellero B, Boggio D, Galletti R, Mollo A, Bianco B, Rizzetto M. Chronic hepatic encephalopathy (HE) in patients with severe liver cirrhosis: efficacy of wheat and milk protein free diet in the reduction of clinical episodes.</w:t>
      </w:r>
      <w:r w:rsidRPr="00D45D64">
        <w:rPr>
          <w:rFonts w:ascii="Book Antiqua" w:hAnsi="Book Antiqua"/>
          <w:i/>
          <w:sz w:val="24"/>
          <w:szCs w:val="24"/>
        </w:rPr>
        <w:t xml:space="preserve"> J Hep</w:t>
      </w:r>
      <w:r w:rsidRPr="00AC4598">
        <w:rPr>
          <w:rFonts w:ascii="Book Antiqua" w:hAnsi="Book Antiqua"/>
          <w:sz w:val="24"/>
          <w:szCs w:val="24"/>
        </w:rPr>
        <w:t xml:space="preserve"> 2011;</w:t>
      </w:r>
      <w:r w:rsidRPr="00D45D64">
        <w:rPr>
          <w:rFonts w:ascii="Book Antiqua" w:hAnsi="Book Antiqua"/>
          <w:b/>
          <w:sz w:val="24"/>
          <w:szCs w:val="24"/>
        </w:rPr>
        <w:t xml:space="preserve"> 54</w:t>
      </w:r>
      <w:r w:rsidRPr="00AC4598">
        <w:rPr>
          <w:rFonts w:ascii="Book Antiqua" w:hAnsi="Book Antiqua"/>
          <w:sz w:val="24"/>
          <w:szCs w:val="24"/>
        </w:rPr>
        <w:t>: 64 [DOI: 10.1016/S0168-8278(11)60148-7]</w:t>
      </w:r>
    </w:p>
    <w:p w14:paraId="5B98A225"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228 </w:t>
      </w:r>
      <w:r w:rsidRPr="00AC4598">
        <w:rPr>
          <w:rFonts w:ascii="Book Antiqua" w:hAnsi="Book Antiqua"/>
          <w:b/>
          <w:sz w:val="24"/>
          <w:szCs w:val="24"/>
        </w:rPr>
        <w:t>Bajaj JS</w:t>
      </w:r>
      <w:r w:rsidRPr="00AC4598">
        <w:rPr>
          <w:rFonts w:ascii="Book Antiqua" w:hAnsi="Book Antiqua"/>
          <w:sz w:val="24"/>
          <w:szCs w:val="24"/>
        </w:rPr>
        <w:t xml:space="preserve">, Kassam Z, Fagan A, Gavis EA, Liu E, Cox IJ, Kheradman R, Heuman D, Wang J, Gurry T, Williams R, Sikaroodi M, Fuchs M, Alm E, John B, Thacker LR, Riva A, Smith M, Taylor-Robinson SD, Gillevet PM. Fecal microbiota transplant from a rational stool donor improves hepatic encephalopathy: A randomized clinical trial. </w:t>
      </w:r>
      <w:r w:rsidRPr="00AC4598">
        <w:rPr>
          <w:rFonts w:ascii="Book Antiqua" w:hAnsi="Book Antiqua"/>
          <w:i/>
          <w:sz w:val="24"/>
          <w:szCs w:val="24"/>
        </w:rPr>
        <w:t>Hepatology</w:t>
      </w:r>
      <w:r w:rsidRPr="00AC4598">
        <w:rPr>
          <w:rFonts w:ascii="Book Antiqua" w:hAnsi="Book Antiqua"/>
          <w:sz w:val="24"/>
          <w:szCs w:val="24"/>
        </w:rPr>
        <w:t xml:space="preserve"> 2017; </w:t>
      </w:r>
      <w:r w:rsidRPr="00AC4598">
        <w:rPr>
          <w:rFonts w:ascii="Book Antiqua" w:hAnsi="Book Antiqua"/>
          <w:b/>
          <w:sz w:val="24"/>
          <w:szCs w:val="24"/>
        </w:rPr>
        <w:t>66</w:t>
      </w:r>
      <w:r w:rsidRPr="00AC4598">
        <w:rPr>
          <w:rFonts w:ascii="Book Antiqua" w:hAnsi="Book Antiqua"/>
          <w:sz w:val="24"/>
          <w:szCs w:val="24"/>
        </w:rPr>
        <w:t>: 1727-1738 [PMID: 28586116 DOI: 10.1002/hep.29306]</w:t>
      </w:r>
    </w:p>
    <w:p w14:paraId="09915A09" w14:textId="3F68D2F1" w:rsid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229 </w:t>
      </w:r>
      <w:r w:rsidRPr="00AC4598">
        <w:rPr>
          <w:rFonts w:ascii="Book Antiqua" w:hAnsi="Book Antiqua"/>
          <w:b/>
          <w:sz w:val="24"/>
          <w:szCs w:val="24"/>
        </w:rPr>
        <w:t>Bajaj JS</w:t>
      </w:r>
      <w:r w:rsidRPr="00AC4598">
        <w:rPr>
          <w:rFonts w:ascii="Book Antiqua" w:hAnsi="Book Antiqua"/>
          <w:sz w:val="24"/>
          <w:szCs w:val="24"/>
        </w:rPr>
        <w:t xml:space="preserve">, Fagan A, Gavis EA, Kassam Z, Sikaroodi M, Gillevet PM. Long-term Outcomes of Fecal Microbiota Transplantation in Patients With Cirrhosis. </w:t>
      </w:r>
      <w:r w:rsidRPr="00AC4598">
        <w:rPr>
          <w:rFonts w:ascii="Book Antiqua" w:hAnsi="Book Antiqua"/>
          <w:i/>
          <w:sz w:val="24"/>
          <w:szCs w:val="24"/>
        </w:rPr>
        <w:t>Gastroenterology</w:t>
      </w:r>
      <w:r w:rsidRPr="00AC4598">
        <w:rPr>
          <w:rFonts w:ascii="Book Antiqua" w:hAnsi="Book Antiqua"/>
          <w:sz w:val="24"/>
          <w:szCs w:val="24"/>
        </w:rPr>
        <w:t xml:space="preserve"> 2019; </w:t>
      </w:r>
      <w:r w:rsidRPr="00AC4598">
        <w:rPr>
          <w:rFonts w:ascii="Book Antiqua" w:hAnsi="Book Antiqua"/>
          <w:b/>
          <w:sz w:val="24"/>
          <w:szCs w:val="24"/>
        </w:rPr>
        <w:t>156</w:t>
      </w:r>
      <w:r w:rsidRPr="00AC4598">
        <w:rPr>
          <w:rFonts w:ascii="Book Antiqua" w:hAnsi="Book Antiqua"/>
          <w:sz w:val="24"/>
          <w:szCs w:val="24"/>
        </w:rPr>
        <w:t>: 1921-1923.e3 [PMID: 30664879 DOI: 10.1053/j.gastro.2019.01.033]</w:t>
      </w:r>
    </w:p>
    <w:p w14:paraId="33713C4C" w14:textId="1A22F3CC" w:rsidR="00D45D64" w:rsidRDefault="00D45D64" w:rsidP="00AC4598">
      <w:pPr>
        <w:adjustRightInd w:val="0"/>
        <w:snapToGrid w:val="0"/>
        <w:spacing w:after="0" w:line="360" w:lineRule="auto"/>
        <w:jc w:val="both"/>
        <w:rPr>
          <w:rFonts w:ascii="Book Antiqua" w:hAnsi="Book Antiqua"/>
          <w:sz w:val="24"/>
          <w:szCs w:val="24"/>
        </w:rPr>
      </w:pPr>
    </w:p>
    <w:p w14:paraId="6AEE0E1E" w14:textId="11855D7C" w:rsidR="00D45D64" w:rsidRPr="00D45D64" w:rsidRDefault="00E53720" w:rsidP="00D45D64">
      <w:pPr>
        <w:wordWrap w:val="0"/>
        <w:snapToGrid w:val="0"/>
        <w:spacing w:after="0" w:line="360" w:lineRule="auto"/>
        <w:jc w:val="right"/>
        <w:rPr>
          <w:rFonts w:ascii="Book Antiqua" w:hAnsi="Book Antiqua" w:cs="Times New Roman"/>
          <w:b/>
          <w:bCs/>
          <w:sz w:val="24"/>
          <w:szCs w:val="24"/>
          <w:lang w:val="en-US" w:eastAsia="zh-CN"/>
        </w:rPr>
      </w:pPr>
      <w:r w:rsidRPr="00127858">
        <w:rPr>
          <w:rFonts w:ascii="Book Antiqua" w:hAnsi="Book Antiqua" w:cs="Times New Roman"/>
          <w:b/>
          <w:bCs/>
          <w:sz w:val="24"/>
          <w:szCs w:val="24"/>
          <w:lang w:eastAsia="zh-CN"/>
        </w:rPr>
        <w:t>P-</w:t>
      </w:r>
      <w:r w:rsidR="00D45D64" w:rsidRPr="00D45D64">
        <w:rPr>
          <w:rFonts w:ascii="Book Antiqua" w:hAnsi="Book Antiqua" w:cs="Times New Roman"/>
          <w:b/>
          <w:bCs/>
          <w:sz w:val="24"/>
          <w:szCs w:val="24"/>
          <w:lang w:val="en-US" w:eastAsia="zh-CN"/>
        </w:rPr>
        <w:t xml:space="preserve">Reviewer: </w:t>
      </w:r>
      <w:r w:rsidRPr="00E53720">
        <w:rPr>
          <w:rFonts w:ascii="Book Antiqua" w:hAnsi="Book Antiqua" w:cs="Times New Roman"/>
          <w:bCs/>
          <w:sz w:val="24"/>
          <w:szCs w:val="24"/>
          <w:lang w:val="en-US" w:eastAsia="zh-CN"/>
        </w:rPr>
        <w:t>Garbuzenko</w:t>
      </w:r>
      <w:r>
        <w:rPr>
          <w:rFonts w:ascii="Book Antiqua" w:hAnsi="Book Antiqua" w:cs="Times New Roman"/>
          <w:bCs/>
          <w:sz w:val="24"/>
          <w:szCs w:val="24"/>
          <w:lang w:val="en-US" w:eastAsia="zh-CN"/>
        </w:rPr>
        <w:t xml:space="preserve"> DV,</w:t>
      </w:r>
      <w:r w:rsidRPr="00E53720">
        <w:t xml:space="preserve"> </w:t>
      </w:r>
      <w:r w:rsidRPr="00E53720">
        <w:rPr>
          <w:rFonts w:ascii="Book Antiqua" w:hAnsi="Book Antiqua" w:cs="Times New Roman"/>
          <w:bCs/>
          <w:sz w:val="24"/>
          <w:szCs w:val="24"/>
          <w:lang w:val="en-US" w:eastAsia="zh-CN"/>
        </w:rPr>
        <w:t>Kreisel</w:t>
      </w:r>
      <w:r>
        <w:rPr>
          <w:rFonts w:ascii="Book Antiqua" w:hAnsi="Book Antiqua" w:cs="Times New Roman"/>
          <w:bCs/>
          <w:sz w:val="24"/>
          <w:szCs w:val="24"/>
          <w:lang w:val="en-US" w:eastAsia="zh-CN"/>
        </w:rPr>
        <w:t xml:space="preserve"> W, </w:t>
      </w:r>
      <w:r w:rsidRPr="00E53720">
        <w:rPr>
          <w:rFonts w:ascii="Book Antiqua" w:hAnsi="Book Antiqua" w:cs="Times New Roman"/>
          <w:bCs/>
          <w:sz w:val="24"/>
          <w:szCs w:val="24"/>
          <w:lang w:val="en-US" w:eastAsia="zh-CN"/>
        </w:rPr>
        <w:t>Park</w:t>
      </w:r>
      <w:r>
        <w:rPr>
          <w:rFonts w:ascii="Book Antiqua" w:hAnsi="Book Antiqua" w:cs="Times New Roman"/>
          <w:bCs/>
          <w:sz w:val="24"/>
          <w:szCs w:val="24"/>
          <w:lang w:val="en-US" w:eastAsia="zh-CN"/>
        </w:rPr>
        <w:t xml:space="preserve"> YM, </w:t>
      </w:r>
      <w:r w:rsidRPr="00E53720">
        <w:rPr>
          <w:rFonts w:ascii="Book Antiqua" w:hAnsi="Book Antiqua" w:cs="Times New Roman"/>
          <w:bCs/>
          <w:sz w:val="24"/>
          <w:szCs w:val="24"/>
          <w:lang w:val="en-US" w:eastAsia="zh-CN"/>
        </w:rPr>
        <w:t>Ruiz-Margáin</w:t>
      </w:r>
      <w:r>
        <w:rPr>
          <w:rFonts w:ascii="Book Antiqua" w:hAnsi="Book Antiqua" w:cs="Times New Roman"/>
          <w:bCs/>
          <w:sz w:val="24"/>
          <w:szCs w:val="24"/>
          <w:lang w:val="en-US" w:eastAsia="zh-CN"/>
        </w:rPr>
        <w:t xml:space="preserve"> A, </w:t>
      </w:r>
      <w:r w:rsidRPr="00E53720">
        <w:rPr>
          <w:rFonts w:ascii="Book Antiqua" w:hAnsi="Book Antiqua" w:cs="Times New Roman"/>
          <w:bCs/>
          <w:sz w:val="24"/>
          <w:szCs w:val="24"/>
          <w:lang w:val="en-US" w:eastAsia="zh-CN"/>
        </w:rPr>
        <w:t>Zapater P</w:t>
      </w:r>
    </w:p>
    <w:p w14:paraId="49A093D4" w14:textId="6CA46D12" w:rsidR="00D45D64" w:rsidRPr="00D45D64" w:rsidRDefault="00D45D64" w:rsidP="00D45D64">
      <w:pPr>
        <w:snapToGrid w:val="0"/>
        <w:spacing w:after="0" w:line="360" w:lineRule="auto"/>
        <w:jc w:val="right"/>
        <w:rPr>
          <w:rFonts w:ascii="Book Antiqua" w:hAnsi="Book Antiqua" w:cs="Times New Roman"/>
          <w:sz w:val="24"/>
          <w:szCs w:val="24"/>
          <w:lang w:val="en-US" w:eastAsia="zh-CN"/>
        </w:rPr>
      </w:pPr>
      <w:r w:rsidRPr="00D45D64">
        <w:rPr>
          <w:rFonts w:ascii="Book Antiqua" w:hAnsi="Book Antiqua" w:cs="Times New Roman"/>
          <w:b/>
          <w:bCs/>
          <w:sz w:val="24"/>
          <w:szCs w:val="24"/>
          <w:lang w:val="en-US" w:eastAsia="zh-CN"/>
        </w:rPr>
        <w:lastRenderedPageBreak/>
        <w:t>S-Editor:</w:t>
      </w:r>
      <w:r w:rsidRPr="00D45D64">
        <w:rPr>
          <w:rFonts w:ascii="Book Antiqua" w:hAnsi="Book Antiqua" w:cs="Times New Roman"/>
          <w:sz w:val="24"/>
          <w:szCs w:val="24"/>
          <w:lang w:val="en-US" w:eastAsia="zh-CN"/>
        </w:rPr>
        <w:t xml:space="preserve"> Cui LJ </w:t>
      </w:r>
      <w:r w:rsidRPr="00D45D64">
        <w:rPr>
          <w:rFonts w:ascii="Book Antiqua" w:hAnsi="Book Antiqua" w:cs="Times New Roman"/>
          <w:b/>
          <w:bCs/>
          <w:sz w:val="24"/>
          <w:szCs w:val="24"/>
          <w:lang w:val="en-US" w:eastAsia="zh-CN"/>
        </w:rPr>
        <w:t>L-Editor:</w:t>
      </w:r>
      <w:r w:rsidRPr="00D45D64">
        <w:rPr>
          <w:rFonts w:ascii="Book Antiqua" w:hAnsi="Book Antiqua" w:cs="Times New Roman"/>
          <w:sz w:val="24"/>
          <w:szCs w:val="24"/>
          <w:lang w:val="en-US" w:eastAsia="zh-CN"/>
        </w:rPr>
        <w:t xml:space="preserve"> </w:t>
      </w:r>
      <w:r w:rsidR="00855DEF">
        <w:rPr>
          <w:rFonts w:ascii="Book Antiqua" w:hAnsi="Book Antiqua" w:cs="Times New Roman"/>
          <w:sz w:val="24"/>
          <w:szCs w:val="24"/>
          <w:lang w:val="en-US" w:eastAsia="zh-CN"/>
        </w:rPr>
        <w:t xml:space="preserve">Filipodia </w:t>
      </w:r>
      <w:r w:rsidRPr="00D45D64">
        <w:rPr>
          <w:rFonts w:ascii="Book Antiqua" w:hAnsi="Book Antiqua" w:cs="Times New Roman"/>
          <w:b/>
          <w:bCs/>
          <w:sz w:val="24"/>
          <w:szCs w:val="24"/>
          <w:lang w:val="en-US" w:eastAsia="zh-CN"/>
        </w:rPr>
        <w:t>E-Editor:</w:t>
      </w:r>
    </w:p>
    <w:p w14:paraId="3053FA78" w14:textId="77777777" w:rsidR="00D45D64" w:rsidRPr="00D45D64" w:rsidRDefault="00D45D64" w:rsidP="00D45D64">
      <w:pPr>
        <w:shd w:val="clear" w:color="auto" w:fill="FFFFFF"/>
        <w:snapToGrid w:val="0"/>
        <w:spacing w:after="0" w:line="360" w:lineRule="auto"/>
        <w:jc w:val="both"/>
        <w:rPr>
          <w:rFonts w:ascii="Book Antiqua" w:hAnsi="Book Antiqua" w:cs="Helvetica"/>
          <w:b/>
          <w:sz w:val="24"/>
          <w:szCs w:val="24"/>
          <w:lang w:val="en-US" w:eastAsia="zh-CN"/>
        </w:rPr>
      </w:pPr>
      <w:bookmarkStart w:id="383" w:name="OLE_LINK881"/>
      <w:bookmarkStart w:id="384" w:name="OLE_LINK880"/>
      <w:r w:rsidRPr="00D45D64">
        <w:rPr>
          <w:rFonts w:ascii="Book Antiqua" w:hAnsi="Book Antiqua" w:cs="Helvetica"/>
          <w:b/>
          <w:sz w:val="24"/>
          <w:szCs w:val="24"/>
          <w:lang w:val="en-US" w:eastAsia="zh-CN"/>
        </w:rPr>
        <w:t xml:space="preserve">Specialty type: </w:t>
      </w:r>
      <w:r w:rsidRPr="00D45D64">
        <w:rPr>
          <w:rFonts w:ascii="Book Antiqua" w:hAnsi="Book Antiqua" w:cs="Helvetica"/>
          <w:sz w:val="24"/>
          <w:szCs w:val="24"/>
          <w:lang w:val="en-US" w:eastAsia="zh-CN"/>
        </w:rPr>
        <w:t>Gastroenterology and hepatology</w:t>
      </w:r>
    </w:p>
    <w:p w14:paraId="20BC87E4" w14:textId="366C1A2D" w:rsidR="00D45D64" w:rsidRPr="00D45D64" w:rsidRDefault="00D45D64" w:rsidP="00D45D64">
      <w:pPr>
        <w:shd w:val="clear" w:color="auto" w:fill="FFFFFF"/>
        <w:snapToGrid w:val="0"/>
        <w:spacing w:after="0" w:line="360" w:lineRule="auto"/>
        <w:jc w:val="both"/>
        <w:rPr>
          <w:rFonts w:ascii="Book Antiqua" w:hAnsi="Book Antiqua" w:cs="Helvetica"/>
          <w:b/>
          <w:sz w:val="24"/>
          <w:szCs w:val="24"/>
          <w:lang w:val="en-US" w:eastAsia="zh-CN"/>
        </w:rPr>
      </w:pPr>
      <w:r w:rsidRPr="00D45D64">
        <w:rPr>
          <w:rFonts w:ascii="Book Antiqua" w:hAnsi="Book Antiqua" w:cs="Helvetica"/>
          <w:b/>
          <w:sz w:val="24"/>
          <w:szCs w:val="24"/>
          <w:lang w:val="en-US" w:eastAsia="zh-CN"/>
        </w:rPr>
        <w:t xml:space="preserve">Country of origin: </w:t>
      </w:r>
      <w:r w:rsidR="00E53720" w:rsidRPr="00E53720">
        <w:rPr>
          <w:rFonts w:ascii="Book Antiqua" w:hAnsi="Book Antiqua" w:cs="Helvetica"/>
          <w:sz w:val="24"/>
          <w:szCs w:val="24"/>
          <w:lang w:val="en-US" w:eastAsia="zh-CN"/>
        </w:rPr>
        <w:t>Italy</w:t>
      </w:r>
    </w:p>
    <w:p w14:paraId="7BB5F570" w14:textId="77777777" w:rsidR="00D45D64" w:rsidRPr="00D45D64" w:rsidRDefault="00D45D64" w:rsidP="00D45D64">
      <w:pPr>
        <w:shd w:val="clear" w:color="auto" w:fill="FFFFFF"/>
        <w:snapToGrid w:val="0"/>
        <w:spacing w:after="0" w:line="360" w:lineRule="auto"/>
        <w:jc w:val="both"/>
        <w:rPr>
          <w:rFonts w:ascii="Book Antiqua" w:hAnsi="Book Antiqua" w:cs="Helvetica"/>
          <w:b/>
          <w:sz w:val="24"/>
          <w:szCs w:val="24"/>
          <w:lang w:val="en-US" w:eastAsia="zh-CN"/>
        </w:rPr>
      </w:pPr>
      <w:r w:rsidRPr="00D45D64">
        <w:rPr>
          <w:rFonts w:ascii="Book Antiqua" w:hAnsi="Book Antiqua" w:cs="Helvetica"/>
          <w:b/>
          <w:sz w:val="24"/>
          <w:szCs w:val="24"/>
          <w:lang w:val="en-US" w:eastAsia="zh-CN"/>
        </w:rPr>
        <w:t>Peer-review report classification</w:t>
      </w:r>
    </w:p>
    <w:p w14:paraId="0E95D20F" w14:textId="0EC5F7D7" w:rsidR="00D45D64" w:rsidRPr="00D45D64" w:rsidRDefault="00D45D64" w:rsidP="00D45D64">
      <w:pPr>
        <w:shd w:val="clear" w:color="auto" w:fill="FFFFFF"/>
        <w:snapToGrid w:val="0"/>
        <w:spacing w:after="0" w:line="360" w:lineRule="auto"/>
        <w:jc w:val="both"/>
        <w:rPr>
          <w:rFonts w:ascii="Book Antiqua" w:hAnsi="Book Antiqua" w:cs="Helvetica"/>
          <w:sz w:val="24"/>
          <w:szCs w:val="24"/>
          <w:lang w:val="en-US" w:eastAsia="zh-CN"/>
        </w:rPr>
      </w:pPr>
      <w:r w:rsidRPr="00D45D64">
        <w:rPr>
          <w:rFonts w:ascii="Book Antiqua" w:hAnsi="Book Antiqua" w:cs="Helvetica"/>
          <w:sz w:val="24"/>
          <w:szCs w:val="24"/>
          <w:lang w:val="en-US" w:eastAsia="zh-CN"/>
        </w:rPr>
        <w:t>Grade A (Excellent): A</w:t>
      </w:r>
      <w:r w:rsidR="00E53720">
        <w:rPr>
          <w:rFonts w:ascii="Book Antiqua" w:hAnsi="Book Antiqua" w:cs="Helvetica"/>
          <w:sz w:val="24"/>
          <w:szCs w:val="24"/>
          <w:lang w:val="en-US" w:eastAsia="zh-CN"/>
        </w:rPr>
        <w:t>, A, A</w:t>
      </w:r>
    </w:p>
    <w:p w14:paraId="24A85368" w14:textId="77777777" w:rsidR="00D45D64" w:rsidRPr="00D45D64" w:rsidRDefault="00D45D64" w:rsidP="00D45D64">
      <w:pPr>
        <w:shd w:val="clear" w:color="auto" w:fill="FFFFFF"/>
        <w:snapToGrid w:val="0"/>
        <w:spacing w:after="0" w:line="360" w:lineRule="auto"/>
        <w:jc w:val="both"/>
        <w:rPr>
          <w:rFonts w:ascii="Book Antiqua" w:hAnsi="Book Antiqua" w:cs="Helvetica"/>
          <w:sz w:val="24"/>
          <w:szCs w:val="24"/>
          <w:lang w:val="en-US" w:eastAsia="zh-CN"/>
        </w:rPr>
      </w:pPr>
      <w:r w:rsidRPr="00D45D64">
        <w:rPr>
          <w:rFonts w:ascii="Book Antiqua" w:hAnsi="Book Antiqua" w:cs="Helvetica"/>
          <w:sz w:val="24"/>
          <w:szCs w:val="24"/>
          <w:lang w:val="en-US" w:eastAsia="zh-CN"/>
        </w:rPr>
        <w:t>Grade B (Very good): B</w:t>
      </w:r>
    </w:p>
    <w:p w14:paraId="68947AF8" w14:textId="31AA1693" w:rsidR="00D45D64" w:rsidRPr="00D45D64" w:rsidRDefault="00D45D64" w:rsidP="00D45D64">
      <w:pPr>
        <w:shd w:val="clear" w:color="auto" w:fill="FFFFFF"/>
        <w:snapToGrid w:val="0"/>
        <w:spacing w:after="0" w:line="360" w:lineRule="auto"/>
        <w:jc w:val="both"/>
        <w:rPr>
          <w:rFonts w:ascii="Book Antiqua" w:hAnsi="Book Antiqua" w:cs="Helvetica"/>
          <w:sz w:val="24"/>
          <w:szCs w:val="24"/>
          <w:lang w:val="en-US" w:eastAsia="zh-CN"/>
        </w:rPr>
      </w:pPr>
      <w:r w:rsidRPr="00D45D64">
        <w:rPr>
          <w:rFonts w:ascii="Book Antiqua" w:hAnsi="Book Antiqua" w:cs="Helvetica"/>
          <w:sz w:val="24"/>
          <w:szCs w:val="24"/>
          <w:lang w:val="en-US" w:eastAsia="zh-CN"/>
        </w:rPr>
        <w:t xml:space="preserve">Grade C (Good): </w:t>
      </w:r>
      <w:r w:rsidR="00E53720">
        <w:rPr>
          <w:rFonts w:ascii="Book Antiqua" w:hAnsi="Book Antiqua" w:cs="Helvetica"/>
          <w:sz w:val="24"/>
          <w:szCs w:val="24"/>
          <w:lang w:val="en-US" w:eastAsia="zh-CN"/>
        </w:rPr>
        <w:t>0</w:t>
      </w:r>
    </w:p>
    <w:p w14:paraId="233E7328" w14:textId="1D47B257" w:rsidR="00D45D64" w:rsidRPr="00D45D64" w:rsidRDefault="00D45D64" w:rsidP="00D45D64">
      <w:pPr>
        <w:shd w:val="clear" w:color="auto" w:fill="FFFFFF"/>
        <w:snapToGrid w:val="0"/>
        <w:spacing w:after="0" w:line="360" w:lineRule="auto"/>
        <w:jc w:val="both"/>
        <w:rPr>
          <w:rFonts w:ascii="Book Antiqua" w:hAnsi="Book Antiqua" w:cs="Helvetica"/>
          <w:sz w:val="24"/>
          <w:szCs w:val="24"/>
          <w:lang w:val="en-US" w:eastAsia="zh-CN"/>
        </w:rPr>
      </w:pPr>
      <w:r w:rsidRPr="00D45D64">
        <w:rPr>
          <w:rFonts w:ascii="Book Antiqua" w:hAnsi="Book Antiqua" w:cs="Helvetica"/>
          <w:sz w:val="24"/>
          <w:szCs w:val="24"/>
          <w:lang w:val="en-US" w:eastAsia="zh-CN"/>
        </w:rPr>
        <w:t xml:space="preserve">Grade D (Fair): </w:t>
      </w:r>
      <w:r w:rsidR="00E53720">
        <w:rPr>
          <w:rFonts w:ascii="Book Antiqua" w:hAnsi="Book Antiqua" w:cs="Helvetica"/>
          <w:sz w:val="24"/>
          <w:szCs w:val="24"/>
          <w:lang w:val="en-US" w:eastAsia="zh-CN"/>
        </w:rPr>
        <w:t>D</w:t>
      </w:r>
    </w:p>
    <w:p w14:paraId="2DD4910F" w14:textId="77777777" w:rsidR="00D45D64" w:rsidRPr="00D45D64" w:rsidRDefault="00D45D64" w:rsidP="00D45D64">
      <w:pPr>
        <w:snapToGrid w:val="0"/>
        <w:spacing w:after="0" w:line="360" w:lineRule="auto"/>
        <w:jc w:val="both"/>
        <w:rPr>
          <w:rFonts w:ascii="Book Antiqua" w:hAnsi="Book Antiqua" w:cs="Times New Roman"/>
          <w:b/>
          <w:iCs/>
          <w:sz w:val="24"/>
          <w:szCs w:val="24"/>
          <w:lang w:val="en-US" w:eastAsia="zh-CN"/>
        </w:rPr>
      </w:pPr>
      <w:r w:rsidRPr="00D45D64">
        <w:rPr>
          <w:rFonts w:ascii="Book Antiqua" w:hAnsi="Book Antiqua" w:cs="Helvetica"/>
          <w:sz w:val="24"/>
          <w:szCs w:val="24"/>
          <w:lang w:val="en-US" w:eastAsia="zh-CN"/>
        </w:rPr>
        <w:t>Grade E (Poor): 0</w:t>
      </w:r>
      <w:bookmarkEnd w:id="383"/>
      <w:bookmarkEnd w:id="384"/>
    </w:p>
    <w:p w14:paraId="49EF97D3" w14:textId="07A054C5" w:rsidR="00D45D64" w:rsidRDefault="00D45D64" w:rsidP="00AC4598">
      <w:pPr>
        <w:adjustRightInd w:val="0"/>
        <w:snapToGrid w:val="0"/>
        <w:spacing w:after="0" w:line="360" w:lineRule="auto"/>
        <w:jc w:val="both"/>
        <w:rPr>
          <w:rFonts w:ascii="Book Antiqua" w:hAnsi="Book Antiqua"/>
          <w:sz w:val="24"/>
          <w:szCs w:val="24"/>
        </w:rPr>
      </w:pPr>
    </w:p>
    <w:p w14:paraId="2CE0B840" w14:textId="440928F2" w:rsidR="00D45D64" w:rsidRDefault="00D45D64" w:rsidP="00AC4598">
      <w:pPr>
        <w:adjustRightInd w:val="0"/>
        <w:snapToGrid w:val="0"/>
        <w:spacing w:after="0" w:line="360" w:lineRule="auto"/>
        <w:jc w:val="both"/>
        <w:rPr>
          <w:rFonts w:ascii="Book Antiqua" w:hAnsi="Book Antiqua"/>
          <w:sz w:val="24"/>
          <w:szCs w:val="24"/>
        </w:rPr>
      </w:pPr>
    </w:p>
    <w:p w14:paraId="2E74A082" w14:textId="4B3E77D6" w:rsidR="00D45D64" w:rsidRDefault="00D45D64" w:rsidP="00AC4598">
      <w:pPr>
        <w:adjustRightInd w:val="0"/>
        <w:snapToGrid w:val="0"/>
        <w:spacing w:after="0" w:line="360" w:lineRule="auto"/>
        <w:jc w:val="both"/>
        <w:rPr>
          <w:rFonts w:ascii="Book Antiqua" w:hAnsi="Book Antiqua"/>
          <w:sz w:val="24"/>
          <w:szCs w:val="24"/>
        </w:rPr>
      </w:pPr>
    </w:p>
    <w:p w14:paraId="36883A10" w14:textId="2328522E" w:rsidR="00D45D64" w:rsidRDefault="00D45D64" w:rsidP="00AC4598">
      <w:pPr>
        <w:adjustRightInd w:val="0"/>
        <w:snapToGrid w:val="0"/>
        <w:spacing w:after="0" w:line="360" w:lineRule="auto"/>
        <w:jc w:val="both"/>
        <w:rPr>
          <w:rFonts w:ascii="Book Antiqua" w:hAnsi="Book Antiqua"/>
          <w:sz w:val="24"/>
          <w:szCs w:val="24"/>
        </w:rPr>
      </w:pPr>
    </w:p>
    <w:p w14:paraId="5CE5646F" w14:textId="674AD93A" w:rsidR="00D45D64" w:rsidRDefault="00D45D64" w:rsidP="00AC4598">
      <w:pPr>
        <w:adjustRightInd w:val="0"/>
        <w:snapToGrid w:val="0"/>
        <w:spacing w:after="0" w:line="360" w:lineRule="auto"/>
        <w:jc w:val="both"/>
        <w:rPr>
          <w:rFonts w:ascii="Book Antiqua" w:hAnsi="Book Antiqua"/>
          <w:sz w:val="24"/>
          <w:szCs w:val="24"/>
        </w:rPr>
      </w:pPr>
    </w:p>
    <w:p w14:paraId="3D7C7D48" w14:textId="6BDF0C9E" w:rsidR="00D45D64" w:rsidRDefault="00D45D64" w:rsidP="00AC4598">
      <w:pPr>
        <w:adjustRightInd w:val="0"/>
        <w:snapToGrid w:val="0"/>
        <w:spacing w:after="0" w:line="360" w:lineRule="auto"/>
        <w:jc w:val="both"/>
        <w:rPr>
          <w:rFonts w:ascii="Book Antiqua" w:hAnsi="Book Antiqua"/>
          <w:sz w:val="24"/>
          <w:szCs w:val="24"/>
        </w:rPr>
      </w:pPr>
    </w:p>
    <w:p w14:paraId="66F404F4" w14:textId="3A6EF2B6" w:rsidR="00D45D64" w:rsidRDefault="00D45D64" w:rsidP="00AC4598">
      <w:pPr>
        <w:adjustRightInd w:val="0"/>
        <w:snapToGrid w:val="0"/>
        <w:spacing w:after="0" w:line="360" w:lineRule="auto"/>
        <w:jc w:val="both"/>
        <w:rPr>
          <w:rFonts w:ascii="Book Antiqua" w:hAnsi="Book Antiqua"/>
          <w:sz w:val="24"/>
          <w:szCs w:val="24"/>
        </w:rPr>
      </w:pPr>
    </w:p>
    <w:p w14:paraId="4D620370" w14:textId="442AB8ED" w:rsidR="00D45D64" w:rsidRDefault="00D45D64" w:rsidP="00AC4598">
      <w:pPr>
        <w:adjustRightInd w:val="0"/>
        <w:snapToGrid w:val="0"/>
        <w:spacing w:after="0" w:line="360" w:lineRule="auto"/>
        <w:jc w:val="both"/>
        <w:rPr>
          <w:rFonts w:ascii="Book Antiqua" w:hAnsi="Book Antiqua"/>
          <w:sz w:val="24"/>
          <w:szCs w:val="24"/>
        </w:rPr>
      </w:pPr>
    </w:p>
    <w:p w14:paraId="360542C0" w14:textId="77777777" w:rsidR="00D45D64" w:rsidRPr="00AC4598" w:rsidRDefault="00D45D64" w:rsidP="00AC4598">
      <w:pPr>
        <w:adjustRightInd w:val="0"/>
        <w:snapToGrid w:val="0"/>
        <w:spacing w:after="0" w:line="360" w:lineRule="auto"/>
        <w:jc w:val="both"/>
        <w:rPr>
          <w:rFonts w:ascii="Book Antiqua" w:hAnsi="Book Antiqua"/>
          <w:sz w:val="24"/>
          <w:szCs w:val="24"/>
        </w:rPr>
      </w:pPr>
    </w:p>
    <w:p w14:paraId="43A064F2" w14:textId="77777777" w:rsidR="00A5556E" w:rsidRDefault="00A5556E" w:rsidP="00AC4598">
      <w:pPr>
        <w:adjustRightInd w:val="0"/>
        <w:snapToGrid w:val="0"/>
        <w:spacing w:after="0" w:line="360" w:lineRule="auto"/>
        <w:jc w:val="both"/>
        <w:rPr>
          <w:rFonts w:ascii="Book Antiqua" w:hAnsi="Book Antiqua" w:cs="Times New Roman"/>
          <w:b/>
          <w:sz w:val="24"/>
          <w:szCs w:val="24"/>
          <w:lang w:val="en-US"/>
        </w:rPr>
      </w:pPr>
      <w:r>
        <w:rPr>
          <w:noProof/>
          <w:lang w:val="en-US" w:eastAsia="ja-JP"/>
        </w:rPr>
        <w:lastRenderedPageBreak/>
        <w:drawing>
          <wp:inline distT="0" distB="0" distL="0" distR="0" wp14:anchorId="4983C167" wp14:editId="1D9E8223">
            <wp:extent cx="4648200" cy="6072216"/>
            <wp:effectExtent l="0" t="0" r="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53109" cy="6078630"/>
                    </a:xfrm>
                    <a:prstGeom prst="rect">
                      <a:avLst/>
                    </a:prstGeom>
                  </pic:spPr>
                </pic:pic>
              </a:graphicData>
            </a:graphic>
          </wp:inline>
        </w:drawing>
      </w:r>
    </w:p>
    <w:p w14:paraId="1619DCC7" w14:textId="1D10FE76" w:rsidR="00B6683E" w:rsidRPr="00AC4598" w:rsidRDefault="00B6683E" w:rsidP="00AC4598">
      <w:pPr>
        <w:adjustRightInd w:val="0"/>
        <w:snapToGrid w:val="0"/>
        <w:spacing w:after="0" w:line="360" w:lineRule="auto"/>
        <w:jc w:val="both"/>
        <w:rPr>
          <w:rFonts w:ascii="Book Antiqua" w:hAnsi="Book Antiqua" w:cs="Times New Roman"/>
          <w:sz w:val="24"/>
          <w:szCs w:val="24"/>
          <w:lang w:val="en-US"/>
        </w:rPr>
      </w:pPr>
      <w:r w:rsidRPr="00AC4598">
        <w:rPr>
          <w:rFonts w:ascii="Book Antiqua" w:hAnsi="Book Antiqua" w:cs="Times New Roman"/>
          <w:b/>
          <w:sz w:val="24"/>
          <w:szCs w:val="24"/>
          <w:lang w:val="en-US"/>
        </w:rPr>
        <w:t>Figure 1</w:t>
      </w:r>
      <w:r w:rsidR="00D45D64">
        <w:rPr>
          <w:rFonts w:ascii="Book Antiqua" w:hAnsi="Book Antiqua" w:cs="Times New Roman"/>
          <w:b/>
          <w:sz w:val="24"/>
          <w:szCs w:val="24"/>
          <w:lang w:val="en-US"/>
        </w:rPr>
        <w:t xml:space="preserve"> </w:t>
      </w:r>
      <w:r w:rsidRPr="00AC4598">
        <w:rPr>
          <w:rFonts w:ascii="Book Antiqua" w:hAnsi="Book Antiqua" w:cs="Times New Roman"/>
          <w:b/>
          <w:sz w:val="24"/>
          <w:szCs w:val="24"/>
          <w:lang w:val="en-US"/>
        </w:rPr>
        <w:t>Multifactorial pathogenesis of hepatic encephalopathy.</w:t>
      </w:r>
      <w:r w:rsidR="00D45D64">
        <w:rPr>
          <w:rFonts w:ascii="Book Antiqua" w:hAnsi="Book Antiqua" w:cs="Times New Roman"/>
          <w:sz w:val="24"/>
          <w:szCs w:val="24"/>
          <w:lang w:val="en-US"/>
        </w:rPr>
        <w:t xml:space="preserve"> </w:t>
      </w:r>
      <w:r w:rsidRPr="00AC4598">
        <w:rPr>
          <w:rFonts w:ascii="Book Antiqua" w:hAnsi="Book Antiqua" w:cs="Times New Roman"/>
          <w:sz w:val="24"/>
          <w:szCs w:val="24"/>
          <w:lang w:val="en-US"/>
        </w:rPr>
        <w:t xml:space="preserve">The figure summarizes the pathogenetic mechanisms </w:t>
      </w:r>
      <w:ins w:id="385" w:author="author" w:date="2019-05-24T12:29:00Z">
        <w:r w:rsidR="00320802">
          <w:rPr>
            <w:rFonts w:ascii="Book Antiqua" w:hAnsi="Book Antiqua" w:cs="Times New Roman"/>
            <w:sz w:val="24"/>
            <w:szCs w:val="24"/>
            <w:lang w:val="en-US"/>
          </w:rPr>
          <w:t xml:space="preserve">at </w:t>
        </w:r>
        <w:r w:rsidR="00320802" w:rsidRPr="00AC4598">
          <w:rPr>
            <w:rFonts w:ascii="Book Antiqua" w:hAnsi="Book Antiqua" w:cs="Times New Roman"/>
            <w:sz w:val="24"/>
            <w:szCs w:val="24"/>
            <w:lang w:val="en-US"/>
          </w:rPr>
          <w:t>all levels of the gut-liver-brain axis</w:t>
        </w:r>
        <w:r w:rsidR="00320802" w:rsidRPr="00AC4598">
          <w:rPr>
            <w:rFonts w:ascii="Book Antiqua" w:hAnsi="Book Antiqua" w:cs="Times New Roman"/>
            <w:sz w:val="24"/>
            <w:szCs w:val="24"/>
            <w:lang w:val="en-US"/>
          </w:rPr>
          <w:t xml:space="preserve"> </w:t>
        </w:r>
      </w:ins>
      <w:r w:rsidRPr="00AC4598">
        <w:rPr>
          <w:rFonts w:ascii="Book Antiqua" w:hAnsi="Book Antiqua" w:cs="Times New Roman"/>
          <w:sz w:val="24"/>
          <w:szCs w:val="24"/>
          <w:lang w:val="en-US"/>
        </w:rPr>
        <w:t>underlying the development of hepatic encephalopathy</w:t>
      </w:r>
      <w:del w:id="386" w:author="author" w:date="2019-05-24T12:30:00Z">
        <w:r w:rsidRPr="00AC4598" w:rsidDel="00320802">
          <w:rPr>
            <w:rFonts w:ascii="Book Antiqua" w:hAnsi="Book Antiqua" w:cs="Times New Roman"/>
            <w:sz w:val="24"/>
            <w:szCs w:val="24"/>
            <w:lang w:val="en-US"/>
          </w:rPr>
          <w:delText xml:space="preserve"> </w:delText>
        </w:r>
      </w:del>
      <w:del w:id="387" w:author="author" w:date="2019-05-24T12:29:00Z">
        <w:r w:rsidRPr="00AC4598" w:rsidDel="00320802">
          <w:rPr>
            <w:rFonts w:ascii="Book Antiqua" w:hAnsi="Book Antiqua" w:cs="Times New Roman"/>
            <w:sz w:val="24"/>
            <w:szCs w:val="24"/>
            <w:lang w:val="en-US"/>
          </w:rPr>
          <w:delText>and involvin</w:delText>
        </w:r>
      </w:del>
      <w:del w:id="388" w:author="author" w:date="2019-05-24T12:30:00Z">
        <w:r w:rsidRPr="00AC4598" w:rsidDel="00320802">
          <w:rPr>
            <w:rFonts w:ascii="Book Antiqua" w:hAnsi="Book Antiqua" w:cs="Times New Roman"/>
            <w:sz w:val="24"/>
            <w:szCs w:val="24"/>
            <w:lang w:val="en-US"/>
          </w:rPr>
          <w:delText>g</w:delText>
        </w:r>
      </w:del>
      <w:del w:id="389" w:author="author" w:date="2019-05-24T12:29:00Z">
        <w:r w:rsidRPr="00AC4598" w:rsidDel="00320802">
          <w:rPr>
            <w:rFonts w:ascii="Book Antiqua" w:hAnsi="Book Antiqua" w:cs="Times New Roman"/>
            <w:sz w:val="24"/>
            <w:szCs w:val="24"/>
            <w:lang w:val="en-US"/>
          </w:rPr>
          <w:delText xml:space="preserve"> all the levels of the gut-liver-brain axis</w:delText>
        </w:r>
      </w:del>
      <w:r w:rsidRPr="00AC4598">
        <w:rPr>
          <w:rFonts w:ascii="Book Antiqua" w:hAnsi="Book Antiqua" w:cs="Times New Roman"/>
          <w:sz w:val="24"/>
          <w:szCs w:val="24"/>
          <w:lang w:val="en-US"/>
        </w:rPr>
        <w:t>. In this context, the interplay between systemic inflammation and hyperammonemia plays a central role (see text for details).</w:t>
      </w:r>
      <w:r w:rsidR="00D45D64">
        <w:rPr>
          <w:rFonts w:ascii="Book Antiqua" w:hAnsi="Book Antiqua" w:cs="Times New Roman" w:hint="eastAsia"/>
          <w:sz w:val="24"/>
          <w:szCs w:val="24"/>
          <w:lang w:val="en-US" w:eastAsia="zh-CN"/>
        </w:rPr>
        <w:t xml:space="preserve"> </w:t>
      </w:r>
      <w:r w:rsidRPr="00AC4598">
        <w:rPr>
          <w:rFonts w:ascii="Book Antiqua" w:hAnsi="Book Antiqua" w:cs="Times New Roman"/>
          <w:sz w:val="24"/>
          <w:szCs w:val="24"/>
          <w:lang w:val="en-US"/>
        </w:rPr>
        <w:t>CNS</w:t>
      </w:r>
      <w:r w:rsidR="00D45D64">
        <w:rPr>
          <w:rFonts w:ascii="Book Antiqua" w:hAnsi="Book Antiqua" w:cs="Times New Roman"/>
          <w:sz w:val="24"/>
          <w:szCs w:val="24"/>
          <w:lang w:val="en-US"/>
        </w:rPr>
        <w:t xml:space="preserve">: </w:t>
      </w:r>
      <w:r w:rsidR="00D45D64" w:rsidRPr="00AC4598">
        <w:rPr>
          <w:rFonts w:ascii="Book Antiqua" w:hAnsi="Book Antiqua" w:cs="Times New Roman"/>
          <w:sz w:val="24"/>
          <w:szCs w:val="24"/>
          <w:lang w:val="en-US"/>
        </w:rPr>
        <w:t>C</w:t>
      </w:r>
      <w:r w:rsidRPr="00AC4598">
        <w:rPr>
          <w:rFonts w:ascii="Book Antiqua" w:hAnsi="Book Antiqua" w:cs="Times New Roman"/>
          <w:sz w:val="24"/>
          <w:szCs w:val="24"/>
          <w:lang w:val="en-US"/>
        </w:rPr>
        <w:t>entral nervous system; GABA</w:t>
      </w:r>
      <w:r w:rsidR="00D45D64">
        <w:rPr>
          <w:rFonts w:ascii="Book Antiqua" w:hAnsi="Book Antiqua" w:cs="Times New Roman"/>
          <w:sz w:val="24"/>
          <w:szCs w:val="24"/>
          <w:lang w:val="en-US"/>
        </w:rPr>
        <w:t xml:space="preserve">: </w:t>
      </w:r>
      <w:r w:rsidR="00D45D64" w:rsidRPr="00AC4598">
        <w:rPr>
          <w:rFonts w:ascii="Book Antiqua" w:hAnsi="Book Antiqua" w:cs="Times New Roman"/>
          <w:sz w:val="24"/>
          <w:szCs w:val="24"/>
          <w:lang w:val="en-US"/>
        </w:rPr>
        <w:t>G</w:t>
      </w:r>
      <w:r w:rsidRPr="00AC4598">
        <w:rPr>
          <w:rFonts w:ascii="Book Antiqua" w:hAnsi="Book Antiqua" w:cs="Times New Roman"/>
          <w:sz w:val="24"/>
          <w:szCs w:val="24"/>
          <w:lang w:val="en-US"/>
        </w:rPr>
        <w:t>amma-aminobutyric acid; GI</w:t>
      </w:r>
      <w:r w:rsidR="00D45D64">
        <w:rPr>
          <w:rFonts w:ascii="Book Antiqua" w:hAnsi="Book Antiqua" w:cs="Times New Roman"/>
          <w:sz w:val="24"/>
          <w:szCs w:val="24"/>
          <w:lang w:val="en-US"/>
        </w:rPr>
        <w:t xml:space="preserve">: </w:t>
      </w:r>
      <w:r w:rsidR="00D45D64" w:rsidRPr="00AC4598">
        <w:rPr>
          <w:rFonts w:ascii="Book Antiqua" w:hAnsi="Book Antiqua" w:cs="Times New Roman"/>
          <w:sz w:val="24"/>
          <w:szCs w:val="24"/>
          <w:lang w:val="en-US"/>
        </w:rPr>
        <w:t>G</w:t>
      </w:r>
      <w:r w:rsidRPr="00AC4598">
        <w:rPr>
          <w:rFonts w:ascii="Book Antiqua" w:hAnsi="Book Antiqua" w:cs="Times New Roman"/>
          <w:sz w:val="24"/>
          <w:szCs w:val="24"/>
          <w:lang w:val="en-US"/>
        </w:rPr>
        <w:t>astrointestinal; IL</w:t>
      </w:r>
      <w:r w:rsidR="00D45D64">
        <w:rPr>
          <w:rFonts w:ascii="Book Antiqua" w:hAnsi="Book Antiqua" w:cs="Times New Roman"/>
          <w:sz w:val="24"/>
          <w:szCs w:val="24"/>
          <w:lang w:val="en-US"/>
        </w:rPr>
        <w:t xml:space="preserve">: </w:t>
      </w:r>
      <w:r w:rsidR="00D45D64" w:rsidRPr="00AC4598">
        <w:rPr>
          <w:rFonts w:ascii="Book Antiqua" w:hAnsi="Book Antiqua" w:cs="Times New Roman"/>
          <w:sz w:val="24"/>
          <w:szCs w:val="24"/>
          <w:lang w:val="en-US"/>
        </w:rPr>
        <w:t>I</w:t>
      </w:r>
      <w:r w:rsidRPr="00AC4598">
        <w:rPr>
          <w:rFonts w:ascii="Book Antiqua" w:hAnsi="Book Antiqua" w:cs="Times New Roman"/>
          <w:sz w:val="24"/>
          <w:szCs w:val="24"/>
          <w:lang w:val="en-US"/>
        </w:rPr>
        <w:t>nterleukin; NH</w:t>
      </w:r>
      <w:r w:rsidRPr="00AC4598">
        <w:rPr>
          <w:rFonts w:ascii="Book Antiqua" w:hAnsi="Book Antiqua" w:cs="Times New Roman"/>
          <w:sz w:val="24"/>
          <w:szCs w:val="24"/>
          <w:vertAlign w:val="subscript"/>
          <w:lang w:val="en-US"/>
        </w:rPr>
        <w:t>4</w:t>
      </w:r>
      <w:r w:rsidR="00D45D64">
        <w:rPr>
          <w:rFonts w:ascii="Book Antiqua" w:hAnsi="Book Antiqua" w:cs="Times New Roman" w:hint="eastAsia"/>
          <w:sz w:val="24"/>
          <w:szCs w:val="24"/>
          <w:lang w:val="en-US" w:eastAsia="zh-CN"/>
        </w:rPr>
        <w:t>:</w:t>
      </w:r>
      <w:r w:rsidR="00D45D64">
        <w:rPr>
          <w:rFonts w:ascii="Book Antiqua" w:hAnsi="Book Antiqua" w:cs="Times New Roman"/>
          <w:sz w:val="24"/>
          <w:szCs w:val="24"/>
          <w:lang w:val="en-US" w:eastAsia="zh-CN"/>
        </w:rPr>
        <w:t xml:space="preserve"> </w:t>
      </w:r>
      <w:r w:rsidR="00D45D64" w:rsidRPr="00AC4598">
        <w:rPr>
          <w:rFonts w:ascii="Book Antiqua" w:hAnsi="Book Antiqua" w:cs="Times New Roman"/>
          <w:sz w:val="24"/>
          <w:szCs w:val="24"/>
          <w:lang w:val="en-US"/>
        </w:rPr>
        <w:t>A</w:t>
      </w:r>
      <w:r w:rsidRPr="00AC4598">
        <w:rPr>
          <w:rFonts w:ascii="Book Antiqua" w:hAnsi="Book Antiqua" w:cs="Times New Roman"/>
          <w:sz w:val="24"/>
          <w:szCs w:val="24"/>
          <w:lang w:val="en-US"/>
        </w:rPr>
        <w:t>mmonia; NO</w:t>
      </w:r>
      <w:r w:rsidR="00D45D64">
        <w:rPr>
          <w:rFonts w:ascii="Book Antiqua" w:hAnsi="Book Antiqua" w:cs="Times New Roman"/>
          <w:sz w:val="24"/>
          <w:szCs w:val="24"/>
          <w:lang w:val="en-US"/>
        </w:rPr>
        <w:t xml:space="preserve">: </w:t>
      </w:r>
      <w:r w:rsidR="00D45D64" w:rsidRPr="00AC4598">
        <w:rPr>
          <w:rFonts w:ascii="Book Antiqua" w:hAnsi="Book Antiqua" w:cs="Times New Roman"/>
          <w:sz w:val="24"/>
          <w:szCs w:val="24"/>
          <w:lang w:val="en-US"/>
        </w:rPr>
        <w:t>N</w:t>
      </w:r>
      <w:r w:rsidRPr="00AC4598">
        <w:rPr>
          <w:rFonts w:ascii="Book Antiqua" w:hAnsi="Book Antiqua" w:cs="Times New Roman"/>
          <w:sz w:val="24"/>
          <w:szCs w:val="24"/>
          <w:lang w:val="en-US"/>
        </w:rPr>
        <w:t>itric oxide; PAMPs</w:t>
      </w:r>
      <w:r w:rsidR="00D45D64">
        <w:rPr>
          <w:rFonts w:ascii="Book Antiqua" w:hAnsi="Book Antiqua" w:cs="Times New Roman"/>
          <w:sz w:val="24"/>
          <w:szCs w:val="24"/>
          <w:lang w:val="en-US"/>
        </w:rPr>
        <w:t xml:space="preserve">: </w:t>
      </w:r>
      <w:r w:rsidR="00D45D64" w:rsidRPr="00AC4598">
        <w:rPr>
          <w:rFonts w:ascii="Book Antiqua" w:hAnsi="Book Antiqua" w:cs="Times New Roman"/>
          <w:sz w:val="24"/>
          <w:szCs w:val="24"/>
          <w:lang w:val="en-US"/>
        </w:rPr>
        <w:t>P</w:t>
      </w:r>
      <w:r w:rsidRPr="00AC4598">
        <w:rPr>
          <w:rFonts w:ascii="Book Antiqua" w:hAnsi="Book Antiqua" w:cs="Times New Roman"/>
          <w:sz w:val="24"/>
          <w:szCs w:val="24"/>
          <w:lang w:val="en-US"/>
        </w:rPr>
        <w:t>athogen associated molecular patterns; ROS</w:t>
      </w:r>
      <w:r w:rsidR="00D45D64">
        <w:rPr>
          <w:rFonts w:ascii="Book Antiqua" w:hAnsi="Book Antiqua" w:cs="Times New Roman"/>
          <w:sz w:val="24"/>
          <w:szCs w:val="24"/>
          <w:lang w:val="en-US"/>
        </w:rPr>
        <w:t xml:space="preserve">: </w:t>
      </w:r>
      <w:r w:rsidR="00D45D64" w:rsidRPr="00AC4598">
        <w:rPr>
          <w:rFonts w:ascii="Book Antiqua" w:hAnsi="Book Antiqua" w:cs="Times New Roman"/>
          <w:sz w:val="24"/>
          <w:szCs w:val="24"/>
          <w:lang w:val="en-US"/>
        </w:rPr>
        <w:t>R</w:t>
      </w:r>
      <w:r w:rsidRPr="00AC4598">
        <w:rPr>
          <w:rFonts w:ascii="Book Antiqua" w:hAnsi="Book Antiqua" w:cs="Times New Roman"/>
          <w:sz w:val="24"/>
          <w:szCs w:val="24"/>
          <w:lang w:val="en-US"/>
        </w:rPr>
        <w:t>eactive oxygen species; SIBO</w:t>
      </w:r>
      <w:r w:rsidR="00D45D64">
        <w:rPr>
          <w:rFonts w:ascii="Book Antiqua" w:hAnsi="Book Antiqua" w:cs="Times New Roman"/>
          <w:sz w:val="24"/>
          <w:szCs w:val="24"/>
          <w:lang w:val="en-US"/>
        </w:rPr>
        <w:t xml:space="preserve">: </w:t>
      </w:r>
      <w:r w:rsidR="00D45D64" w:rsidRPr="00AC4598">
        <w:rPr>
          <w:rFonts w:ascii="Book Antiqua" w:hAnsi="Book Antiqua" w:cs="Times New Roman"/>
          <w:sz w:val="24"/>
          <w:szCs w:val="24"/>
          <w:lang w:val="en-US"/>
        </w:rPr>
        <w:t>S</w:t>
      </w:r>
      <w:r w:rsidRPr="00AC4598">
        <w:rPr>
          <w:rFonts w:ascii="Book Antiqua" w:hAnsi="Book Antiqua" w:cs="Times New Roman"/>
          <w:sz w:val="24"/>
          <w:szCs w:val="24"/>
          <w:lang w:val="en-US"/>
        </w:rPr>
        <w:t>mall intestine bacterial overgrowth; SIRS</w:t>
      </w:r>
      <w:r w:rsidR="00D45D64">
        <w:rPr>
          <w:rFonts w:ascii="Book Antiqua" w:hAnsi="Book Antiqua" w:cs="Times New Roman"/>
          <w:sz w:val="24"/>
          <w:szCs w:val="24"/>
          <w:lang w:val="en-US"/>
        </w:rPr>
        <w:t xml:space="preserve">: </w:t>
      </w:r>
      <w:r w:rsidR="00BF3B0B" w:rsidRPr="00AC4598">
        <w:rPr>
          <w:rFonts w:ascii="Book Antiqua" w:hAnsi="Book Antiqua" w:cs="Times New Roman"/>
          <w:sz w:val="24"/>
          <w:szCs w:val="24"/>
          <w:lang w:val="en-US"/>
        </w:rPr>
        <w:t>S</w:t>
      </w:r>
      <w:r w:rsidRPr="00AC4598">
        <w:rPr>
          <w:rFonts w:ascii="Book Antiqua" w:hAnsi="Book Antiqua" w:cs="Times New Roman"/>
          <w:sz w:val="24"/>
          <w:szCs w:val="24"/>
          <w:lang w:val="en-US"/>
        </w:rPr>
        <w:t>ystemic inflammatory response syndrome; TNF-α</w:t>
      </w:r>
      <w:r w:rsidR="00D45D64">
        <w:rPr>
          <w:rFonts w:ascii="Book Antiqua" w:hAnsi="Book Antiqua" w:cs="Times New Roman"/>
          <w:sz w:val="24"/>
          <w:szCs w:val="24"/>
          <w:lang w:val="en-US"/>
        </w:rPr>
        <w:t xml:space="preserve">: </w:t>
      </w:r>
      <w:r w:rsidR="00D45D64" w:rsidRPr="00AC4598">
        <w:rPr>
          <w:rFonts w:ascii="Book Antiqua" w:hAnsi="Book Antiqua" w:cs="Times New Roman"/>
          <w:sz w:val="24"/>
          <w:szCs w:val="24"/>
          <w:lang w:val="en-US"/>
        </w:rPr>
        <w:t>T</w:t>
      </w:r>
      <w:r w:rsidRPr="00AC4598">
        <w:rPr>
          <w:rFonts w:ascii="Book Antiqua" w:hAnsi="Book Antiqua" w:cs="Times New Roman"/>
          <w:sz w:val="24"/>
          <w:szCs w:val="24"/>
          <w:lang w:val="en-US"/>
        </w:rPr>
        <w:t>umor necrosis factor-al</w:t>
      </w:r>
      <w:ins w:id="390" w:author="author" w:date="2019-05-23T14:46:00Z">
        <w:r w:rsidR="006146F9">
          <w:rPr>
            <w:rFonts w:ascii="Book Antiqua" w:hAnsi="Book Antiqua" w:cs="Times New Roman"/>
            <w:sz w:val="24"/>
            <w:szCs w:val="24"/>
            <w:lang w:val="en-US"/>
          </w:rPr>
          <w:t>ph</w:t>
        </w:r>
      </w:ins>
      <w:del w:id="391" w:author="author" w:date="2019-05-23T14:46:00Z">
        <w:r w:rsidRPr="00AC4598" w:rsidDel="006146F9">
          <w:rPr>
            <w:rFonts w:ascii="Book Antiqua" w:hAnsi="Book Antiqua" w:cs="Times New Roman"/>
            <w:sz w:val="24"/>
            <w:szCs w:val="24"/>
            <w:lang w:val="en-US"/>
          </w:rPr>
          <w:delText>f</w:delText>
        </w:r>
      </w:del>
      <w:r w:rsidRPr="00AC4598">
        <w:rPr>
          <w:rFonts w:ascii="Book Antiqua" w:hAnsi="Book Antiqua" w:cs="Times New Roman"/>
          <w:sz w:val="24"/>
          <w:szCs w:val="24"/>
          <w:lang w:val="en-US"/>
        </w:rPr>
        <w:t>a.</w:t>
      </w:r>
    </w:p>
    <w:p w14:paraId="79378878" w14:textId="67A6C078" w:rsidR="00B6683E" w:rsidRPr="00AC4598" w:rsidRDefault="00B6683E" w:rsidP="00AC4598">
      <w:pPr>
        <w:adjustRightInd w:val="0"/>
        <w:snapToGrid w:val="0"/>
        <w:spacing w:after="0" w:line="360" w:lineRule="auto"/>
        <w:jc w:val="both"/>
        <w:rPr>
          <w:rFonts w:ascii="Book Antiqua" w:hAnsi="Book Antiqua" w:cs="Times New Roman"/>
          <w:b/>
          <w:sz w:val="24"/>
          <w:szCs w:val="24"/>
          <w:lang w:val="en-US"/>
        </w:rPr>
      </w:pPr>
    </w:p>
    <w:p w14:paraId="5964C5A6" w14:textId="77777777" w:rsidR="00A5556E" w:rsidRDefault="00A5556E" w:rsidP="00AC4598">
      <w:pPr>
        <w:adjustRightInd w:val="0"/>
        <w:snapToGrid w:val="0"/>
        <w:spacing w:after="0" w:line="360" w:lineRule="auto"/>
        <w:jc w:val="both"/>
        <w:rPr>
          <w:rFonts w:ascii="Book Antiqua" w:hAnsi="Book Antiqua" w:cs="Times New Roman"/>
          <w:b/>
          <w:sz w:val="24"/>
          <w:szCs w:val="24"/>
          <w:lang w:val="en-US"/>
        </w:rPr>
      </w:pPr>
      <w:r>
        <w:rPr>
          <w:noProof/>
          <w:lang w:val="en-US" w:eastAsia="ja-JP"/>
        </w:rPr>
        <w:lastRenderedPageBreak/>
        <w:drawing>
          <wp:inline distT="0" distB="0" distL="0" distR="0" wp14:anchorId="13A17615" wp14:editId="343BC006">
            <wp:extent cx="5561905" cy="3485714"/>
            <wp:effectExtent l="0" t="0" r="127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61905" cy="3485714"/>
                    </a:xfrm>
                    <a:prstGeom prst="rect">
                      <a:avLst/>
                    </a:prstGeom>
                  </pic:spPr>
                </pic:pic>
              </a:graphicData>
            </a:graphic>
          </wp:inline>
        </w:drawing>
      </w:r>
    </w:p>
    <w:p w14:paraId="7AC5C8DF" w14:textId="3A1F2F42" w:rsidR="00B6683E" w:rsidRPr="00AC4598" w:rsidRDefault="00B6683E" w:rsidP="00AC4598">
      <w:pPr>
        <w:adjustRightInd w:val="0"/>
        <w:snapToGrid w:val="0"/>
        <w:spacing w:after="0" w:line="360" w:lineRule="auto"/>
        <w:jc w:val="both"/>
        <w:rPr>
          <w:rFonts w:ascii="Book Antiqua" w:hAnsi="Book Antiqua" w:cs="Times New Roman"/>
          <w:sz w:val="24"/>
          <w:szCs w:val="24"/>
          <w:lang w:val="en-US"/>
        </w:rPr>
      </w:pPr>
      <w:r w:rsidRPr="00AC4598">
        <w:rPr>
          <w:rFonts w:ascii="Book Antiqua" w:hAnsi="Book Antiqua" w:cs="Times New Roman"/>
          <w:b/>
          <w:sz w:val="24"/>
          <w:szCs w:val="24"/>
          <w:lang w:val="en-US"/>
        </w:rPr>
        <w:t>Figure 2</w:t>
      </w:r>
      <w:r w:rsidR="00E53720">
        <w:rPr>
          <w:rFonts w:ascii="Book Antiqua" w:hAnsi="Book Antiqua" w:cs="Times New Roman"/>
          <w:b/>
          <w:sz w:val="24"/>
          <w:szCs w:val="24"/>
          <w:lang w:val="en-US"/>
        </w:rPr>
        <w:t xml:space="preserve"> </w:t>
      </w:r>
      <w:r w:rsidRPr="00AC4598">
        <w:rPr>
          <w:rFonts w:ascii="Book Antiqua" w:hAnsi="Book Antiqua" w:cs="Times New Roman"/>
          <w:b/>
          <w:sz w:val="24"/>
          <w:szCs w:val="24"/>
          <w:lang w:val="en-US"/>
        </w:rPr>
        <w:t>Leaky gut in liver cirrhosis.</w:t>
      </w:r>
      <w:r w:rsidRPr="00AC4598">
        <w:rPr>
          <w:rFonts w:ascii="Book Antiqua" w:hAnsi="Book Antiqua" w:cs="Times New Roman"/>
          <w:sz w:val="24"/>
          <w:szCs w:val="24"/>
          <w:lang w:val="en-US"/>
        </w:rPr>
        <w:t xml:space="preserve"> Multiple factors are involved in the increase of intestinal permeability found in cirrhotic patients. SCFA</w:t>
      </w:r>
      <w:r w:rsidR="00E53720">
        <w:rPr>
          <w:rFonts w:ascii="Book Antiqua" w:hAnsi="Book Antiqua" w:cs="Times New Roman"/>
          <w:sz w:val="24"/>
          <w:szCs w:val="24"/>
          <w:lang w:val="en-US"/>
        </w:rPr>
        <w:t xml:space="preserve">: </w:t>
      </w:r>
      <w:r w:rsidR="00E53720" w:rsidRPr="00AC4598">
        <w:rPr>
          <w:rFonts w:ascii="Book Antiqua" w:hAnsi="Book Antiqua" w:cs="Times New Roman"/>
          <w:sz w:val="24"/>
          <w:szCs w:val="24"/>
          <w:lang w:val="en-US"/>
        </w:rPr>
        <w:t>S</w:t>
      </w:r>
      <w:r w:rsidRPr="00AC4598">
        <w:rPr>
          <w:rFonts w:ascii="Book Antiqua" w:hAnsi="Book Antiqua" w:cs="Times New Roman"/>
          <w:sz w:val="24"/>
          <w:szCs w:val="24"/>
          <w:lang w:val="en-US"/>
        </w:rPr>
        <w:t>hort-chain fatty acids.</w:t>
      </w:r>
    </w:p>
    <w:p w14:paraId="10B7FAB7" w14:textId="09FF66DF" w:rsidR="00A5556E" w:rsidRDefault="00A5556E">
      <w:pPr>
        <w:spacing w:after="0" w:line="240" w:lineRule="auto"/>
        <w:rPr>
          <w:rFonts w:ascii="Book Antiqua" w:hAnsi="Book Antiqua" w:cs="Times New Roman"/>
          <w:b/>
          <w:sz w:val="24"/>
          <w:szCs w:val="24"/>
          <w:lang w:val="en-US"/>
        </w:rPr>
      </w:pPr>
      <w:r>
        <w:rPr>
          <w:rFonts w:ascii="Book Antiqua" w:hAnsi="Book Antiqua" w:cs="Times New Roman"/>
          <w:b/>
          <w:sz w:val="24"/>
          <w:szCs w:val="24"/>
          <w:lang w:val="en-US"/>
        </w:rPr>
        <w:br w:type="page"/>
      </w:r>
    </w:p>
    <w:p w14:paraId="261A2C44" w14:textId="4B6E4576" w:rsidR="00B6683E" w:rsidRPr="00AC4598" w:rsidRDefault="00A5556E" w:rsidP="00AC4598">
      <w:pPr>
        <w:adjustRightInd w:val="0"/>
        <w:snapToGrid w:val="0"/>
        <w:spacing w:after="0" w:line="360" w:lineRule="auto"/>
        <w:jc w:val="both"/>
        <w:rPr>
          <w:rFonts w:ascii="Book Antiqua" w:hAnsi="Book Antiqua" w:cs="Times New Roman"/>
          <w:b/>
          <w:sz w:val="24"/>
          <w:szCs w:val="24"/>
          <w:lang w:val="en-US"/>
        </w:rPr>
      </w:pPr>
      <w:r>
        <w:rPr>
          <w:noProof/>
          <w:lang w:val="en-US" w:eastAsia="ja-JP"/>
        </w:rPr>
        <w:lastRenderedPageBreak/>
        <w:drawing>
          <wp:inline distT="0" distB="0" distL="0" distR="0" wp14:anchorId="606B9403" wp14:editId="101AEF0E">
            <wp:extent cx="6120130" cy="455866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20130" cy="4558665"/>
                    </a:xfrm>
                    <a:prstGeom prst="rect">
                      <a:avLst/>
                    </a:prstGeom>
                  </pic:spPr>
                </pic:pic>
              </a:graphicData>
            </a:graphic>
          </wp:inline>
        </w:drawing>
      </w:r>
    </w:p>
    <w:p w14:paraId="0B474004" w14:textId="2B5CB351" w:rsidR="00B6683E" w:rsidRPr="00E53720" w:rsidRDefault="00B6683E" w:rsidP="00AC4598">
      <w:pPr>
        <w:adjustRightInd w:val="0"/>
        <w:snapToGrid w:val="0"/>
        <w:spacing w:after="0" w:line="360" w:lineRule="auto"/>
        <w:jc w:val="both"/>
        <w:rPr>
          <w:rFonts w:ascii="Book Antiqua" w:hAnsi="Book Antiqua" w:cs="Times New Roman"/>
          <w:b/>
          <w:sz w:val="24"/>
          <w:szCs w:val="24"/>
          <w:lang w:val="en-US"/>
        </w:rPr>
      </w:pPr>
      <w:r w:rsidRPr="00AC4598">
        <w:rPr>
          <w:rFonts w:ascii="Book Antiqua" w:hAnsi="Book Antiqua" w:cs="Times New Roman"/>
          <w:b/>
          <w:sz w:val="24"/>
          <w:szCs w:val="24"/>
          <w:lang w:val="en-US"/>
        </w:rPr>
        <w:t>Figure 3</w:t>
      </w:r>
      <w:r w:rsidR="00E53720">
        <w:rPr>
          <w:rFonts w:ascii="Book Antiqua" w:hAnsi="Book Antiqua" w:cs="Times New Roman"/>
          <w:b/>
          <w:sz w:val="24"/>
          <w:szCs w:val="24"/>
          <w:lang w:val="en-US"/>
        </w:rPr>
        <w:t xml:space="preserve"> </w:t>
      </w:r>
      <w:r w:rsidRPr="00AC4598">
        <w:rPr>
          <w:rFonts w:ascii="Book Antiqua" w:hAnsi="Book Antiqua" w:cs="Times New Roman"/>
          <w:b/>
          <w:sz w:val="24"/>
          <w:szCs w:val="24"/>
          <w:lang w:val="en-US"/>
        </w:rPr>
        <w:t>Potential benefits of dietary modulation in hepatic encephalopathy.</w:t>
      </w:r>
      <w:r w:rsidR="00E53720">
        <w:rPr>
          <w:rFonts w:ascii="Book Antiqua" w:hAnsi="Book Antiqua" w:cs="Times New Roman" w:hint="eastAsia"/>
          <w:b/>
          <w:sz w:val="24"/>
          <w:szCs w:val="24"/>
          <w:lang w:val="en-US" w:eastAsia="zh-CN"/>
        </w:rPr>
        <w:t xml:space="preserve"> </w:t>
      </w:r>
      <w:r w:rsidRPr="00AC4598">
        <w:rPr>
          <w:rFonts w:ascii="Book Antiqua" w:hAnsi="Book Antiqua" w:cs="Times New Roman"/>
          <w:sz w:val="24"/>
          <w:szCs w:val="24"/>
          <w:lang w:val="en-US"/>
        </w:rPr>
        <w:t>AAA</w:t>
      </w:r>
      <w:r w:rsidR="00E53720">
        <w:rPr>
          <w:rFonts w:ascii="Book Antiqua" w:hAnsi="Book Antiqua" w:cs="Times New Roman"/>
          <w:sz w:val="24"/>
          <w:szCs w:val="24"/>
          <w:lang w:val="en-US"/>
        </w:rPr>
        <w:t xml:space="preserve">: </w:t>
      </w:r>
      <w:r w:rsidR="00E53720" w:rsidRPr="00AC4598">
        <w:rPr>
          <w:rFonts w:ascii="Book Antiqua" w:hAnsi="Book Antiqua" w:cs="Times New Roman"/>
          <w:sz w:val="24"/>
          <w:szCs w:val="24"/>
          <w:lang w:val="en-US"/>
        </w:rPr>
        <w:t>A</w:t>
      </w:r>
      <w:r w:rsidRPr="00AC4598">
        <w:rPr>
          <w:rFonts w:ascii="Book Antiqua" w:hAnsi="Book Antiqua" w:cs="Times New Roman"/>
          <w:sz w:val="24"/>
          <w:szCs w:val="24"/>
          <w:lang w:val="en-US"/>
        </w:rPr>
        <w:t xml:space="preserve">romatic </w:t>
      </w:r>
      <w:r w:rsidR="003F7E1C" w:rsidRPr="00AC4598">
        <w:rPr>
          <w:rFonts w:ascii="Book Antiqua" w:hAnsi="Book Antiqua" w:cs="Times New Roman"/>
          <w:sz w:val="24"/>
          <w:szCs w:val="24"/>
          <w:lang w:val="en-US"/>
        </w:rPr>
        <w:t>amino acids</w:t>
      </w:r>
      <w:r w:rsidRPr="00AC4598">
        <w:rPr>
          <w:rFonts w:ascii="Book Antiqua" w:hAnsi="Book Antiqua" w:cs="Times New Roman"/>
          <w:sz w:val="24"/>
          <w:szCs w:val="24"/>
          <w:lang w:val="en-US"/>
        </w:rPr>
        <w:t>; BCAA</w:t>
      </w:r>
      <w:r w:rsidR="00E53720">
        <w:rPr>
          <w:rFonts w:ascii="Book Antiqua" w:hAnsi="Book Antiqua" w:cs="Times New Roman"/>
          <w:sz w:val="24"/>
          <w:szCs w:val="24"/>
          <w:lang w:val="en-US"/>
        </w:rPr>
        <w:t xml:space="preserve">: </w:t>
      </w:r>
      <w:r w:rsidR="00E53720" w:rsidRPr="00AC4598">
        <w:rPr>
          <w:rFonts w:ascii="Book Antiqua" w:hAnsi="Book Antiqua" w:cs="Times New Roman"/>
          <w:sz w:val="24"/>
          <w:szCs w:val="24"/>
          <w:lang w:val="en-US"/>
        </w:rPr>
        <w:t>B</w:t>
      </w:r>
      <w:r w:rsidRPr="00AC4598">
        <w:rPr>
          <w:rFonts w:ascii="Book Antiqua" w:hAnsi="Book Antiqua" w:cs="Times New Roman"/>
          <w:sz w:val="24"/>
          <w:szCs w:val="24"/>
          <w:lang w:val="en-US"/>
        </w:rPr>
        <w:t xml:space="preserve">ranched-chain </w:t>
      </w:r>
      <w:r w:rsidR="003F7E1C" w:rsidRPr="00AC4598">
        <w:rPr>
          <w:rFonts w:ascii="Book Antiqua" w:hAnsi="Book Antiqua" w:cs="Times New Roman"/>
          <w:sz w:val="24"/>
          <w:szCs w:val="24"/>
          <w:lang w:val="en-US"/>
        </w:rPr>
        <w:t>amino acids</w:t>
      </w:r>
      <w:r w:rsidRPr="00AC4598">
        <w:rPr>
          <w:rFonts w:ascii="Book Antiqua" w:hAnsi="Book Antiqua" w:cs="Times New Roman"/>
          <w:sz w:val="24"/>
          <w:szCs w:val="24"/>
          <w:lang w:val="en-US"/>
        </w:rPr>
        <w:t>; CNS</w:t>
      </w:r>
      <w:r w:rsidR="00E53720">
        <w:rPr>
          <w:rFonts w:ascii="Book Antiqua" w:hAnsi="Book Antiqua" w:cs="Times New Roman"/>
          <w:sz w:val="24"/>
          <w:szCs w:val="24"/>
          <w:lang w:val="en-US"/>
        </w:rPr>
        <w:t xml:space="preserve">: </w:t>
      </w:r>
      <w:r w:rsidR="00E53720" w:rsidRPr="00AC4598">
        <w:rPr>
          <w:rFonts w:ascii="Book Antiqua" w:hAnsi="Book Antiqua" w:cs="Times New Roman"/>
          <w:sz w:val="24"/>
          <w:szCs w:val="24"/>
          <w:lang w:val="en-US"/>
        </w:rPr>
        <w:t>C</w:t>
      </w:r>
      <w:r w:rsidRPr="00AC4598">
        <w:rPr>
          <w:rFonts w:ascii="Book Antiqua" w:hAnsi="Book Antiqua" w:cs="Times New Roman"/>
          <w:sz w:val="24"/>
          <w:szCs w:val="24"/>
          <w:lang w:val="en-US"/>
        </w:rPr>
        <w:t>entral nervous system; LOLA</w:t>
      </w:r>
      <w:r w:rsidR="00E53720">
        <w:rPr>
          <w:rFonts w:ascii="Book Antiqua" w:hAnsi="Book Antiqua" w:cs="Times New Roman"/>
          <w:sz w:val="24"/>
          <w:szCs w:val="24"/>
          <w:lang w:val="en-US"/>
        </w:rPr>
        <w:t xml:space="preserve">: </w:t>
      </w:r>
      <w:r w:rsidRPr="00AC4598">
        <w:rPr>
          <w:rFonts w:ascii="Book Antiqua" w:hAnsi="Book Antiqua" w:cs="Times New Roman"/>
          <w:sz w:val="24"/>
          <w:szCs w:val="24"/>
          <w:lang w:val="en-US"/>
        </w:rPr>
        <w:t>L-ornithine–L-aspartate; SCFA</w:t>
      </w:r>
      <w:r w:rsidR="00E53720">
        <w:rPr>
          <w:rFonts w:ascii="Book Antiqua" w:hAnsi="Book Antiqua" w:cs="Times New Roman"/>
          <w:sz w:val="24"/>
          <w:szCs w:val="24"/>
          <w:lang w:val="en-US"/>
        </w:rPr>
        <w:t xml:space="preserve">: </w:t>
      </w:r>
      <w:r w:rsidR="00E53720" w:rsidRPr="00AC4598">
        <w:rPr>
          <w:rFonts w:ascii="Book Antiqua" w:hAnsi="Book Antiqua" w:cs="Times New Roman"/>
          <w:sz w:val="24"/>
          <w:szCs w:val="24"/>
          <w:lang w:val="en-US"/>
        </w:rPr>
        <w:t>S</w:t>
      </w:r>
      <w:r w:rsidRPr="00AC4598">
        <w:rPr>
          <w:rFonts w:ascii="Book Antiqua" w:hAnsi="Book Antiqua" w:cs="Times New Roman"/>
          <w:sz w:val="24"/>
          <w:szCs w:val="24"/>
          <w:lang w:val="en-US"/>
        </w:rPr>
        <w:t>hort-chain fatty acids.</w:t>
      </w:r>
    </w:p>
    <w:p w14:paraId="476F8F40" w14:textId="77777777" w:rsidR="00B6683E" w:rsidRPr="00AC4598" w:rsidRDefault="00B6683E" w:rsidP="00AC4598">
      <w:pPr>
        <w:adjustRightInd w:val="0"/>
        <w:snapToGrid w:val="0"/>
        <w:spacing w:after="0" w:line="360" w:lineRule="auto"/>
        <w:jc w:val="both"/>
        <w:rPr>
          <w:rFonts w:ascii="Book Antiqua" w:hAnsi="Book Antiqua" w:cs="Times New Roman"/>
          <w:sz w:val="24"/>
          <w:szCs w:val="24"/>
          <w:lang w:val="en-US"/>
        </w:rPr>
      </w:pPr>
    </w:p>
    <w:p w14:paraId="1DD77420" w14:textId="77777777" w:rsidR="00B6683E" w:rsidRPr="00AC4598" w:rsidRDefault="00B6683E" w:rsidP="00AC4598">
      <w:pPr>
        <w:adjustRightInd w:val="0"/>
        <w:snapToGrid w:val="0"/>
        <w:spacing w:after="0" w:line="360" w:lineRule="auto"/>
        <w:jc w:val="both"/>
        <w:rPr>
          <w:rFonts w:ascii="Book Antiqua" w:hAnsi="Book Antiqua" w:cs="Times New Roman"/>
          <w:sz w:val="24"/>
          <w:szCs w:val="24"/>
          <w:lang w:val="en-US"/>
        </w:rPr>
      </w:pPr>
    </w:p>
    <w:p w14:paraId="6D8EBC59" w14:textId="77777777" w:rsidR="00B6683E" w:rsidRPr="00AC4598" w:rsidRDefault="00B6683E" w:rsidP="00AC4598">
      <w:pPr>
        <w:adjustRightInd w:val="0"/>
        <w:snapToGrid w:val="0"/>
        <w:spacing w:after="0" w:line="360" w:lineRule="auto"/>
        <w:jc w:val="both"/>
        <w:rPr>
          <w:rFonts w:ascii="Book Antiqua" w:hAnsi="Book Antiqua" w:cs="Times New Roman"/>
          <w:sz w:val="24"/>
          <w:szCs w:val="24"/>
          <w:lang w:val="en-US"/>
        </w:rPr>
      </w:pPr>
    </w:p>
    <w:p w14:paraId="17DCA28A" w14:textId="77777777" w:rsidR="00B6683E" w:rsidRPr="00AC4598" w:rsidRDefault="00B6683E" w:rsidP="00AC4598">
      <w:pPr>
        <w:adjustRightInd w:val="0"/>
        <w:snapToGrid w:val="0"/>
        <w:spacing w:after="0" w:line="360" w:lineRule="auto"/>
        <w:jc w:val="both"/>
        <w:rPr>
          <w:rFonts w:ascii="Book Antiqua" w:hAnsi="Book Antiqua" w:cs="Times New Roman"/>
          <w:sz w:val="24"/>
          <w:szCs w:val="24"/>
          <w:lang w:val="en-US"/>
        </w:rPr>
      </w:pPr>
    </w:p>
    <w:p w14:paraId="06543385" w14:textId="77777777" w:rsidR="00B6683E" w:rsidRPr="00AC4598" w:rsidRDefault="00B6683E" w:rsidP="00AC4598">
      <w:pPr>
        <w:adjustRightInd w:val="0"/>
        <w:snapToGrid w:val="0"/>
        <w:spacing w:after="0" w:line="360" w:lineRule="auto"/>
        <w:jc w:val="both"/>
        <w:rPr>
          <w:rFonts w:ascii="Book Antiqua" w:hAnsi="Book Antiqua" w:cs="Times New Roman"/>
          <w:sz w:val="24"/>
          <w:szCs w:val="24"/>
          <w:lang w:val="en-US"/>
        </w:rPr>
      </w:pPr>
    </w:p>
    <w:p w14:paraId="60385242" w14:textId="77777777" w:rsidR="00B6683E" w:rsidRPr="00AC4598" w:rsidRDefault="00B6683E" w:rsidP="00AC4598">
      <w:pPr>
        <w:adjustRightInd w:val="0"/>
        <w:snapToGrid w:val="0"/>
        <w:spacing w:after="0" w:line="360" w:lineRule="auto"/>
        <w:jc w:val="both"/>
        <w:rPr>
          <w:rFonts w:ascii="Book Antiqua" w:hAnsi="Book Antiqua"/>
          <w:b/>
          <w:sz w:val="24"/>
          <w:szCs w:val="24"/>
          <w:lang w:val="en-US"/>
        </w:rPr>
      </w:pPr>
    </w:p>
    <w:p w14:paraId="17A739E2" w14:textId="77777777" w:rsidR="009E3131" w:rsidRPr="00AC4598" w:rsidRDefault="009E3131" w:rsidP="00AC4598">
      <w:pPr>
        <w:adjustRightInd w:val="0"/>
        <w:snapToGrid w:val="0"/>
        <w:spacing w:after="0" w:line="360" w:lineRule="auto"/>
        <w:jc w:val="both"/>
        <w:rPr>
          <w:rFonts w:ascii="Book Antiqua" w:hAnsi="Book Antiqua"/>
          <w:b/>
          <w:sz w:val="24"/>
          <w:szCs w:val="24"/>
          <w:lang w:val="en-US"/>
        </w:rPr>
      </w:pPr>
    </w:p>
    <w:p w14:paraId="73A98549" w14:textId="77777777" w:rsidR="009E3131" w:rsidRPr="00AC4598" w:rsidRDefault="009E3131" w:rsidP="00AC4598">
      <w:pPr>
        <w:adjustRightInd w:val="0"/>
        <w:snapToGrid w:val="0"/>
        <w:spacing w:after="0" w:line="360" w:lineRule="auto"/>
        <w:jc w:val="both"/>
        <w:rPr>
          <w:rFonts w:ascii="Book Antiqua" w:hAnsi="Book Antiqua"/>
          <w:b/>
          <w:sz w:val="24"/>
          <w:szCs w:val="24"/>
          <w:lang w:val="en-US"/>
        </w:rPr>
      </w:pPr>
    </w:p>
    <w:p w14:paraId="3409F944" w14:textId="77777777" w:rsidR="009E3131" w:rsidRPr="00AC4598" w:rsidRDefault="009E3131" w:rsidP="00AC4598">
      <w:pPr>
        <w:adjustRightInd w:val="0"/>
        <w:snapToGrid w:val="0"/>
        <w:spacing w:after="0" w:line="360" w:lineRule="auto"/>
        <w:jc w:val="both"/>
        <w:rPr>
          <w:rFonts w:ascii="Book Antiqua" w:hAnsi="Book Antiqua"/>
          <w:b/>
          <w:sz w:val="24"/>
          <w:szCs w:val="24"/>
          <w:lang w:val="en-US"/>
        </w:rPr>
      </w:pPr>
    </w:p>
    <w:p w14:paraId="5CC87320" w14:textId="77777777" w:rsidR="009E3131" w:rsidRPr="00AC4598" w:rsidRDefault="009E3131" w:rsidP="00AC4598">
      <w:pPr>
        <w:adjustRightInd w:val="0"/>
        <w:snapToGrid w:val="0"/>
        <w:spacing w:after="0" w:line="360" w:lineRule="auto"/>
        <w:jc w:val="both"/>
        <w:rPr>
          <w:rFonts w:ascii="Book Antiqua" w:hAnsi="Book Antiqua"/>
          <w:b/>
          <w:sz w:val="24"/>
          <w:szCs w:val="24"/>
          <w:lang w:val="en-US"/>
        </w:rPr>
      </w:pPr>
    </w:p>
    <w:p w14:paraId="33D01193" w14:textId="77777777" w:rsidR="009E3131" w:rsidRPr="00AC4598" w:rsidRDefault="009E3131" w:rsidP="00AC4598">
      <w:pPr>
        <w:adjustRightInd w:val="0"/>
        <w:snapToGrid w:val="0"/>
        <w:spacing w:after="0" w:line="360" w:lineRule="auto"/>
        <w:jc w:val="both"/>
        <w:rPr>
          <w:rFonts w:ascii="Book Antiqua" w:hAnsi="Book Antiqua"/>
          <w:b/>
          <w:sz w:val="24"/>
          <w:szCs w:val="24"/>
          <w:lang w:val="en-US"/>
        </w:rPr>
      </w:pPr>
    </w:p>
    <w:p w14:paraId="1BBC4D19" w14:textId="77777777" w:rsidR="009E3131" w:rsidRPr="00AC4598" w:rsidRDefault="009E3131" w:rsidP="00AC4598">
      <w:pPr>
        <w:adjustRightInd w:val="0"/>
        <w:snapToGrid w:val="0"/>
        <w:spacing w:after="0" w:line="360" w:lineRule="auto"/>
        <w:jc w:val="both"/>
        <w:rPr>
          <w:rFonts w:ascii="Book Antiqua" w:hAnsi="Book Antiqua"/>
          <w:b/>
          <w:sz w:val="24"/>
          <w:szCs w:val="24"/>
          <w:lang w:val="en-US"/>
        </w:rPr>
      </w:pPr>
    </w:p>
    <w:p w14:paraId="21A1C8A3" w14:textId="77777777" w:rsidR="009E3131" w:rsidRPr="00AC4598" w:rsidRDefault="009E3131" w:rsidP="00AC4598">
      <w:pPr>
        <w:adjustRightInd w:val="0"/>
        <w:snapToGrid w:val="0"/>
        <w:spacing w:after="0" w:line="360" w:lineRule="auto"/>
        <w:jc w:val="both"/>
        <w:rPr>
          <w:rFonts w:ascii="Book Antiqua" w:hAnsi="Book Antiqua"/>
          <w:b/>
          <w:sz w:val="24"/>
          <w:szCs w:val="24"/>
          <w:lang w:val="en-US"/>
        </w:rPr>
      </w:pPr>
    </w:p>
    <w:p w14:paraId="67492F4F" w14:textId="7D705C0A" w:rsidR="00B6683E" w:rsidRPr="00AC4598" w:rsidRDefault="00B6683E" w:rsidP="00AC4598">
      <w:pPr>
        <w:adjustRightInd w:val="0"/>
        <w:snapToGrid w:val="0"/>
        <w:spacing w:after="0" w:line="360" w:lineRule="auto"/>
        <w:jc w:val="both"/>
        <w:rPr>
          <w:rFonts w:ascii="Book Antiqua" w:hAnsi="Book Antiqua"/>
          <w:b/>
          <w:sz w:val="24"/>
          <w:szCs w:val="24"/>
          <w:lang w:val="en-US"/>
        </w:rPr>
      </w:pPr>
      <w:r w:rsidRPr="00AC4598">
        <w:rPr>
          <w:rFonts w:ascii="Book Antiqua" w:hAnsi="Book Antiqua"/>
          <w:b/>
          <w:sz w:val="24"/>
          <w:szCs w:val="24"/>
          <w:lang w:val="en-US"/>
        </w:rPr>
        <w:lastRenderedPageBreak/>
        <w:t>Table 1</w:t>
      </w:r>
      <w:r w:rsidR="009E3131" w:rsidRPr="00AC4598">
        <w:rPr>
          <w:rFonts w:ascii="Book Antiqua" w:hAnsi="Book Antiqua"/>
          <w:b/>
          <w:sz w:val="24"/>
          <w:szCs w:val="24"/>
          <w:lang w:val="en-US"/>
        </w:rPr>
        <w:t xml:space="preserve"> </w:t>
      </w:r>
      <w:r w:rsidRPr="00AC4598">
        <w:rPr>
          <w:rFonts w:ascii="Book Antiqua" w:hAnsi="Book Antiqua"/>
          <w:b/>
          <w:sz w:val="24"/>
          <w:szCs w:val="24"/>
          <w:lang w:val="en-US"/>
        </w:rPr>
        <w:t>Therapeutic strategies in hepatic encephalopathy</w:t>
      </w:r>
    </w:p>
    <w:tbl>
      <w:tblPr>
        <w:tblStyle w:val="TableGrid"/>
        <w:tblW w:w="10201" w:type="dxa"/>
        <w:tblLayout w:type="fixed"/>
        <w:tblLook w:val="04A0" w:firstRow="1" w:lastRow="0" w:firstColumn="1" w:lastColumn="0" w:noHBand="0" w:noVBand="1"/>
      </w:tblPr>
      <w:tblGrid>
        <w:gridCol w:w="1668"/>
        <w:gridCol w:w="1842"/>
        <w:gridCol w:w="29"/>
        <w:gridCol w:w="411"/>
        <w:gridCol w:w="2282"/>
        <w:gridCol w:w="1418"/>
        <w:gridCol w:w="2551"/>
      </w:tblGrid>
      <w:tr w:rsidR="00B6683E" w:rsidRPr="00AC4598" w14:paraId="15C689CD" w14:textId="77777777" w:rsidTr="00A5556E">
        <w:tc>
          <w:tcPr>
            <w:tcW w:w="1668"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7DA8DA2A" w14:textId="77777777" w:rsidR="00B6683E" w:rsidRPr="00AC4598" w:rsidRDefault="00B6683E" w:rsidP="00AC4598">
            <w:pPr>
              <w:adjustRightInd w:val="0"/>
              <w:snapToGrid w:val="0"/>
              <w:spacing w:after="0" w:line="360" w:lineRule="auto"/>
              <w:jc w:val="both"/>
              <w:rPr>
                <w:rFonts w:ascii="Book Antiqua" w:hAnsi="Book Antiqua"/>
                <w:b/>
                <w:sz w:val="24"/>
                <w:szCs w:val="24"/>
                <w:lang w:val="en-US"/>
              </w:rPr>
            </w:pPr>
            <w:r w:rsidRPr="00AC4598">
              <w:rPr>
                <w:rFonts w:ascii="Book Antiqua" w:hAnsi="Book Antiqua"/>
                <w:b/>
                <w:sz w:val="24"/>
                <w:szCs w:val="24"/>
                <w:lang w:val="en-US"/>
              </w:rPr>
              <w:t>Therapeutic approach</w:t>
            </w:r>
          </w:p>
        </w:tc>
        <w:tc>
          <w:tcPr>
            <w:tcW w:w="4564" w:type="dxa"/>
            <w:gridSpan w:val="4"/>
            <w:tcBorders>
              <w:top w:val="single" w:sz="4" w:space="0" w:color="auto"/>
              <w:left w:val="single" w:sz="4" w:space="0" w:color="FFFFFF" w:themeColor="background1"/>
              <w:bottom w:val="single" w:sz="4" w:space="0" w:color="auto"/>
              <w:right w:val="single" w:sz="4" w:space="0" w:color="FFFFFF" w:themeColor="background1"/>
            </w:tcBorders>
            <w:vAlign w:val="center"/>
          </w:tcPr>
          <w:p w14:paraId="51C66FBF" w14:textId="77777777" w:rsidR="00B6683E" w:rsidRPr="00AC4598" w:rsidRDefault="00B6683E" w:rsidP="00AC4598">
            <w:pPr>
              <w:adjustRightInd w:val="0"/>
              <w:snapToGrid w:val="0"/>
              <w:spacing w:after="0" w:line="360" w:lineRule="auto"/>
              <w:jc w:val="both"/>
              <w:rPr>
                <w:rFonts w:ascii="Book Antiqua" w:hAnsi="Book Antiqua"/>
                <w:b/>
                <w:sz w:val="24"/>
                <w:szCs w:val="24"/>
                <w:lang w:val="en-US"/>
              </w:rPr>
            </w:pPr>
            <w:r w:rsidRPr="00AC4598">
              <w:rPr>
                <w:rFonts w:ascii="Book Antiqua" w:hAnsi="Book Antiqua"/>
                <w:b/>
                <w:sz w:val="24"/>
                <w:szCs w:val="24"/>
                <w:lang w:val="en-US"/>
              </w:rPr>
              <w:t>Mechanism of action</w:t>
            </w:r>
          </w:p>
        </w:tc>
        <w:tc>
          <w:tcPr>
            <w:tcW w:w="1418"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44B9E135" w14:textId="77777777" w:rsidR="00B6683E" w:rsidRPr="00AC4598" w:rsidRDefault="00B6683E" w:rsidP="00AC4598">
            <w:pPr>
              <w:adjustRightInd w:val="0"/>
              <w:snapToGrid w:val="0"/>
              <w:spacing w:after="0" w:line="360" w:lineRule="auto"/>
              <w:jc w:val="both"/>
              <w:rPr>
                <w:rFonts w:ascii="Book Antiqua" w:hAnsi="Book Antiqua"/>
                <w:b/>
                <w:sz w:val="24"/>
                <w:szCs w:val="24"/>
                <w:lang w:val="en-US"/>
              </w:rPr>
            </w:pPr>
            <w:r w:rsidRPr="00AC4598">
              <w:rPr>
                <w:rFonts w:ascii="Book Antiqua" w:hAnsi="Book Antiqua"/>
                <w:b/>
                <w:sz w:val="24"/>
                <w:szCs w:val="24"/>
                <w:lang w:val="en-US"/>
              </w:rPr>
              <w:t>Gut microbiota modulation</w:t>
            </w:r>
          </w:p>
        </w:tc>
        <w:tc>
          <w:tcPr>
            <w:tcW w:w="2551"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2A017A88" w14:textId="77777777" w:rsidR="00B6683E" w:rsidRPr="00AC4598" w:rsidRDefault="00B6683E" w:rsidP="00AC4598">
            <w:pPr>
              <w:adjustRightInd w:val="0"/>
              <w:snapToGrid w:val="0"/>
              <w:spacing w:after="0" w:line="360" w:lineRule="auto"/>
              <w:jc w:val="both"/>
              <w:rPr>
                <w:rFonts w:ascii="Book Antiqua" w:hAnsi="Book Antiqua"/>
                <w:b/>
                <w:sz w:val="24"/>
                <w:szCs w:val="24"/>
                <w:lang w:val="en-US"/>
              </w:rPr>
            </w:pPr>
            <w:r w:rsidRPr="00AC4598">
              <w:rPr>
                <w:rFonts w:ascii="Book Antiqua" w:hAnsi="Book Antiqua"/>
                <w:b/>
                <w:sz w:val="24"/>
                <w:szCs w:val="24"/>
                <w:lang w:val="en-US"/>
              </w:rPr>
              <w:t>Level of evidence according to EASL/AASLD guidelines</w:t>
            </w:r>
          </w:p>
        </w:tc>
      </w:tr>
      <w:tr w:rsidR="00B6683E" w:rsidRPr="00AC4598" w14:paraId="4AB2B940" w14:textId="77777777" w:rsidTr="00A5556E">
        <w:trPr>
          <w:trHeight w:val="1010"/>
        </w:trPr>
        <w:tc>
          <w:tcPr>
            <w:tcW w:w="1668" w:type="dxa"/>
            <w:tcBorders>
              <w:top w:val="single" w:sz="4" w:space="0" w:color="auto"/>
              <w:left w:val="nil"/>
              <w:bottom w:val="nil"/>
              <w:right w:val="nil"/>
            </w:tcBorders>
            <w:vAlign w:val="center"/>
          </w:tcPr>
          <w:p w14:paraId="7CA14181" w14:textId="77777777" w:rsidR="00B6683E" w:rsidRPr="00A5556E" w:rsidRDefault="00B6683E" w:rsidP="00AC4598">
            <w:pPr>
              <w:adjustRightInd w:val="0"/>
              <w:snapToGrid w:val="0"/>
              <w:spacing w:after="0" w:line="360" w:lineRule="auto"/>
              <w:jc w:val="both"/>
              <w:rPr>
                <w:rFonts w:ascii="Book Antiqua" w:hAnsi="Book Antiqua"/>
                <w:sz w:val="24"/>
                <w:szCs w:val="24"/>
                <w:lang w:val="en-US"/>
              </w:rPr>
            </w:pPr>
            <w:r w:rsidRPr="00A5556E">
              <w:rPr>
                <w:rFonts w:ascii="Book Antiqua" w:hAnsi="Book Antiqua" w:cs="Times New Roman"/>
                <w:sz w:val="24"/>
                <w:szCs w:val="24"/>
                <w:lang w:val="en-US"/>
              </w:rPr>
              <w:t>Non absorbable disaccharides (lactulose and lactilol)</w:t>
            </w:r>
          </w:p>
        </w:tc>
        <w:tc>
          <w:tcPr>
            <w:tcW w:w="1871" w:type="dxa"/>
            <w:gridSpan w:val="2"/>
            <w:tcBorders>
              <w:top w:val="single" w:sz="4" w:space="0" w:color="auto"/>
              <w:left w:val="nil"/>
              <w:bottom w:val="nil"/>
              <w:right w:val="nil"/>
            </w:tcBorders>
            <w:vAlign w:val="center"/>
          </w:tcPr>
          <w:p w14:paraId="515AEF5E" w14:textId="77777777" w:rsidR="00B6683E" w:rsidRPr="00A5556E" w:rsidRDefault="00B6683E" w:rsidP="00AC4598">
            <w:pPr>
              <w:adjustRightInd w:val="0"/>
              <w:snapToGrid w:val="0"/>
              <w:spacing w:after="0" w:line="360" w:lineRule="auto"/>
              <w:jc w:val="both"/>
              <w:rPr>
                <w:rFonts w:ascii="Book Antiqua" w:hAnsi="Book Antiqua"/>
                <w:sz w:val="24"/>
                <w:szCs w:val="24"/>
                <w:lang w:val="en-US"/>
              </w:rPr>
            </w:pPr>
            <w:r w:rsidRPr="00A5556E">
              <w:rPr>
                <w:rFonts w:ascii="Book Antiqua" w:hAnsi="Book Antiqua"/>
                <w:sz w:val="24"/>
                <w:szCs w:val="24"/>
                <w:lang w:val="en-US"/>
              </w:rPr>
              <w:t>Decrease serum ammonia levels by:</w:t>
            </w:r>
          </w:p>
        </w:tc>
        <w:tc>
          <w:tcPr>
            <w:tcW w:w="2693" w:type="dxa"/>
            <w:gridSpan w:val="2"/>
            <w:tcBorders>
              <w:top w:val="single" w:sz="4" w:space="0" w:color="auto"/>
              <w:left w:val="nil"/>
              <w:bottom w:val="nil"/>
              <w:right w:val="nil"/>
            </w:tcBorders>
            <w:vAlign w:val="center"/>
          </w:tcPr>
          <w:p w14:paraId="289DCC94" w14:textId="3F290FA9" w:rsidR="00B6683E" w:rsidRPr="00A5556E" w:rsidRDefault="00B6683E" w:rsidP="00AC4598">
            <w:pPr>
              <w:pStyle w:val="ListParagraph"/>
              <w:numPr>
                <w:ilvl w:val="0"/>
                <w:numId w:val="7"/>
              </w:numPr>
              <w:adjustRightInd w:val="0"/>
              <w:snapToGrid w:val="0"/>
              <w:spacing w:after="0" w:line="360" w:lineRule="auto"/>
              <w:ind w:left="0" w:firstLine="0"/>
              <w:contextualSpacing w:val="0"/>
              <w:jc w:val="both"/>
              <w:rPr>
                <w:rFonts w:ascii="Book Antiqua" w:hAnsi="Book Antiqua"/>
                <w:sz w:val="24"/>
                <w:szCs w:val="24"/>
                <w:lang w:val="en-US"/>
              </w:rPr>
            </w:pPr>
            <w:r w:rsidRPr="00A5556E">
              <w:rPr>
                <w:rFonts w:ascii="Book Antiqua" w:hAnsi="Book Antiqua"/>
                <w:sz w:val="24"/>
                <w:szCs w:val="24"/>
                <w:lang w:val="en-US"/>
              </w:rPr>
              <w:t>accelerating intestinal transit</w:t>
            </w:r>
            <w:r w:rsidR="009E76D6">
              <w:rPr>
                <w:rFonts w:ascii="Book Antiqua" w:hAnsi="Book Antiqua"/>
                <w:sz w:val="24"/>
                <w:szCs w:val="24"/>
                <w:lang w:val="en-US"/>
              </w:rPr>
              <w:t xml:space="preserve">  </w:t>
            </w:r>
          </w:p>
          <w:p w14:paraId="48BE2507" w14:textId="77777777" w:rsidR="00B6683E" w:rsidRPr="00A5556E" w:rsidRDefault="00B6683E" w:rsidP="00AC4598">
            <w:pPr>
              <w:pStyle w:val="ListParagraph"/>
              <w:numPr>
                <w:ilvl w:val="0"/>
                <w:numId w:val="7"/>
              </w:numPr>
              <w:adjustRightInd w:val="0"/>
              <w:snapToGrid w:val="0"/>
              <w:spacing w:after="0" w:line="360" w:lineRule="auto"/>
              <w:ind w:left="0" w:firstLine="0"/>
              <w:contextualSpacing w:val="0"/>
              <w:jc w:val="both"/>
              <w:rPr>
                <w:rFonts w:ascii="Book Antiqua" w:hAnsi="Book Antiqua"/>
                <w:sz w:val="24"/>
                <w:szCs w:val="24"/>
                <w:lang w:val="en-US"/>
              </w:rPr>
            </w:pPr>
            <w:r w:rsidRPr="00A5556E">
              <w:rPr>
                <w:rFonts w:ascii="Book Antiqua" w:hAnsi="Book Antiqua"/>
                <w:sz w:val="24"/>
                <w:szCs w:val="24"/>
                <w:lang w:val="en-US"/>
              </w:rPr>
              <w:t>reducing ammonia synthesis in the gut</w:t>
            </w:r>
          </w:p>
        </w:tc>
        <w:tc>
          <w:tcPr>
            <w:tcW w:w="1418" w:type="dxa"/>
            <w:tcBorders>
              <w:top w:val="single" w:sz="4" w:space="0" w:color="auto"/>
              <w:left w:val="nil"/>
              <w:bottom w:val="nil"/>
              <w:right w:val="nil"/>
            </w:tcBorders>
            <w:vAlign w:val="center"/>
          </w:tcPr>
          <w:p w14:paraId="419F6086" w14:textId="77777777" w:rsidR="00B6683E" w:rsidRPr="00A5556E" w:rsidRDefault="00B6683E" w:rsidP="00AC4598">
            <w:pPr>
              <w:adjustRightInd w:val="0"/>
              <w:snapToGrid w:val="0"/>
              <w:spacing w:after="0" w:line="360" w:lineRule="auto"/>
              <w:jc w:val="both"/>
              <w:rPr>
                <w:rFonts w:ascii="Book Antiqua" w:hAnsi="Book Antiqua"/>
                <w:sz w:val="24"/>
                <w:szCs w:val="24"/>
                <w:lang w:val="en-US"/>
              </w:rPr>
            </w:pPr>
            <w:r w:rsidRPr="00A5556E">
              <w:rPr>
                <w:rFonts w:ascii="Book Antiqua" w:hAnsi="Book Antiqua"/>
                <w:sz w:val="24"/>
                <w:szCs w:val="24"/>
                <w:lang w:val="en-US"/>
              </w:rPr>
              <w:t>Yes</w:t>
            </w:r>
          </w:p>
        </w:tc>
        <w:tc>
          <w:tcPr>
            <w:tcW w:w="2551" w:type="dxa"/>
            <w:tcBorders>
              <w:top w:val="single" w:sz="4" w:space="0" w:color="auto"/>
              <w:left w:val="nil"/>
              <w:bottom w:val="nil"/>
              <w:right w:val="nil"/>
            </w:tcBorders>
            <w:vAlign w:val="center"/>
          </w:tcPr>
          <w:p w14:paraId="1A46CC80" w14:textId="77777777" w:rsidR="00B6683E" w:rsidRPr="00A5556E" w:rsidRDefault="00B6683E" w:rsidP="00AC4598">
            <w:pPr>
              <w:adjustRightInd w:val="0"/>
              <w:snapToGrid w:val="0"/>
              <w:spacing w:after="0" w:line="360" w:lineRule="auto"/>
              <w:jc w:val="both"/>
              <w:rPr>
                <w:rFonts w:ascii="Book Antiqua" w:hAnsi="Book Antiqua"/>
                <w:sz w:val="24"/>
                <w:szCs w:val="24"/>
                <w:lang w:val="en-US"/>
              </w:rPr>
            </w:pPr>
            <w:r w:rsidRPr="00A5556E">
              <w:rPr>
                <w:rFonts w:ascii="Book Antiqua" w:hAnsi="Book Antiqua"/>
                <w:sz w:val="24"/>
                <w:szCs w:val="24"/>
                <w:lang w:val="en-US"/>
              </w:rPr>
              <w:t xml:space="preserve">- Treatment: </w:t>
            </w:r>
            <w:r w:rsidRPr="00A5556E">
              <w:rPr>
                <w:rFonts w:ascii="Book Antiqua" w:hAnsi="Book Antiqua"/>
                <w:sz w:val="24"/>
                <w:szCs w:val="24"/>
                <w:lang w:val="en-US"/>
              </w:rPr>
              <w:br/>
              <w:t>GRADE II-1, B, 1 [3]</w:t>
            </w:r>
          </w:p>
          <w:p w14:paraId="291FF97B" w14:textId="77777777" w:rsidR="00B6683E" w:rsidRPr="00A5556E" w:rsidRDefault="00B6683E" w:rsidP="00AC4598">
            <w:pPr>
              <w:adjustRightInd w:val="0"/>
              <w:snapToGrid w:val="0"/>
              <w:spacing w:after="0" w:line="360" w:lineRule="auto"/>
              <w:jc w:val="both"/>
              <w:rPr>
                <w:rFonts w:ascii="Book Antiqua" w:hAnsi="Book Antiqua"/>
                <w:sz w:val="24"/>
                <w:szCs w:val="24"/>
                <w:lang w:val="en-US"/>
              </w:rPr>
            </w:pPr>
            <w:r w:rsidRPr="00A5556E">
              <w:rPr>
                <w:rFonts w:ascii="Book Antiqua" w:hAnsi="Book Antiqua"/>
                <w:sz w:val="24"/>
                <w:szCs w:val="24"/>
                <w:lang w:val="en-US"/>
              </w:rPr>
              <w:t>- Secondary prophylaxis: GRADE II-1, A, 1 [3]</w:t>
            </w:r>
          </w:p>
        </w:tc>
      </w:tr>
      <w:tr w:rsidR="00B6683E" w:rsidRPr="00AC4598" w14:paraId="259892C9" w14:textId="77777777" w:rsidTr="00A5556E">
        <w:trPr>
          <w:trHeight w:val="1550"/>
        </w:trPr>
        <w:tc>
          <w:tcPr>
            <w:tcW w:w="1668" w:type="dxa"/>
            <w:tcBorders>
              <w:top w:val="nil"/>
              <w:left w:val="nil"/>
              <w:bottom w:val="nil"/>
              <w:right w:val="nil"/>
            </w:tcBorders>
            <w:vAlign w:val="center"/>
          </w:tcPr>
          <w:p w14:paraId="4579B6B9" w14:textId="77777777" w:rsidR="00B6683E" w:rsidRPr="00A5556E" w:rsidRDefault="00B6683E" w:rsidP="00AC4598">
            <w:pPr>
              <w:adjustRightInd w:val="0"/>
              <w:snapToGrid w:val="0"/>
              <w:spacing w:after="0" w:line="360" w:lineRule="auto"/>
              <w:jc w:val="both"/>
              <w:rPr>
                <w:rFonts w:ascii="Book Antiqua" w:hAnsi="Book Antiqua" w:cs="Times New Roman"/>
                <w:sz w:val="24"/>
                <w:szCs w:val="24"/>
                <w:lang w:val="en-US"/>
              </w:rPr>
            </w:pPr>
            <w:r w:rsidRPr="00A5556E">
              <w:rPr>
                <w:rFonts w:ascii="Book Antiqua" w:hAnsi="Book Antiqua" w:cs="Times New Roman"/>
                <w:sz w:val="24"/>
                <w:szCs w:val="24"/>
                <w:lang w:val="en-US"/>
              </w:rPr>
              <w:t>Rifaximin</w:t>
            </w:r>
          </w:p>
        </w:tc>
        <w:tc>
          <w:tcPr>
            <w:tcW w:w="1871" w:type="dxa"/>
            <w:gridSpan w:val="2"/>
            <w:tcBorders>
              <w:top w:val="nil"/>
              <w:left w:val="nil"/>
              <w:bottom w:val="nil"/>
              <w:right w:val="nil"/>
            </w:tcBorders>
            <w:vAlign w:val="center"/>
          </w:tcPr>
          <w:p w14:paraId="6963B551" w14:textId="77777777" w:rsidR="00B6683E" w:rsidRPr="00A5556E" w:rsidRDefault="00B6683E" w:rsidP="00AC4598">
            <w:pPr>
              <w:adjustRightInd w:val="0"/>
              <w:snapToGrid w:val="0"/>
              <w:spacing w:after="0" w:line="360" w:lineRule="auto"/>
              <w:jc w:val="both"/>
              <w:rPr>
                <w:rFonts w:ascii="Book Antiqua" w:hAnsi="Book Antiqua"/>
                <w:sz w:val="24"/>
                <w:szCs w:val="24"/>
                <w:lang w:val="en-US"/>
              </w:rPr>
            </w:pPr>
            <w:r w:rsidRPr="00A5556E">
              <w:rPr>
                <w:rFonts w:ascii="Book Antiqua" w:hAnsi="Book Antiqua"/>
                <w:sz w:val="24"/>
                <w:szCs w:val="24"/>
                <w:lang w:val="en-US"/>
              </w:rPr>
              <w:t xml:space="preserve">Decreases serum ammonia levels and </w:t>
            </w:r>
            <w:r w:rsidRPr="00A5556E">
              <w:rPr>
                <w:rFonts w:ascii="Book Antiqua" w:hAnsi="Book Antiqua" w:cs="Times New Roman"/>
                <w:sz w:val="24"/>
                <w:szCs w:val="24"/>
                <w:lang w:val="en-US"/>
              </w:rPr>
              <w:t xml:space="preserve">proinflammatory cytokines release </w:t>
            </w:r>
            <w:r w:rsidRPr="00A5556E">
              <w:rPr>
                <w:rFonts w:ascii="Book Antiqua" w:hAnsi="Book Antiqua"/>
                <w:sz w:val="24"/>
                <w:szCs w:val="24"/>
                <w:lang w:val="en-US"/>
              </w:rPr>
              <w:t>by:</w:t>
            </w:r>
          </w:p>
        </w:tc>
        <w:tc>
          <w:tcPr>
            <w:tcW w:w="2693" w:type="dxa"/>
            <w:gridSpan w:val="2"/>
            <w:tcBorders>
              <w:top w:val="nil"/>
              <w:left w:val="nil"/>
              <w:bottom w:val="nil"/>
              <w:right w:val="nil"/>
            </w:tcBorders>
            <w:vAlign w:val="center"/>
          </w:tcPr>
          <w:p w14:paraId="312FC3A9" w14:textId="77777777" w:rsidR="00B6683E" w:rsidRPr="00A5556E" w:rsidRDefault="00B6683E" w:rsidP="00AC4598">
            <w:pPr>
              <w:pStyle w:val="ListParagraph"/>
              <w:numPr>
                <w:ilvl w:val="0"/>
                <w:numId w:val="7"/>
              </w:numPr>
              <w:adjustRightInd w:val="0"/>
              <w:snapToGrid w:val="0"/>
              <w:spacing w:after="0" w:line="360" w:lineRule="auto"/>
              <w:ind w:left="0" w:firstLine="0"/>
              <w:contextualSpacing w:val="0"/>
              <w:jc w:val="both"/>
              <w:rPr>
                <w:rFonts w:ascii="Book Antiqua" w:hAnsi="Book Antiqua"/>
                <w:sz w:val="24"/>
                <w:szCs w:val="24"/>
                <w:lang w:val="en-US"/>
              </w:rPr>
            </w:pPr>
            <w:r w:rsidRPr="00A5556E">
              <w:rPr>
                <w:rFonts w:ascii="Book Antiqua" w:hAnsi="Book Antiqua"/>
                <w:sz w:val="24"/>
                <w:szCs w:val="24"/>
                <w:lang w:val="en-US"/>
              </w:rPr>
              <w:t>modifying intestinal bacterial metabolism and abundance</w:t>
            </w:r>
          </w:p>
          <w:p w14:paraId="1071FF11" w14:textId="77777777" w:rsidR="00B6683E" w:rsidRPr="00A5556E" w:rsidRDefault="00B6683E" w:rsidP="00AC4598">
            <w:pPr>
              <w:pStyle w:val="ListParagraph"/>
              <w:numPr>
                <w:ilvl w:val="0"/>
                <w:numId w:val="7"/>
              </w:numPr>
              <w:adjustRightInd w:val="0"/>
              <w:snapToGrid w:val="0"/>
              <w:spacing w:after="0" w:line="360" w:lineRule="auto"/>
              <w:ind w:left="0" w:firstLine="0"/>
              <w:contextualSpacing w:val="0"/>
              <w:jc w:val="both"/>
              <w:rPr>
                <w:rFonts w:ascii="Book Antiqua" w:hAnsi="Book Antiqua"/>
                <w:sz w:val="24"/>
                <w:szCs w:val="24"/>
                <w:lang w:val="en-US"/>
              </w:rPr>
            </w:pPr>
            <w:r w:rsidRPr="00A5556E">
              <w:rPr>
                <w:rFonts w:ascii="Book Antiqua" w:hAnsi="Book Antiqua"/>
                <w:sz w:val="24"/>
                <w:szCs w:val="24"/>
                <w:lang w:val="en-US"/>
              </w:rPr>
              <w:t xml:space="preserve">inhibiting bacterial translocation </w:t>
            </w:r>
          </w:p>
        </w:tc>
        <w:tc>
          <w:tcPr>
            <w:tcW w:w="1418" w:type="dxa"/>
            <w:tcBorders>
              <w:top w:val="nil"/>
              <w:left w:val="nil"/>
              <w:bottom w:val="nil"/>
              <w:right w:val="nil"/>
            </w:tcBorders>
            <w:vAlign w:val="center"/>
          </w:tcPr>
          <w:p w14:paraId="0052EC65" w14:textId="77777777" w:rsidR="00B6683E" w:rsidRPr="00A5556E" w:rsidRDefault="00B6683E" w:rsidP="00AC4598">
            <w:pPr>
              <w:adjustRightInd w:val="0"/>
              <w:snapToGrid w:val="0"/>
              <w:spacing w:after="0" w:line="360" w:lineRule="auto"/>
              <w:jc w:val="both"/>
              <w:rPr>
                <w:rFonts w:ascii="Book Antiqua" w:hAnsi="Book Antiqua"/>
                <w:sz w:val="24"/>
                <w:szCs w:val="24"/>
                <w:lang w:val="en-US"/>
              </w:rPr>
            </w:pPr>
            <w:r w:rsidRPr="00A5556E">
              <w:rPr>
                <w:rFonts w:ascii="Book Antiqua" w:hAnsi="Book Antiqua"/>
                <w:sz w:val="24"/>
                <w:szCs w:val="24"/>
                <w:lang w:val="en-US"/>
              </w:rPr>
              <w:t>Yes</w:t>
            </w:r>
          </w:p>
        </w:tc>
        <w:tc>
          <w:tcPr>
            <w:tcW w:w="2551" w:type="dxa"/>
            <w:tcBorders>
              <w:top w:val="nil"/>
              <w:left w:val="nil"/>
              <w:bottom w:val="nil"/>
              <w:right w:val="nil"/>
            </w:tcBorders>
            <w:vAlign w:val="center"/>
          </w:tcPr>
          <w:p w14:paraId="0843A188" w14:textId="77777777" w:rsidR="00B6683E" w:rsidRPr="00A5556E" w:rsidRDefault="00B6683E" w:rsidP="00AC4598">
            <w:pPr>
              <w:adjustRightInd w:val="0"/>
              <w:snapToGrid w:val="0"/>
              <w:spacing w:after="0" w:line="360" w:lineRule="auto"/>
              <w:jc w:val="both"/>
              <w:rPr>
                <w:rFonts w:ascii="Book Antiqua" w:hAnsi="Book Antiqua"/>
                <w:sz w:val="24"/>
                <w:szCs w:val="24"/>
                <w:lang w:val="en-US"/>
              </w:rPr>
            </w:pPr>
            <w:r w:rsidRPr="00A5556E">
              <w:rPr>
                <w:rFonts w:ascii="Book Antiqua" w:hAnsi="Book Antiqua"/>
                <w:sz w:val="24"/>
                <w:szCs w:val="24"/>
                <w:lang w:val="en-US"/>
              </w:rPr>
              <w:t>Secondary prophylaxis: GRADE I, A, 1 [3]</w:t>
            </w:r>
          </w:p>
        </w:tc>
      </w:tr>
      <w:tr w:rsidR="00B6683E" w:rsidRPr="00AC4598" w14:paraId="3E042D8B" w14:textId="77777777" w:rsidTr="00A5556E">
        <w:trPr>
          <w:trHeight w:val="964"/>
        </w:trPr>
        <w:tc>
          <w:tcPr>
            <w:tcW w:w="1668" w:type="dxa"/>
            <w:tcBorders>
              <w:top w:val="nil"/>
              <w:left w:val="nil"/>
              <w:bottom w:val="nil"/>
              <w:right w:val="nil"/>
            </w:tcBorders>
            <w:vAlign w:val="center"/>
          </w:tcPr>
          <w:p w14:paraId="6943E999" w14:textId="796E058B" w:rsidR="00B6683E" w:rsidRPr="00A5556E" w:rsidRDefault="00B6683E" w:rsidP="00AC4598">
            <w:pPr>
              <w:adjustRightInd w:val="0"/>
              <w:snapToGrid w:val="0"/>
              <w:spacing w:after="0" w:line="360" w:lineRule="auto"/>
              <w:jc w:val="both"/>
              <w:rPr>
                <w:rFonts w:ascii="Book Antiqua" w:hAnsi="Book Antiqua" w:cs="Times New Roman"/>
                <w:sz w:val="24"/>
                <w:szCs w:val="24"/>
                <w:lang w:val="en-US"/>
              </w:rPr>
            </w:pPr>
            <w:r w:rsidRPr="00A5556E">
              <w:rPr>
                <w:rFonts w:ascii="Book Antiqua" w:hAnsi="Book Antiqua" w:cs="Times New Roman"/>
                <w:sz w:val="24"/>
                <w:szCs w:val="24"/>
                <w:lang w:val="en-US"/>
              </w:rPr>
              <w:t>Adequate protein intake (1.2-1.5 g/kg</w:t>
            </w:r>
            <w:r w:rsidR="004D1A4E">
              <w:rPr>
                <w:rFonts w:ascii="Book Antiqua" w:hAnsi="Book Antiqua" w:cs="Times New Roman"/>
                <w:sz w:val="24"/>
                <w:szCs w:val="24"/>
                <w:lang w:val="en-US"/>
              </w:rPr>
              <w:t xml:space="preserve"> per </w:t>
            </w:r>
            <w:r w:rsidRPr="00A5556E">
              <w:rPr>
                <w:rFonts w:ascii="Book Antiqua" w:hAnsi="Book Antiqua" w:cs="Times New Roman"/>
                <w:sz w:val="24"/>
                <w:szCs w:val="24"/>
                <w:lang w:val="en-US"/>
              </w:rPr>
              <w:t>d</w:t>
            </w:r>
            <w:r w:rsidR="004D1A4E">
              <w:rPr>
                <w:rFonts w:ascii="Book Antiqua" w:hAnsi="Book Antiqua" w:cs="Times New Roman"/>
                <w:sz w:val="24"/>
                <w:szCs w:val="24"/>
                <w:lang w:val="en-US"/>
              </w:rPr>
              <w:t>ay</w:t>
            </w:r>
            <w:r w:rsidRPr="00A5556E">
              <w:rPr>
                <w:rFonts w:ascii="Book Antiqua" w:hAnsi="Book Antiqua" w:cs="Times New Roman"/>
                <w:sz w:val="24"/>
                <w:szCs w:val="24"/>
                <w:lang w:val="en-US"/>
              </w:rPr>
              <w:t xml:space="preserve">) </w:t>
            </w:r>
          </w:p>
        </w:tc>
        <w:tc>
          <w:tcPr>
            <w:tcW w:w="1871" w:type="dxa"/>
            <w:gridSpan w:val="2"/>
            <w:tcBorders>
              <w:top w:val="nil"/>
              <w:left w:val="nil"/>
              <w:bottom w:val="nil"/>
              <w:right w:val="nil"/>
            </w:tcBorders>
            <w:vAlign w:val="center"/>
          </w:tcPr>
          <w:p w14:paraId="6D657333" w14:textId="77777777" w:rsidR="00B6683E" w:rsidRPr="00A5556E" w:rsidRDefault="00B6683E" w:rsidP="00AC4598">
            <w:pPr>
              <w:adjustRightInd w:val="0"/>
              <w:snapToGrid w:val="0"/>
              <w:spacing w:after="0" w:line="360" w:lineRule="auto"/>
              <w:jc w:val="both"/>
              <w:rPr>
                <w:rFonts w:ascii="Book Antiqua" w:hAnsi="Book Antiqua"/>
                <w:sz w:val="24"/>
                <w:szCs w:val="24"/>
                <w:lang w:val="en-US"/>
              </w:rPr>
            </w:pPr>
            <w:r w:rsidRPr="00A5556E">
              <w:rPr>
                <w:rFonts w:ascii="Book Antiqua" w:hAnsi="Book Antiqua"/>
                <w:sz w:val="24"/>
                <w:szCs w:val="24"/>
                <w:lang w:val="en-US"/>
              </w:rPr>
              <w:t>Decrease serum ammonia levels by:</w:t>
            </w:r>
          </w:p>
        </w:tc>
        <w:tc>
          <w:tcPr>
            <w:tcW w:w="2693" w:type="dxa"/>
            <w:gridSpan w:val="2"/>
            <w:tcBorders>
              <w:top w:val="nil"/>
              <w:left w:val="nil"/>
              <w:bottom w:val="nil"/>
              <w:right w:val="nil"/>
            </w:tcBorders>
            <w:vAlign w:val="center"/>
          </w:tcPr>
          <w:p w14:paraId="6801612A" w14:textId="77777777" w:rsidR="00B6683E" w:rsidRPr="00A5556E" w:rsidRDefault="00B6683E" w:rsidP="00AC4598">
            <w:pPr>
              <w:pStyle w:val="ListParagraph"/>
              <w:numPr>
                <w:ilvl w:val="0"/>
                <w:numId w:val="7"/>
              </w:numPr>
              <w:adjustRightInd w:val="0"/>
              <w:snapToGrid w:val="0"/>
              <w:spacing w:after="0" w:line="360" w:lineRule="auto"/>
              <w:ind w:left="0" w:firstLine="0"/>
              <w:contextualSpacing w:val="0"/>
              <w:jc w:val="both"/>
              <w:rPr>
                <w:rFonts w:ascii="Book Antiqua" w:hAnsi="Book Antiqua"/>
                <w:sz w:val="24"/>
                <w:szCs w:val="24"/>
                <w:lang w:val="en-US"/>
              </w:rPr>
            </w:pPr>
            <w:r w:rsidRPr="00A5556E">
              <w:rPr>
                <w:rFonts w:ascii="Book Antiqua" w:hAnsi="Book Antiqua"/>
                <w:sz w:val="24"/>
                <w:szCs w:val="24"/>
                <w:lang w:val="en-US"/>
              </w:rPr>
              <w:t>balancing nitrogen metabolism</w:t>
            </w:r>
          </w:p>
          <w:p w14:paraId="17F968FE" w14:textId="77777777" w:rsidR="00B6683E" w:rsidRPr="00A5556E" w:rsidRDefault="00B6683E" w:rsidP="00AC4598">
            <w:pPr>
              <w:pStyle w:val="ListParagraph"/>
              <w:numPr>
                <w:ilvl w:val="0"/>
                <w:numId w:val="7"/>
              </w:numPr>
              <w:adjustRightInd w:val="0"/>
              <w:snapToGrid w:val="0"/>
              <w:spacing w:after="0" w:line="360" w:lineRule="auto"/>
              <w:ind w:left="0" w:firstLine="0"/>
              <w:contextualSpacing w:val="0"/>
              <w:jc w:val="both"/>
              <w:rPr>
                <w:rFonts w:ascii="Book Antiqua" w:hAnsi="Book Antiqua"/>
                <w:sz w:val="24"/>
                <w:szCs w:val="24"/>
                <w:lang w:val="en-US"/>
              </w:rPr>
            </w:pPr>
            <w:r w:rsidRPr="00A5556E">
              <w:rPr>
                <w:rFonts w:ascii="Book Antiqua" w:hAnsi="Book Antiqua"/>
                <w:sz w:val="24"/>
                <w:szCs w:val="24"/>
                <w:lang w:val="en-US"/>
              </w:rPr>
              <w:t>preventing sarcopenia</w:t>
            </w:r>
          </w:p>
        </w:tc>
        <w:tc>
          <w:tcPr>
            <w:tcW w:w="1418" w:type="dxa"/>
            <w:tcBorders>
              <w:top w:val="nil"/>
              <w:left w:val="nil"/>
              <w:bottom w:val="nil"/>
              <w:right w:val="nil"/>
            </w:tcBorders>
            <w:vAlign w:val="center"/>
          </w:tcPr>
          <w:p w14:paraId="563D9EDB" w14:textId="77777777" w:rsidR="00B6683E" w:rsidRPr="00A5556E" w:rsidRDefault="00B6683E" w:rsidP="00AC4598">
            <w:pPr>
              <w:adjustRightInd w:val="0"/>
              <w:snapToGrid w:val="0"/>
              <w:spacing w:after="0" w:line="360" w:lineRule="auto"/>
              <w:jc w:val="both"/>
              <w:rPr>
                <w:rFonts w:ascii="Book Antiqua" w:hAnsi="Book Antiqua"/>
                <w:sz w:val="24"/>
                <w:szCs w:val="24"/>
                <w:lang w:val="en-US"/>
              </w:rPr>
            </w:pPr>
            <w:r w:rsidRPr="00A5556E">
              <w:rPr>
                <w:rFonts w:ascii="Book Antiqua" w:hAnsi="Book Antiqua"/>
                <w:sz w:val="24"/>
                <w:szCs w:val="24"/>
                <w:lang w:val="en-US"/>
              </w:rPr>
              <w:t>-</w:t>
            </w:r>
          </w:p>
        </w:tc>
        <w:tc>
          <w:tcPr>
            <w:tcW w:w="2551" w:type="dxa"/>
            <w:tcBorders>
              <w:top w:val="nil"/>
              <w:left w:val="nil"/>
              <w:bottom w:val="nil"/>
              <w:right w:val="nil"/>
            </w:tcBorders>
            <w:vAlign w:val="center"/>
          </w:tcPr>
          <w:p w14:paraId="15041572" w14:textId="77777777" w:rsidR="00B6683E" w:rsidRPr="00A5556E" w:rsidRDefault="00B6683E" w:rsidP="00AC4598">
            <w:pPr>
              <w:adjustRightInd w:val="0"/>
              <w:snapToGrid w:val="0"/>
              <w:spacing w:after="0" w:line="360" w:lineRule="auto"/>
              <w:jc w:val="both"/>
              <w:rPr>
                <w:rFonts w:ascii="Book Antiqua" w:hAnsi="Book Antiqua"/>
                <w:sz w:val="24"/>
                <w:szCs w:val="24"/>
                <w:lang w:val="en-US"/>
              </w:rPr>
            </w:pPr>
            <w:r w:rsidRPr="00A5556E">
              <w:rPr>
                <w:rFonts w:ascii="Book Antiqua" w:hAnsi="Book Antiqua"/>
                <w:sz w:val="24"/>
                <w:szCs w:val="24"/>
                <w:lang w:val="en-US"/>
              </w:rPr>
              <w:t>Treatment:</w:t>
            </w:r>
          </w:p>
          <w:p w14:paraId="58B780BE" w14:textId="77777777" w:rsidR="00B6683E" w:rsidRPr="00A5556E" w:rsidRDefault="00B6683E" w:rsidP="00AC4598">
            <w:pPr>
              <w:adjustRightInd w:val="0"/>
              <w:snapToGrid w:val="0"/>
              <w:spacing w:after="0" w:line="360" w:lineRule="auto"/>
              <w:jc w:val="both"/>
              <w:rPr>
                <w:rFonts w:ascii="Book Antiqua" w:hAnsi="Book Antiqua"/>
                <w:sz w:val="24"/>
                <w:szCs w:val="24"/>
                <w:lang w:val="en-US"/>
              </w:rPr>
            </w:pPr>
            <w:r w:rsidRPr="00A5556E">
              <w:rPr>
                <w:rFonts w:ascii="Book Antiqua" w:hAnsi="Book Antiqua"/>
                <w:sz w:val="24"/>
                <w:szCs w:val="24"/>
                <w:lang w:val="en-US"/>
              </w:rPr>
              <w:t>- GRADE I, A, 1 [3]</w:t>
            </w:r>
          </w:p>
          <w:p w14:paraId="12D2DA0F" w14:textId="77777777" w:rsidR="00B6683E" w:rsidRPr="00A5556E" w:rsidRDefault="00B6683E" w:rsidP="00AC4598">
            <w:pPr>
              <w:adjustRightInd w:val="0"/>
              <w:snapToGrid w:val="0"/>
              <w:spacing w:after="0" w:line="360" w:lineRule="auto"/>
              <w:jc w:val="both"/>
              <w:rPr>
                <w:rFonts w:ascii="Book Antiqua" w:hAnsi="Book Antiqua"/>
                <w:sz w:val="24"/>
                <w:szCs w:val="24"/>
                <w:lang w:val="en-US"/>
              </w:rPr>
            </w:pPr>
            <w:r w:rsidRPr="00A5556E">
              <w:rPr>
                <w:rFonts w:ascii="Book Antiqua" w:hAnsi="Book Antiqua"/>
                <w:sz w:val="24"/>
                <w:szCs w:val="24"/>
                <w:lang w:val="en-US"/>
              </w:rPr>
              <w:t>- GRADE II-2, B, 1 [136]</w:t>
            </w:r>
          </w:p>
        </w:tc>
      </w:tr>
      <w:tr w:rsidR="00B6683E" w:rsidRPr="00AC4598" w14:paraId="1E563EA8" w14:textId="77777777" w:rsidTr="00A5556E">
        <w:trPr>
          <w:trHeight w:val="545"/>
        </w:trPr>
        <w:tc>
          <w:tcPr>
            <w:tcW w:w="1668" w:type="dxa"/>
            <w:tcBorders>
              <w:top w:val="nil"/>
              <w:left w:val="nil"/>
              <w:bottom w:val="nil"/>
              <w:right w:val="nil"/>
            </w:tcBorders>
            <w:vAlign w:val="center"/>
          </w:tcPr>
          <w:p w14:paraId="4153FAE6" w14:textId="77777777" w:rsidR="00B6683E" w:rsidRPr="00A5556E" w:rsidRDefault="00B6683E" w:rsidP="00AC4598">
            <w:pPr>
              <w:adjustRightInd w:val="0"/>
              <w:snapToGrid w:val="0"/>
              <w:spacing w:after="0" w:line="360" w:lineRule="auto"/>
              <w:jc w:val="both"/>
              <w:rPr>
                <w:rFonts w:ascii="Book Antiqua" w:hAnsi="Book Antiqua" w:cs="Times New Roman"/>
                <w:sz w:val="24"/>
                <w:szCs w:val="24"/>
                <w:lang w:val="en-US"/>
              </w:rPr>
            </w:pPr>
            <w:r w:rsidRPr="00A5556E">
              <w:rPr>
                <w:rFonts w:ascii="Book Antiqua" w:hAnsi="Book Antiqua" w:cs="Times New Roman"/>
                <w:sz w:val="24"/>
                <w:szCs w:val="24"/>
                <w:lang w:val="en-US"/>
              </w:rPr>
              <w:t>Dairy proteins</w:t>
            </w:r>
          </w:p>
        </w:tc>
        <w:tc>
          <w:tcPr>
            <w:tcW w:w="4564" w:type="dxa"/>
            <w:gridSpan w:val="4"/>
            <w:tcBorders>
              <w:top w:val="nil"/>
              <w:left w:val="nil"/>
              <w:bottom w:val="nil"/>
              <w:right w:val="nil"/>
            </w:tcBorders>
            <w:vAlign w:val="center"/>
          </w:tcPr>
          <w:p w14:paraId="4DCD1562" w14:textId="77777777" w:rsidR="00B6683E" w:rsidRPr="00A5556E" w:rsidRDefault="00B6683E" w:rsidP="00AC4598">
            <w:pPr>
              <w:adjustRightInd w:val="0"/>
              <w:snapToGrid w:val="0"/>
              <w:spacing w:after="0" w:line="360" w:lineRule="auto"/>
              <w:jc w:val="both"/>
              <w:rPr>
                <w:rFonts w:ascii="Book Antiqua" w:hAnsi="Book Antiqua"/>
                <w:sz w:val="24"/>
                <w:szCs w:val="24"/>
                <w:lang w:val="en-US"/>
              </w:rPr>
            </w:pPr>
            <w:r w:rsidRPr="00A5556E">
              <w:rPr>
                <w:rFonts w:ascii="Book Antiqua" w:hAnsi="Book Antiqua"/>
                <w:sz w:val="24"/>
                <w:szCs w:val="24"/>
                <w:lang w:val="en-US"/>
              </w:rPr>
              <w:t>Decrease serum ammonia levels (process unclear)</w:t>
            </w:r>
          </w:p>
        </w:tc>
        <w:tc>
          <w:tcPr>
            <w:tcW w:w="1418" w:type="dxa"/>
            <w:tcBorders>
              <w:top w:val="nil"/>
              <w:left w:val="nil"/>
              <w:bottom w:val="nil"/>
              <w:right w:val="nil"/>
            </w:tcBorders>
            <w:vAlign w:val="center"/>
          </w:tcPr>
          <w:p w14:paraId="4FBA238C" w14:textId="77777777" w:rsidR="00B6683E" w:rsidRPr="00A5556E" w:rsidRDefault="00B6683E" w:rsidP="00AC4598">
            <w:pPr>
              <w:adjustRightInd w:val="0"/>
              <w:snapToGrid w:val="0"/>
              <w:spacing w:after="0" w:line="360" w:lineRule="auto"/>
              <w:jc w:val="both"/>
              <w:rPr>
                <w:rFonts w:ascii="Book Antiqua" w:hAnsi="Book Antiqua"/>
                <w:sz w:val="24"/>
                <w:szCs w:val="24"/>
                <w:lang w:val="en-US"/>
              </w:rPr>
            </w:pPr>
            <w:r w:rsidRPr="00A5556E">
              <w:rPr>
                <w:rFonts w:ascii="Book Antiqua" w:hAnsi="Book Antiqua"/>
                <w:sz w:val="24"/>
                <w:szCs w:val="24"/>
                <w:lang w:val="en-US"/>
              </w:rPr>
              <w:t>Yes</w:t>
            </w:r>
          </w:p>
        </w:tc>
        <w:tc>
          <w:tcPr>
            <w:tcW w:w="2551" w:type="dxa"/>
            <w:tcBorders>
              <w:top w:val="nil"/>
              <w:left w:val="nil"/>
              <w:bottom w:val="nil"/>
              <w:right w:val="nil"/>
            </w:tcBorders>
            <w:vAlign w:val="center"/>
          </w:tcPr>
          <w:p w14:paraId="32F28E9F" w14:textId="77777777" w:rsidR="00B6683E" w:rsidRPr="00A5556E" w:rsidRDefault="00B6683E" w:rsidP="00AC4598">
            <w:pPr>
              <w:adjustRightInd w:val="0"/>
              <w:snapToGrid w:val="0"/>
              <w:spacing w:after="0" w:line="360" w:lineRule="auto"/>
              <w:jc w:val="both"/>
              <w:rPr>
                <w:rFonts w:ascii="Book Antiqua" w:hAnsi="Book Antiqua"/>
                <w:sz w:val="24"/>
                <w:szCs w:val="24"/>
                <w:lang w:val="en-US"/>
              </w:rPr>
            </w:pPr>
            <w:r w:rsidRPr="00A5556E">
              <w:rPr>
                <w:rFonts w:ascii="Book Antiqua" w:hAnsi="Book Antiqua"/>
                <w:sz w:val="24"/>
                <w:szCs w:val="24"/>
                <w:lang w:val="en-US"/>
              </w:rPr>
              <w:t>Treatment:</w:t>
            </w:r>
            <w:r w:rsidRPr="00A5556E">
              <w:rPr>
                <w:rFonts w:ascii="Book Antiqua" w:hAnsi="Book Antiqua"/>
                <w:sz w:val="24"/>
                <w:szCs w:val="24"/>
                <w:lang w:val="en-US"/>
              </w:rPr>
              <w:br/>
              <w:t>- GRADE II-3, B, 1 [136]</w:t>
            </w:r>
          </w:p>
        </w:tc>
      </w:tr>
      <w:tr w:rsidR="00B6683E" w:rsidRPr="00AC4598" w14:paraId="72523C86" w14:textId="77777777" w:rsidTr="00A5556E">
        <w:trPr>
          <w:trHeight w:val="921"/>
        </w:trPr>
        <w:tc>
          <w:tcPr>
            <w:tcW w:w="1668" w:type="dxa"/>
            <w:vMerge w:val="restart"/>
            <w:tcBorders>
              <w:top w:val="nil"/>
              <w:left w:val="nil"/>
              <w:bottom w:val="nil"/>
              <w:right w:val="nil"/>
            </w:tcBorders>
            <w:vAlign w:val="center"/>
          </w:tcPr>
          <w:p w14:paraId="6DAE8526" w14:textId="77777777" w:rsidR="00B6683E" w:rsidRPr="00A5556E" w:rsidRDefault="00B6683E" w:rsidP="00AC4598">
            <w:pPr>
              <w:adjustRightInd w:val="0"/>
              <w:snapToGrid w:val="0"/>
              <w:spacing w:after="0" w:line="360" w:lineRule="auto"/>
              <w:jc w:val="both"/>
              <w:rPr>
                <w:rFonts w:ascii="Book Antiqua" w:hAnsi="Book Antiqua" w:cs="Times New Roman"/>
                <w:sz w:val="24"/>
                <w:szCs w:val="24"/>
                <w:lang w:val="en-US"/>
              </w:rPr>
            </w:pPr>
            <w:r w:rsidRPr="00A5556E">
              <w:rPr>
                <w:rFonts w:ascii="Book Antiqua" w:hAnsi="Book Antiqua" w:cs="Times New Roman"/>
                <w:sz w:val="24"/>
                <w:szCs w:val="24"/>
                <w:lang w:val="en-US"/>
              </w:rPr>
              <w:t>Vegetable proteins</w:t>
            </w:r>
          </w:p>
        </w:tc>
        <w:tc>
          <w:tcPr>
            <w:tcW w:w="1871" w:type="dxa"/>
            <w:gridSpan w:val="2"/>
            <w:tcBorders>
              <w:top w:val="nil"/>
              <w:left w:val="nil"/>
              <w:bottom w:val="nil"/>
              <w:right w:val="nil"/>
            </w:tcBorders>
            <w:vAlign w:val="center"/>
          </w:tcPr>
          <w:p w14:paraId="5B370601" w14:textId="77777777" w:rsidR="00B6683E" w:rsidRPr="00A5556E" w:rsidRDefault="00B6683E" w:rsidP="00AC4598">
            <w:pPr>
              <w:adjustRightInd w:val="0"/>
              <w:snapToGrid w:val="0"/>
              <w:spacing w:after="0" w:line="360" w:lineRule="auto"/>
              <w:jc w:val="both"/>
              <w:rPr>
                <w:rFonts w:ascii="Book Antiqua" w:hAnsi="Book Antiqua"/>
                <w:sz w:val="24"/>
                <w:szCs w:val="24"/>
                <w:lang w:val="en-US"/>
              </w:rPr>
            </w:pPr>
            <w:r w:rsidRPr="00A5556E">
              <w:rPr>
                <w:rFonts w:ascii="Book Antiqua" w:hAnsi="Book Antiqua"/>
                <w:sz w:val="24"/>
                <w:szCs w:val="24"/>
                <w:lang w:val="en-US"/>
              </w:rPr>
              <w:t>Decrease serum ammonia levels by:</w:t>
            </w:r>
          </w:p>
          <w:p w14:paraId="68EE304C" w14:textId="77777777" w:rsidR="00B6683E" w:rsidRPr="00A5556E" w:rsidRDefault="00B6683E" w:rsidP="00AC4598">
            <w:pPr>
              <w:pStyle w:val="ListParagraph"/>
              <w:adjustRightInd w:val="0"/>
              <w:snapToGrid w:val="0"/>
              <w:spacing w:after="0" w:line="360" w:lineRule="auto"/>
              <w:ind w:left="0"/>
              <w:contextualSpacing w:val="0"/>
              <w:jc w:val="both"/>
              <w:rPr>
                <w:rFonts w:ascii="Book Antiqua" w:hAnsi="Book Antiqua"/>
                <w:sz w:val="24"/>
                <w:szCs w:val="24"/>
                <w:lang w:val="en-US"/>
              </w:rPr>
            </w:pPr>
          </w:p>
        </w:tc>
        <w:tc>
          <w:tcPr>
            <w:tcW w:w="2693" w:type="dxa"/>
            <w:gridSpan w:val="2"/>
            <w:tcBorders>
              <w:top w:val="nil"/>
              <w:left w:val="nil"/>
              <w:bottom w:val="nil"/>
              <w:right w:val="nil"/>
            </w:tcBorders>
            <w:vAlign w:val="center"/>
          </w:tcPr>
          <w:p w14:paraId="14BFCEF2" w14:textId="77777777" w:rsidR="00B6683E" w:rsidRPr="00A5556E" w:rsidRDefault="00B6683E" w:rsidP="00AC4598">
            <w:pPr>
              <w:pStyle w:val="ListParagraph"/>
              <w:numPr>
                <w:ilvl w:val="0"/>
                <w:numId w:val="7"/>
              </w:numPr>
              <w:adjustRightInd w:val="0"/>
              <w:snapToGrid w:val="0"/>
              <w:spacing w:after="0" w:line="360" w:lineRule="auto"/>
              <w:ind w:left="0" w:firstLine="0"/>
              <w:contextualSpacing w:val="0"/>
              <w:jc w:val="both"/>
              <w:rPr>
                <w:rFonts w:ascii="Book Antiqua" w:hAnsi="Book Antiqua"/>
                <w:sz w:val="24"/>
                <w:szCs w:val="24"/>
                <w:lang w:val="en-US"/>
              </w:rPr>
            </w:pPr>
            <w:r w:rsidRPr="00A5556E">
              <w:rPr>
                <w:rFonts w:ascii="Book Antiqua" w:hAnsi="Book Antiqua"/>
                <w:sz w:val="24"/>
                <w:szCs w:val="24"/>
                <w:lang w:val="en-US"/>
              </w:rPr>
              <w:t>increasing ammonia detoxification (urea cycle)</w:t>
            </w:r>
          </w:p>
          <w:p w14:paraId="1D72CCA5" w14:textId="77777777" w:rsidR="00B6683E" w:rsidRPr="00A5556E" w:rsidRDefault="00B6683E" w:rsidP="00AC4598">
            <w:pPr>
              <w:pStyle w:val="ListParagraph"/>
              <w:numPr>
                <w:ilvl w:val="0"/>
                <w:numId w:val="7"/>
              </w:numPr>
              <w:adjustRightInd w:val="0"/>
              <w:snapToGrid w:val="0"/>
              <w:spacing w:after="0" w:line="360" w:lineRule="auto"/>
              <w:ind w:left="0" w:firstLine="0"/>
              <w:contextualSpacing w:val="0"/>
              <w:jc w:val="both"/>
              <w:rPr>
                <w:rFonts w:ascii="Book Antiqua" w:hAnsi="Book Antiqua"/>
                <w:sz w:val="24"/>
                <w:szCs w:val="24"/>
                <w:lang w:val="en-US"/>
              </w:rPr>
            </w:pPr>
            <w:r w:rsidRPr="00A5556E">
              <w:rPr>
                <w:rFonts w:ascii="Book Antiqua" w:hAnsi="Book Antiqua"/>
                <w:sz w:val="24"/>
                <w:szCs w:val="24"/>
                <w:lang w:val="en-US"/>
              </w:rPr>
              <w:t>accelerating intestinal transit (high fiber content)</w:t>
            </w:r>
          </w:p>
        </w:tc>
        <w:tc>
          <w:tcPr>
            <w:tcW w:w="1418" w:type="dxa"/>
            <w:vMerge w:val="restart"/>
            <w:tcBorders>
              <w:top w:val="nil"/>
              <w:left w:val="nil"/>
              <w:bottom w:val="nil"/>
              <w:right w:val="nil"/>
            </w:tcBorders>
            <w:vAlign w:val="center"/>
          </w:tcPr>
          <w:p w14:paraId="5821884B" w14:textId="77777777" w:rsidR="00B6683E" w:rsidRPr="00A5556E" w:rsidRDefault="00B6683E" w:rsidP="00AC4598">
            <w:pPr>
              <w:adjustRightInd w:val="0"/>
              <w:snapToGrid w:val="0"/>
              <w:spacing w:after="0" w:line="360" w:lineRule="auto"/>
              <w:jc w:val="both"/>
              <w:rPr>
                <w:rFonts w:ascii="Book Antiqua" w:hAnsi="Book Antiqua"/>
                <w:sz w:val="24"/>
                <w:szCs w:val="24"/>
                <w:lang w:val="en-US"/>
              </w:rPr>
            </w:pPr>
            <w:r w:rsidRPr="00A5556E">
              <w:rPr>
                <w:rFonts w:ascii="Book Antiqua" w:hAnsi="Book Antiqua"/>
                <w:sz w:val="24"/>
                <w:szCs w:val="24"/>
                <w:lang w:val="en-US"/>
              </w:rPr>
              <w:t>Yes</w:t>
            </w:r>
          </w:p>
        </w:tc>
        <w:tc>
          <w:tcPr>
            <w:tcW w:w="2551" w:type="dxa"/>
            <w:vMerge w:val="restart"/>
            <w:tcBorders>
              <w:top w:val="nil"/>
              <w:left w:val="nil"/>
              <w:bottom w:val="nil"/>
              <w:right w:val="nil"/>
            </w:tcBorders>
            <w:vAlign w:val="center"/>
          </w:tcPr>
          <w:p w14:paraId="1976817C" w14:textId="77777777" w:rsidR="00B6683E" w:rsidRPr="00A5556E" w:rsidRDefault="00B6683E" w:rsidP="00AC4598">
            <w:pPr>
              <w:adjustRightInd w:val="0"/>
              <w:snapToGrid w:val="0"/>
              <w:spacing w:after="0" w:line="360" w:lineRule="auto"/>
              <w:jc w:val="both"/>
              <w:rPr>
                <w:rFonts w:ascii="Book Antiqua" w:hAnsi="Book Antiqua"/>
                <w:sz w:val="24"/>
                <w:szCs w:val="24"/>
                <w:lang w:val="en-US"/>
              </w:rPr>
            </w:pPr>
            <w:r w:rsidRPr="00A5556E">
              <w:rPr>
                <w:rFonts w:ascii="Book Antiqua" w:hAnsi="Book Antiqua"/>
                <w:sz w:val="24"/>
                <w:szCs w:val="24"/>
                <w:lang w:val="en-US"/>
              </w:rPr>
              <w:t>Treatment:</w:t>
            </w:r>
            <w:r w:rsidRPr="00A5556E">
              <w:rPr>
                <w:rFonts w:ascii="Book Antiqua" w:hAnsi="Book Antiqua"/>
                <w:sz w:val="24"/>
                <w:szCs w:val="24"/>
                <w:lang w:val="en-US"/>
              </w:rPr>
              <w:br/>
              <w:t>- GRADE II-3, B, 1 [136]</w:t>
            </w:r>
          </w:p>
        </w:tc>
      </w:tr>
      <w:tr w:rsidR="00B6683E" w:rsidRPr="00AC4598" w14:paraId="63F9A68A" w14:textId="77777777" w:rsidTr="00A5556E">
        <w:trPr>
          <w:trHeight w:val="921"/>
        </w:trPr>
        <w:tc>
          <w:tcPr>
            <w:tcW w:w="1668" w:type="dxa"/>
            <w:vMerge/>
            <w:tcBorders>
              <w:top w:val="nil"/>
              <w:left w:val="nil"/>
              <w:bottom w:val="nil"/>
              <w:right w:val="nil"/>
            </w:tcBorders>
            <w:vAlign w:val="center"/>
          </w:tcPr>
          <w:p w14:paraId="57E8CFA6" w14:textId="77777777" w:rsidR="00B6683E" w:rsidRPr="00A5556E" w:rsidRDefault="00B6683E" w:rsidP="00AC4598">
            <w:pPr>
              <w:adjustRightInd w:val="0"/>
              <w:snapToGrid w:val="0"/>
              <w:spacing w:after="0" w:line="360" w:lineRule="auto"/>
              <w:jc w:val="both"/>
              <w:rPr>
                <w:rFonts w:ascii="Book Antiqua" w:hAnsi="Book Antiqua" w:cs="Times New Roman"/>
                <w:sz w:val="24"/>
                <w:szCs w:val="24"/>
                <w:lang w:val="en-US"/>
              </w:rPr>
            </w:pPr>
          </w:p>
        </w:tc>
        <w:tc>
          <w:tcPr>
            <w:tcW w:w="4564" w:type="dxa"/>
            <w:gridSpan w:val="4"/>
            <w:tcBorders>
              <w:top w:val="nil"/>
              <w:left w:val="nil"/>
              <w:bottom w:val="nil"/>
              <w:right w:val="nil"/>
            </w:tcBorders>
            <w:vAlign w:val="center"/>
          </w:tcPr>
          <w:p w14:paraId="1972ED99" w14:textId="77777777" w:rsidR="00B6683E" w:rsidRPr="00A5556E" w:rsidRDefault="00B6683E" w:rsidP="00AC4598">
            <w:pPr>
              <w:adjustRightInd w:val="0"/>
              <w:snapToGrid w:val="0"/>
              <w:spacing w:after="0" w:line="360" w:lineRule="auto"/>
              <w:jc w:val="both"/>
              <w:rPr>
                <w:rFonts w:ascii="Book Antiqua" w:hAnsi="Book Antiqua"/>
                <w:sz w:val="24"/>
                <w:szCs w:val="24"/>
                <w:lang w:val="en-US"/>
              </w:rPr>
            </w:pPr>
            <w:r w:rsidRPr="00A5556E">
              <w:rPr>
                <w:rFonts w:ascii="Book Antiqua" w:hAnsi="Book Antiqua"/>
                <w:sz w:val="24"/>
                <w:szCs w:val="24"/>
                <w:lang w:val="en-US"/>
              </w:rPr>
              <w:t>Reduce circulating mercaptans and indoles</w:t>
            </w:r>
          </w:p>
        </w:tc>
        <w:tc>
          <w:tcPr>
            <w:tcW w:w="1418" w:type="dxa"/>
            <w:vMerge/>
            <w:tcBorders>
              <w:top w:val="nil"/>
              <w:left w:val="nil"/>
              <w:bottom w:val="nil"/>
              <w:right w:val="nil"/>
            </w:tcBorders>
            <w:vAlign w:val="center"/>
          </w:tcPr>
          <w:p w14:paraId="6911B556" w14:textId="77777777" w:rsidR="00B6683E" w:rsidRPr="00A5556E" w:rsidRDefault="00B6683E" w:rsidP="00AC4598">
            <w:pPr>
              <w:adjustRightInd w:val="0"/>
              <w:snapToGrid w:val="0"/>
              <w:spacing w:after="0" w:line="360" w:lineRule="auto"/>
              <w:jc w:val="both"/>
              <w:rPr>
                <w:rFonts w:ascii="Book Antiqua" w:hAnsi="Book Antiqua"/>
                <w:sz w:val="24"/>
                <w:szCs w:val="24"/>
                <w:lang w:val="en-US"/>
              </w:rPr>
            </w:pPr>
          </w:p>
        </w:tc>
        <w:tc>
          <w:tcPr>
            <w:tcW w:w="2551" w:type="dxa"/>
            <w:vMerge/>
            <w:tcBorders>
              <w:top w:val="nil"/>
              <w:left w:val="nil"/>
              <w:bottom w:val="nil"/>
              <w:right w:val="nil"/>
            </w:tcBorders>
            <w:vAlign w:val="center"/>
          </w:tcPr>
          <w:p w14:paraId="67668B44" w14:textId="77777777" w:rsidR="00B6683E" w:rsidRPr="00A5556E" w:rsidRDefault="00B6683E" w:rsidP="00AC4598">
            <w:pPr>
              <w:adjustRightInd w:val="0"/>
              <w:snapToGrid w:val="0"/>
              <w:spacing w:after="0" w:line="360" w:lineRule="auto"/>
              <w:jc w:val="both"/>
              <w:rPr>
                <w:rFonts w:ascii="Book Antiqua" w:hAnsi="Book Antiqua"/>
                <w:sz w:val="24"/>
                <w:szCs w:val="24"/>
                <w:lang w:val="en-US"/>
              </w:rPr>
            </w:pPr>
          </w:p>
        </w:tc>
      </w:tr>
      <w:tr w:rsidR="00B6683E" w:rsidRPr="00AC4598" w14:paraId="54C9F0AD" w14:textId="77777777" w:rsidTr="00A5556E">
        <w:trPr>
          <w:trHeight w:val="1832"/>
        </w:trPr>
        <w:tc>
          <w:tcPr>
            <w:tcW w:w="1668" w:type="dxa"/>
            <w:vMerge w:val="restart"/>
            <w:tcBorders>
              <w:top w:val="nil"/>
              <w:left w:val="nil"/>
              <w:bottom w:val="nil"/>
              <w:right w:val="nil"/>
            </w:tcBorders>
            <w:vAlign w:val="center"/>
          </w:tcPr>
          <w:p w14:paraId="7B76D91E" w14:textId="77777777" w:rsidR="00B6683E" w:rsidRPr="00A5556E" w:rsidRDefault="00B6683E" w:rsidP="00AC4598">
            <w:pPr>
              <w:adjustRightInd w:val="0"/>
              <w:snapToGrid w:val="0"/>
              <w:spacing w:after="0" w:line="360" w:lineRule="auto"/>
              <w:jc w:val="both"/>
              <w:rPr>
                <w:rFonts w:ascii="Book Antiqua" w:hAnsi="Book Antiqua" w:cs="Times New Roman"/>
                <w:sz w:val="24"/>
                <w:szCs w:val="24"/>
                <w:lang w:val="en-US"/>
              </w:rPr>
            </w:pPr>
            <w:r w:rsidRPr="00A5556E">
              <w:rPr>
                <w:rFonts w:ascii="Book Antiqua" w:hAnsi="Book Antiqua" w:cs="Times New Roman"/>
                <w:sz w:val="24"/>
                <w:szCs w:val="24"/>
                <w:lang w:val="en-US"/>
              </w:rPr>
              <w:t>Oral branched-chain amino acids (BCAA)</w:t>
            </w:r>
          </w:p>
        </w:tc>
        <w:tc>
          <w:tcPr>
            <w:tcW w:w="2282" w:type="dxa"/>
            <w:gridSpan w:val="3"/>
            <w:tcBorders>
              <w:top w:val="nil"/>
              <w:left w:val="nil"/>
              <w:bottom w:val="nil"/>
              <w:right w:val="nil"/>
            </w:tcBorders>
            <w:vAlign w:val="center"/>
          </w:tcPr>
          <w:p w14:paraId="19743DB3" w14:textId="77777777" w:rsidR="00B6683E" w:rsidRPr="00A5556E" w:rsidRDefault="00B6683E" w:rsidP="00AC4598">
            <w:pPr>
              <w:adjustRightInd w:val="0"/>
              <w:snapToGrid w:val="0"/>
              <w:spacing w:after="0" w:line="360" w:lineRule="auto"/>
              <w:jc w:val="both"/>
              <w:rPr>
                <w:rFonts w:ascii="Book Antiqua" w:hAnsi="Book Antiqua"/>
                <w:sz w:val="24"/>
                <w:szCs w:val="24"/>
                <w:lang w:val="en-US"/>
              </w:rPr>
            </w:pPr>
            <w:r w:rsidRPr="00A5556E">
              <w:rPr>
                <w:rFonts w:ascii="Book Antiqua" w:hAnsi="Book Antiqua"/>
                <w:sz w:val="24"/>
                <w:szCs w:val="24"/>
                <w:lang w:val="en-US"/>
              </w:rPr>
              <w:t>Unclear. Postulated:</w:t>
            </w:r>
          </w:p>
          <w:p w14:paraId="1B6FC1CA" w14:textId="77777777" w:rsidR="00B6683E" w:rsidRPr="00A5556E" w:rsidRDefault="00B6683E" w:rsidP="00AC4598">
            <w:pPr>
              <w:adjustRightInd w:val="0"/>
              <w:snapToGrid w:val="0"/>
              <w:spacing w:after="0" w:line="360" w:lineRule="auto"/>
              <w:jc w:val="both"/>
              <w:rPr>
                <w:rFonts w:ascii="Book Antiqua" w:hAnsi="Book Antiqua"/>
                <w:sz w:val="24"/>
                <w:szCs w:val="24"/>
                <w:lang w:val="en-US"/>
              </w:rPr>
            </w:pPr>
            <w:r w:rsidRPr="00A5556E">
              <w:rPr>
                <w:rFonts w:ascii="Book Antiqua" w:hAnsi="Book Antiqua"/>
                <w:sz w:val="24"/>
                <w:szCs w:val="24"/>
                <w:lang w:val="en-US"/>
              </w:rPr>
              <w:t>Decrease serum ammonia levels by:</w:t>
            </w:r>
          </w:p>
        </w:tc>
        <w:tc>
          <w:tcPr>
            <w:tcW w:w="2282" w:type="dxa"/>
            <w:tcBorders>
              <w:top w:val="nil"/>
              <w:left w:val="nil"/>
              <w:bottom w:val="nil"/>
              <w:right w:val="nil"/>
            </w:tcBorders>
            <w:vAlign w:val="center"/>
          </w:tcPr>
          <w:p w14:paraId="296A19FB" w14:textId="4D9FC67B" w:rsidR="00B6683E" w:rsidRPr="00A5556E" w:rsidRDefault="00B6683E" w:rsidP="00AC4598">
            <w:pPr>
              <w:adjustRightInd w:val="0"/>
              <w:snapToGrid w:val="0"/>
              <w:spacing w:after="0" w:line="360" w:lineRule="auto"/>
              <w:jc w:val="both"/>
              <w:rPr>
                <w:rFonts w:ascii="Book Antiqua" w:hAnsi="Book Antiqua"/>
                <w:sz w:val="24"/>
                <w:szCs w:val="24"/>
                <w:lang w:val="en-US"/>
              </w:rPr>
            </w:pPr>
            <w:r w:rsidRPr="00A5556E">
              <w:rPr>
                <w:rFonts w:ascii="Book Antiqua" w:hAnsi="Book Antiqua"/>
                <w:sz w:val="24"/>
                <w:szCs w:val="24"/>
                <w:lang w:val="en-US"/>
              </w:rPr>
              <w:t>-</w:t>
            </w:r>
            <w:r w:rsidR="009E76D6">
              <w:rPr>
                <w:rFonts w:ascii="Book Antiqua" w:hAnsi="Book Antiqua"/>
                <w:sz w:val="24"/>
                <w:szCs w:val="24"/>
                <w:lang w:val="en-US"/>
              </w:rPr>
              <w:t xml:space="preserve"> </w:t>
            </w:r>
            <w:r w:rsidRPr="00A5556E">
              <w:rPr>
                <w:rFonts w:ascii="Book Antiqua" w:hAnsi="Book Antiqua"/>
                <w:sz w:val="24"/>
                <w:szCs w:val="24"/>
                <w:lang w:val="en-US"/>
              </w:rPr>
              <w:t>increasing ammonia detoxification (glutamine synthesis)</w:t>
            </w:r>
          </w:p>
        </w:tc>
        <w:tc>
          <w:tcPr>
            <w:tcW w:w="1418" w:type="dxa"/>
            <w:vMerge w:val="restart"/>
            <w:tcBorders>
              <w:top w:val="nil"/>
              <w:left w:val="nil"/>
              <w:bottom w:val="nil"/>
              <w:right w:val="nil"/>
            </w:tcBorders>
            <w:vAlign w:val="center"/>
          </w:tcPr>
          <w:p w14:paraId="6673837B" w14:textId="77777777" w:rsidR="00B6683E" w:rsidRPr="00A5556E" w:rsidRDefault="00B6683E" w:rsidP="00AC4598">
            <w:pPr>
              <w:adjustRightInd w:val="0"/>
              <w:snapToGrid w:val="0"/>
              <w:spacing w:after="0" w:line="360" w:lineRule="auto"/>
              <w:jc w:val="both"/>
              <w:rPr>
                <w:rFonts w:ascii="Book Antiqua" w:hAnsi="Book Antiqua"/>
                <w:sz w:val="24"/>
                <w:szCs w:val="24"/>
                <w:lang w:val="en-US"/>
              </w:rPr>
            </w:pPr>
            <w:r w:rsidRPr="00A5556E">
              <w:rPr>
                <w:rFonts w:ascii="Book Antiqua" w:hAnsi="Book Antiqua"/>
                <w:sz w:val="24"/>
                <w:szCs w:val="24"/>
                <w:lang w:val="en-US"/>
              </w:rPr>
              <w:t>-</w:t>
            </w:r>
          </w:p>
        </w:tc>
        <w:tc>
          <w:tcPr>
            <w:tcW w:w="2551" w:type="dxa"/>
            <w:vMerge w:val="restart"/>
            <w:tcBorders>
              <w:top w:val="nil"/>
              <w:left w:val="nil"/>
              <w:bottom w:val="nil"/>
              <w:right w:val="nil"/>
            </w:tcBorders>
            <w:vAlign w:val="center"/>
          </w:tcPr>
          <w:p w14:paraId="7887E297" w14:textId="77777777" w:rsidR="00B6683E" w:rsidRPr="00A5556E" w:rsidRDefault="00B6683E" w:rsidP="00AC4598">
            <w:pPr>
              <w:adjustRightInd w:val="0"/>
              <w:snapToGrid w:val="0"/>
              <w:spacing w:after="0" w:line="360" w:lineRule="auto"/>
              <w:jc w:val="both"/>
              <w:rPr>
                <w:rFonts w:ascii="Book Antiqua" w:hAnsi="Book Antiqua"/>
                <w:sz w:val="24"/>
                <w:szCs w:val="24"/>
                <w:lang w:val="en-US"/>
              </w:rPr>
            </w:pPr>
            <w:r w:rsidRPr="00A5556E">
              <w:rPr>
                <w:rFonts w:ascii="Book Antiqua" w:hAnsi="Book Antiqua"/>
                <w:sz w:val="24"/>
                <w:szCs w:val="24"/>
                <w:lang w:val="en-US"/>
              </w:rPr>
              <w:t>Treatment:</w:t>
            </w:r>
            <w:r w:rsidRPr="00A5556E">
              <w:rPr>
                <w:rFonts w:ascii="Book Antiqua" w:hAnsi="Book Antiqua"/>
                <w:sz w:val="24"/>
                <w:szCs w:val="24"/>
                <w:lang w:val="en-US"/>
              </w:rPr>
              <w:br/>
              <w:t>- GRADE I, B, 2 [3]</w:t>
            </w:r>
          </w:p>
          <w:p w14:paraId="100CC40D" w14:textId="77777777" w:rsidR="00B6683E" w:rsidRPr="00A5556E" w:rsidRDefault="00B6683E" w:rsidP="00AC4598">
            <w:pPr>
              <w:adjustRightInd w:val="0"/>
              <w:snapToGrid w:val="0"/>
              <w:spacing w:after="0" w:line="360" w:lineRule="auto"/>
              <w:jc w:val="both"/>
              <w:rPr>
                <w:rFonts w:ascii="Book Antiqua" w:hAnsi="Book Antiqua"/>
                <w:sz w:val="24"/>
                <w:szCs w:val="24"/>
                <w:lang w:val="en-US"/>
              </w:rPr>
            </w:pPr>
            <w:r w:rsidRPr="00A5556E">
              <w:rPr>
                <w:rFonts w:ascii="Book Antiqua" w:hAnsi="Book Antiqua"/>
                <w:sz w:val="24"/>
                <w:szCs w:val="24"/>
                <w:lang w:val="en-US"/>
              </w:rPr>
              <w:t>- GRADE I-1, A, 1 [136]</w:t>
            </w:r>
          </w:p>
        </w:tc>
      </w:tr>
      <w:tr w:rsidR="00B6683E" w:rsidRPr="00AC4598" w14:paraId="31F8D227" w14:textId="77777777" w:rsidTr="00A5556E">
        <w:trPr>
          <w:trHeight w:val="448"/>
        </w:trPr>
        <w:tc>
          <w:tcPr>
            <w:tcW w:w="1668" w:type="dxa"/>
            <w:vMerge/>
            <w:tcBorders>
              <w:top w:val="nil"/>
              <w:left w:val="nil"/>
              <w:bottom w:val="nil"/>
              <w:right w:val="nil"/>
            </w:tcBorders>
            <w:vAlign w:val="center"/>
          </w:tcPr>
          <w:p w14:paraId="62230166" w14:textId="77777777" w:rsidR="00B6683E" w:rsidRPr="00A5556E" w:rsidRDefault="00B6683E" w:rsidP="00AC4598">
            <w:pPr>
              <w:adjustRightInd w:val="0"/>
              <w:snapToGrid w:val="0"/>
              <w:spacing w:after="0" w:line="360" w:lineRule="auto"/>
              <w:jc w:val="both"/>
              <w:rPr>
                <w:rFonts w:ascii="Book Antiqua" w:hAnsi="Book Antiqua" w:cs="Times New Roman"/>
                <w:sz w:val="24"/>
                <w:szCs w:val="24"/>
                <w:lang w:val="en-US"/>
              </w:rPr>
            </w:pPr>
          </w:p>
        </w:tc>
        <w:tc>
          <w:tcPr>
            <w:tcW w:w="4564" w:type="dxa"/>
            <w:gridSpan w:val="4"/>
            <w:tcBorders>
              <w:top w:val="nil"/>
              <w:left w:val="nil"/>
              <w:bottom w:val="nil"/>
              <w:right w:val="nil"/>
            </w:tcBorders>
            <w:vAlign w:val="center"/>
          </w:tcPr>
          <w:p w14:paraId="73F99D1D" w14:textId="77777777" w:rsidR="00B6683E" w:rsidRPr="00A5556E" w:rsidRDefault="00B6683E" w:rsidP="00AC4598">
            <w:pPr>
              <w:adjustRightInd w:val="0"/>
              <w:snapToGrid w:val="0"/>
              <w:spacing w:after="0" w:line="360" w:lineRule="auto"/>
              <w:jc w:val="both"/>
              <w:rPr>
                <w:rFonts w:ascii="Book Antiqua" w:hAnsi="Book Antiqua"/>
                <w:sz w:val="24"/>
                <w:szCs w:val="24"/>
                <w:lang w:val="en-US"/>
              </w:rPr>
            </w:pPr>
            <w:r w:rsidRPr="00A5556E">
              <w:rPr>
                <w:rFonts w:ascii="Book Antiqua" w:hAnsi="Book Antiqua"/>
                <w:sz w:val="24"/>
                <w:szCs w:val="24"/>
                <w:lang w:val="en-US"/>
              </w:rPr>
              <w:t>Rebalance of CNS system neurotransmitters synthesis</w:t>
            </w:r>
          </w:p>
        </w:tc>
        <w:tc>
          <w:tcPr>
            <w:tcW w:w="1418" w:type="dxa"/>
            <w:vMerge/>
            <w:tcBorders>
              <w:top w:val="nil"/>
              <w:left w:val="nil"/>
              <w:bottom w:val="nil"/>
              <w:right w:val="nil"/>
            </w:tcBorders>
            <w:vAlign w:val="center"/>
          </w:tcPr>
          <w:p w14:paraId="4A0D536D" w14:textId="77777777" w:rsidR="00B6683E" w:rsidRPr="00A5556E" w:rsidRDefault="00B6683E" w:rsidP="00AC4598">
            <w:pPr>
              <w:adjustRightInd w:val="0"/>
              <w:snapToGrid w:val="0"/>
              <w:spacing w:after="0" w:line="360" w:lineRule="auto"/>
              <w:jc w:val="both"/>
              <w:rPr>
                <w:rFonts w:ascii="Book Antiqua" w:hAnsi="Book Antiqua"/>
                <w:sz w:val="24"/>
                <w:szCs w:val="24"/>
                <w:lang w:val="en-US"/>
              </w:rPr>
            </w:pPr>
          </w:p>
        </w:tc>
        <w:tc>
          <w:tcPr>
            <w:tcW w:w="2551" w:type="dxa"/>
            <w:vMerge/>
            <w:tcBorders>
              <w:top w:val="nil"/>
              <w:left w:val="nil"/>
              <w:bottom w:val="nil"/>
              <w:right w:val="nil"/>
            </w:tcBorders>
            <w:vAlign w:val="center"/>
          </w:tcPr>
          <w:p w14:paraId="7C465A08" w14:textId="77777777" w:rsidR="00B6683E" w:rsidRPr="00A5556E" w:rsidRDefault="00B6683E" w:rsidP="00AC4598">
            <w:pPr>
              <w:adjustRightInd w:val="0"/>
              <w:snapToGrid w:val="0"/>
              <w:spacing w:after="0" w:line="360" w:lineRule="auto"/>
              <w:jc w:val="both"/>
              <w:rPr>
                <w:rFonts w:ascii="Book Antiqua" w:hAnsi="Book Antiqua"/>
                <w:sz w:val="24"/>
                <w:szCs w:val="24"/>
                <w:lang w:val="en-US"/>
              </w:rPr>
            </w:pPr>
          </w:p>
        </w:tc>
      </w:tr>
      <w:tr w:rsidR="00B6683E" w:rsidRPr="00AC4598" w14:paraId="0C1EDDB9" w14:textId="77777777" w:rsidTr="00A5556E">
        <w:trPr>
          <w:trHeight w:val="698"/>
        </w:trPr>
        <w:tc>
          <w:tcPr>
            <w:tcW w:w="1668" w:type="dxa"/>
            <w:tcBorders>
              <w:top w:val="nil"/>
              <w:left w:val="nil"/>
              <w:bottom w:val="nil"/>
              <w:right w:val="nil"/>
            </w:tcBorders>
            <w:vAlign w:val="center"/>
          </w:tcPr>
          <w:p w14:paraId="31A2F5B7" w14:textId="77777777" w:rsidR="00B6683E" w:rsidRPr="00A5556E" w:rsidRDefault="00B6683E" w:rsidP="00AC4598">
            <w:pPr>
              <w:adjustRightInd w:val="0"/>
              <w:snapToGrid w:val="0"/>
              <w:spacing w:after="0" w:line="360" w:lineRule="auto"/>
              <w:jc w:val="both"/>
              <w:rPr>
                <w:rFonts w:ascii="Book Antiqua" w:hAnsi="Book Antiqua" w:cs="Times New Roman"/>
                <w:sz w:val="24"/>
                <w:szCs w:val="24"/>
              </w:rPr>
            </w:pPr>
            <w:r w:rsidRPr="00A5556E">
              <w:rPr>
                <w:rFonts w:ascii="Book Antiqua" w:hAnsi="Book Antiqua" w:cs="Times New Roman"/>
                <w:sz w:val="24"/>
                <w:szCs w:val="24"/>
              </w:rPr>
              <w:t>L-ornithine-L-aspartate (LOLA)</w:t>
            </w:r>
          </w:p>
        </w:tc>
        <w:tc>
          <w:tcPr>
            <w:tcW w:w="1871" w:type="dxa"/>
            <w:gridSpan w:val="2"/>
            <w:tcBorders>
              <w:top w:val="nil"/>
              <w:left w:val="nil"/>
              <w:bottom w:val="nil"/>
              <w:right w:val="nil"/>
            </w:tcBorders>
            <w:vAlign w:val="center"/>
          </w:tcPr>
          <w:p w14:paraId="53B93543" w14:textId="77777777" w:rsidR="00B6683E" w:rsidRPr="00A5556E" w:rsidRDefault="00B6683E" w:rsidP="00AC4598">
            <w:pPr>
              <w:adjustRightInd w:val="0"/>
              <w:snapToGrid w:val="0"/>
              <w:spacing w:after="0" w:line="360" w:lineRule="auto"/>
              <w:jc w:val="both"/>
              <w:rPr>
                <w:rFonts w:ascii="Book Antiqua" w:hAnsi="Book Antiqua"/>
                <w:sz w:val="24"/>
                <w:szCs w:val="24"/>
                <w:lang w:val="en-US"/>
              </w:rPr>
            </w:pPr>
            <w:r w:rsidRPr="00A5556E">
              <w:rPr>
                <w:rFonts w:ascii="Book Antiqua" w:hAnsi="Book Antiqua"/>
                <w:sz w:val="24"/>
                <w:szCs w:val="24"/>
                <w:lang w:val="en-US"/>
              </w:rPr>
              <w:t>Decreases serum ammonia levels by:</w:t>
            </w:r>
          </w:p>
        </w:tc>
        <w:tc>
          <w:tcPr>
            <w:tcW w:w="2693" w:type="dxa"/>
            <w:gridSpan w:val="2"/>
            <w:tcBorders>
              <w:top w:val="nil"/>
              <w:left w:val="nil"/>
              <w:bottom w:val="nil"/>
              <w:right w:val="nil"/>
            </w:tcBorders>
            <w:vAlign w:val="center"/>
          </w:tcPr>
          <w:p w14:paraId="033D25A2" w14:textId="77777777" w:rsidR="00B6683E" w:rsidRPr="00A5556E" w:rsidRDefault="00B6683E" w:rsidP="00AC4598">
            <w:pPr>
              <w:pStyle w:val="ListParagraph"/>
              <w:numPr>
                <w:ilvl w:val="0"/>
                <w:numId w:val="7"/>
              </w:numPr>
              <w:adjustRightInd w:val="0"/>
              <w:snapToGrid w:val="0"/>
              <w:spacing w:after="0" w:line="360" w:lineRule="auto"/>
              <w:ind w:left="0" w:firstLine="0"/>
              <w:contextualSpacing w:val="0"/>
              <w:jc w:val="both"/>
              <w:rPr>
                <w:rFonts w:ascii="Book Antiqua" w:hAnsi="Book Antiqua"/>
                <w:sz w:val="24"/>
                <w:szCs w:val="24"/>
                <w:lang w:val="en-US"/>
              </w:rPr>
            </w:pPr>
            <w:r w:rsidRPr="00A5556E">
              <w:rPr>
                <w:rFonts w:ascii="Book Antiqua" w:hAnsi="Book Antiqua"/>
                <w:sz w:val="24"/>
                <w:szCs w:val="24"/>
                <w:lang w:val="en-US"/>
              </w:rPr>
              <w:t>increasing ammonia detoxification (urea cycle and glutamine synthesis)</w:t>
            </w:r>
          </w:p>
        </w:tc>
        <w:tc>
          <w:tcPr>
            <w:tcW w:w="1418" w:type="dxa"/>
            <w:tcBorders>
              <w:top w:val="nil"/>
              <w:left w:val="nil"/>
              <w:bottom w:val="nil"/>
              <w:right w:val="nil"/>
            </w:tcBorders>
            <w:vAlign w:val="center"/>
          </w:tcPr>
          <w:p w14:paraId="5BD9669B" w14:textId="77777777" w:rsidR="00B6683E" w:rsidRPr="00A5556E" w:rsidRDefault="00B6683E" w:rsidP="00AC4598">
            <w:pPr>
              <w:adjustRightInd w:val="0"/>
              <w:snapToGrid w:val="0"/>
              <w:spacing w:after="0" w:line="360" w:lineRule="auto"/>
              <w:jc w:val="both"/>
              <w:rPr>
                <w:rFonts w:ascii="Book Antiqua" w:hAnsi="Book Antiqua"/>
                <w:sz w:val="24"/>
                <w:szCs w:val="24"/>
                <w:lang w:val="en-US"/>
              </w:rPr>
            </w:pPr>
            <w:r w:rsidRPr="00A5556E">
              <w:rPr>
                <w:rFonts w:ascii="Book Antiqua" w:hAnsi="Book Antiqua"/>
                <w:sz w:val="24"/>
                <w:szCs w:val="24"/>
                <w:lang w:val="en-US"/>
              </w:rPr>
              <w:t>-</w:t>
            </w:r>
          </w:p>
        </w:tc>
        <w:tc>
          <w:tcPr>
            <w:tcW w:w="2551" w:type="dxa"/>
            <w:tcBorders>
              <w:top w:val="nil"/>
              <w:left w:val="nil"/>
              <w:bottom w:val="nil"/>
              <w:right w:val="nil"/>
            </w:tcBorders>
            <w:vAlign w:val="center"/>
          </w:tcPr>
          <w:p w14:paraId="3E422F56" w14:textId="77777777" w:rsidR="00B6683E" w:rsidRPr="00A5556E" w:rsidRDefault="00B6683E" w:rsidP="00AC4598">
            <w:pPr>
              <w:adjustRightInd w:val="0"/>
              <w:snapToGrid w:val="0"/>
              <w:spacing w:after="0" w:line="360" w:lineRule="auto"/>
              <w:jc w:val="both"/>
              <w:rPr>
                <w:rFonts w:ascii="Book Antiqua" w:hAnsi="Book Antiqua"/>
                <w:sz w:val="24"/>
                <w:szCs w:val="24"/>
                <w:lang w:val="en-US"/>
              </w:rPr>
            </w:pPr>
            <w:r w:rsidRPr="00A5556E">
              <w:rPr>
                <w:rFonts w:ascii="Book Antiqua" w:hAnsi="Book Antiqua"/>
                <w:sz w:val="24"/>
                <w:szCs w:val="24"/>
                <w:lang w:val="en-US"/>
              </w:rPr>
              <w:t>Treatment:</w:t>
            </w:r>
            <w:r w:rsidRPr="00A5556E">
              <w:rPr>
                <w:rFonts w:ascii="Book Antiqua" w:hAnsi="Book Antiqua"/>
                <w:sz w:val="24"/>
                <w:szCs w:val="24"/>
                <w:lang w:val="en-US"/>
              </w:rPr>
              <w:br/>
              <w:t>- GRADE I, B, 2 [3]</w:t>
            </w:r>
          </w:p>
        </w:tc>
      </w:tr>
      <w:tr w:rsidR="00B6683E" w:rsidRPr="00AC4598" w14:paraId="3B92E647" w14:textId="77777777" w:rsidTr="00A5556E">
        <w:trPr>
          <w:trHeight w:val="693"/>
        </w:trPr>
        <w:tc>
          <w:tcPr>
            <w:tcW w:w="1668" w:type="dxa"/>
            <w:tcBorders>
              <w:top w:val="nil"/>
              <w:left w:val="nil"/>
              <w:bottom w:val="nil"/>
              <w:right w:val="nil"/>
            </w:tcBorders>
            <w:vAlign w:val="center"/>
          </w:tcPr>
          <w:p w14:paraId="172CAFC4" w14:textId="77777777" w:rsidR="00B6683E" w:rsidRPr="00A5556E" w:rsidRDefault="00B6683E" w:rsidP="00AC4598">
            <w:pPr>
              <w:adjustRightInd w:val="0"/>
              <w:snapToGrid w:val="0"/>
              <w:spacing w:after="0" w:line="360" w:lineRule="auto"/>
              <w:jc w:val="both"/>
              <w:rPr>
                <w:rFonts w:ascii="Book Antiqua" w:hAnsi="Book Antiqua" w:cs="Times New Roman"/>
                <w:sz w:val="24"/>
                <w:szCs w:val="24"/>
                <w:lang w:val="en-US"/>
              </w:rPr>
            </w:pPr>
            <w:r w:rsidRPr="00A5556E">
              <w:rPr>
                <w:rFonts w:ascii="Book Antiqua" w:hAnsi="Book Antiqua" w:cs="Times New Roman"/>
                <w:sz w:val="24"/>
                <w:szCs w:val="24"/>
                <w:lang w:val="en-US"/>
              </w:rPr>
              <w:t>Zinc</w:t>
            </w:r>
          </w:p>
        </w:tc>
        <w:tc>
          <w:tcPr>
            <w:tcW w:w="1871" w:type="dxa"/>
            <w:gridSpan w:val="2"/>
            <w:tcBorders>
              <w:top w:val="nil"/>
              <w:left w:val="nil"/>
              <w:bottom w:val="nil"/>
              <w:right w:val="nil"/>
            </w:tcBorders>
            <w:vAlign w:val="center"/>
          </w:tcPr>
          <w:p w14:paraId="285FB677" w14:textId="77777777" w:rsidR="00B6683E" w:rsidRPr="00A5556E" w:rsidRDefault="00B6683E" w:rsidP="00AC4598">
            <w:pPr>
              <w:adjustRightInd w:val="0"/>
              <w:snapToGrid w:val="0"/>
              <w:spacing w:after="0" w:line="360" w:lineRule="auto"/>
              <w:jc w:val="both"/>
              <w:rPr>
                <w:rFonts w:ascii="Book Antiqua" w:hAnsi="Book Antiqua"/>
                <w:sz w:val="24"/>
                <w:szCs w:val="24"/>
                <w:lang w:val="en-US"/>
              </w:rPr>
            </w:pPr>
            <w:r w:rsidRPr="00A5556E">
              <w:rPr>
                <w:rFonts w:ascii="Book Antiqua" w:hAnsi="Book Antiqua"/>
                <w:sz w:val="24"/>
                <w:szCs w:val="24"/>
                <w:lang w:val="en-US"/>
              </w:rPr>
              <w:t>Decrease serum ammonia levels by:</w:t>
            </w:r>
          </w:p>
        </w:tc>
        <w:tc>
          <w:tcPr>
            <w:tcW w:w="2693" w:type="dxa"/>
            <w:gridSpan w:val="2"/>
            <w:tcBorders>
              <w:top w:val="nil"/>
              <w:left w:val="nil"/>
              <w:bottom w:val="nil"/>
              <w:right w:val="nil"/>
            </w:tcBorders>
            <w:vAlign w:val="center"/>
          </w:tcPr>
          <w:p w14:paraId="7AE7B8E9" w14:textId="77777777" w:rsidR="00B6683E" w:rsidRPr="00A5556E" w:rsidRDefault="00B6683E" w:rsidP="00AC4598">
            <w:pPr>
              <w:pStyle w:val="ListParagraph"/>
              <w:numPr>
                <w:ilvl w:val="0"/>
                <w:numId w:val="7"/>
              </w:numPr>
              <w:adjustRightInd w:val="0"/>
              <w:snapToGrid w:val="0"/>
              <w:spacing w:after="0" w:line="360" w:lineRule="auto"/>
              <w:ind w:left="0" w:firstLine="0"/>
              <w:contextualSpacing w:val="0"/>
              <w:jc w:val="both"/>
              <w:rPr>
                <w:rFonts w:ascii="Book Antiqua" w:hAnsi="Book Antiqua"/>
                <w:sz w:val="24"/>
                <w:szCs w:val="24"/>
                <w:lang w:val="en-US"/>
              </w:rPr>
            </w:pPr>
            <w:r w:rsidRPr="00A5556E">
              <w:rPr>
                <w:rFonts w:ascii="Book Antiqua" w:hAnsi="Book Antiqua"/>
                <w:sz w:val="24"/>
                <w:szCs w:val="24"/>
                <w:lang w:val="en-US"/>
              </w:rPr>
              <w:t>increasing ammonia detoxification (urea cycle and glutamine synthesis)</w:t>
            </w:r>
          </w:p>
        </w:tc>
        <w:tc>
          <w:tcPr>
            <w:tcW w:w="1418" w:type="dxa"/>
            <w:tcBorders>
              <w:top w:val="nil"/>
              <w:left w:val="nil"/>
              <w:bottom w:val="nil"/>
              <w:right w:val="nil"/>
            </w:tcBorders>
            <w:vAlign w:val="center"/>
          </w:tcPr>
          <w:p w14:paraId="26ADC000" w14:textId="77777777" w:rsidR="00B6683E" w:rsidRPr="00A5556E" w:rsidRDefault="00B6683E" w:rsidP="00AC4598">
            <w:pPr>
              <w:adjustRightInd w:val="0"/>
              <w:snapToGrid w:val="0"/>
              <w:spacing w:after="0" w:line="360" w:lineRule="auto"/>
              <w:jc w:val="both"/>
              <w:rPr>
                <w:rFonts w:ascii="Book Antiqua" w:hAnsi="Book Antiqua"/>
                <w:sz w:val="24"/>
                <w:szCs w:val="24"/>
                <w:lang w:val="en-US"/>
              </w:rPr>
            </w:pPr>
            <w:r w:rsidRPr="00A5556E">
              <w:rPr>
                <w:rFonts w:ascii="Book Antiqua" w:hAnsi="Book Antiqua"/>
                <w:sz w:val="24"/>
                <w:szCs w:val="24"/>
                <w:lang w:val="en-US"/>
              </w:rPr>
              <w:t>-</w:t>
            </w:r>
          </w:p>
        </w:tc>
        <w:tc>
          <w:tcPr>
            <w:tcW w:w="2551" w:type="dxa"/>
            <w:tcBorders>
              <w:top w:val="nil"/>
              <w:left w:val="nil"/>
              <w:bottom w:val="nil"/>
              <w:right w:val="nil"/>
            </w:tcBorders>
            <w:vAlign w:val="center"/>
          </w:tcPr>
          <w:p w14:paraId="72AB957E" w14:textId="77777777" w:rsidR="00B6683E" w:rsidRPr="00A5556E" w:rsidRDefault="00B6683E" w:rsidP="00AC4598">
            <w:pPr>
              <w:adjustRightInd w:val="0"/>
              <w:snapToGrid w:val="0"/>
              <w:spacing w:after="0" w:line="360" w:lineRule="auto"/>
              <w:jc w:val="both"/>
              <w:rPr>
                <w:rFonts w:ascii="Book Antiqua" w:hAnsi="Book Antiqua"/>
                <w:sz w:val="24"/>
                <w:szCs w:val="24"/>
                <w:lang w:val="en-US"/>
              </w:rPr>
            </w:pPr>
            <w:r w:rsidRPr="00A5556E">
              <w:rPr>
                <w:rFonts w:ascii="Book Antiqua" w:hAnsi="Book Antiqua"/>
                <w:sz w:val="24"/>
                <w:szCs w:val="24"/>
                <w:lang w:val="en-US"/>
              </w:rPr>
              <w:t>No recommendations</w:t>
            </w:r>
          </w:p>
        </w:tc>
      </w:tr>
      <w:tr w:rsidR="00B6683E" w:rsidRPr="00AC4598" w14:paraId="6F124EA9" w14:textId="77777777" w:rsidTr="00A5556E">
        <w:trPr>
          <w:trHeight w:val="416"/>
        </w:trPr>
        <w:tc>
          <w:tcPr>
            <w:tcW w:w="1668" w:type="dxa"/>
            <w:tcBorders>
              <w:top w:val="nil"/>
              <w:left w:val="nil"/>
              <w:bottom w:val="nil"/>
              <w:right w:val="nil"/>
            </w:tcBorders>
            <w:vAlign w:val="center"/>
          </w:tcPr>
          <w:p w14:paraId="0D991407" w14:textId="77777777" w:rsidR="00B6683E" w:rsidRPr="00A5556E" w:rsidRDefault="00B6683E" w:rsidP="00AC4598">
            <w:pPr>
              <w:adjustRightInd w:val="0"/>
              <w:snapToGrid w:val="0"/>
              <w:spacing w:after="0" w:line="360" w:lineRule="auto"/>
              <w:jc w:val="both"/>
              <w:rPr>
                <w:rFonts w:ascii="Book Antiqua" w:hAnsi="Book Antiqua" w:cs="Times New Roman"/>
                <w:sz w:val="24"/>
                <w:szCs w:val="24"/>
                <w:lang w:val="en-US"/>
              </w:rPr>
            </w:pPr>
            <w:r w:rsidRPr="00A5556E">
              <w:rPr>
                <w:rFonts w:ascii="Book Antiqua" w:hAnsi="Book Antiqua" w:cs="Times New Roman"/>
                <w:sz w:val="24"/>
                <w:szCs w:val="24"/>
                <w:lang w:val="en-US"/>
              </w:rPr>
              <w:t xml:space="preserve">Prebiotics </w:t>
            </w:r>
          </w:p>
        </w:tc>
        <w:tc>
          <w:tcPr>
            <w:tcW w:w="1871" w:type="dxa"/>
            <w:gridSpan w:val="2"/>
            <w:tcBorders>
              <w:top w:val="nil"/>
              <w:left w:val="nil"/>
              <w:bottom w:val="nil"/>
              <w:right w:val="nil"/>
            </w:tcBorders>
            <w:vAlign w:val="center"/>
          </w:tcPr>
          <w:p w14:paraId="44A2090A" w14:textId="77777777" w:rsidR="00B6683E" w:rsidRPr="00A5556E" w:rsidRDefault="00B6683E" w:rsidP="00AC4598">
            <w:pPr>
              <w:adjustRightInd w:val="0"/>
              <w:snapToGrid w:val="0"/>
              <w:spacing w:after="0" w:line="360" w:lineRule="auto"/>
              <w:jc w:val="both"/>
              <w:rPr>
                <w:rFonts w:ascii="Book Antiqua" w:hAnsi="Book Antiqua"/>
                <w:sz w:val="24"/>
                <w:szCs w:val="24"/>
                <w:lang w:val="en-US"/>
              </w:rPr>
            </w:pPr>
            <w:r w:rsidRPr="00A5556E">
              <w:rPr>
                <w:rFonts w:ascii="Book Antiqua" w:hAnsi="Book Antiqua"/>
                <w:sz w:val="24"/>
                <w:szCs w:val="24"/>
                <w:lang w:val="en-US"/>
              </w:rPr>
              <w:t xml:space="preserve">Decrease </w:t>
            </w:r>
            <w:r w:rsidRPr="00A5556E">
              <w:rPr>
                <w:rFonts w:ascii="Book Antiqua" w:hAnsi="Book Antiqua" w:cs="Times New Roman"/>
                <w:sz w:val="24"/>
                <w:szCs w:val="24"/>
                <w:lang w:val="en-US"/>
              </w:rPr>
              <w:t xml:space="preserve">proinflammatory cytokines release and </w:t>
            </w:r>
            <w:r w:rsidRPr="00A5556E">
              <w:rPr>
                <w:rFonts w:ascii="Book Antiqua" w:hAnsi="Book Antiqua"/>
                <w:sz w:val="24"/>
                <w:szCs w:val="24"/>
                <w:lang w:val="en-US"/>
              </w:rPr>
              <w:t>serum ammonia levels by:</w:t>
            </w:r>
          </w:p>
        </w:tc>
        <w:tc>
          <w:tcPr>
            <w:tcW w:w="2693" w:type="dxa"/>
            <w:gridSpan w:val="2"/>
            <w:tcBorders>
              <w:top w:val="nil"/>
              <w:left w:val="nil"/>
              <w:bottom w:val="nil"/>
              <w:right w:val="nil"/>
            </w:tcBorders>
            <w:vAlign w:val="center"/>
          </w:tcPr>
          <w:p w14:paraId="17419CD4" w14:textId="77777777" w:rsidR="00B6683E" w:rsidRPr="00A5556E" w:rsidRDefault="00B6683E" w:rsidP="00AC4598">
            <w:pPr>
              <w:pStyle w:val="ListParagraph"/>
              <w:numPr>
                <w:ilvl w:val="0"/>
                <w:numId w:val="7"/>
              </w:numPr>
              <w:adjustRightInd w:val="0"/>
              <w:snapToGrid w:val="0"/>
              <w:spacing w:after="0" w:line="360" w:lineRule="auto"/>
              <w:ind w:left="0" w:firstLine="0"/>
              <w:contextualSpacing w:val="0"/>
              <w:jc w:val="both"/>
              <w:rPr>
                <w:rFonts w:ascii="Book Antiqua" w:hAnsi="Book Antiqua"/>
                <w:sz w:val="24"/>
                <w:szCs w:val="24"/>
                <w:lang w:val="en-US"/>
              </w:rPr>
            </w:pPr>
            <w:r w:rsidRPr="00A5556E">
              <w:rPr>
                <w:rFonts w:ascii="Book Antiqua" w:hAnsi="Book Antiqua"/>
                <w:sz w:val="24"/>
                <w:szCs w:val="24"/>
                <w:lang w:val="en-US"/>
              </w:rPr>
              <w:t>reducing intestinal permeability</w:t>
            </w:r>
          </w:p>
          <w:p w14:paraId="4B2A1C79" w14:textId="77777777" w:rsidR="00B6683E" w:rsidRPr="00A5556E" w:rsidRDefault="00B6683E" w:rsidP="00AC4598">
            <w:pPr>
              <w:pStyle w:val="ListParagraph"/>
              <w:numPr>
                <w:ilvl w:val="0"/>
                <w:numId w:val="7"/>
              </w:numPr>
              <w:adjustRightInd w:val="0"/>
              <w:snapToGrid w:val="0"/>
              <w:spacing w:after="0" w:line="360" w:lineRule="auto"/>
              <w:ind w:left="0" w:firstLine="0"/>
              <w:contextualSpacing w:val="0"/>
              <w:jc w:val="both"/>
              <w:rPr>
                <w:rFonts w:ascii="Book Antiqua" w:hAnsi="Book Antiqua"/>
                <w:sz w:val="24"/>
                <w:szCs w:val="24"/>
                <w:lang w:val="en-US"/>
              </w:rPr>
            </w:pPr>
            <w:r w:rsidRPr="00A5556E">
              <w:rPr>
                <w:rFonts w:ascii="Book Antiqua" w:hAnsi="Book Antiqua"/>
                <w:sz w:val="24"/>
                <w:szCs w:val="24"/>
                <w:lang w:val="en-US"/>
              </w:rPr>
              <w:t>reducing luminal pH</w:t>
            </w:r>
          </w:p>
          <w:p w14:paraId="29933549" w14:textId="77777777" w:rsidR="00B6683E" w:rsidRPr="00A5556E" w:rsidRDefault="00B6683E" w:rsidP="00AC4598">
            <w:pPr>
              <w:pStyle w:val="ListParagraph"/>
              <w:numPr>
                <w:ilvl w:val="0"/>
                <w:numId w:val="7"/>
              </w:numPr>
              <w:adjustRightInd w:val="0"/>
              <w:snapToGrid w:val="0"/>
              <w:spacing w:after="0" w:line="360" w:lineRule="auto"/>
              <w:ind w:left="0" w:firstLine="0"/>
              <w:contextualSpacing w:val="0"/>
              <w:jc w:val="both"/>
              <w:rPr>
                <w:rFonts w:ascii="Book Antiqua" w:hAnsi="Book Antiqua"/>
                <w:sz w:val="24"/>
                <w:szCs w:val="24"/>
                <w:lang w:val="en-US"/>
              </w:rPr>
            </w:pPr>
            <w:r w:rsidRPr="00A5556E">
              <w:rPr>
                <w:rFonts w:ascii="Book Antiqua" w:hAnsi="Book Antiqua"/>
                <w:sz w:val="24"/>
                <w:szCs w:val="24"/>
                <w:lang w:val="en-US"/>
              </w:rPr>
              <w:t xml:space="preserve">reducing ammonia absorption </w:t>
            </w:r>
          </w:p>
          <w:p w14:paraId="0F6FF781" w14:textId="77777777" w:rsidR="00B6683E" w:rsidRPr="00A5556E" w:rsidRDefault="00B6683E" w:rsidP="00AC4598">
            <w:pPr>
              <w:pStyle w:val="ListParagraph"/>
              <w:numPr>
                <w:ilvl w:val="0"/>
                <w:numId w:val="7"/>
              </w:numPr>
              <w:adjustRightInd w:val="0"/>
              <w:snapToGrid w:val="0"/>
              <w:spacing w:after="0" w:line="360" w:lineRule="auto"/>
              <w:ind w:left="0" w:firstLine="0"/>
              <w:contextualSpacing w:val="0"/>
              <w:jc w:val="both"/>
              <w:rPr>
                <w:rFonts w:ascii="Book Antiqua" w:hAnsi="Book Antiqua"/>
                <w:sz w:val="24"/>
                <w:szCs w:val="24"/>
                <w:lang w:val="en-US"/>
              </w:rPr>
            </w:pPr>
            <w:r w:rsidRPr="00A5556E">
              <w:rPr>
                <w:rFonts w:ascii="Book Antiqua" w:hAnsi="Book Antiqua"/>
                <w:sz w:val="24"/>
                <w:szCs w:val="24"/>
                <w:lang w:val="en-US"/>
              </w:rPr>
              <w:t xml:space="preserve">accelerating intestinal transit </w:t>
            </w:r>
          </w:p>
        </w:tc>
        <w:tc>
          <w:tcPr>
            <w:tcW w:w="1418" w:type="dxa"/>
            <w:tcBorders>
              <w:top w:val="nil"/>
              <w:left w:val="nil"/>
              <w:bottom w:val="nil"/>
              <w:right w:val="nil"/>
            </w:tcBorders>
            <w:vAlign w:val="center"/>
          </w:tcPr>
          <w:p w14:paraId="5576DC5D" w14:textId="77777777" w:rsidR="00B6683E" w:rsidRPr="00A5556E" w:rsidRDefault="00B6683E" w:rsidP="00AC4598">
            <w:pPr>
              <w:adjustRightInd w:val="0"/>
              <w:snapToGrid w:val="0"/>
              <w:spacing w:after="0" w:line="360" w:lineRule="auto"/>
              <w:jc w:val="both"/>
              <w:rPr>
                <w:rFonts w:ascii="Book Antiqua" w:hAnsi="Book Antiqua"/>
                <w:sz w:val="24"/>
                <w:szCs w:val="24"/>
                <w:lang w:val="en-US"/>
              </w:rPr>
            </w:pPr>
            <w:r w:rsidRPr="00A5556E">
              <w:rPr>
                <w:rFonts w:ascii="Book Antiqua" w:hAnsi="Book Antiqua"/>
                <w:sz w:val="24"/>
                <w:szCs w:val="24"/>
                <w:lang w:val="en-US"/>
              </w:rPr>
              <w:t>Yes</w:t>
            </w:r>
          </w:p>
        </w:tc>
        <w:tc>
          <w:tcPr>
            <w:tcW w:w="2551" w:type="dxa"/>
            <w:tcBorders>
              <w:top w:val="nil"/>
              <w:left w:val="nil"/>
              <w:bottom w:val="nil"/>
              <w:right w:val="nil"/>
            </w:tcBorders>
            <w:vAlign w:val="center"/>
          </w:tcPr>
          <w:p w14:paraId="4BF0C715" w14:textId="77777777" w:rsidR="00B6683E" w:rsidRPr="00A5556E" w:rsidRDefault="00B6683E" w:rsidP="00AC4598">
            <w:pPr>
              <w:adjustRightInd w:val="0"/>
              <w:snapToGrid w:val="0"/>
              <w:spacing w:after="0" w:line="360" w:lineRule="auto"/>
              <w:jc w:val="both"/>
              <w:rPr>
                <w:rFonts w:ascii="Book Antiqua" w:hAnsi="Book Antiqua"/>
                <w:sz w:val="24"/>
                <w:szCs w:val="24"/>
                <w:lang w:val="en-US"/>
              </w:rPr>
            </w:pPr>
            <w:r w:rsidRPr="00A5556E">
              <w:rPr>
                <w:rFonts w:ascii="Book Antiqua" w:hAnsi="Book Antiqua" w:cs="Arial"/>
                <w:color w:val="000000"/>
                <w:sz w:val="24"/>
                <w:szCs w:val="24"/>
                <w:lang w:val="en-US" w:eastAsia="it-IT"/>
              </w:rPr>
              <w:t>No recommendations</w:t>
            </w:r>
          </w:p>
        </w:tc>
      </w:tr>
      <w:tr w:rsidR="00B6683E" w:rsidRPr="00AC4598" w14:paraId="79A005BC" w14:textId="77777777" w:rsidTr="00A5556E">
        <w:trPr>
          <w:trHeight w:val="1263"/>
        </w:trPr>
        <w:tc>
          <w:tcPr>
            <w:tcW w:w="1668" w:type="dxa"/>
            <w:tcBorders>
              <w:top w:val="nil"/>
              <w:left w:val="nil"/>
              <w:bottom w:val="nil"/>
              <w:right w:val="nil"/>
            </w:tcBorders>
            <w:vAlign w:val="center"/>
          </w:tcPr>
          <w:p w14:paraId="2C60A806" w14:textId="77777777" w:rsidR="00B6683E" w:rsidRPr="00A5556E" w:rsidRDefault="00B6683E" w:rsidP="00AC4598">
            <w:pPr>
              <w:adjustRightInd w:val="0"/>
              <w:snapToGrid w:val="0"/>
              <w:spacing w:after="0" w:line="360" w:lineRule="auto"/>
              <w:jc w:val="both"/>
              <w:rPr>
                <w:rFonts w:ascii="Book Antiqua" w:hAnsi="Book Antiqua" w:cs="Times New Roman"/>
                <w:sz w:val="24"/>
                <w:szCs w:val="24"/>
                <w:lang w:val="en-US"/>
              </w:rPr>
            </w:pPr>
            <w:r w:rsidRPr="00A5556E">
              <w:rPr>
                <w:rFonts w:ascii="Book Antiqua" w:hAnsi="Book Antiqua" w:cs="Times New Roman"/>
                <w:sz w:val="24"/>
                <w:szCs w:val="24"/>
                <w:lang w:val="en-US"/>
              </w:rPr>
              <w:t>Probiotics</w:t>
            </w:r>
          </w:p>
        </w:tc>
        <w:tc>
          <w:tcPr>
            <w:tcW w:w="1871" w:type="dxa"/>
            <w:gridSpan w:val="2"/>
            <w:tcBorders>
              <w:top w:val="nil"/>
              <w:left w:val="nil"/>
              <w:bottom w:val="nil"/>
              <w:right w:val="nil"/>
            </w:tcBorders>
            <w:vAlign w:val="center"/>
          </w:tcPr>
          <w:p w14:paraId="131AC71F" w14:textId="77777777" w:rsidR="00B6683E" w:rsidRPr="00A5556E" w:rsidRDefault="00B6683E" w:rsidP="00AC4598">
            <w:pPr>
              <w:adjustRightInd w:val="0"/>
              <w:snapToGrid w:val="0"/>
              <w:spacing w:after="0" w:line="360" w:lineRule="auto"/>
              <w:jc w:val="both"/>
              <w:rPr>
                <w:rFonts w:ascii="Book Antiqua" w:hAnsi="Book Antiqua"/>
                <w:sz w:val="24"/>
                <w:szCs w:val="24"/>
                <w:lang w:val="en-US"/>
              </w:rPr>
            </w:pPr>
            <w:r w:rsidRPr="00A5556E">
              <w:rPr>
                <w:rFonts w:ascii="Book Antiqua" w:hAnsi="Book Antiqua"/>
                <w:sz w:val="24"/>
                <w:szCs w:val="24"/>
                <w:lang w:val="en-US"/>
              </w:rPr>
              <w:t xml:space="preserve">Decrease </w:t>
            </w:r>
            <w:r w:rsidRPr="00A5556E">
              <w:rPr>
                <w:rFonts w:ascii="Book Antiqua" w:hAnsi="Book Antiqua" w:cs="Times New Roman"/>
                <w:sz w:val="24"/>
                <w:szCs w:val="24"/>
                <w:lang w:val="en-US"/>
              </w:rPr>
              <w:t>proinflammatory cytokines release and</w:t>
            </w:r>
            <w:r w:rsidRPr="00A5556E">
              <w:rPr>
                <w:rFonts w:ascii="Book Antiqua" w:hAnsi="Book Antiqua"/>
                <w:sz w:val="24"/>
                <w:szCs w:val="24"/>
                <w:lang w:val="en-US"/>
              </w:rPr>
              <w:t xml:space="preserve"> </w:t>
            </w:r>
            <w:r w:rsidRPr="00A5556E">
              <w:rPr>
                <w:rFonts w:ascii="Book Antiqua" w:hAnsi="Book Antiqua"/>
                <w:sz w:val="24"/>
                <w:szCs w:val="24"/>
                <w:lang w:val="en-US"/>
              </w:rPr>
              <w:lastRenderedPageBreak/>
              <w:t>serum ammonia levels by:</w:t>
            </w:r>
          </w:p>
          <w:p w14:paraId="0555BB0B" w14:textId="77777777" w:rsidR="00B6683E" w:rsidRPr="00A5556E" w:rsidRDefault="00B6683E" w:rsidP="00AC4598">
            <w:pPr>
              <w:adjustRightInd w:val="0"/>
              <w:snapToGrid w:val="0"/>
              <w:spacing w:after="0" w:line="360" w:lineRule="auto"/>
              <w:jc w:val="both"/>
              <w:rPr>
                <w:rFonts w:ascii="Book Antiqua" w:hAnsi="Book Antiqua"/>
                <w:sz w:val="24"/>
                <w:szCs w:val="24"/>
                <w:lang w:val="en-US"/>
              </w:rPr>
            </w:pPr>
          </w:p>
        </w:tc>
        <w:tc>
          <w:tcPr>
            <w:tcW w:w="2693" w:type="dxa"/>
            <w:gridSpan w:val="2"/>
            <w:tcBorders>
              <w:top w:val="nil"/>
              <w:left w:val="nil"/>
              <w:bottom w:val="nil"/>
              <w:right w:val="nil"/>
            </w:tcBorders>
            <w:vAlign w:val="center"/>
          </w:tcPr>
          <w:p w14:paraId="44F5531D" w14:textId="77777777" w:rsidR="00B6683E" w:rsidRPr="00A5556E" w:rsidRDefault="00B6683E" w:rsidP="00AC4598">
            <w:pPr>
              <w:pStyle w:val="ListParagraph"/>
              <w:numPr>
                <w:ilvl w:val="0"/>
                <w:numId w:val="7"/>
              </w:numPr>
              <w:adjustRightInd w:val="0"/>
              <w:snapToGrid w:val="0"/>
              <w:spacing w:after="0" w:line="360" w:lineRule="auto"/>
              <w:ind w:left="0" w:firstLine="0"/>
              <w:contextualSpacing w:val="0"/>
              <w:jc w:val="both"/>
              <w:rPr>
                <w:rFonts w:ascii="Book Antiqua" w:hAnsi="Book Antiqua"/>
                <w:sz w:val="24"/>
                <w:szCs w:val="24"/>
                <w:lang w:val="en-US"/>
              </w:rPr>
            </w:pPr>
            <w:r w:rsidRPr="00A5556E">
              <w:rPr>
                <w:rFonts w:ascii="Book Antiqua" w:hAnsi="Book Antiqua"/>
                <w:sz w:val="24"/>
                <w:szCs w:val="24"/>
                <w:lang w:val="en-US"/>
              </w:rPr>
              <w:lastRenderedPageBreak/>
              <w:t>reducing intestinal permeability</w:t>
            </w:r>
          </w:p>
          <w:p w14:paraId="12824945" w14:textId="77777777" w:rsidR="00B6683E" w:rsidRPr="00A5556E" w:rsidRDefault="00B6683E" w:rsidP="00AC4598">
            <w:pPr>
              <w:pStyle w:val="ListParagraph"/>
              <w:numPr>
                <w:ilvl w:val="0"/>
                <w:numId w:val="7"/>
              </w:numPr>
              <w:adjustRightInd w:val="0"/>
              <w:snapToGrid w:val="0"/>
              <w:spacing w:after="0" w:line="360" w:lineRule="auto"/>
              <w:ind w:left="0" w:firstLine="0"/>
              <w:contextualSpacing w:val="0"/>
              <w:jc w:val="both"/>
              <w:rPr>
                <w:rFonts w:ascii="Book Antiqua" w:hAnsi="Book Antiqua"/>
                <w:sz w:val="24"/>
                <w:szCs w:val="24"/>
                <w:lang w:val="en-US"/>
              </w:rPr>
            </w:pPr>
            <w:r w:rsidRPr="00A5556E">
              <w:rPr>
                <w:rFonts w:ascii="Book Antiqua" w:hAnsi="Book Antiqua"/>
                <w:sz w:val="24"/>
                <w:szCs w:val="24"/>
                <w:lang w:val="en-US"/>
              </w:rPr>
              <w:t>reducing luminal pH</w:t>
            </w:r>
          </w:p>
          <w:p w14:paraId="2B41855A" w14:textId="77777777" w:rsidR="00B6683E" w:rsidRPr="00A5556E" w:rsidRDefault="00B6683E" w:rsidP="00AC4598">
            <w:pPr>
              <w:pStyle w:val="ListParagraph"/>
              <w:numPr>
                <w:ilvl w:val="0"/>
                <w:numId w:val="7"/>
              </w:numPr>
              <w:adjustRightInd w:val="0"/>
              <w:snapToGrid w:val="0"/>
              <w:spacing w:after="0" w:line="360" w:lineRule="auto"/>
              <w:ind w:left="0" w:firstLine="0"/>
              <w:contextualSpacing w:val="0"/>
              <w:jc w:val="both"/>
              <w:rPr>
                <w:rFonts w:ascii="Book Antiqua" w:hAnsi="Book Antiqua"/>
                <w:sz w:val="24"/>
                <w:szCs w:val="24"/>
                <w:lang w:val="en-US"/>
              </w:rPr>
            </w:pPr>
            <w:r w:rsidRPr="00A5556E">
              <w:rPr>
                <w:rFonts w:ascii="Book Antiqua" w:hAnsi="Book Antiqua"/>
                <w:sz w:val="24"/>
                <w:szCs w:val="24"/>
                <w:lang w:val="en-US"/>
              </w:rPr>
              <w:lastRenderedPageBreak/>
              <w:t>reducing ammonia absorption</w:t>
            </w:r>
          </w:p>
        </w:tc>
        <w:tc>
          <w:tcPr>
            <w:tcW w:w="1418" w:type="dxa"/>
            <w:tcBorders>
              <w:top w:val="nil"/>
              <w:left w:val="nil"/>
              <w:bottom w:val="nil"/>
              <w:right w:val="nil"/>
            </w:tcBorders>
            <w:vAlign w:val="center"/>
          </w:tcPr>
          <w:p w14:paraId="0BA5AAC3" w14:textId="77777777" w:rsidR="00B6683E" w:rsidRPr="00A5556E" w:rsidRDefault="00B6683E" w:rsidP="00AC4598">
            <w:pPr>
              <w:adjustRightInd w:val="0"/>
              <w:snapToGrid w:val="0"/>
              <w:spacing w:after="0" w:line="360" w:lineRule="auto"/>
              <w:jc w:val="both"/>
              <w:rPr>
                <w:rFonts w:ascii="Book Antiqua" w:hAnsi="Book Antiqua"/>
                <w:sz w:val="24"/>
                <w:szCs w:val="24"/>
                <w:lang w:val="en-US"/>
              </w:rPr>
            </w:pPr>
            <w:r w:rsidRPr="00A5556E">
              <w:rPr>
                <w:rFonts w:ascii="Book Antiqua" w:hAnsi="Book Antiqua"/>
                <w:sz w:val="24"/>
                <w:szCs w:val="24"/>
                <w:lang w:val="en-US"/>
              </w:rPr>
              <w:lastRenderedPageBreak/>
              <w:t>Yes</w:t>
            </w:r>
          </w:p>
        </w:tc>
        <w:tc>
          <w:tcPr>
            <w:tcW w:w="2551" w:type="dxa"/>
            <w:tcBorders>
              <w:top w:val="nil"/>
              <w:left w:val="nil"/>
              <w:bottom w:val="nil"/>
              <w:right w:val="nil"/>
            </w:tcBorders>
            <w:vAlign w:val="center"/>
          </w:tcPr>
          <w:p w14:paraId="6D949EE1" w14:textId="77777777" w:rsidR="00B6683E" w:rsidRPr="00A5556E" w:rsidRDefault="00B6683E" w:rsidP="00AC4598">
            <w:pPr>
              <w:adjustRightInd w:val="0"/>
              <w:snapToGrid w:val="0"/>
              <w:spacing w:after="0" w:line="360" w:lineRule="auto"/>
              <w:jc w:val="both"/>
              <w:rPr>
                <w:rFonts w:ascii="Book Antiqua" w:hAnsi="Book Antiqua"/>
                <w:sz w:val="24"/>
                <w:szCs w:val="24"/>
                <w:lang w:val="en-US"/>
              </w:rPr>
            </w:pPr>
            <w:r w:rsidRPr="00A5556E">
              <w:rPr>
                <w:rFonts w:ascii="Book Antiqua" w:hAnsi="Book Antiqua"/>
                <w:sz w:val="24"/>
                <w:szCs w:val="24"/>
                <w:lang w:val="en-US"/>
              </w:rPr>
              <w:t>No recommendations</w:t>
            </w:r>
          </w:p>
        </w:tc>
      </w:tr>
      <w:tr w:rsidR="00B6683E" w:rsidRPr="00AC4598" w14:paraId="67EA6F2F" w14:textId="77777777" w:rsidTr="00A5556E">
        <w:trPr>
          <w:trHeight w:val="1484"/>
        </w:trPr>
        <w:tc>
          <w:tcPr>
            <w:tcW w:w="1668" w:type="dxa"/>
            <w:tcBorders>
              <w:top w:val="nil"/>
              <w:left w:val="nil"/>
              <w:bottom w:val="nil"/>
              <w:right w:val="nil"/>
            </w:tcBorders>
            <w:vAlign w:val="center"/>
          </w:tcPr>
          <w:p w14:paraId="0B090200" w14:textId="77777777" w:rsidR="00B6683E" w:rsidRPr="00A5556E" w:rsidRDefault="00B6683E" w:rsidP="00AC4598">
            <w:pPr>
              <w:adjustRightInd w:val="0"/>
              <w:snapToGrid w:val="0"/>
              <w:spacing w:after="0" w:line="360" w:lineRule="auto"/>
              <w:jc w:val="both"/>
              <w:rPr>
                <w:rFonts w:ascii="Book Antiqua" w:hAnsi="Book Antiqua" w:cs="Times New Roman"/>
                <w:sz w:val="24"/>
                <w:szCs w:val="24"/>
                <w:lang w:val="en-US"/>
              </w:rPr>
            </w:pPr>
            <w:r w:rsidRPr="00A5556E">
              <w:rPr>
                <w:rFonts w:ascii="Book Antiqua" w:hAnsi="Book Antiqua" w:cs="Times New Roman"/>
                <w:sz w:val="24"/>
                <w:szCs w:val="24"/>
                <w:lang w:val="en-US"/>
              </w:rPr>
              <w:lastRenderedPageBreak/>
              <w:t>Gluten-casein free diet</w:t>
            </w:r>
          </w:p>
        </w:tc>
        <w:tc>
          <w:tcPr>
            <w:tcW w:w="1842" w:type="dxa"/>
            <w:tcBorders>
              <w:top w:val="nil"/>
              <w:left w:val="nil"/>
              <w:bottom w:val="nil"/>
              <w:right w:val="nil"/>
            </w:tcBorders>
            <w:vAlign w:val="center"/>
          </w:tcPr>
          <w:p w14:paraId="739E617C" w14:textId="77777777" w:rsidR="00B6683E" w:rsidRPr="00A5556E" w:rsidRDefault="00B6683E" w:rsidP="00AC4598">
            <w:pPr>
              <w:adjustRightInd w:val="0"/>
              <w:snapToGrid w:val="0"/>
              <w:spacing w:after="0" w:line="360" w:lineRule="auto"/>
              <w:jc w:val="both"/>
              <w:rPr>
                <w:rFonts w:ascii="Book Antiqua" w:hAnsi="Book Antiqua"/>
                <w:sz w:val="24"/>
                <w:szCs w:val="24"/>
                <w:lang w:val="en-US"/>
              </w:rPr>
            </w:pPr>
            <w:r w:rsidRPr="00A5556E">
              <w:rPr>
                <w:rFonts w:ascii="Book Antiqua" w:hAnsi="Book Antiqua"/>
                <w:sz w:val="24"/>
                <w:szCs w:val="24"/>
                <w:lang w:val="en-US"/>
              </w:rPr>
              <w:t>Unclear. Postulated:</w:t>
            </w:r>
          </w:p>
          <w:p w14:paraId="1E0EC7B0" w14:textId="77777777" w:rsidR="00B6683E" w:rsidRPr="00A5556E" w:rsidRDefault="00B6683E" w:rsidP="00AC4598">
            <w:pPr>
              <w:adjustRightInd w:val="0"/>
              <w:snapToGrid w:val="0"/>
              <w:spacing w:after="0" w:line="360" w:lineRule="auto"/>
              <w:jc w:val="both"/>
              <w:rPr>
                <w:rFonts w:ascii="Book Antiqua" w:hAnsi="Book Antiqua"/>
                <w:sz w:val="24"/>
                <w:szCs w:val="24"/>
                <w:lang w:val="en-US"/>
              </w:rPr>
            </w:pPr>
            <w:r w:rsidRPr="00A5556E">
              <w:rPr>
                <w:rFonts w:ascii="Book Antiqua" w:hAnsi="Book Antiqua" w:cs="Times New Roman"/>
                <w:sz w:val="24"/>
                <w:szCs w:val="24"/>
                <w:lang w:val="en-US"/>
              </w:rPr>
              <w:t>Rebalance of CNS dysfunction by:</w:t>
            </w:r>
          </w:p>
        </w:tc>
        <w:tc>
          <w:tcPr>
            <w:tcW w:w="2722" w:type="dxa"/>
            <w:gridSpan w:val="3"/>
            <w:tcBorders>
              <w:top w:val="nil"/>
              <w:left w:val="nil"/>
              <w:bottom w:val="nil"/>
              <w:right w:val="nil"/>
            </w:tcBorders>
            <w:vAlign w:val="center"/>
          </w:tcPr>
          <w:p w14:paraId="380F654F" w14:textId="77777777" w:rsidR="00B6683E" w:rsidRPr="00A5556E" w:rsidRDefault="00B6683E" w:rsidP="00AC4598">
            <w:pPr>
              <w:pStyle w:val="ListParagraph"/>
              <w:numPr>
                <w:ilvl w:val="0"/>
                <w:numId w:val="7"/>
              </w:numPr>
              <w:adjustRightInd w:val="0"/>
              <w:snapToGrid w:val="0"/>
              <w:spacing w:after="0" w:line="360" w:lineRule="auto"/>
              <w:ind w:left="0" w:firstLine="0"/>
              <w:contextualSpacing w:val="0"/>
              <w:jc w:val="both"/>
              <w:rPr>
                <w:rFonts w:ascii="Book Antiqua" w:hAnsi="Book Antiqua"/>
                <w:sz w:val="24"/>
                <w:szCs w:val="24"/>
                <w:lang w:val="en-US"/>
              </w:rPr>
            </w:pPr>
            <w:r w:rsidRPr="00A5556E">
              <w:rPr>
                <w:rFonts w:ascii="Book Antiqua" w:hAnsi="Book Antiqua" w:cs="Times New Roman"/>
                <w:sz w:val="24"/>
                <w:szCs w:val="24"/>
                <w:lang w:val="en-US"/>
              </w:rPr>
              <w:t>reducing</w:t>
            </w:r>
            <w:r w:rsidRPr="00A5556E">
              <w:rPr>
                <w:rFonts w:ascii="Book Antiqua" w:hAnsi="Book Antiqua"/>
                <w:sz w:val="24"/>
                <w:szCs w:val="24"/>
                <w:lang w:val="en-US"/>
              </w:rPr>
              <w:t xml:space="preserve"> absorption of gluten- and casein-derived peptides</w:t>
            </w:r>
          </w:p>
          <w:p w14:paraId="41AE4E48" w14:textId="77777777" w:rsidR="00B6683E" w:rsidRPr="00A5556E" w:rsidRDefault="00B6683E" w:rsidP="00AC4598">
            <w:pPr>
              <w:pStyle w:val="ListParagraph"/>
              <w:numPr>
                <w:ilvl w:val="0"/>
                <w:numId w:val="7"/>
              </w:numPr>
              <w:adjustRightInd w:val="0"/>
              <w:snapToGrid w:val="0"/>
              <w:spacing w:after="0" w:line="360" w:lineRule="auto"/>
              <w:ind w:left="0" w:firstLine="0"/>
              <w:contextualSpacing w:val="0"/>
              <w:jc w:val="both"/>
              <w:rPr>
                <w:rFonts w:ascii="Book Antiqua" w:hAnsi="Book Antiqua"/>
                <w:sz w:val="24"/>
                <w:szCs w:val="24"/>
                <w:lang w:val="en-US"/>
              </w:rPr>
            </w:pPr>
            <w:r w:rsidRPr="00A5556E">
              <w:rPr>
                <w:rFonts w:ascii="Book Antiqua" w:hAnsi="Book Antiqua"/>
                <w:sz w:val="24"/>
                <w:szCs w:val="24"/>
                <w:lang w:val="en-US"/>
              </w:rPr>
              <w:t>decreasing proinflammatory cytokines production</w:t>
            </w:r>
          </w:p>
        </w:tc>
        <w:tc>
          <w:tcPr>
            <w:tcW w:w="1418" w:type="dxa"/>
            <w:tcBorders>
              <w:top w:val="nil"/>
              <w:left w:val="nil"/>
              <w:bottom w:val="nil"/>
              <w:right w:val="nil"/>
            </w:tcBorders>
            <w:vAlign w:val="center"/>
          </w:tcPr>
          <w:p w14:paraId="56FDFE0A" w14:textId="77777777" w:rsidR="00B6683E" w:rsidRPr="00A5556E" w:rsidRDefault="00B6683E" w:rsidP="00AC4598">
            <w:pPr>
              <w:adjustRightInd w:val="0"/>
              <w:snapToGrid w:val="0"/>
              <w:spacing w:after="0" w:line="360" w:lineRule="auto"/>
              <w:jc w:val="both"/>
              <w:rPr>
                <w:rFonts w:ascii="Book Antiqua" w:hAnsi="Book Antiqua"/>
                <w:sz w:val="24"/>
                <w:szCs w:val="24"/>
                <w:lang w:val="en-US"/>
              </w:rPr>
            </w:pPr>
            <w:r w:rsidRPr="00A5556E">
              <w:rPr>
                <w:rFonts w:ascii="Book Antiqua" w:hAnsi="Book Antiqua"/>
                <w:sz w:val="24"/>
                <w:szCs w:val="24"/>
                <w:lang w:val="en-US"/>
              </w:rPr>
              <w:t>Yes</w:t>
            </w:r>
          </w:p>
        </w:tc>
        <w:tc>
          <w:tcPr>
            <w:tcW w:w="2551" w:type="dxa"/>
            <w:tcBorders>
              <w:top w:val="nil"/>
              <w:left w:val="nil"/>
              <w:bottom w:val="nil"/>
              <w:right w:val="nil"/>
            </w:tcBorders>
            <w:vAlign w:val="center"/>
          </w:tcPr>
          <w:p w14:paraId="6907B653" w14:textId="77777777" w:rsidR="00B6683E" w:rsidRPr="00A5556E" w:rsidRDefault="00B6683E" w:rsidP="00AC4598">
            <w:pPr>
              <w:adjustRightInd w:val="0"/>
              <w:snapToGrid w:val="0"/>
              <w:spacing w:after="0" w:line="360" w:lineRule="auto"/>
              <w:jc w:val="both"/>
              <w:rPr>
                <w:rFonts w:ascii="Book Antiqua" w:hAnsi="Book Antiqua"/>
                <w:sz w:val="24"/>
                <w:szCs w:val="24"/>
                <w:lang w:val="en-US"/>
              </w:rPr>
            </w:pPr>
            <w:r w:rsidRPr="00A5556E">
              <w:rPr>
                <w:rFonts w:ascii="Book Antiqua" w:hAnsi="Book Antiqua"/>
                <w:sz w:val="24"/>
                <w:szCs w:val="24"/>
                <w:lang w:val="en-US"/>
              </w:rPr>
              <w:t>No recommendations</w:t>
            </w:r>
          </w:p>
        </w:tc>
      </w:tr>
      <w:tr w:rsidR="00B6683E" w:rsidRPr="00AC4598" w14:paraId="08B9DA2D" w14:textId="77777777" w:rsidTr="00A5556E">
        <w:tc>
          <w:tcPr>
            <w:tcW w:w="1668" w:type="dxa"/>
            <w:tcBorders>
              <w:top w:val="nil"/>
              <w:left w:val="nil"/>
              <w:bottom w:val="single" w:sz="4" w:space="0" w:color="auto"/>
              <w:right w:val="nil"/>
            </w:tcBorders>
            <w:vAlign w:val="center"/>
          </w:tcPr>
          <w:p w14:paraId="27B84088" w14:textId="77777777" w:rsidR="00B6683E" w:rsidRPr="00A5556E" w:rsidRDefault="00B6683E" w:rsidP="00AC4598">
            <w:pPr>
              <w:adjustRightInd w:val="0"/>
              <w:snapToGrid w:val="0"/>
              <w:spacing w:after="0" w:line="360" w:lineRule="auto"/>
              <w:jc w:val="both"/>
              <w:rPr>
                <w:rFonts w:ascii="Book Antiqua" w:hAnsi="Book Antiqua" w:cs="Times New Roman"/>
                <w:sz w:val="24"/>
                <w:szCs w:val="24"/>
                <w:lang w:val="en-US"/>
              </w:rPr>
            </w:pPr>
            <w:r w:rsidRPr="00A5556E">
              <w:rPr>
                <w:rFonts w:ascii="Book Antiqua" w:hAnsi="Book Antiqua" w:cs="Times New Roman"/>
                <w:sz w:val="24"/>
                <w:szCs w:val="24"/>
                <w:lang w:val="en-US"/>
              </w:rPr>
              <w:t>Fecal microbiota transplantation</w:t>
            </w:r>
          </w:p>
        </w:tc>
        <w:tc>
          <w:tcPr>
            <w:tcW w:w="4564" w:type="dxa"/>
            <w:gridSpan w:val="4"/>
            <w:tcBorders>
              <w:top w:val="nil"/>
              <w:left w:val="nil"/>
              <w:bottom w:val="single" w:sz="4" w:space="0" w:color="auto"/>
              <w:right w:val="nil"/>
            </w:tcBorders>
            <w:vAlign w:val="center"/>
          </w:tcPr>
          <w:p w14:paraId="62906ECE" w14:textId="77777777" w:rsidR="00B6683E" w:rsidRPr="00A5556E" w:rsidRDefault="00B6683E" w:rsidP="00AC4598">
            <w:pPr>
              <w:adjustRightInd w:val="0"/>
              <w:snapToGrid w:val="0"/>
              <w:spacing w:after="0" w:line="360" w:lineRule="auto"/>
              <w:jc w:val="both"/>
              <w:rPr>
                <w:rFonts w:ascii="Book Antiqua" w:hAnsi="Book Antiqua"/>
                <w:sz w:val="24"/>
                <w:szCs w:val="24"/>
                <w:lang w:val="en-US"/>
              </w:rPr>
            </w:pPr>
            <w:r w:rsidRPr="00A5556E">
              <w:rPr>
                <w:rFonts w:ascii="Book Antiqua" w:hAnsi="Book Antiqua"/>
                <w:sz w:val="24"/>
                <w:szCs w:val="24"/>
                <w:lang w:val="en-US"/>
              </w:rPr>
              <w:t>Rebalance of gut microbiota</w:t>
            </w:r>
          </w:p>
        </w:tc>
        <w:tc>
          <w:tcPr>
            <w:tcW w:w="1418" w:type="dxa"/>
            <w:tcBorders>
              <w:top w:val="nil"/>
              <w:left w:val="nil"/>
              <w:bottom w:val="single" w:sz="4" w:space="0" w:color="auto"/>
              <w:right w:val="nil"/>
            </w:tcBorders>
            <w:vAlign w:val="center"/>
          </w:tcPr>
          <w:p w14:paraId="59F7C707" w14:textId="77777777" w:rsidR="00B6683E" w:rsidRPr="00A5556E" w:rsidRDefault="00B6683E" w:rsidP="00AC4598">
            <w:pPr>
              <w:adjustRightInd w:val="0"/>
              <w:snapToGrid w:val="0"/>
              <w:spacing w:after="0" w:line="360" w:lineRule="auto"/>
              <w:jc w:val="both"/>
              <w:rPr>
                <w:rFonts w:ascii="Book Antiqua" w:hAnsi="Book Antiqua"/>
                <w:sz w:val="24"/>
                <w:szCs w:val="24"/>
                <w:lang w:val="en-US"/>
              </w:rPr>
            </w:pPr>
            <w:r w:rsidRPr="00A5556E">
              <w:rPr>
                <w:rFonts w:ascii="Book Antiqua" w:hAnsi="Book Antiqua"/>
                <w:sz w:val="24"/>
                <w:szCs w:val="24"/>
                <w:lang w:val="en-US"/>
              </w:rPr>
              <w:t>Yes</w:t>
            </w:r>
          </w:p>
        </w:tc>
        <w:tc>
          <w:tcPr>
            <w:tcW w:w="2551" w:type="dxa"/>
            <w:tcBorders>
              <w:top w:val="nil"/>
              <w:left w:val="nil"/>
              <w:bottom w:val="single" w:sz="4" w:space="0" w:color="auto"/>
              <w:right w:val="nil"/>
            </w:tcBorders>
            <w:vAlign w:val="center"/>
          </w:tcPr>
          <w:p w14:paraId="119B2A7E" w14:textId="77777777" w:rsidR="00B6683E" w:rsidRPr="00A5556E" w:rsidRDefault="00B6683E" w:rsidP="00AC4598">
            <w:pPr>
              <w:adjustRightInd w:val="0"/>
              <w:snapToGrid w:val="0"/>
              <w:spacing w:after="0" w:line="360" w:lineRule="auto"/>
              <w:jc w:val="both"/>
              <w:rPr>
                <w:rFonts w:ascii="Book Antiqua" w:hAnsi="Book Antiqua"/>
                <w:sz w:val="24"/>
                <w:szCs w:val="24"/>
                <w:lang w:val="en-US"/>
              </w:rPr>
            </w:pPr>
            <w:r w:rsidRPr="00A5556E">
              <w:rPr>
                <w:rFonts w:ascii="Book Antiqua" w:hAnsi="Book Antiqua"/>
                <w:sz w:val="24"/>
                <w:szCs w:val="24"/>
                <w:lang w:val="en-US"/>
              </w:rPr>
              <w:t>No recommendations</w:t>
            </w:r>
          </w:p>
        </w:tc>
      </w:tr>
    </w:tbl>
    <w:p w14:paraId="4B575181" w14:textId="1BE498B1" w:rsidR="009E76D6" w:rsidRPr="00AC4598" w:rsidRDefault="00B6683E" w:rsidP="009E76D6">
      <w:pPr>
        <w:adjustRightInd w:val="0"/>
        <w:snapToGrid w:val="0"/>
        <w:spacing w:after="0" w:line="360" w:lineRule="auto"/>
        <w:jc w:val="both"/>
        <w:rPr>
          <w:rFonts w:ascii="Book Antiqua" w:hAnsi="Book Antiqua"/>
          <w:sz w:val="24"/>
          <w:szCs w:val="24"/>
          <w:lang w:val="en-US"/>
        </w:rPr>
      </w:pPr>
      <w:r w:rsidRPr="00AC4598">
        <w:rPr>
          <w:rFonts w:ascii="Book Antiqua" w:hAnsi="Book Antiqua"/>
          <w:sz w:val="24"/>
          <w:szCs w:val="24"/>
          <w:lang w:val="en-US"/>
        </w:rPr>
        <w:t>Criteria used to classify recommendations (EASL/AASLD guidelines)</w:t>
      </w:r>
      <w:r w:rsidRPr="009E76D6">
        <w:rPr>
          <w:rFonts w:ascii="Book Antiqua" w:hAnsi="Book Antiqua"/>
          <w:sz w:val="24"/>
          <w:szCs w:val="24"/>
          <w:vertAlign w:val="superscript"/>
          <w:lang w:val="en-US"/>
        </w:rPr>
        <w:t>[3,136]</w:t>
      </w:r>
      <w:r w:rsidRPr="00AC4598">
        <w:rPr>
          <w:rFonts w:ascii="Book Antiqua" w:hAnsi="Book Antiqua"/>
          <w:sz w:val="24"/>
          <w:szCs w:val="24"/>
          <w:lang w:val="en-US"/>
        </w:rPr>
        <w:t xml:space="preserve">: </w:t>
      </w:r>
      <w:r w:rsidRPr="009E76D6">
        <w:rPr>
          <w:rFonts w:ascii="Book Antiqua" w:hAnsi="Book Antiqua"/>
          <w:sz w:val="24"/>
          <w:szCs w:val="24"/>
          <w:lang w:val="en-US"/>
        </w:rPr>
        <w:t>Level of evidence: I</w:t>
      </w:r>
      <w:r w:rsidR="009E76D6">
        <w:rPr>
          <w:rFonts w:ascii="Book Antiqua" w:hAnsi="Book Antiqua"/>
          <w:sz w:val="24"/>
          <w:szCs w:val="24"/>
          <w:lang w:val="en-US"/>
        </w:rPr>
        <w:t>:</w:t>
      </w:r>
      <w:r w:rsidRPr="00AC4598">
        <w:rPr>
          <w:rFonts w:ascii="Book Antiqua" w:hAnsi="Book Antiqua"/>
          <w:sz w:val="24"/>
          <w:szCs w:val="24"/>
          <w:lang w:val="en-US"/>
        </w:rPr>
        <w:t xml:space="preserve"> </w:t>
      </w:r>
      <w:del w:id="392" w:author="author" w:date="2019-05-23T21:58:00Z">
        <w:r w:rsidR="009E76D6" w:rsidRPr="00AC4598" w:rsidDel="00A211A4">
          <w:rPr>
            <w:rFonts w:ascii="Book Antiqua" w:hAnsi="Book Antiqua"/>
            <w:sz w:val="24"/>
            <w:szCs w:val="24"/>
            <w:lang w:val="en-US"/>
          </w:rPr>
          <w:delText>R</w:delText>
        </w:r>
        <w:r w:rsidRPr="00AC4598" w:rsidDel="00A211A4">
          <w:rPr>
            <w:rFonts w:ascii="Book Antiqua" w:hAnsi="Book Antiqua"/>
            <w:sz w:val="24"/>
            <w:szCs w:val="24"/>
            <w:lang w:val="en-US"/>
          </w:rPr>
          <w:delText>andomised</w:delText>
        </w:r>
      </w:del>
      <w:ins w:id="393" w:author="author" w:date="2019-05-23T21:58:00Z">
        <w:r w:rsidR="00A211A4" w:rsidRPr="00AC4598">
          <w:rPr>
            <w:rFonts w:ascii="Book Antiqua" w:hAnsi="Book Antiqua"/>
            <w:sz w:val="24"/>
            <w:szCs w:val="24"/>
            <w:lang w:val="en-US"/>
          </w:rPr>
          <w:t>Randomized</w:t>
        </w:r>
      </w:ins>
      <w:r w:rsidRPr="00AC4598">
        <w:rPr>
          <w:rFonts w:ascii="Book Antiqua" w:hAnsi="Book Antiqua"/>
          <w:sz w:val="24"/>
          <w:szCs w:val="24"/>
          <w:lang w:val="en-US"/>
        </w:rPr>
        <w:t xml:space="preserve">, controlled trials, II-1 controlled trials without randomization, II-2) cohort or case-control analytical studies, II-3 multiple time series, dramatic uncontrolled experiments, III opinions of respected authorities, descriptive epidemiology. </w:t>
      </w:r>
      <w:r w:rsidRPr="009E76D6">
        <w:rPr>
          <w:rFonts w:ascii="Book Antiqua" w:hAnsi="Book Antiqua"/>
          <w:sz w:val="24"/>
          <w:szCs w:val="24"/>
          <w:lang w:val="en-US"/>
        </w:rPr>
        <w:t>Quality of evidence: A</w:t>
      </w:r>
      <w:r w:rsidR="009E76D6" w:rsidRPr="009E76D6">
        <w:rPr>
          <w:rFonts w:ascii="Book Antiqua" w:hAnsi="Book Antiqua"/>
          <w:sz w:val="24"/>
          <w:szCs w:val="24"/>
          <w:lang w:val="en-US"/>
        </w:rPr>
        <w:t xml:space="preserve">: </w:t>
      </w:r>
      <w:del w:id="394" w:author="author" w:date="2019-05-24T12:31:00Z">
        <w:r w:rsidRPr="009E76D6" w:rsidDel="00320802">
          <w:rPr>
            <w:rFonts w:ascii="Book Antiqua" w:hAnsi="Book Antiqua"/>
            <w:sz w:val="24"/>
            <w:szCs w:val="24"/>
            <w:lang w:val="en-US"/>
          </w:rPr>
          <w:delText>h</w:delText>
        </w:r>
      </w:del>
      <w:ins w:id="395" w:author="author" w:date="2019-05-24T12:31:00Z">
        <w:r w:rsidR="00320802">
          <w:rPr>
            <w:rFonts w:ascii="Book Antiqua" w:hAnsi="Book Antiqua"/>
            <w:sz w:val="24"/>
            <w:szCs w:val="24"/>
            <w:lang w:val="en-US"/>
          </w:rPr>
          <w:t>H</w:t>
        </w:r>
      </w:ins>
      <w:r w:rsidRPr="009E76D6">
        <w:rPr>
          <w:rFonts w:ascii="Book Antiqua" w:hAnsi="Book Antiqua"/>
          <w:sz w:val="24"/>
          <w:szCs w:val="24"/>
          <w:lang w:val="en-US"/>
        </w:rPr>
        <w:t>igh: further research is very unlikely to change our confidence in the estimated effect; B</w:t>
      </w:r>
      <w:r w:rsidR="009E76D6" w:rsidRPr="009E76D6">
        <w:rPr>
          <w:rFonts w:ascii="Book Antiqua" w:hAnsi="Book Antiqua"/>
          <w:sz w:val="24"/>
          <w:szCs w:val="24"/>
          <w:lang w:val="en-US"/>
        </w:rPr>
        <w:t xml:space="preserve">: </w:t>
      </w:r>
      <w:del w:id="396" w:author="author" w:date="2019-05-24T12:31:00Z">
        <w:r w:rsidRPr="009E76D6" w:rsidDel="00320802">
          <w:rPr>
            <w:rFonts w:ascii="Book Antiqua" w:hAnsi="Book Antiqua"/>
            <w:sz w:val="24"/>
            <w:szCs w:val="24"/>
            <w:lang w:val="en-US"/>
          </w:rPr>
          <w:delText>m</w:delText>
        </w:r>
      </w:del>
      <w:ins w:id="397" w:author="author" w:date="2019-05-24T12:31:00Z">
        <w:r w:rsidR="00320802">
          <w:rPr>
            <w:rFonts w:ascii="Book Antiqua" w:hAnsi="Book Antiqua"/>
            <w:sz w:val="24"/>
            <w:szCs w:val="24"/>
            <w:lang w:val="en-US"/>
          </w:rPr>
          <w:t>M</w:t>
        </w:r>
      </w:ins>
      <w:r w:rsidRPr="009E76D6">
        <w:rPr>
          <w:rFonts w:ascii="Book Antiqua" w:hAnsi="Book Antiqua"/>
          <w:sz w:val="24"/>
          <w:szCs w:val="24"/>
          <w:lang w:val="en-US"/>
        </w:rPr>
        <w:t>oderate: further research is likely to have an important impact on our confidence in the estimated effect and may change the estimate; C</w:t>
      </w:r>
      <w:r w:rsidR="009E76D6" w:rsidRPr="009E76D6">
        <w:rPr>
          <w:rFonts w:ascii="Book Antiqua" w:hAnsi="Book Antiqua"/>
          <w:sz w:val="24"/>
          <w:szCs w:val="24"/>
          <w:lang w:val="en-US"/>
        </w:rPr>
        <w:t xml:space="preserve">: </w:t>
      </w:r>
      <w:del w:id="398" w:author="author" w:date="2019-05-24T12:31:00Z">
        <w:r w:rsidRPr="009E76D6" w:rsidDel="00320802">
          <w:rPr>
            <w:rFonts w:ascii="Book Antiqua" w:hAnsi="Book Antiqua"/>
            <w:sz w:val="24"/>
            <w:szCs w:val="24"/>
            <w:lang w:val="en-US"/>
          </w:rPr>
          <w:delText>l</w:delText>
        </w:r>
      </w:del>
      <w:ins w:id="399" w:author="author" w:date="2019-05-24T12:31:00Z">
        <w:r w:rsidR="00320802">
          <w:rPr>
            <w:rFonts w:ascii="Book Antiqua" w:hAnsi="Book Antiqua"/>
            <w:sz w:val="24"/>
            <w:szCs w:val="24"/>
            <w:lang w:val="en-US"/>
          </w:rPr>
          <w:t>L</w:t>
        </w:r>
      </w:ins>
      <w:r w:rsidRPr="009E76D6">
        <w:rPr>
          <w:rFonts w:ascii="Book Antiqua" w:hAnsi="Book Antiqua"/>
          <w:sz w:val="24"/>
          <w:szCs w:val="24"/>
          <w:lang w:val="en-US"/>
        </w:rPr>
        <w:t>ow: further research is likely to have an important impact on our confidence in the estimated effect and is likely to change the estimate. Any change of estimate is uncertain. Grade of recommendation: 1</w:t>
      </w:r>
      <w:r w:rsidR="009E76D6" w:rsidRPr="009E76D6">
        <w:rPr>
          <w:rFonts w:ascii="Book Antiqua" w:hAnsi="Book Antiqua"/>
          <w:sz w:val="24"/>
          <w:szCs w:val="24"/>
          <w:lang w:val="en-US"/>
        </w:rPr>
        <w:t>:</w:t>
      </w:r>
      <w:r w:rsidRPr="009E76D6">
        <w:rPr>
          <w:rFonts w:ascii="Book Antiqua" w:hAnsi="Book Antiqua"/>
          <w:sz w:val="24"/>
          <w:szCs w:val="24"/>
          <w:lang w:val="en-US"/>
        </w:rPr>
        <w:t xml:space="preserve"> </w:t>
      </w:r>
      <w:del w:id="400" w:author="author" w:date="2019-05-24T12:31:00Z">
        <w:r w:rsidRPr="009E76D6" w:rsidDel="00320802">
          <w:rPr>
            <w:rFonts w:ascii="Book Antiqua" w:hAnsi="Book Antiqua"/>
            <w:sz w:val="24"/>
            <w:szCs w:val="24"/>
            <w:lang w:val="en-US"/>
          </w:rPr>
          <w:delText>s</w:delText>
        </w:r>
      </w:del>
      <w:ins w:id="401" w:author="author" w:date="2019-05-24T12:31:00Z">
        <w:r w:rsidR="00320802">
          <w:rPr>
            <w:rFonts w:ascii="Book Antiqua" w:hAnsi="Book Antiqua"/>
            <w:sz w:val="24"/>
            <w:szCs w:val="24"/>
            <w:lang w:val="en-US"/>
          </w:rPr>
          <w:t>S</w:t>
        </w:r>
      </w:ins>
      <w:r w:rsidRPr="009E76D6">
        <w:rPr>
          <w:rFonts w:ascii="Book Antiqua" w:hAnsi="Book Antiqua"/>
          <w:sz w:val="24"/>
          <w:szCs w:val="24"/>
          <w:lang w:val="en-US"/>
        </w:rPr>
        <w:t>trong: factors influencing the strength of recommendation included the quality of evidence, presumed patient-important outcomes, and costs, 2</w:t>
      </w:r>
      <w:r w:rsidR="009E76D6" w:rsidRPr="009E76D6">
        <w:rPr>
          <w:rFonts w:ascii="Book Antiqua" w:hAnsi="Book Antiqua"/>
          <w:sz w:val="24"/>
          <w:szCs w:val="24"/>
          <w:lang w:val="en-US"/>
        </w:rPr>
        <w:t xml:space="preserve">: </w:t>
      </w:r>
      <w:del w:id="402" w:author="author" w:date="2019-05-24T12:31:00Z">
        <w:r w:rsidRPr="009E76D6" w:rsidDel="00320802">
          <w:rPr>
            <w:rFonts w:ascii="Book Antiqua" w:hAnsi="Book Antiqua"/>
            <w:sz w:val="24"/>
            <w:szCs w:val="24"/>
            <w:lang w:val="en-US"/>
          </w:rPr>
          <w:delText>weak</w:delText>
        </w:r>
      </w:del>
      <w:ins w:id="403" w:author="author" w:date="2019-05-24T12:31:00Z">
        <w:r w:rsidR="00320802">
          <w:rPr>
            <w:rFonts w:ascii="Book Antiqua" w:hAnsi="Book Antiqua"/>
            <w:sz w:val="24"/>
            <w:szCs w:val="24"/>
            <w:lang w:val="en-US"/>
          </w:rPr>
          <w:t>W</w:t>
        </w:r>
        <w:r w:rsidR="00320802" w:rsidRPr="009E76D6">
          <w:rPr>
            <w:rFonts w:ascii="Book Antiqua" w:hAnsi="Book Antiqua"/>
            <w:sz w:val="24"/>
            <w:szCs w:val="24"/>
            <w:lang w:val="en-US"/>
          </w:rPr>
          <w:t>eak</w:t>
        </w:r>
      </w:ins>
      <w:r w:rsidRPr="009E76D6">
        <w:rPr>
          <w:rFonts w:ascii="Book Antiqua" w:hAnsi="Book Antiqua"/>
          <w:sz w:val="24"/>
          <w:szCs w:val="24"/>
          <w:lang w:val="en-US"/>
        </w:rPr>
        <w:t>: variability in preferences and values</w:t>
      </w:r>
      <w:del w:id="404" w:author="author" w:date="2019-05-24T12:31:00Z">
        <w:r w:rsidRPr="009E76D6" w:rsidDel="00320802">
          <w:rPr>
            <w:rFonts w:ascii="Book Antiqua" w:hAnsi="Book Antiqua"/>
            <w:sz w:val="24"/>
            <w:szCs w:val="24"/>
            <w:lang w:val="en-US"/>
          </w:rPr>
          <w:delText>,</w:delText>
        </w:r>
      </w:del>
      <w:bookmarkStart w:id="405" w:name="_GoBack"/>
      <w:bookmarkEnd w:id="405"/>
      <w:r w:rsidRPr="009E76D6">
        <w:rPr>
          <w:rFonts w:ascii="Book Antiqua" w:hAnsi="Book Antiqua"/>
          <w:sz w:val="24"/>
          <w:szCs w:val="24"/>
          <w:lang w:val="en-US"/>
        </w:rPr>
        <w:t xml:space="preserve"> or more uncertainty. Recommendation is made with less certainty, higher costs, or resource consumption.</w:t>
      </w:r>
      <w:r w:rsidR="009E76D6">
        <w:rPr>
          <w:rFonts w:ascii="Book Antiqua" w:hAnsi="Book Antiqua"/>
          <w:sz w:val="24"/>
          <w:szCs w:val="24"/>
          <w:lang w:val="en-US"/>
        </w:rPr>
        <w:t xml:space="preserve"> </w:t>
      </w:r>
      <w:r w:rsidR="009E76D6" w:rsidRPr="00AC4598">
        <w:rPr>
          <w:rFonts w:ascii="Book Antiqua" w:hAnsi="Book Antiqua"/>
          <w:sz w:val="24"/>
          <w:szCs w:val="24"/>
          <w:lang w:val="en-US"/>
        </w:rPr>
        <w:t>CNS</w:t>
      </w:r>
      <w:r w:rsidR="009E76D6">
        <w:rPr>
          <w:rFonts w:ascii="Book Antiqua" w:hAnsi="Book Antiqua"/>
          <w:sz w:val="24"/>
          <w:szCs w:val="24"/>
          <w:lang w:val="en-US"/>
        </w:rPr>
        <w:t xml:space="preserve">: </w:t>
      </w:r>
      <w:r w:rsidR="009E76D6" w:rsidRPr="00AC4598">
        <w:rPr>
          <w:rFonts w:ascii="Book Antiqua" w:hAnsi="Book Antiqua"/>
          <w:sz w:val="24"/>
          <w:szCs w:val="24"/>
          <w:lang w:val="en-US"/>
        </w:rPr>
        <w:t>Central nervous system</w:t>
      </w:r>
      <w:r w:rsidR="009E76D6">
        <w:rPr>
          <w:rFonts w:ascii="Book Antiqua" w:hAnsi="Book Antiqua"/>
          <w:sz w:val="24"/>
          <w:szCs w:val="24"/>
          <w:lang w:val="en-US"/>
        </w:rPr>
        <w:t>.</w:t>
      </w:r>
    </w:p>
    <w:p w14:paraId="1EF45E06" w14:textId="77777777" w:rsidR="00B6683E" w:rsidRPr="00AC4598" w:rsidRDefault="00B6683E" w:rsidP="00AC4598">
      <w:pPr>
        <w:adjustRightInd w:val="0"/>
        <w:snapToGrid w:val="0"/>
        <w:spacing w:after="0" w:line="360" w:lineRule="auto"/>
        <w:jc w:val="both"/>
        <w:rPr>
          <w:rFonts w:ascii="Book Antiqua" w:hAnsi="Book Antiqua" w:cs="Times New Roman"/>
          <w:sz w:val="24"/>
          <w:szCs w:val="24"/>
          <w:lang w:val="en-US"/>
        </w:rPr>
      </w:pPr>
    </w:p>
    <w:sectPr w:rsidR="00B6683E" w:rsidRPr="00AC4598" w:rsidSect="006359AF">
      <w:footerReference w:type="default" r:id="rId15"/>
      <w:endnotePr>
        <w:numFmt w:val="decimal"/>
      </w:endnotePr>
      <w:type w:val="continuous"/>
      <w:pgSz w:w="11906" w:h="16838"/>
      <w:pgMar w:top="1417" w:right="1134" w:bottom="1134" w:left="1134" w:header="0" w:footer="0" w:gutter="0"/>
      <w:cols w:space="720"/>
      <w:formProt w:val="0"/>
      <w:docGrid w:linePitch="312"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E9D6B3" w14:textId="77777777" w:rsidR="00D745E1" w:rsidRPr="00073E0B" w:rsidRDefault="00D745E1" w:rsidP="00073E0B">
      <w:pPr>
        <w:pStyle w:val="Footer"/>
      </w:pPr>
    </w:p>
  </w:endnote>
  <w:endnote w:type="continuationSeparator" w:id="0">
    <w:p w14:paraId="404B8F37" w14:textId="77777777" w:rsidR="00D745E1" w:rsidRPr="00073E0B" w:rsidRDefault="00D745E1" w:rsidP="00073E0B">
      <w:pPr>
        <w:pStyle w:val="Footer"/>
      </w:pPr>
    </w:p>
  </w:endnote>
  <w:endnote w:type="continuationNotice" w:id="1">
    <w:p w14:paraId="08A18667" w14:textId="77777777" w:rsidR="00D745E1" w:rsidRDefault="00D745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mbria"/>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Andale Sans UI">
    <w:altName w:val="Calibri"/>
    <w:charset w:val="00"/>
    <w:family w:val="auto"/>
    <w:pitch w:val="variable"/>
  </w:font>
  <w:font w:name="Segoe UI">
    <w:altName w:val="Courier New"/>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Yu Mincho">
    <w:altName w:val="游明朝"/>
    <w:panose1 w:val="020204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406" w:author="author" w:date="2019-05-22T20:01:00Z"/>
  <w:sdt>
    <w:sdtPr>
      <w:id w:val="180009909"/>
      <w:docPartObj>
        <w:docPartGallery w:val="Page Numbers (Bottom of Page)"/>
        <w:docPartUnique/>
      </w:docPartObj>
    </w:sdtPr>
    <w:sdtEndPr>
      <w:rPr>
        <w:noProof/>
      </w:rPr>
    </w:sdtEndPr>
    <w:sdtContent>
      <w:customXmlInsRangeEnd w:id="406"/>
      <w:p w14:paraId="1240F93B" w14:textId="3BEC5610" w:rsidR="00AD0DEC" w:rsidRDefault="00AD0DEC">
        <w:pPr>
          <w:pStyle w:val="Footer"/>
          <w:jc w:val="center"/>
          <w:rPr>
            <w:ins w:id="407" w:author="author" w:date="2019-05-22T20:01:00Z"/>
          </w:rPr>
        </w:pPr>
        <w:ins w:id="408" w:author="author" w:date="2019-05-22T20:01:00Z">
          <w:r w:rsidRPr="00AD0DEC">
            <w:rPr>
              <w:rFonts w:ascii="Book Antiqua" w:hAnsi="Book Antiqua"/>
              <w:sz w:val="24"/>
              <w:szCs w:val="24"/>
              <w:rPrChange w:id="409" w:author="author" w:date="2019-05-22T20:01:00Z">
                <w:rPr/>
              </w:rPrChange>
            </w:rPr>
            <w:fldChar w:fldCharType="begin"/>
          </w:r>
          <w:r w:rsidRPr="00AD0DEC">
            <w:rPr>
              <w:rFonts w:ascii="Book Antiqua" w:hAnsi="Book Antiqua"/>
              <w:sz w:val="24"/>
              <w:szCs w:val="24"/>
              <w:rPrChange w:id="410" w:author="author" w:date="2019-05-22T20:01:00Z">
                <w:rPr/>
              </w:rPrChange>
            </w:rPr>
            <w:instrText xml:space="preserve"> PAGE   \* MERGEFORMAT </w:instrText>
          </w:r>
          <w:r w:rsidRPr="00AD0DEC">
            <w:rPr>
              <w:rFonts w:ascii="Book Antiqua" w:hAnsi="Book Antiqua"/>
              <w:sz w:val="24"/>
              <w:szCs w:val="24"/>
              <w:rPrChange w:id="411" w:author="author" w:date="2019-05-22T20:01:00Z">
                <w:rPr/>
              </w:rPrChange>
            </w:rPr>
            <w:fldChar w:fldCharType="separate"/>
          </w:r>
        </w:ins>
        <w:r w:rsidR="00320802">
          <w:rPr>
            <w:rFonts w:ascii="Book Antiqua" w:hAnsi="Book Antiqua"/>
            <w:noProof/>
            <w:sz w:val="24"/>
            <w:szCs w:val="24"/>
          </w:rPr>
          <w:t>58</w:t>
        </w:r>
        <w:ins w:id="412" w:author="author" w:date="2019-05-22T20:01:00Z">
          <w:r w:rsidRPr="00AD0DEC">
            <w:rPr>
              <w:rFonts w:ascii="Book Antiqua" w:hAnsi="Book Antiqua"/>
              <w:noProof/>
              <w:sz w:val="24"/>
              <w:szCs w:val="24"/>
              <w:rPrChange w:id="413" w:author="author" w:date="2019-05-22T20:01:00Z">
                <w:rPr>
                  <w:noProof/>
                </w:rPr>
              </w:rPrChange>
            </w:rPr>
            <w:fldChar w:fldCharType="end"/>
          </w:r>
        </w:ins>
      </w:p>
      <w:customXmlInsRangeStart w:id="414" w:author="author" w:date="2019-05-22T20:01:00Z"/>
    </w:sdtContent>
  </w:sdt>
  <w:customXmlInsRangeEnd w:id="414"/>
  <w:p w14:paraId="5AC3A0E7" w14:textId="77777777" w:rsidR="00AD0DEC" w:rsidRDefault="00AD0D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67655E" w14:textId="77777777" w:rsidR="00D745E1" w:rsidRDefault="00D745E1">
      <w:pPr>
        <w:spacing w:after="0" w:line="240" w:lineRule="auto"/>
      </w:pPr>
      <w:r>
        <w:separator/>
      </w:r>
    </w:p>
  </w:footnote>
  <w:footnote w:type="continuationSeparator" w:id="0">
    <w:p w14:paraId="7F8C73C8" w14:textId="77777777" w:rsidR="00D745E1" w:rsidRDefault="00D745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974E037C"/>
    <w:name w:val="WW8Num3"/>
    <w:lvl w:ilvl="0">
      <w:start w:val="1"/>
      <w:numFmt w:val="decimal"/>
      <w:lvlText w:val="%1."/>
      <w:lvlJc w:val="left"/>
      <w:pPr>
        <w:tabs>
          <w:tab w:val="num" w:pos="-76"/>
        </w:tabs>
        <w:ind w:left="644" w:hanging="360"/>
      </w:pPr>
      <w:rPr>
        <w:rFonts w:ascii="Symbol" w:hAnsi="Symbol" w:cs="Symbol"/>
        <w:sz w:val="24"/>
      </w:rPr>
    </w:lvl>
  </w:abstractNum>
  <w:abstractNum w:abstractNumId="1">
    <w:nsid w:val="044D25A9"/>
    <w:multiLevelType w:val="hybridMultilevel"/>
    <w:tmpl w:val="A0E6275A"/>
    <w:lvl w:ilvl="0" w:tplc="96BE71B4">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AEE72AA"/>
    <w:multiLevelType w:val="multilevel"/>
    <w:tmpl w:val="4D1A48D0"/>
    <w:lvl w:ilvl="0">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51DB00D3"/>
    <w:multiLevelType w:val="hybridMultilevel"/>
    <w:tmpl w:val="9B4AF68E"/>
    <w:lvl w:ilvl="0" w:tplc="DFD20386">
      <w:start w:val="129"/>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2EE33E0"/>
    <w:multiLevelType w:val="multilevel"/>
    <w:tmpl w:val="B04623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5DB07F27"/>
    <w:multiLevelType w:val="multilevel"/>
    <w:tmpl w:val="A0263E5C"/>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6">
    <w:nsid w:val="6C8F682A"/>
    <w:multiLevelType w:val="multilevel"/>
    <w:tmpl w:val="BF10844C"/>
    <w:lvl w:ilvl="0">
      <w:start w:val="1"/>
      <w:numFmt w:val="bullet"/>
      <w:lvlText w:val="-"/>
      <w:lvlJc w:val="left"/>
      <w:pPr>
        <w:ind w:left="720" w:hanging="360"/>
      </w:pPr>
      <w:rPr>
        <w:rFonts w:ascii="Calibri" w:hAnsi="Calibri" w:cs="Calibri"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6"/>
  </w:num>
  <w:num w:numId="3">
    <w:abstractNumId w:val="5"/>
  </w:num>
  <w:num w:numId="4">
    <w:abstractNumId w:val="4"/>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grammar="clean"/>
  <w:trackRevisions/>
  <w:defaultTabStop w:val="720"/>
  <w:hyphenationZone w:val="283"/>
  <w:characterSpacingControl w:val="doNotCompress"/>
  <w:hdrShapeDefaults>
    <o:shapedefaults v:ext="edit" spidmax="2049"/>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CD9"/>
    <w:rsid w:val="00003B0B"/>
    <w:rsid w:val="000043D1"/>
    <w:rsid w:val="0001547D"/>
    <w:rsid w:val="00015699"/>
    <w:rsid w:val="00015D4D"/>
    <w:rsid w:val="000250D7"/>
    <w:rsid w:val="00027197"/>
    <w:rsid w:val="000274CA"/>
    <w:rsid w:val="0002757E"/>
    <w:rsid w:val="00027C18"/>
    <w:rsid w:val="00031169"/>
    <w:rsid w:val="0003249D"/>
    <w:rsid w:val="000377BD"/>
    <w:rsid w:val="00043573"/>
    <w:rsid w:val="00045CBB"/>
    <w:rsid w:val="000536A5"/>
    <w:rsid w:val="000574BE"/>
    <w:rsid w:val="00062E9A"/>
    <w:rsid w:val="00067664"/>
    <w:rsid w:val="000716BD"/>
    <w:rsid w:val="00073E0B"/>
    <w:rsid w:val="000770E0"/>
    <w:rsid w:val="000773AC"/>
    <w:rsid w:val="000814D3"/>
    <w:rsid w:val="00086025"/>
    <w:rsid w:val="00086C2B"/>
    <w:rsid w:val="00087A24"/>
    <w:rsid w:val="0009151E"/>
    <w:rsid w:val="00091B2A"/>
    <w:rsid w:val="00091CF4"/>
    <w:rsid w:val="00097164"/>
    <w:rsid w:val="000A12FE"/>
    <w:rsid w:val="000A3393"/>
    <w:rsid w:val="000A4BEB"/>
    <w:rsid w:val="000A5C44"/>
    <w:rsid w:val="000B229D"/>
    <w:rsid w:val="000B2E1F"/>
    <w:rsid w:val="000C03B2"/>
    <w:rsid w:val="000C1D2F"/>
    <w:rsid w:val="000C2F2F"/>
    <w:rsid w:val="000D39C8"/>
    <w:rsid w:val="000D5CC5"/>
    <w:rsid w:val="000E273A"/>
    <w:rsid w:val="000E53B7"/>
    <w:rsid w:val="00100CF1"/>
    <w:rsid w:val="00101CBC"/>
    <w:rsid w:val="001024FF"/>
    <w:rsid w:val="00102750"/>
    <w:rsid w:val="00105D4B"/>
    <w:rsid w:val="00107E66"/>
    <w:rsid w:val="00111C6E"/>
    <w:rsid w:val="001144F1"/>
    <w:rsid w:val="00116B7E"/>
    <w:rsid w:val="0012250D"/>
    <w:rsid w:val="00122583"/>
    <w:rsid w:val="00122B65"/>
    <w:rsid w:val="001338EF"/>
    <w:rsid w:val="0013414B"/>
    <w:rsid w:val="001346FC"/>
    <w:rsid w:val="001368E0"/>
    <w:rsid w:val="00145138"/>
    <w:rsid w:val="001478A1"/>
    <w:rsid w:val="001478B5"/>
    <w:rsid w:val="00147EB4"/>
    <w:rsid w:val="0015320E"/>
    <w:rsid w:val="00154702"/>
    <w:rsid w:val="001549A1"/>
    <w:rsid w:val="00155714"/>
    <w:rsid w:val="00161162"/>
    <w:rsid w:val="00161FB7"/>
    <w:rsid w:val="0016607C"/>
    <w:rsid w:val="00167F7A"/>
    <w:rsid w:val="00172535"/>
    <w:rsid w:val="00173077"/>
    <w:rsid w:val="001812CF"/>
    <w:rsid w:val="00186031"/>
    <w:rsid w:val="00190D52"/>
    <w:rsid w:val="00192942"/>
    <w:rsid w:val="001A5947"/>
    <w:rsid w:val="001A6CCB"/>
    <w:rsid w:val="001C0D2B"/>
    <w:rsid w:val="001C3629"/>
    <w:rsid w:val="001C4ABF"/>
    <w:rsid w:val="001D42D5"/>
    <w:rsid w:val="001E2CB7"/>
    <w:rsid w:val="001E38C8"/>
    <w:rsid w:val="001E4226"/>
    <w:rsid w:val="001E5AFA"/>
    <w:rsid w:val="001E6CBD"/>
    <w:rsid w:val="001F1B83"/>
    <w:rsid w:val="001F3418"/>
    <w:rsid w:val="001F4410"/>
    <w:rsid w:val="00201CE0"/>
    <w:rsid w:val="002076AB"/>
    <w:rsid w:val="002123D3"/>
    <w:rsid w:val="00212E51"/>
    <w:rsid w:val="00213423"/>
    <w:rsid w:val="00225DDA"/>
    <w:rsid w:val="00225FD9"/>
    <w:rsid w:val="00226E70"/>
    <w:rsid w:val="00231119"/>
    <w:rsid w:val="00231E23"/>
    <w:rsid w:val="00237A58"/>
    <w:rsid w:val="0024032B"/>
    <w:rsid w:val="00240F7A"/>
    <w:rsid w:val="002413C7"/>
    <w:rsid w:val="00246CF0"/>
    <w:rsid w:val="00250344"/>
    <w:rsid w:val="002535E6"/>
    <w:rsid w:val="00253672"/>
    <w:rsid w:val="002557E8"/>
    <w:rsid w:val="00256CF4"/>
    <w:rsid w:val="00261679"/>
    <w:rsid w:val="00270824"/>
    <w:rsid w:val="0027367E"/>
    <w:rsid w:val="00273C74"/>
    <w:rsid w:val="00275E8A"/>
    <w:rsid w:val="002777BB"/>
    <w:rsid w:val="002816AC"/>
    <w:rsid w:val="002923CC"/>
    <w:rsid w:val="002965F3"/>
    <w:rsid w:val="002A0582"/>
    <w:rsid w:val="002A32EC"/>
    <w:rsid w:val="002A3659"/>
    <w:rsid w:val="002A3D34"/>
    <w:rsid w:val="002B2945"/>
    <w:rsid w:val="002B7940"/>
    <w:rsid w:val="002C2B53"/>
    <w:rsid w:val="002C3D6D"/>
    <w:rsid w:val="002C6075"/>
    <w:rsid w:val="002C777E"/>
    <w:rsid w:val="002D1FAA"/>
    <w:rsid w:val="002D3615"/>
    <w:rsid w:val="002D698C"/>
    <w:rsid w:val="002E7391"/>
    <w:rsid w:val="002F0220"/>
    <w:rsid w:val="002F5CDF"/>
    <w:rsid w:val="003024C9"/>
    <w:rsid w:val="003045AE"/>
    <w:rsid w:val="00312032"/>
    <w:rsid w:val="0031283A"/>
    <w:rsid w:val="00320802"/>
    <w:rsid w:val="003226F7"/>
    <w:rsid w:val="0032301E"/>
    <w:rsid w:val="00327851"/>
    <w:rsid w:val="003340B9"/>
    <w:rsid w:val="003343C4"/>
    <w:rsid w:val="00337443"/>
    <w:rsid w:val="003411CA"/>
    <w:rsid w:val="00342703"/>
    <w:rsid w:val="00346CA3"/>
    <w:rsid w:val="00347599"/>
    <w:rsid w:val="00350747"/>
    <w:rsid w:val="00353A10"/>
    <w:rsid w:val="003626CE"/>
    <w:rsid w:val="0036312D"/>
    <w:rsid w:val="0036375D"/>
    <w:rsid w:val="003670EC"/>
    <w:rsid w:val="00370C8B"/>
    <w:rsid w:val="0037212D"/>
    <w:rsid w:val="00374A6B"/>
    <w:rsid w:val="00384A8B"/>
    <w:rsid w:val="00387F17"/>
    <w:rsid w:val="003A0DFB"/>
    <w:rsid w:val="003A129C"/>
    <w:rsid w:val="003A655D"/>
    <w:rsid w:val="003B3913"/>
    <w:rsid w:val="003B7CD0"/>
    <w:rsid w:val="003C0311"/>
    <w:rsid w:val="003C27B0"/>
    <w:rsid w:val="003C630C"/>
    <w:rsid w:val="003C6DC5"/>
    <w:rsid w:val="003C6FBD"/>
    <w:rsid w:val="003D2876"/>
    <w:rsid w:val="003D55F2"/>
    <w:rsid w:val="003D74D2"/>
    <w:rsid w:val="003D7D88"/>
    <w:rsid w:val="003E0FAC"/>
    <w:rsid w:val="003E1240"/>
    <w:rsid w:val="003E5191"/>
    <w:rsid w:val="003E561B"/>
    <w:rsid w:val="003E75C3"/>
    <w:rsid w:val="003F1104"/>
    <w:rsid w:val="003F33DF"/>
    <w:rsid w:val="003F7E1C"/>
    <w:rsid w:val="00406540"/>
    <w:rsid w:val="00411E85"/>
    <w:rsid w:val="00414536"/>
    <w:rsid w:val="00417883"/>
    <w:rsid w:val="00420237"/>
    <w:rsid w:val="00424F15"/>
    <w:rsid w:val="004275A8"/>
    <w:rsid w:val="004277E8"/>
    <w:rsid w:val="00431A9C"/>
    <w:rsid w:val="004331EC"/>
    <w:rsid w:val="00435362"/>
    <w:rsid w:val="00436821"/>
    <w:rsid w:val="00440498"/>
    <w:rsid w:val="00440F52"/>
    <w:rsid w:val="00444D19"/>
    <w:rsid w:val="00445A1E"/>
    <w:rsid w:val="00451303"/>
    <w:rsid w:val="004540C6"/>
    <w:rsid w:val="004543ED"/>
    <w:rsid w:val="00457F2C"/>
    <w:rsid w:val="004603BF"/>
    <w:rsid w:val="004649F2"/>
    <w:rsid w:val="004661C7"/>
    <w:rsid w:val="0046797E"/>
    <w:rsid w:val="004711BE"/>
    <w:rsid w:val="00471B50"/>
    <w:rsid w:val="00473703"/>
    <w:rsid w:val="00473E89"/>
    <w:rsid w:val="00480918"/>
    <w:rsid w:val="0048277A"/>
    <w:rsid w:val="00490B56"/>
    <w:rsid w:val="004940D1"/>
    <w:rsid w:val="00496EBE"/>
    <w:rsid w:val="004A19FA"/>
    <w:rsid w:val="004A219B"/>
    <w:rsid w:val="004A2BB3"/>
    <w:rsid w:val="004A4C06"/>
    <w:rsid w:val="004A638B"/>
    <w:rsid w:val="004B00BC"/>
    <w:rsid w:val="004B05C3"/>
    <w:rsid w:val="004D19DF"/>
    <w:rsid w:val="004D1A4E"/>
    <w:rsid w:val="004D21D9"/>
    <w:rsid w:val="004D38E3"/>
    <w:rsid w:val="004D5FE2"/>
    <w:rsid w:val="004D6F6B"/>
    <w:rsid w:val="004E2143"/>
    <w:rsid w:val="004E5195"/>
    <w:rsid w:val="004E5A1D"/>
    <w:rsid w:val="004E7D10"/>
    <w:rsid w:val="004F1A67"/>
    <w:rsid w:val="004F5956"/>
    <w:rsid w:val="004F7D6C"/>
    <w:rsid w:val="00506B24"/>
    <w:rsid w:val="005153CD"/>
    <w:rsid w:val="00516608"/>
    <w:rsid w:val="00525A86"/>
    <w:rsid w:val="00525C01"/>
    <w:rsid w:val="00532223"/>
    <w:rsid w:val="00533B17"/>
    <w:rsid w:val="00541CDF"/>
    <w:rsid w:val="00542BBB"/>
    <w:rsid w:val="005441E4"/>
    <w:rsid w:val="00544B73"/>
    <w:rsid w:val="00546025"/>
    <w:rsid w:val="00547E0C"/>
    <w:rsid w:val="005558D4"/>
    <w:rsid w:val="00555966"/>
    <w:rsid w:val="00561318"/>
    <w:rsid w:val="00561DAB"/>
    <w:rsid w:val="00570F48"/>
    <w:rsid w:val="00572C23"/>
    <w:rsid w:val="00580E1A"/>
    <w:rsid w:val="00584B09"/>
    <w:rsid w:val="00586688"/>
    <w:rsid w:val="005903BE"/>
    <w:rsid w:val="00590A71"/>
    <w:rsid w:val="00591D38"/>
    <w:rsid w:val="0059485B"/>
    <w:rsid w:val="005A616D"/>
    <w:rsid w:val="005A64AD"/>
    <w:rsid w:val="005A6FFE"/>
    <w:rsid w:val="005B10EB"/>
    <w:rsid w:val="005B1F78"/>
    <w:rsid w:val="005B5872"/>
    <w:rsid w:val="005B67E8"/>
    <w:rsid w:val="005C0CA6"/>
    <w:rsid w:val="005C3E49"/>
    <w:rsid w:val="005C4302"/>
    <w:rsid w:val="005C4B6C"/>
    <w:rsid w:val="005C5736"/>
    <w:rsid w:val="005C6424"/>
    <w:rsid w:val="005E08C3"/>
    <w:rsid w:val="005E42FD"/>
    <w:rsid w:val="005F02A4"/>
    <w:rsid w:val="005F152D"/>
    <w:rsid w:val="005F34D4"/>
    <w:rsid w:val="00607A54"/>
    <w:rsid w:val="00611881"/>
    <w:rsid w:val="00611DB3"/>
    <w:rsid w:val="00611DE0"/>
    <w:rsid w:val="0061259D"/>
    <w:rsid w:val="00612616"/>
    <w:rsid w:val="006146F9"/>
    <w:rsid w:val="0062050B"/>
    <w:rsid w:val="006217BC"/>
    <w:rsid w:val="006228DF"/>
    <w:rsid w:val="006252A7"/>
    <w:rsid w:val="00625B9A"/>
    <w:rsid w:val="006318C2"/>
    <w:rsid w:val="006359AF"/>
    <w:rsid w:val="00641B31"/>
    <w:rsid w:val="0065119A"/>
    <w:rsid w:val="006548B0"/>
    <w:rsid w:val="00654B00"/>
    <w:rsid w:val="00654CE3"/>
    <w:rsid w:val="006566E7"/>
    <w:rsid w:val="00657A26"/>
    <w:rsid w:val="006609EB"/>
    <w:rsid w:val="00663392"/>
    <w:rsid w:val="00665DDF"/>
    <w:rsid w:val="00666310"/>
    <w:rsid w:val="00666A1F"/>
    <w:rsid w:val="006708FF"/>
    <w:rsid w:val="00685347"/>
    <w:rsid w:val="00687A49"/>
    <w:rsid w:val="0069099B"/>
    <w:rsid w:val="006A1805"/>
    <w:rsid w:val="006A3665"/>
    <w:rsid w:val="006A56B1"/>
    <w:rsid w:val="006A67F7"/>
    <w:rsid w:val="006A76B7"/>
    <w:rsid w:val="006B3132"/>
    <w:rsid w:val="006B4D34"/>
    <w:rsid w:val="006B7628"/>
    <w:rsid w:val="006C022F"/>
    <w:rsid w:val="006C1E4D"/>
    <w:rsid w:val="006C587B"/>
    <w:rsid w:val="006D63C8"/>
    <w:rsid w:val="006E61B7"/>
    <w:rsid w:val="006E6FF1"/>
    <w:rsid w:val="006F05A4"/>
    <w:rsid w:val="006F1DA7"/>
    <w:rsid w:val="006F26A2"/>
    <w:rsid w:val="006F3D87"/>
    <w:rsid w:val="006F67F3"/>
    <w:rsid w:val="00704C39"/>
    <w:rsid w:val="00706C6A"/>
    <w:rsid w:val="00712B36"/>
    <w:rsid w:val="00717310"/>
    <w:rsid w:val="0072030A"/>
    <w:rsid w:val="00720DEC"/>
    <w:rsid w:val="007212C2"/>
    <w:rsid w:val="00723620"/>
    <w:rsid w:val="00726CF8"/>
    <w:rsid w:val="00730541"/>
    <w:rsid w:val="00732A2E"/>
    <w:rsid w:val="007403C6"/>
    <w:rsid w:val="00746923"/>
    <w:rsid w:val="00746CCD"/>
    <w:rsid w:val="00747218"/>
    <w:rsid w:val="00750086"/>
    <w:rsid w:val="00755F80"/>
    <w:rsid w:val="00760428"/>
    <w:rsid w:val="00763D5F"/>
    <w:rsid w:val="00764ED7"/>
    <w:rsid w:val="007677A4"/>
    <w:rsid w:val="00771FFF"/>
    <w:rsid w:val="007739CB"/>
    <w:rsid w:val="00777DD3"/>
    <w:rsid w:val="0078026F"/>
    <w:rsid w:val="00781323"/>
    <w:rsid w:val="00791DFE"/>
    <w:rsid w:val="00792239"/>
    <w:rsid w:val="00792E85"/>
    <w:rsid w:val="0079543B"/>
    <w:rsid w:val="00795E67"/>
    <w:rsid w:val="0079671E"/>
    <w:rsid w:val="007A34A4"/>
    <w:rsid w:val="007A58C9"/>
    <w:rsid w:val="007C1781"/>
    <w:rsid w:val="007C1BAA"/>
    <w:rsid w:val="007D4B5A"/>
    <w:rsid w:val="007E00FA"/>
    <w:rsid w:val="007E233D"/>
    <w:rsid w:val="007E5248"/>
    <w:rsid w:val="007F1F92"/>
    <w:rsid w:val="007F2F18"/>
    <w:rsid w:val="007F4D42"/>
    <w:rsid w:val="00803792"/>
    <w:rsid w:val="00812A30"/>
    <w:rsid w:val="00816BC0"/>
    <w:rsid w:val="00822689"/>
    <w:rsid w:val="00822D14"/>
    <w:rsid w:val="0082325B"/>
    <w:rsid w:val="00824B71"/>
    <w:rsid w:val="00826EED"/>
    <w:rsid w:val="00831A88"/>
    <w:rsid w:val="00833679"/>
    <w:rsid w:val="00835023"/>
    <w:rsid w:val="008354C2"/>
    <w:rsid w:val="008535A5"/>
    <w:rsid w:val="00855D6C"/>
    <w:rsid w:val="00855DEF"/>
    <w:rsid w:val="00857DDF"/>
    <w:rsid w:val="00861982"/>
    <w:rsid w:val="0086379C"/>
    <w:rsid w:val="00866E19"/>
    <w:rsid w:val="00870DC4"/>
    <w:rsid w:val="00871BEF"/>
    <w:rsid w:val="0087272B"/>
    <w:rsid w:val="0087391F"/>
    <w:rsid w:val="00875726"/>
    <w:rsid w:val="00876CD9"/>
    <w:rsid w:val="0088244A"/>
    <w:rsid w:val="00882F18"/>
    <w:rsid w:val="00892BD2"/>
    <w:rsid w:val="008937A6"/>
    <w:rsid w:val="00893F2F"/>
    <w:rsid w:val="0089650F"/>
    <w:rsid w:val="008968B2"/>
    <w:rsid w:val="008A2F5B"/>
    <w:rsid w:val="008A48DA"/>
    <w:rsid w:val="008A7F3A"/>
    <w:rsid w:val="008B0C18"/>
    <w:rsid w:val="008B117C"/>
    <w:rsid w:val="008B36A3"/>
    <w:rsid w:val="008B6B28"/>
    <w:rsid w:val="008B7D01"/>
    <w:rsid w:val="008C22DE"/>
    <w:rsid w:val="008C2C90"/>
    <w:rsid w:val="008C5578"/>
    <w:rsid w:val="008C71AC"/>
    <w:rsid w:val="008C7EED"/>
    <w:rsid w:val="008D3DBE"/>
    <w:rsid w:val="008D50BC"/>
    <w:rsid w:val="008D6591"/>
    <w:rsid w:val="008E0B91"/>
    <w:rsid w:val="008E0E1E"/>
    <w:rsid w:val="008E1C8B"/>
    <w:rsid w:val="008E5859"/>
    <w:rsid w:val="008F1839"/>
    <w:rsid w:val="008F6894"/>
    <w:rsid w:val="0090047C"/>
    <w:rsid w:val="009016C5"/>
    <w:rsid w:val="00905453"/>
    <w:rsid w:val="00905F9B"/>
    <w:rsid w:val="009075AE"/>
    <w:rsid w:val="00910062"/>
    <w:rsid w:val="0091061B"/>
    <w:rsid w:val="00917B86"/>
    <w:rsid w:val="009257D9"/>
    <w:rsid w:val="009276A7"/>
    <w:rsid w:val="00930384"/>
    <w:rsid w:val="00930CB2"/>
    <w:rsid w:val="00933D6D"/>
    <w:rsid w:val="0093468A"/>
    <w:rsid w:val="00950289"/>
    <w:rsid w:val="00950EE4"/>
    <w:rsid w:val="00951BB3"/>
    <w:rsid w:val="00953472"/>
    <w:rsid w:val="0096090E"/>
    <w:rsid w:val="009628A6"/>
    <w:rsid w:val="00962FD6"/>
    <w:rsid w:val="0097091C"/>
    <w:rsid w:val="00972F7F"/>
    <w:rsid w:val="00972FAA"/>
    <w:rsid w:val="009754BA"/>
    <w:rsid w:val="00976201"/>
    <w:rsid w:val="0098271A"/>
    <w:rsid w:val="00982A05"/>
    <w:rsid w:val="0098689D"/>
    <w:rsid w:val="0099049F"/>
    <w:rsid w:val="009948F7"/>
    <w:rsid w:val="009967EF"/>
    <w:rsid w:val="00997692"/>
    <w:rsid w:val="009976FB"/>
    <w:rsid w:val="0099771F"/>
    <w:rsid w:val="009A7D02"/>
    <w:rsid w:val="009C52AB"/>
    <w:rsid w:val="009D6E87"/>
    <w:rsid w:val="009E3131"/>
    <w:rsid w:val="009E51D1"/>
    <w:rsid w:val="009E76D6"/>
    <w:rsid w:val="009F2E55"/>
    <w:rsid w:val="009F6415"/>
    <w:rsid w:val="00A00424"/>
    <w:rsid w:val="00A03DEC"/>
    <w:rsid w:val="00A077D2"/>
    <w:rsid w:val="00A078D5"/>
    <w:rsid w:val="00A211A4"/>
    <w:rsid w:val="00A32EC1"/>
    <w:rsid w:val="00A35D47"/>
    <w:rsid w:val="00A36E00"/>
    <w:rsid w:val="00A400CB"/>
    <w:rsid w:val="00A40183"/>
    <w:rsid w:val="00A40AAF"/>
    <w:rsid w:val="00A42BBA"/>
    <w:rsid w:val="00A43AE4"/>
    <w:rsid w:val="00A5556E"/>
    <w:rsid w:val="00A62703"/>
    <w:rsid w:val="00A73670"/>
    <w:rsid w:val="00A7504C"/>
    <w:rsid w:val="00A75706"/>
    <w:rsid w:val="00A75DE2"/>
    <w:rsid w:val="00A77896"/>
    <w:rsid w:val="00A77A2B"/>
    <w:rsid w:val="00A8192E"/>
    <w:rsid w:val="00A8201B"/>
    <w:rsid w:val="00A843FC"/>
    <w:rsid w:val="00A879A1"/>
    <w:rsid w:val="00A90402"/>
    <w:rsid w:val="00A96EA0"/>
    <w:rsid w:val="00AA0BDA"/>
    <w:rsid w:val="00AA3423"/>
    <w:rsid w:val="00AB05A5"/>
    <w:rsid w:val="00AB1AE3"/>
    <w:rsid w:val="00AB2ABC"/>
    <w:rsid w:val="00AB6897"/>
    <w:rsid w:val="00AB77EA"/>
    <w:rsid w:val="00AC0577"/>
    <w:rsid w:val="00AC3020"/>
    <w:rsid w:val="00AC4598"/>
    <w:rsid w:val="00AC4A82"/>
    <w:rsid w:val="00AC6C3B"/>
    <w:rsid w:val="00AD0400"/>
    <w:rsid w:val="00AD0DEC"/>
    <w:rsid w:val="00AD1799"/>
    <w:rsid w:val="00AD6E89"/>
    <w:rsid w:val="00AD7006"/>
    <w:rsid w:val="00AD77C4"/>
    <w:rsid w:val="00AE0142"/>
    <w:rsid w:val="00AE6D03"/>
    <w:rsid w:val="00AF146F"/>
    <w:rsid w:val="00AF3350"/>
    <w:rsid w:val="00AF46D4"/>
    <w:rsid w:val="00AF4E09"/>
    <w:rsid w:val="00B0365D"/>
    <w:rsid w:val="00B0584F"/>
    <w:rsid w:val="00B118CA"/>
    <w:rsid w:val="00B142B2"/>
    <w:rsid w:val="00B23362"/>
    <w:rsid w:val="00B23482"/>
    <w:rsid w:val="00B256B4"/>
    <w:rsid w:val="00B25AD3"/>
    <w:rsid w:val="00B260A2"/>
    <w:rsid w:val="00B34F8D"/>
    <w:rsid w:val="00B371C8"/>
    <w:rsid w:val="00B43B37"/>
    <w:rsid w:val="00B43DCE"/>
    <w:rsid w:val="00B4602D"/>
    <w:rsid w:val="00B5214C"/>
    <w:rsid w:val="00B53E97"/>
    <w:rsid w:val="00B568F9"/>
    <w:rsid w:val="00B60BC6"/>
    <w:rsid w:val="00B615F5"/>
    <w:rsid w:val="00B6683E"/>
    <w:rsid w:val="00B7002F"/>
    <w:rsid w:val="00B72E19"/>
    <w:rsid w:val="00B72EA2"/>
    <w:rsid w:val="00B77DB4"/>
    <w:rsid w:val="00B8468D"/>
    <w:rsid w:val="00B90C78"/>
    <w:rsid w:val="00B919BE"/>
    <w:rsid w:val="00B91DB3"/>
    <w:rsid w:val="00B96CCF"/>
    <w:rsid w:val="00B9719B"/>
    <w:rsid w:val="00BA08AF"/>
    <w:rsid w:val="00BA12F9"/>
    <w:rsid w:val="00BB523F"/>
    <w:rsid w:val="00BC4EE2"/>
    <w:rsid w:val="00BC6522"/>
    <w:rsid w:val="00BD0630"/>
    <w:rsid w:val="00BD1D2A"/>
    <w:rsid w:val="00BD2AA8"/>
    <w:rsid w:val="00BD665E"/>
    <w:rsid w:val="00BD6FAF"/>
    <w:rsid w:val="00BE452D"/>
    <w:rsid w:val="00BE5B5B"/>
    <w:rsid w:val="00BF3B0B"/>
    <w:rsid w:val="00C01B9B"/>
    <w:rsid w:val="00C04853"/>
    <w:rsid w:val="00C1247E"/>
    <w:rsid w:val="00C211D9"/>
    <w:rsid w:val="00C21922"/>
    <w:rsid w:val="00C25185"/>
    <w:rsid w:val="00C319E0"/>
    <w:rsid w:val="00C32121"/>
    <w:rsid w:val="00C35CC3"/>
    <w:rsid w:val="00C37C73"/>
    <w:rsid w:val="00C37E9C"/>
    <w:rsid w:val="00C41AD6"/>
    <w:rsid w:val="00C425F3"/>
    <w:rsid w:val="00C449C9"/>
    <w:rsid w:val="00C46A3B"/>
    <w:rsid w:val="00C52770"/>
    <w:rsid w:val="00C549DA"/>
    <w:rsid w:val="00C56731"/>
    <w:rsid w:val="00C60E7F"/>
    <w:rsid w:val="00C64CA3"/>
    <w:rsid w:val="00C7344A"/>
    <w:rsid w:val="00C77DB3"/>
    <w:rsid w:val="00C8068C"/>
    <w:rsid w:val="00C81485"/>
    <w:rsid w:val="00C818D1"/>
    <w:rsid w:val="00C85221"/>
    <w:rsid w:val="00C8719D"/>
    <w:rsid w:val="00C879F1"/>
    <w:rsid w:val="00CA3F42"/>
    <w:rsid w:val="00CB7EA4"/>
    <w:rsid w:val="00CC04C9"/>
    <w:rsid w:val="00CC1973"/>
    <w:rsid w:val="00CC45A4"/>
    <w:rsid w:val="00CC775B"/>
    <w:rsid w:val="00CD0640"/>
    <w:rsid w:val="00CD4BA6"/>
    <w:rsid w:val="00CD6DA3"/>
    <w:rsid w:val="00CE00DA"/>
    <w:rsid w:val="00CE600D"/>
    <w:rsid w:val="00CE691C"/>
    <w:rsid w:val="00CF04B3"/>
    <w:rsid w:val="00CF13E4"/>
    <w:rsid w:val="00CF2796"/>
    <w:rsid w:val="00CF4812"/>
    <w:rsid w:val="00CF6316"/>
    <w:rsid w:val="00D143B6"/>
    <w:rsid w:val="00D217C9"/>
    <w:rsid w:val="00D256B9"/>
    <w:rsid w:val="00D25F5A"/>
    <w:rsid w:val="00D2760A"/>
    <w:rsid w:val="00D30027"/>
    <w:rsid w:val="00D3513B"/>
    <w:rsid w:val="00D36C07"/>
    <w:rsid w:val="00D43A64"/>
    <w:rsid w:val="00D44778"/>
    <w:rsid w:val="00D45D64"/>
    <w:rsid w:val="00D46E78"/>
    <w:rsid w:val="00D53FD3"/>
    <w:rsid w:val="00D560BA"/>
    <w:rsid w:val="00D56128"/>
    <w:rsid w:val="00D56F1C"/>
    <w:rsid w:val="00D66EF1"/>
    <w:rsid w:val="00D745E1"/>
    <w:rsid w:val="00D75624"/>
    <w:rsid w:val="00D77663"/>
    <w:rsid w:val="00D8281E"/>
    <w:rsid w:val="00D83BA5"/>
    <w:rsid w:val="00D85B21"/>
    <w:rsid w:val="00D86056"/>
    <w:rsid w:val="00D91365"/>
    <w:rsid w:val="00D955B1"/>
    <w:rsid w:val="00DA7251"/>
    <w:rsid w:val="00DB5561"/>
    <w:rsid w:val="00DC451B"/>
    <w:rsid w:val="00DC4D35"/>
    <w:rsid w:val="00DC5AA6"/>
    <w:rsid w:val="00DC6467"/>
    <w:rsid w:val="00DD10A7"/>
    <w:rsid w:val="00DE1E5F"/>
    <w:rsid w:val="00DE4229"/>
    <w:rsid w:val="00DE4F66"/>
    <w:rsid w:val="00DE63EE"/>
    <w:rsid w:val="00DE7F76"/>
    <w:rsid w:val="00DF1D63"/>
    <w:rsid w:val="00DF2A9E"/>
    <w:rsid w:val="00DF45BA"/>
    <w:rsid w:val="00DF5A18"/>
    <w:rsid w:val="00E012BB"/>
    <w:rsid w:val="00E12BE5"/>
    <w:rsid w:val="00E160D7"/>
    <w:rsid w:val="00E234BD"/>
    <w:rsid w:val="00E268C1"/>
    <w:rsid w:val="00E31041"/>
    <w:rsid w:val="00E33A09"/>
    <w:rsid w:val="00E413EF"/>
    <w:rsid w:val="00E4480F"/>
    <w:rsid w:val="00E45DBB"/>
    <w:rsid w:val="00E50108"/>
    <w:rsid w:val="00E528E1"/>
    <w:rsid w:val="00E53720"/>
    <w:rsid w:val="00E56375"/>
    <w:rsid w:val="00E60710"/>
    <w:rsid w:val="00E61600"/>
    <w:rsid w:val="00E67D77"/>
    <w:rsid w:val="00E73DBF"/>
    <w:rsid w:val="00E903B9"/>
    <w:rsid w:val="00E94B89"/>
    <w:rsid w:val="00EA1861"/>
    <w:rsid w:val="00EB037D"/>
    <w:rsid w:val="00EB3C4E"/>
    <w:rsid w:val="00EB79CB"/>
    <w:rsid w:val="00EC0B56"/>
    <w:rsid w:val="00EC11C6"/>
    <w:rsid w:val="00EC1D9C"/>
    <w:rsid w:val="00EC3513"/>
    <w:rsid w:val="00EC4F20"/>
    <w:rsid w:val="00ED0672"/>
    <w:rsid w:val="00ED2AD3"/>
    <w:rsid w:val="00ED3A63"/>
    <w:rsid w:val="00ED3B0D"/>
    <w:rsid w:val="00ED5830"/>
    <w:rsid w:val="00ED78F4"/>
    <w:rsid w:val="00EE2B16"/>
    <w:rsid w:val="00EE52B3"/>
    <w:rsid w:val="00EE6950"/>
    <w:rsid w:val="00EF24AC"/>
    <w:rsid w:val="00EF59E7"/>
    <w:rsid w:val="00F0034B"/>
    <w:rsid w:val="00F017E0"/>
    <w:rsid w:val="00F04528"/>
    <w:rsid w:val="00F05B4D"/>
    <w:rsid w:val="00F06BB1"/>
    <w:rsid w:val="00F17C9F"/>
    <w:rsid w:val="00F236A3"/>
    <w:rsid w:val="00F3064F"/>
    <w:rsid w:val="00F312B2"/>
    <w:rsid w:val="00F35398"/>
    <w:rsid w:val="00F37844"/>
    <w:rsid w:val="00F47EA2"/>
    <w:rsid w:val="00F50D7D"/>
    <w:rsid w:val="00F56F45"/>
    <w:rsid w:val="00F57712"/>
    <w:rsid w:val="00F6388C"/>
    <w:rsid w:val="00F6404B"/>
    <w:rsid w:val="00F7387F"/>
    <w:rsid w:val="00F8202C"/>
    <w:rsid w:val="00F8391E"/>
    <w:rsid w:val="00F8558D"/>
    <w:rsid w:val="00F86039"/>
    <w:rsid w:val="00F92BDB"/>
    <w:rsid w:val="00FA3395"/>
    <w:rsid w:val="00FA3586"/>
    <w:rsid w:val="00FA4BC3"/>
    <w:rsid w:val="00FA52E4"/>
    <w:rsid w:val="00FB298B"/>
    <w:rsid w:val="00FC6603"/>
    <w:rsid w:val="00FD3073"/>
    <w:rsid w:val="00FD33FC"/>
    <w:rsid w:val="00FE1FBD"/>
    <w:rsid w:val="00FE4CC6"/>
    <w:rsid w:val="00FF07F2"/>
    <w:rsid w:val="00FF0BC6"/>
    <w:rsid w:val="00FF4B81"/>
    <w:rsid w:val="00FF4F11"/>
    <w:rsid w:val="00FF70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073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uiPriority="0" w:qFormat="1"/>
    <w:lsdException w:name="annotation reference" w:qFormat="1"/>
    <w:lsdException w:name="endnote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2856A2"/>
    <w:pPr>
      <w:keepNext/>
      <w:keepLines/>
      <w:spacing w:before="240" w:after="0"/>
      <w:outlineLvl w:val="0"/>
    </w:pPr>
    <w:rPr>
      <w:rFonts w:asciiTheme="majorHAnsi" w:eastAsiaTheme="majorEastAsia" w:hAnsiTheme="majorHAnsi" w:cstheme="majorBidi"/>
      <w:color w:val="2F5496" w:themeColor="accent1" w:themeShade="BF"/>
      <w:sz w:val="32"/>
      <w:szCs w:val="32"/>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2856A2"/>
    <w:rPr>
      <w:rFonts w:asciiTheme="majorHAnsi" w:eastAsiaTheme="majorEastAsia" w:hAnsiTheme="majorHAnsi" w:cstheme="majorBidi"/>
      <w:color w:val="2F5496" w:themeColor="accent1" w:themeShade="BF"/>
      <w:sz w:val="32"/>
      <w:szCs w:val="32"/>
      <w:lang w:eastAsia="it-IT"/>
    </w:rPr>
  </w:style>
  <w:style w:type="character" w:customStyle="1" w:styleId="EndnoteTextChar">
    <w:name w:val="Endnote Text Char"/>
    <w:basedOn w:val="DefaultParagraphFont"/>
    <w:link w:val="EndnoteText"/>
    <w:uiPriority w:val="99"/>
    <w:qFormat/>
    <w:rsid w:val="002856A2"/>
    <w:rPr>
      <w:sz w:val="20"/>
      <w:szCs w:val="20"/>
    </w:rPr>
  </w:style>
  <w:style w:type="character" w:styleId="EndnoteReference">
    <w:name w:val="endnote reference"/>
    <w:basedOn w:val="DefaultParagraphFont"/>
    <w:uiPriority w:val="99"/>
    <w:semiHidden/>
    <w:unhideWhenUsed/>
    <w:qFormat/>
    <w:rsid w:val="002856A2"/>
    <w:rPr>
      <w:vertAlign w:val="superscript"/>
    </w:rPr>
  </w:style>
  <w:style w:type="character" w:customStyle="1" w:styleId="CollegamentoInternet">
    <w:name w:val="Collegamento Internet"/>
    <w:basedOn w:val="DefaultParagraphFont"/>
    <w:uiPriority w:val="99"/>
    <w:semiHidden/>
    <w:unhideWhenUsed/>
    <w:rsid w:val="00D20D35"/>
    <w:rPr>
      <w:color w:val="0000FF"/>
      <w:u w:val="single"/>
    </w:rPr>
  </w:style>
  <w:style w:type="character" w:customStyle="1" w:styleId="Caratterinotadichiusura">
    <w:name w:val="Caratteri nota di chiusura"/>
    <w:qFormat/>
  </w:style>
  <w:style w:type="character" w:customStyle="1" w:styleId="Richiamoallanotadichiusura">
    <w:name w:val="Richiamo alla nota di chiusura"/>
    <w:rPr>
      <w:vertAlign w:val="superscript"/>
    </w:rPr>
  </w:style>
  <w:style w:type="character" w:customStyle="1" w:styleId="Caratterinotaapidipagina">
    <w:name w:val="Caratteri nota a piè di pagina"/>
    <w:qFormat/>
  </w:style>
  <w:style w:type="character" w:customStyle="1" w:styleId="Richiamoallanotaapidipagina">
    <w:name w:val="Richiamo alla nota a piè di pagina"/>
    <w:rPr>
      <w:vertAlign w:val="superscript"/>
    </w:rPr>
  </w:style>
  <w:style w:type="character" w:customStyle="1" w:styleId="Enfasi">
    <w:name w:val="Enfasi"/>
    <w:basedOn w:val="DefaultParagraphFont"/>
    <w:uiPriority w:val="20"/>
    <w:qFormat/>
    <w:rsid w:val="006C5276"/>
    <w:rPr>
      <w:i/>
      <w:iCs/>
    </w:rPr>
  </w:style>
  <w:style w:type="character" w:customStyle="1" w:styleId="Punti">
    <w:name w:val="Punti"/>
    <w:qFormat/>
    <w:rPr>
      <w:rFonts w:ascii="OpenSymbol" w:eastAsia="OpenSymbol" w:hAnsi="OpenSymbol" w:cs="OpenSymbol"/>
    </w:rPr>
  </w:style>
  <w:style w:type="character" w:customStyle="1" w:styleId="Enfasiforte">
    <w:name w:val="Enfasi forte"/>
    <w:qFormat/>
    <w:rPr>
      <w:b/>
      <w:bCs/>
    </w:rPr>
  </w:style>
  <w:style w:type="character" w:customStyle="1" w:styleId="highlight">
    <w:name w:val="highlight"/>
    <w:basedOn w:val="DefaultParagraphFont"/>
    <w:qFormat/>
    <w:rsid w:val="00D20D35"/>
  </w:style>
  <w:style w:type="character" w:customStyle="1" w:styleId="jrnl">
    <w:name w:val="jrnl"/>
    <w:basedOn w:val="DefaultParagraphFont"/>
    <w:qFormat/>
    <w:rsid w:val="00D20D35"/>
  </w:style>
  <w:style w:type="character" w:customStyle="1" w:styleId="HeaderChar">
    <w:name w:val="Header Char"/>
    <w:basedOn w:val="DefaultParagraphFont"/>
    <w:link w:val="Header"/>
    <w:uiPriority w:val="99"/>
    <w:qFormat/>
    <w:rsid w:val="009F2018"/>
  </w:style>
  <w:style w:type="character" w:customStyle="1" w:styleId="FooterChar">
    <w:name w:val="Footer Char"/>
    <w:basedOn w:val="DefaultParagraphFont"/>
    <w:link w:val="Footer"/>
    <w:uiPriority w:val="99"/>
    <w:qFormat/>
    <w:rsid w:val="009F2018"/>
  </w:style>
  <w:style w:type="character" w:customStyle="1" w:styleId="ref-overlay">
    <w:name w:val="ref-overlay"/>
    <w:basedOn w:val="DefaultParagraphFont"/>
    <w:qFormat/>
    <w:rsid w:val="000F613A"/>
  </w:style>
  <w:style w:type="character" w:customStyle="1" w:styleId="hlfld-contribauthor">
    <w:name w:val="hlfld-contribauthor"/>
    <w:basedOn w:val="DefaultParagraphFont"/>
    <w:qFormat/>
    <w:rsid w:val="000F613A"/>
  </w:style>
  <w:style w:type="character" w:customStyle="1" w:styleId="nlmgiven-names">
    <w:name w:val="nlm_given-names"/>
    <w:basedOn w:val="DefaultParagraphFont"/>
    <w:qFormat/>
    <w:rsid w:val="000F613A"/>
  </w:style>
  <w:style w:type="character" w:customStyle="1" w:styleId="nlmarticle-title">
    <w:name w:val="nlm_article-title"/>
    <w:basedOn w:val="DefaultParagraphFont"/>
    <w:qFormat/>
    <w:rsid w:val="000F613A"/>
  </w:style>
  <w:style w:type="character" w:customStyle="1" w:styleId="nlmyear">
    <w:name w:val="nlm_year"/>
    <w:basedOn w:val="DefaultParagraphFont"/>
    <w:qFormat/>
    <w:rsid w:val="000F613A"/>
  </w:style>
  <w:style w:type="character" w:customStyle="1" w:styleId="nlmfpage">
    <w:name w:val="nlm_fpage"/>
    <w:basedOn w:val="DefaultParagraphFont"/>
    <w:qFormat/>
    <w:rsid w:val="000F613A"/>
  </w:style>
  <w:style w:type="character" w:customStyle="1" w:styleId="nlmlpage">
    <w:name w:val="nlm_lpage"/>
    <w:basedOn w:val="DefaultParagraphFont"/>
    <w:qFormat/>
    <w:rsid w:val="000F613A"/>
  </w:style>
  <w:style w:type="character" w:customStyle="1" w:styleId="CommentTextChar">
    <w:name w:val="Comment Text Char"/>
    <w:basedOn w:val="DefaultParagraphFont"/>
    <w:link w:val="CommentText"/>
    <w:uiPriority w:val="99"/>
    <w:qFormat/>
    <w:rsid w:val="00AF6979"/>
    <w:rPr>
      <w:sz w:val="20"/>
      <w:szCs w:val="20"/>
    </w:rPr>
  </w:style>
  <w:style w:type="character" w:customStyle="1" w:styleId="element-citation">
    <w:name w:val="element-citation"/>
    <w:basedOn w:val="DefaultParagraphFont"/>
    <w:qFormat/>
    <w:rsid w:val="00E90DEE"/>
  </w:style>
  <w:style w:type="character" w:customStyle="1" w:styleId="ref-journal">
    <w:name w:val="ref-journal"/>
    <w:basedOn w:val="DefaultParagraphFont"/>
    <w:qFormat/>
    <w:rsid w:val="00E90DEE"/>
  </w:style>
  <w:style w:type="character" w:customStyle="1" w:styleId="ref-vol">
    <w:name w:val="ref-vol"/>
    <w:basedOn w:val="DefaultParagraphFont"/>
    <w:qFormat/>
    <w:rsid w:val="00E90DEE"/>
  </w:style>
  <w:style w:type="character" w:styleId="CommentReference">
    <w:name w:val="annotation reference"/>
    <w:basedOn w:val="DefaultParagraphFont"/>
    <w:uiPriority w:val="99"/>
    <w:semiHidden/>
    <w:unhideWhenUsed/>
    <w:qFormat/>
    <w:rsid w:val="0064517A"/>
    <w:rPr>
      <w:sz w:val="16"/>
      <w:szCs w:val="16"/>
    </w:rPr>
  </w:style>
  <w:style w:type="character" w:customStyle="1" w:styleId="CommentSubjectChar">
    <w:name w:val="Comment Subject Char"/>
    <w:basedOn w:val="CommentTextChar"/>
    <w:link w:val="CommentSubject"/>
    <w:uiPriority w:val="99"/>
    <w:semiHidden/>
    <w:qFormat/>
    <w:rsid w:val="0064517A"/>
    <w:rPr>
      <w:b/>
      <w:bCs/>
      <w:sz w:val="20"/>
      <w:szCs w:val="20"/>
    </w:rPr>
  </w:style>
  <w:style w:type="character" w:customStyle="1" w:styleId="BalloonTextChar">
    <w:name w:val="Balloon Text Char"/>
    <w:basedOn w:val="DefaultParagraphFont"/>
    <w:link w:val="BalloonText"/>
    <w:uiPriority w:val="99"/>
    <w:semiHidden/>
    <w:qFormat/>
    <w:rsid w:val="0064517A"/>
    <w:rPr>
      <w:rFonts w:ascii="Tahoma" w:hAnsi="Tahoma" w:cs="Tahoma"/>
      <w:sz w:val="16"/>
      <w:szCs w:val="16"/>
    </w:rPr>
  </w:style>
  <w:style w:type="character" w:customStyle="1" w:styleId="apple-converted-space">
    <w:name w:val="apple-converted-space"/>
    <w:basedOn w:val="DefaultParagraphFont"/>
    <w:qFormat/>
    <w:rsid w:val="00B959A5"/>
  </w:style>
  <w:style w:type="character" w:customStyle="1" w:styleId="ListLabel1">
    <w:name w:val="ListLabel 1"/>
    <w:qFormat/>
    <w:rPr>
      <w:rFonts w:eastAsia="Calibri" w:cs="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cs="Calibri"/>
      <w:sz w:val="24"/>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Calibri" w:cs="Calibri"/>
      <w:b/>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paragraph" w:styleId="Title">
    <w:name w:val="Title"/>
    <w:basedOn w:val="Normal"/>
    <w:next w:val="BodyText"/>
    <w:link w:val="TitleChar"/>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ice">
    <w:name w:val="Indice"/>
    <w:basedOn w:val="Normal"/>
    <w:qFormat/>
    <w:pPr>
      <w:suppressLineNumbers/>
    </w:pPr>
    <w:rPr>
      <w:rFonts w:cs="Arial"/>
    </w:rPr>
  </w:style>
  <w:style w:type="paragraph" w:styleId="EndnoteText">
    <w:name w:val="endnote text"/>
    <w:basedOn w:val="Normal"/>
    <w:link w:val="EndnoteTextChar"/>
    <w:uiPriority w:val="99"/>
  </w:style>
  <w:style w:type="paragraph" w:styleId="FootnoteText">
    <w:name w:val="footnote text"/>
    <w:basedOn w:val="Normal"/>
    <w:link w:val="FootnoteTextChar"/>
  </w:style>
  <w:style w:type="paragraph" w:styleId="NoSpacing">
    <w:name w:val="No Spacing"/>
    <w:uiPriority w:val="1"/>
    <w:qFormat/>
    <w:rsid w:val="00CB7975"/>
  </w:style>
  <w:style w:type="paragraph" w:customStyle="1" w:styleId="Titolo1">
    <w:name w:val="Titolo1"/>
    <w:basedOn w:val="Normal"/>
    <w:qFormat/>
    <w:rsid w:val="00D20D35"/>
    <w:pPr>
      <w:spacing w:beforeAutospacing="1" w:afterAutospacing="1" w:line="240" w:lineRule="auto"/>
    </w:pPr>
    <w:rPr>
      <w:rFonts w:ascii="Times New Roman" w:eastAsia="Times New Roman" w:hAnsi="Times New Roman" w:cs="Times New Roman"/>
      <w:sz w:val="24"/>
      <w:szCs w:val="24"/>
      <w:lang w:eastAsia="it-IT"/>
    </w:rPr>
  </w:style>
  <w:style w:type="paragraph" w:customStyle="1" w:styleId="desc">
    <w:name w:val="desc"/>
    <w:basedOn w:val="Normal"/>
    <w:qFormat/>
    <w:rsid w:val="00D20D35"/>
    <w:pPr>
      <w:spacing w:beforeAutospacing="1" w:afterAutospacing="1" w:line="240" w:lineRule="auto"/>
    </w:pPr>
    <w:rPr>
      <w:rFonts w:ascii="Times New Roman" w:eastAsia="Times New Roman" w:hAnsi="Times New Roman" w:cs="Times New Roman"/>
      <w:sz w:val="24"/>
      <w:szCs w:val="24"/>
      <w:lang w:eastAsia="it-IT"/>
    </w:rPr>
  </w:style>
  <w:style w:type="paragraph" w:customStyle="1" w:styleId="details">
    <w:name w:val="details"/>
    <w:basedOn w:val="Normal"/>
    <w:qFormat/>
    <w:rsid w:val="00D20D35"/>
    <w:pPr>
      <w:spacing w:beforeAutospacing="1" w:afterAutospacing="1" w:line="240" w:lineRule="auto"/>
    </w:pPr>
    <w:rPr>
      <w:rFonts w:ascii="Times New Roman" w:eastAsia="Times New Roman" w:hAnsi="Times New Roman" w:cs="Times New Roman"/>
      <w:sz w:val="24"/>
      <w:szCs w:val="24"/>
      <w:lang w:eastAsia="it-IT"/>
    </w:rPr>
  </w:style>
  <w:style w:type="paragraph" w:customStyle="1" w:styleId="article-section-content">
    <w:name w:val="article-section-content"/>
    <w:basedOn w:val="Normal"/>
    <w:qFormat/>
    <w:rsid w:val="00704549"/>
    <w:pPr>
      <w:spacing w:beforeAutospacing="1" w:afterAutospacing="1" w:line="240" w:lineRule="auto"/>
    </w:pPr>
    <w:rPr>
      <w:rFonts w:ascii="Times New Roman" w:eastAsia="Times New Roman" w:hAnsi="Times New Roman" w:cs="Times New Roman"/>
      <w:sz w:val="24"/>
      <w:szCs w:val="24"/>
      <w:lang w:eastAsia="it-IT"/>
    </w:rPr>
  </w:style>
  <w:style w:type="paragraph" w:styleId="Header">
    <w:name w:val="header"/>
    <w:basedOn w:val="Normal"/>
    <w:link w:val="HeaderChar"/>
    <w:uiPriority w:val="99"/>
    <w:unhideWhenUsed/>
    <w:rsid w:val="009F2018"/>
    <w:pPr>
      <w:tabs>
        <w:tab w:val="center" w:pos="4819"/>
        <w:tab w:val="right" w:pos="9638"/>
      </w:tabs>
      <w:spacing w:after="0" w:line="240" w:lineRule="auto"/>
    </w:pPr>
  </w:style>
  <w:style w:type="paragraph" w:styleId="Footer">
    <w:name w:val="footer"/>
    <w:basedOn w:val="Normal"/>
    <w:link w:val="FooterChar"/>
    <w:uiPriority w:val="99"/>
    <w:unhideWhenUsed/>
    <w:rsid w:val="009F2018"/>
    <w:pPr>
      <w:tabs>
        <w:tab w:val="center" w:pos="4819"/>
        <w:tab w:val="right" w:pos="9638"/>
      </w:tabs>
      <w:spacing w:after="0" w:line="240" w:lineRule="auto"/>
    </w:pPr>
  </w:style>
  <w:style w:type="paragraph" w:styleId="ListParagraph">
    <w:name w:val="List Paragraph"/>
    <w:basedOn w:val="Normal"/>
    <w:uiPriority w:val="34"/>
    <w:qFormat/>
    <w:rsid w:val="007030F6"/>
    <w:pPr>
      <w:ind w:left="720"/>
      <w:contextualSpacing/>
    </w:pPr>
  </w:style>
  <w:style w:type="paragraph" w:customStyle="1" w:styleId="p">
    <w:name w:val="p"/>
    <w:basedOn w:val="Normal"/>
    <w:qFormat/>
    <w:rsid w:val="00C07275"/>
    <w:pPr>
      <w:spacing w:beforeAutospacing="1" w:afterAutospacing="1" w:line="240" w:lineRule="auto"/>
    </w:pPr>
    <w:rPr>
      <w:rFonts w:ascii="Times New Roman" w:eastAsia="Times New Roman" w:hAnsi="Times New Roman" w:cs="Times New Roman"/>
      <w:sz w:val="24"/>
      <w:szCs w:val="24"/>
      <w:lang w:eastAsia="it-IT"/>
    </w:rPr>
  </w:style>
  <w:style w:type="paragraph" w:styleId="NormalWeb">
    <w:name w:val="Normal (Web)"/>
    <w:basedOn w:val="Normal"/>
    <w:unhideWhenUsed/>
    <w:qFormat/>
    <w:rsid w:val="00C07275"/>
    <w:pPr>
      <w:spacing w:beforeAutospacing="1" w:afterAutospacing="1" w:line="240" w:lineRule="auto"/>
    </w:pPr>
    <w:rPr>
      <w:rFonts w:ascii="Times New Roman" w:eastAsia="Times New Roman" w:hAnsi="Times New Roman" w:cs="Times New Roman"/>
      <w:sz w:val="24"/>
      <w:szCs w:val="24"/>
      <w:lang w:eastAsia="it-IT"/>
    </w:rPr>
  </w:style>
  <w:style w:type="paragraph" w:styleId="CommentText">
    <w:name w:val="annotation text"/>
    <w:basedOn w:val="Normal"/>
    <w:link w:val="CommentTextChar"/>
    <w:uiPriority w:val="99"/>
    <w:unhideWhenUsed/>
    <w:qFormat/>
    <w:rsid w:val="00AF6979"/>
    <w:pPr>
      <w:spacing w:line="240" w:lineRule="auto"/>
    </w:pPr>
    <w:rPr>
      <w:sz w:val="20"/>
      <w:szCs w:val="20"/>
    </w:rPr>
  </w:style>
  <w:style w:type="paragraph" w:customStyle="1" w:styleId="Standard">
    <w:name w:val="Standard"/>
    <w:qFormat/>
    <w:rsid w:val="00583EDB"/>
    <w:pPr>
      <w:widowControl w:val="0"/>
      <w:suppressAutoHyphens/>
      <w:textAlignment w:val="baseline"/>
    </w:pPr>
    <w:rPr>
      <w:rFonts w:ascii="Times New Roman" w:eastAsia="Andale Sans UI" w:hAnsi="Times New Roman" w:cs="Tahoma"/>
      <w:kern w:val="2"/>
      <w:sz w:val="24"/>
      <w:szCs w:val="24"/>
    </w:rPr>
  </w:style>
  <w:style w:type="paragraph" w:styleId="CommentSubject">
    <w:name w:val="annotation subject"/>
    <w:basedOn w:val="CommentText"/>
    <w:link w:val="CommentSubjectChar"/>
    <w:uiPriority w:val="99"/>
    <w:semiHidden/>
    <w:unhideWhenUsed/>
    <w:qFormat/>
    <w:rsid w:val="0064517A"/>
    <w:rPr>
      <w:b/>
      <w:bCs/>
    </w:rPr>
  </w:style>
  <w:style w:type="paragraph" w:styleId="BalloonText">
    <w:name w:val="Balloon Text"/>
    <w:basedOn w:val="Normal"/>
    <w:link w:val="BalloonTextChar"/>
    <w:uiPriority w:val="99"/>
    <w:semiHidden/>
    <w:unhideWhenUsed/>
    <w:qFormat/>
    <w:rsid w:val="0064517A"/>
    <w:pPr>
      <w:spacing w:after="0" w:line="240" w:lineRule="auto"/>
    </w:pPr>
    <w:rPr>
      <w:rFonts w:ascii="Tahoma" w:hAnsi="Tahoma" w:cs="Tahoma"/>
      <w:sz w:val="16"/>
      <w:szCs w:val="16"/>
    </w:rPr>
  </w:style>
  <w:style w:type="character" w:styleId="Emphasis">
    <w:name w:val="Emphasis"/>
    <w:basedOn w:val="DefaultParagraphFont"/>
    <w:uiPriority w:val="20"/>
    <w:qFormat/>
    <w:rsid w:val="0069099B"/>
    <w:rPr>
      <w:i/>
      <w:iCs/>
    </w:rPr>
  </w:style>
  <w:style w:type="character" w:styleId="Hyperlink">
    <w:name w:val="Hyperlink"/>
    <w:basedOn w:val="DefaultParagraphFont"/>
    <w:unhideWhenUsed/>
    <w:rsid w:val="0069099B"/>
    <w:rPr>
      <w:color w:val="0000FF"/>
      <w:u w:val="single"/>
    </w:rPr>
  </w:style>
  <w:style w:type="paragraph" w:styleId="Revision">
    <w:name w:val="Revision"/>
    <w:hidden/>
    <w:uiPriority w:val="99"/>
    <w:semiHidden/>
    <w:rsid w:val="00E4480F"/>
  </w:style>
  <w:style w:type="paragraph" w:customStyle="1" w:styleId="Titolo2">
    <w:name w:val="Titolo2"/>
    <w:basedOn w:val="Normal"/>
    <w:rsid w:val="008B6B2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uthor">
    <w:name w:val="author"/>
    <w:basedOn w:val="DefaultParagraphFont"/>
    <w:rsid w:val="006A76B7"/>
  </w:style>
  <w:style w:type="character" w:customStyle="1" w:styleId="articletitle">
    <w:name w:val="articletitle"/>
    <w:basedOn w:val="DefaultParagraphFont"/>
    <w:rsid w:val="006A76B7"/>
  </w:style>
  <w:style w:type="character" w:customStyle="1" w:styleId="journaltitle">
    <w:name w:val="journaltitle"/>
    <w:basedOn w:val="DefaultParagraphFont"/>
    <w:rsid w:val="006A76B7"/>
  </w:style>
  <w:style w:type="character" w:customStyle="1" w:styleId="pubyear">
    <w:name w:val="pubyear"/>
    <w:basedOn w:val="DefaultParagraphFont"/>
    <w:rsid w:val="006A76B7"/>
  </w:style>
  <w:style w:type="character" w:customStyle="1" w:styleId="vol">
    <w:name w:val="vol"/>
    <w:basedOn w:val="DefaultParagraphFont"/>
    <w:rsid w:val="006A76B7"/>
  </w:style>
  <w:style w:type="character" w:customStyle="1" w:styleId="pagefirst">
    <w:name w:val="pagefirst"/>
    <w:basedOn w:val="DefaultParagraphFont"/>
    <w:rsid w:val="006A76B7"/>
  </w:style>
  <w:style w:type="character" w:customStyle="1" w:styleId="pagelast">
    <w:name w:val="pagelast"/>
    <w:basedOn w:val="DefaultParagraphFont"/>
    <w:rsid w:val="006A76B7"/>
  </w:style>
  <w:style w:type="paragraph" w:customStyle="1" w:styleId="Titolo3">
    <w:name w:val="Titolo3"/>
    <w:basedOn w:val="Normal"/>
    <w:rsid w:val="006A76B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itolo4">
    <w:name w:val="Titolo4"/>
    <w:basedOn w:val="Normal"/>
    <w:rsid w:val="006A76B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Menzionenonrisolta1">
    <w:name w:val="Menzione non risolta1"/>
    <w:basedOn w:val="DefaultParagraphFont"/>
    <w:uiPriority w:val="99"/>
    <w:semiHidden/>
    <w:unhideWhenUsed/>
    <w:rsid w:val="00555966"/>
    <w:rPr>
      <w:color w:val="605E5C"/>
      <w:shd w:val="clear" w:color="auto" w:fill="E1DFDD"/>
    </w:rPr>
  </w:style>
  <w:style w:type="table" w:styleId="TableGrid">
    <w:name w:val="Table Grid"/>
    <w:basedOn w:val="TableNormal"/>
    <w:uiPriority w:val="39"/>
    <w:rsid w:val="00B61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
    <w:name w:val="Nessun elenco1"/>
    <w:next w:val="NoList"/>
    <w:uiPriority w:val="99"/>
    <w:semiHidden/>
    <w:unhideWhenUsed/>
    <w:rsid w:val="0048277A"/>
  </w:style>
  <w:style w:type="character" w:customStyle="1" w:styleId="TitleChar">
    <w:name w:val="Title Char"/>
    <w:basedOn w:val="DefaultParagraphFont"/>
    <w:link w:val="Title"/>
    <w:rsid w:val="0048277A"/>
    <w:rPr>
      <w:rFonts w:ascii="Liberation Sans" w:eastAsia="Microsoft YaHei" w:hAnsi="Liberation Sans" w:cs="Arial"/>
      <w:sz w:val="28"/>
      <w:szCs w:val="28"/>
    </w:rPr>
  </w:style>
  <w:style w:type="character" w:customStyle="1" w:styleId="BodyTextChar">
    <w:name w:val="Body Text Char"/>
    <w:basedOn w:val="DefaultParagraphFont"/>
    <w:link w:val="BodyText"/>
    <w:rsid w:val="0048277A"/>
  </w:style>
  <w:style w:type="character" w:customStyle="1" w:styleId="TestonotadichiusuraCarattere1">
    <w:name w:val="Testo nota di chiusura Carattere1"/>
    <w:basedOn w:val="DefaultParagraphFont"/>
    <w:semiHidden/>
    <w:rsid w:val="0048277A"/>
    <w:rPr>
      <w:sz w:val="20"/>
      <w:szCs w:val="20"/>
    </w:rPr>
  </w:style>
  <w:style w:type="character" w:customStyle="1" w:styleId="FootnoteTextChar">
    <w:name w:val="Footnote Text Char"/>
    <w:basedOn w:val="DefaultParagraphFont"/>
    <w:link w:val="FootnoteText"/>
    <w:rsid w:val="0048277A"/>
  </w:style>
  <w:style w:type="character" w:customStyle="1" w:styleId="IntestazioneCarattere1">
    <w:name w:val="Intestazione Carattere1"/>
    <w:basedOn w:val="DefaultParagraphFont"/>
    <w:uiPriority w:val="99"/>
    <w:semiHidden/>
    <w:rsid w:val="0048277A"/>
  </w:style>
  <w:style w:type="character" w:customStyle="1" w:styleId="PidipaginaCarattere1">
    <w:name w:val="Piè di pagina Carattere1"/>
    <w:basedOn w:val="DefaultParagraphFont"/>
    <w:uiPriority w:val="99"/>
    <w:semiHidden/>
    <w:rsid w:val="0048277A"/>
  </w:style>
  <w:style w:type="character" w:customStyle="1" w:styleId="TestocommentoCarattere1">
    <w:name w:val="Testo commento Carattere1"/>
    <w:basedOn w:val="DefaultParagraphFont"/>
    <w:uiPriority w:val="99"/>
    <w:semiHidden/>
    <w:rsid w:val="0048277A"/>
    <w:rPr>
      <w:sz w:val="20"/>
      <w:szCs w:val="20"/>
    </w:rPr>
  </w:style>
  <w:style w:type="character" w:customStyle="1" w:styleId="SoggettocommentoCarattere1">
    <w:name w:val="Soggetto commento Carattere1"/>
    <w:basedOn w:val="TestocommentoCarattere1"/>
    <w:uiPriority w:val="99"/>
    <w:semiHidden/>
    <w:rsid w:val="0048277A"/>
    <w:rPr>
      <w:b/>
      <w:bCs/>
      <w:sz w:val="20"/>
      <w:szCs w:val="20"/>
    </w:rPr>
  </w:style>
  <w:style w:type="character" w:customStyle="1" w:styleId="TestofumettoCarattere1">
    <w:name w:val="Testo fumetto Carattere1"/>
    <w:basedOn w:val="DefaultParagraphFont"/>
    <w:uiPriority w:val="99"/>
    <w:semiHidden/>
    <w:rsid w:val="0048277A"/>
    <w:rPr>
      <w:rFonts w:ascii="Segoe UI" w:hAnsi="Segoe UI" w:cs="Segoe UI"/>
      <w:sz w:val="18"/>
      <w:szCs w:val="18"/>
    </w:rPr>
  </w:style>
  <w:style w:type="table" w:customStyle="1" w:styleId="Grigliatabella1">
    <w:name w:val="Griglia tabella1"/>
    <w:basedOn w:val="TableNormal"/>
    <w:next w:val="TableGrid"/>
    <w:uiPriority w:val="39"/>
    <w:rsid w:val="0048277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AC4598"/>
    <w:pPr>
      <w:spacing w:before="100" w:beforeAutospacing="1" w:after="100" w:afterAutospacing="1" w:line="240" w:lineRule="auto"/>
    </w:pPr>
    <w:rPr>
      <w:rFonts w:ascii="SimSun" w:hAnsi="SimSun" w:cs="SimSun"/>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uiPriority="0" w:qFormat="1"/>
    <w:lsdException w:name="annotation reference" w:qFormat="1"/>
    <w:lsdException w:name="endnote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2856A2"/>
    <w:pPr>
      <w:keepNext/>
      <w:keepLines/>
      <w:spacing w:before="240" w:after="0"/>
      <w:outlineLvl w:val="0"/>
    </w:pPr>
    <w:rPr>
      <w:rFonts w:asciiTheme="majorHAnsi" w:eastAsiaTheme="majorEastAsia" w:hAnsiTheme="majorHAnsi" w:cstheme="majorBidi"/>
      <w:color w:val="2F5496" w:themeColor="accent1" w:themeShade="BF"/>
      <w:sz w:val="32"/>
      <w:szCs w:val="32"/>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2856A2"/>
    <w:rPr>
      <w:rFonts w:asciiTheme="majorHAnsi" w:eastAsiaTheme="majorEastAsia" w:hAnsiTheme="majorHAnsi" w:cstheme="majorBidi"/>
      <w:color w:val="2F5496" w:themeColor="accent1" w:themeShade="BF"/>
      <w:sz w:val="32"/>
      <w:szCs w:val="32"/>
      <w:lang w:eastAsia="it-IT"/>
    </w:rPr>
  </w:style>
  <w:style w:type="character" w:customStyle="1" w:styleId="EndnoteTextChar">
    <w:name w:val="Endnote Text Char"/>
    <w:basedOn w:val="DefaultParagraphFont"/>
    <w:link w:val="EndnoteText"/>
    <w:uiPriority w:val="99"/>
    <w:qFormat/>
    <w:rsid w:val="002856A2"/>
    <w:rPr>
      <w:sz w:val="20"/>
      <w:szCs w:val="20"/>
    </w:rPr>
  </w:style>
  <w:style w:type="character" w:styleId="EndnoteReference">
    <w:name w:val="endnote reference"/>
    <w:basedOn w:val="DefaultParagraphFont"/>
    <w:uiPriority w:val="99"/>
    <w:semiHidden/>
    <w:unhideWhenUsed/>
    <w:qFormat/>
    <w:rsid w:val="002856A2"/>
    <w:rPr>
      <w:vertAlign w:val="superscript"/>
    </w:rPr>
  </w:style>
  <w:style w:type="character" w:customStyle="1" w:styleId="CollegamentoInternet">
    <w:name w:val="Collegamento Internet"/>
    <w:basedOn w:val="DefaultParagraphFont"/>
    <w:uiPriority w:val="99"/>
    <w:semiHidden/>
    <w:unhideWhenUsed/>
    <w:rsid w:val="00D20D35"/>
    <w:rPr>
      <w:color w:val="0000FF"/>
      <w:u w:val="single"/>
    </w:rPr>
  </w:style>
  <w:style w:type="character" w:customStyle="1" w:styleId="Caratterinotadichiusura">
    <w:name w:val="Caratteri nota di chiusura"/>
    <w:qFormat/>
  </w:style>
  <w:style w:type="character" w:customStyle="1" w:styleId="Richiamoallanotadichiusura">
    <w:name w:val="Richiamo alla nota di chiusura"/>
    <w:rPr>
      <w:vertAlign w:val="superscript"/>
    </w:rPr>
  </w:style>
  <w:style w:type="character" w:customStyle="1" w:styleId="Caratterinotaapidipagina">
    <w:name w:val="Caratteri nota a piè di pagina"/>
    <w:qFormat/>
  </w:style>
  <w:style w:type="character" w:customStyle="1" w:styleId="Richiamoallanotaapidipagina">
    <w:name w:val="Richiamo alla nota a piè di pagina"/>
    <w:rPr>
      <w:vertAlign w:val="superscript"/>
    </w:rPr>
  </w:style>
  <w:style w:type="character" w:customStyle="1" w:styleId="Enfasi">
    <w:name w:val="Enfasi"/>
    <w:basedOn w:val="DefaultParagraphFont"/>
    <w:uiPriority w:val="20"/>
    <w:qFormat/>
    <w:rsid w:val="006C5276"/>
    <w:rPr>
      <w:i/>
      <w:iCs/>
    </w:rPr>
  </w:style>
  <w:style w:type="character" w:customStyle="1" w:styleId="Punti">
    <w:name w:val="Punti"/>
    <w:qFormat/>
    <w:rPr>
      <w:rFonts w:ascii="OpenSymbol" w:eastAsia="OpenSymbol" w:hAnsi="OpenSymbol" w:cs="OpenSymbol"/>
    </w:rPr>
  </w:style>
  <w:style w:type="character" w:customStyle="1" w:styleId="Enfasiforte">
    <w:name w:val="Enfasi forte"/>
    <w:qFormat/>
    <w:rPr>
      <w:b/>
      <w:bCs/>
    </w:rPr>
  </w:style>
  <w:style w:type="character" w:customStyle="1" w:styleId="highlight">
    <w:name w:val="highlight"/>
    <w:basedOn w:val="DefaultParagraphFont"/>
    <w:qFormat/>
    <w:rsid w:val="00D20D35"/>
  </w:style>
  <w:style w:type="character" w:customStyle="1" w:styleId="jrnl">
    <w:name w:val="jrnl"/>
    <w:basedOn w:val="DefaultParagraphFont"/>
    <w:qFormat/>
    <w:rsid w:val="00D20D35"/>
  </w:style>
  <w:style w:type="character" w:customStyle="1" w:styleId="HeaderChar">
    <w:name w:val="Header Char"/>
    <w:basedOn w:val="DefaultParagraphFont"/>
    <w:link w:val="Header"/>
    <w:uiPriority w:val="99"/>
    <w:qFormat/>
    <w:rsid w:val="009F2018"/>
  </w:style>
  <w:style w:type="character" w:customStyle="1" w:styleId="FooterChar">
    <w:name w:val="Footer Char"/>
    <w:basedOn w:val="DefaultParagraphFont"/>
    <w:link w:val="Footer"/>
    <w:uiPriority w:val="99"/>
    <w:qFormat/>
    <w:rsid w:val="009F2018"/>
  </w:style>
  <w:style w:type="character" w:customStyle="1" w:styleId="ref-overlay">
    <w:name w:val="ref-overlay"/>
    <w:basedOn w:val="DefaultParagraphFont"/>
    <w:qFormat/>
    <w:rsid w:val="000F613A"/>
  </w:style>
  <w:style w:type="character" w:customStyle="1" w:styleId="hlfld-contribauthor">
    <w:name w:val="hlfld-contribauthor"/>
    <w:basedOn w:val="DefaultParagraphFont"/>
    <w:qFormat/>
    <w:rsid w:val="000F613A"/>
  </w:style>
  <w:style w:type="character" w:customStyle="1" w:styleId="nlmgiven-names">
    <w:name w:val="nlm_given-names"/>
    <w:basedOn w:val="DefaultParagraphFont"/>
    <w:qFormat/>
    <w:rsid w:val="000F613A"/>
  </w:style>
  <w:style w:type="character" w:customStyle="1" w:styleId="nlmarticle-title">
    <w:name w:val="nlm_article-title"/>
    <w:basedOn w:val="DefaultParagraphFont"/>
    <w:qFormat/>
    <w:rsid w:val="000F613A"/>
  </w:style>
  <w:style w:type="character" w:customStyle="1" w:styleId="nlmyear">
    <w:name w:val="nlm_year"/>
    <w:basedOn w:val="DefaultParagraphFont"/>
    <w:qFormat/>
    <w:rsid w:val="000F613A"/>
  </w:style>
  <w:style w:type="character" w:customStyle="1" w:styleId="nlmfpage">
    <w:name w:val="nlm_fpage"/>
    <w:basedOn w:val="DefaultParagraphFont"/>
    <w:qFormat/>
    <w:rsid w:val="000F613A"/>
  </w:style>
  <w:style w:type="character" w:customStyle="1" w:styleId="nlmlpage">
    <w:name w:val="nlm_lpage"/>
    <w:basedOn w:val="DefaultParagraphFont"/>
    <w:qFormat/>
    <w:rsid w:val="000F613A"/>
  </w:style>
  <w:style w:type="character" w:customStyle="1" w:styleId="CommentTextChar">
    <w:name w:val="Comment Text Char"/>
    <w:basedOn w:val="DefaultParagraphFont"/>
    <w:link w:val="CommentText"/>
    <w:uiPriority w:val="99"/>
    <w:qFormat/>
    <w:rsid w:val="00AF6979"/>
    <w:rPr>
      <w:sz w:val="20"/>
      <w:szCs w:val="20"/>
    </w:rPr>
  </w:style>
  <w:style w:type="character" w:customStyle="1" w:styleId="element-citation">
    <w:name w:val="element-citation"/>
    <w:basedOn w:val="DefaultParagraphFont"/>
    <w:qFormat/>
    <w:rsid w:val="00E90DEE"/>
  </w:style>
  <w:style w:type="character" w:customStyle="1" w:styleId="ref-journal">
    <w:name w:val="ref-journal"/>
    <w:basedOn w:val="DefaultParagraphFont"/>
    <w:qFormat/>
    <w:rsid w:val="00E90DEE"/>
  </w:style>
  <w:style w:type="character" w:customStyle="1" w:styleId="ref-vol">
    <w:name w:val="ref-vol"/>
    <w:basedOn w:val="DefaultParagraphFont"/>
    <w:qFormat/>
    <w:rsid w:val="00E90DEE"/>
  </w:style>
  <w:style w:type="character" w:styleId="CommentReference">
    <w:name w:val="annotation reference"/>
    <w:basedOn w:val="DefaultParagraphFont"/>
    <w:uiPriority w:val="99"/>
    <w:semiHidden/>
    <w:unhideWhenUsed/>
    <w:qFormat/>
    <w:rsid w:val="0064517A"/>
    <w:rPr>
      <w:sz w:val="16"/>
      <w:szCs w:val="16"/>
    </w:rPr>
  </w:style>
  <w:style w:type="character" w:customStyle="1" w:styleId="CommentSubjectChar">
    <w:name w:val="Comment Subject Char"/>
    <w:basedOn w:val="CommentTextChar"/>
    <w:link w:val="CommentSubject"/>
    <w:uiPriority w:val="99"/>
    <w:semiHidden/>
    <w:qFormat/>
    <w:rsid w:val="0064517A"/>
    <w:rPr>
      <w:b/>
      <w:bCs/>
      <w:sz w:val="20"/>
      <w:szCs w:val="20"/>
    </w:rPr>
  </w:style>
  <w:style w:type="character" w:customStyle="1" w:styleId="BalloonTextChar">
    <w:name w:val="Balloon Text Char"/>
    <w:basedOn w:val="DefaultParagraphFont"/>
    <w:link w:val="BalloonText"/>
    <w:uiPriority w:val="99"/>
    <w:semiHidden/>
    <w:qFormat/>
    <w:rsid w:val="0064517A"/>
    <w:rPr>
      <w:rFonts w:ascii="Tahoma" w:hAnsi="Tahoma" w:cs="Tahoma"/>
      <w:sz w:val="16"/>
      <w:szCs w:val="16"/>
    </w:rPr>
  </w:style>
  <w:style w:type="character" w:customStyle="1" w:styleId="apple-converted-space">
    <w:name w:val="apple-converted-space"/>
    <w:basedOn w:val="DefaultParagraphFont"/>
    <w:qFormat/>
    <w:rsid w:val="00B959A5"/>
  </w:style>
  <w:style w:type="character" w:customStyle="1" w:styleId="ListLabel1">
    <w:name w:val="ListLabel 1"/>
    <w:qFormat/>
    <w:rPr>
      <w:rFonts w:eastAsia="Calibri" w:cs="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cs="Calibri"/>
      <w:sz w:val="24"/>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Calibri" w:cs="Calibri"/>
      <w:b/>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paragraph" w:styleId="Title">
    <w:name w:val="Title"/>
    <w:basedOn w:val="Normal"/>
    <w:next w:val="BodyText"/>
    <w:link w:val="TitleChar"/>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ice">
    <w:name w:val="Indice"/>
    <w:basedOn w:val="Normal"/>
    <w:qFormat/>
    <w:pPr>
      <w:suppressLineNumbers/>
    </w:pPr>
    <w:rPr>
      <w:rFonts w:cs="Arial"/>
    </w:rPr>
  </w:style>
  <w:style w:type="paragraph" w:styleId="EndnoteText">
    <w:name w:val="endnote text"/>
    <w:basedOn w:val="Normal"/>
    <w:link w:val="EndnoteTextChar"/>
    <w:uiPriority w:val="99"/>
  </w:style>
  <w:style w:type="paragraph" w:styleId="FootnoteText">
    <w:name w:val="footnote text"/>
    <w:basedOn w:val="Normal"/>
    <w:link w:val="FootnoteTextChar"/>
  </w:style>
  <w:style w:type="paragraph" w:styleId="NoSpacing">
    <w:name w:val="No Spacing"/>
    <w:uiPriority w:val="1"/>
    <w:qFormat/>
    <w:rsid w:val="00CB7975"/>
  </w:style>
  <w:style w:type="paragraph" w:customStyle="1" w:styleId="Titolo1">
    <w:name w:val="Titolo1"/>
    <w:basedOn w:val="Normal"/>
    <w:qFormat/>
    <w:rsid w:val="00D20D35"/>
    <w:pPr>
      <w:spacing w:beforeAutospacing="1" w:afterAutospacing="1" w:line="240" w:lineRule="auto"/>
    </w:pPr>
    <w:rPr>
      <w:rFonts w:ascii="Times New Roman" w:eastAsia="Times New Roman" w:hAnsi="Times New Roman" w:cs="Times New Roman"/>
      <w:sz w:val="24"/>
      <w:szCs w:val="24"/>
      <w:lang w:eastAsia="it-IT"/>
    </w:rPr>
  </w:style>
  <w:style w:type="paragraph" w:customStyle="1" w:styleId="desc">
    <w:name w:val="desc"/>
    <w:basedOn w:val="Normal"/>
    <w:qFormat/>
    <w:rsid w:val="00D20D35"/>
    <w:pPr>
      <w:spacing w:beforeAutospacing="1" w:afterAutospacing="1" w:line="240" w:lineRule="auto"/>
    </w:pPr>
    <w:rPr>
      <w:rFonts w:ascii="Times New Roman" w:eastAsia="Times New Roman" w:hAnsi="Times New Roman" w:cs="Times New Roman"/>
      <w:sz w:val="24"/>
      <w:szCs w:val="24"/>
      <w:lang w:eastAsia="it-IT"/>
    </w:rPr>
  </w:style>
  <w:style w:type="paragraph" w:customStyle="1" w:styleId="details">
    <w:name w:val="details"/>
    <w:basedOn w:val="Normal"/>
    <w:qFormat/>
    <w:rsid w:val="00D20D35"/>
    <w:pPr>
      <w:spacing w:beforeAutospacing="1" w:afterAutospacing="1" w:line="240" w:lineRule="auto"/>
    </w:pPr>
    <w:rPr>
      <w:rFonts w:ascii="Times New Roman" w:eastAsia="Times New Roman" w:hAnsi="Times New Roman" w:cs="Times New Roman"/>
      <w:sz w:val="24"/>
      <w:szCs w:val="24"/>
      <w:lang w:eastAsia="it-IT"/>
    </w:rPr>
  </w:style>
  <w:style w:type="paragraph" w:customStyle="1" w:styleId="article-section-content">
    <w:name w:val="article-section-content"/>
    <w:basedOn w:val="Normal"/>
    <w:qFormat/>
    <w:rsid w:val="00704549"/>
    <w:pPr>
      <w:spacing w:beforeAutospacing="1" w:afterAutospacing="1" w:line="240" w:lineRule="auto"/>
    </w:pPr>
    <w:rPr>
      <w:rFonts w:ascii="Times New Roman" w:eastAsia="Times New Roman" w:hAnsi="Times New Roman" w:cs="Times New Roman"/>
      <w:sz w:val="24"/>
      <w:szCs w:val="24"/>
      <w:lang w:eastAsia="it-IT"/>
    </w:rPr>
  </w:style>
  <w:style w:type="paragraph" w:styleId="Header">
    <w:name w:val="header"/>
    <w:basedOn w:val="Normal"/>
    <w:link w:val="HeaderChar"/>
    <w:uiPriority w:val="99"/>
    <w:unhideWhenUsed/>
    <w:rsid w:val="009F2018"/>
    <w:pPr>
      <w:tabs>
        <w:tab w:val="center" w:pos="4819"/>
        <w:tab w:val="right" w:pos="9638"/>
      </w:tabs>
      <w:spacing w:after="0" w:line="240" w:lineRule="auto"/>
    </w:pPr>
  </w:style>
  <w:style w:type="paragraph" w:styleId="Footer">
    <w:name w:val="footer"/>
    <w:basedOn w:val="Normal"/>
    <w:link w:val="FooterChar"/>
    <w:uiPriority w:val="99"/>
    <w:unhideWhenUsed/>
    <w:rsid w:val="009F2018"/>
    <w:pPr>
      <w:tabs>
        <w:tab w:val="center" w:pos="4819"/>
        <w:tab w:val="right" w:pos="9638"/>
      </w:tabs>
      <w:spacing w:after="0" w:line="240" w:lineRule="auto"/>
    </w:pPr>
  </w:style>
  <w:style w:type="paragraph" w:styleId="ListParagraph">
    <w:name w:val="List Paragraph"/>
    <w:basedOn w:val="Normal"/>
    <w:uiPriority w:val="34"/>
    <w:qFormat/>
    <w:rsid w:val="007030F6"/>
    <w:pPr>
      <w:ind w:left="720"/>
      <w:contextualSpacing/>
    </w:pPr>
  </w:style>
  <w:style w:type="paragraph" w:customStyle="1" w:styleId="p">
    <w:name w:val="p"/>
    <w:basedOn w:val="Normal"/>
    <w:qFormat/>
    <w:rsid w:val="00C07275"/>
    <w:pPr>
      <w:spacing w:beforeAutospacing="1" w:afterAutospacing="1" w:line="240" w:lineRule="auto"/>
    </w:pPr>
    <w:rPr>
      <w:rFonts w:ascii="Times New Roman" w:eastAsia="Times New Roman" w:hAnsi="Times New Roman" w:cs="Times New Roman"/>
      <w:sz w:val="24"/>
      <w:szCs w:val="24"/>
      <w:lang w:eastAsia="it-IT"/>
    </w:rPr>
  </w:style>
  <w:style w:type="paragraph" w:styleId="NormalWeb">
    <w:name w:val="Normal (Web)"/>
    <w:basedOn w:val="Normal"/>
    <w:unhideWhenUsed/>
    <w:qFormat/>
    <w:rsid w:val="00C07275"/>
    <w:pPr>
      <w:spacing w:beforeAutospacing="1" w:afterAutospacing="1" w:line="240" w:lineRule="auto"/>
    </w:pPr>
    <w:rPr>
      <w:rFonts w:ascii="Times New Roman" w:eastAsia="Times New Roman" w:hAnsi="Times New Roman" w:cs="Times New Roman"/>
      <w:sz w:val="24"/>
      <w:szCs w:val="24"/>
      <w:lang w:eastAsia="it-IT"/>
    </w:rPr>
  </w:style>
  <w:style w:type="paragraph" w:styleId="CommentText">
    <w:name w:val="annotation text"/>
    <w:basedOn w:val="Normal"/>
    <w:link w:val="CommentTextChar"/>
    <w:uiPriority w:val="99"/>
    <w:unhideWhenUsed/>
    <w:qFormat/>
    <w:rsid w:val="00AF6979"/>
    <w:pPr>
      <w:spacing w:line="240" w:lineRule="auto"/>
    </w:pPr>
    <w:rPr>
      <w:sz w:val="20"/>
      <w:szCs w:val="20"/>
    </w:rPr>
  </w:style>
  <w:style w:type="paragraph" w:customStyle="1" w:styleId="Standard">
    <w:name w:val="Standard"/>
    <w:qFormat/>
    <w:rsid w:val="00583EDB"/>
    <w:pPr>
      <w:widowControl w:val="0"/>
      <w:suppressAutoHyphens/>
      <w:textAlignment w:val="baseline"/>
    </w:pPr>
    <w:rPr>
      <w:rFonts w:ascii="Times New Roman" w:eastAsia="Andale Sans UI" w:hAnsi="Times New Roman" w:cs="Tahoma"/>
      <w:kern w:val="2"/>
      <w:sz w:val="24"/>
      <w:szCs w:val="24"/>
    </w:rPr>
  </w:style>
  <w:style w:type="paragraph" w:styleId="CommentSubject">
    <w:name w:val="annotation subject"/>
    <w:basedOn w:val="CommentText"/>
    <w:link w:val="CommentSubjectChar"/>
    <w:uiPriority w:val="99"/>
    <w:semiHidden/>
    <w:unhideWhenUsed/>
    <w:qFormat/>
    <w:rsid w:val="0064517A"/>
    <w:rPr>
      <w:b/>
      <w:bCs/>
    </w:rPr>
  </w:style>
  <w:style w:type="paragraph" w:styleId="BalloonText">
    <w:name w:val="Balloon Text"/>
    <w:basedOn w:val="Normal"/>
    <w:link w:val="BalloonTextChar"/>
    <w:uiPriority w:val="99"/>
    <w:semiHidden/>
    <w:unhideWhenUsed/>
    <w:qFormat/>
    <w:rsid w:val="0064517A"/>
    <w:pPr>
      <w:spacing w:after="0" w:line="240" w:lineRule="auto"/>
    </w:pPr>
    <w:rPr>
      <w:rFonts w:ascii="Tahoma" w:hAnsi="Tahoma" w:cs="Tahoma"/>
      <w:sz w:val="16"/>
      <w:szCs w:val="16"/>
    </w:rPr>
  </w:style>
  <w:style w:type="character" w:styleId="Emphasis">
    <w:name w:val="Emphasis"/>
    <w:basedOn w:val="DefaultParagraphFont"/>
    <w:uiPriority w:val="20"/>
    <w:qFormat/>
    <w:rsid w:val="0069099B"/>
    <w:rPr>
      <w:i/>
      <w:iCs/>
    </w:rPr>
  </w:style>
  <w:style w:type="character" w:styleId="Hyperlink">
    <w:name w:val="Hyperlink"/>
    <w:basedOn w:val="DefaultParagraphFont"/>
    <w:unhideWhenUsed/>
    <w:rsid w:val="0069099B"/>
    <w:rPr>
      <w:color w:val="0000FF"/>
      <w:u w:val="single"/>
    </w:rPr>
  </w:style>
  <w:style w:type="paragraph" w:styleId="Revision">
    <w:name w:val="Revision"/>
    <w:hidden/>
    <w:uiPriority w:val="99"/>
    <w:semiHidden/>
    <w:rsid w:val="00E4480F"/>
  </w:style>
  <w:style w:type="paragraph" w:customStyle="1" w:styleId="Titolo2">
    <w:name w:val="Titolo2"/>
    <w:basedOn w:val="Normal"/>
    <w:rsid w:val="008B6B2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uthor">
    <w:name w:val="author"/>
    <w:basedOn w:val="DefaultParagraphFont"/>
    <w:rsid w:val="006A76B7"/>
  </w:style>
  <w:style w:type="character" w:customStyle="1" w:styleId="articletitle">
    <w:name w:val="articletitle"/>
    <w:basedOn w:val="DefaultParagraphFont"/>
    <w:rsid w:val="006A76B7"/>
  </w:style>
  <w:style w:type="character" w:customStyle="1" w:styleId="journaltitle">
    <w:name w:val="journaltitle"/>
    <w:basedOn w:val="DefaultParagraphFont"/>
    <w:rsid w:val="006A76B7"/>
  </w:style>
  <w:style w:type="character" w:customStyle="1" w:styleId="pubyear">
    <w:name w:val="pubyear"/>
    <w:basedOn w:val="DefaultParagraphFont"/>
    <w:rsid w:val="006A76B7"/>
  </w:style>
  <w:style w:type="character" w:customStyle="1" w:styleId="vol">
    <w:name w:val="vol"/>
    <w:basedOn w:val="DefaultParagraphFont"/>
    <w:rsid w:val="006A76B7"/>
  </w:style>
  <w:style w:type="character" w:customStyle="1" w:styleId="pagefirst">
    <w:name w:val="pagefirst"/>
    <w:basedOn w:val="DefaultParagraphFont"/>
    <w:rsid w:val="006A76B7"/>
  </w:style>
  <w:style w:type="character" w:customStyle="1" w:styleId="pagelast">
    <w:name w:val="pagelast"/>
    <w:basedOn w:val="DefaultParagraphFont"/>
    <w:rsid w:val="006A76B7"/>
  </w:style>
  <w:style w:type="paragraph" w:customStyle="1" w:styleId="Titolo3">
    <w:name w:val="Titolo3"/>
    <w:basedOn w:val="Normal"/>
    <w:rsid w:val="006A76B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itolo4">
    <w:name w:val="Titolo4"/>
    <w:basedOn w:val="Normal"/>
    <w:rsid w:val="006A76B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Menzionenonrisolta1">
    <w:name w:val="Menzione non risolta1"/>
    <w:basedOn w:val="DefaultParagraphFont"/>
    <w:uiPriority w:val="99"/>
    <w:semiHidden/>
    <w:unhideWhenUsed/>
    <w:rsid w:val="00555966"/>
    <w:rPr>
      <w:color w:val="605E5C"/>
      <w:shd w:val="clear" w:color="auto" w:fill="E1DFDD"/>
    </w:rPr>
  </w:style>
  <w:style w:type="table" w:styleId="TableGrid">
    <w:name w:val="Table Grid"/>
    <w:basedOn w:val="TableNormal"/>
    <w:uiPriority w:val="39"/>
    <w:rsid w:val="00B61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
    <w:name w:val="Nessun elenco1"/>
    <w:next w:val="NoList"/>
    <w:uiPriority w:val="99"/>
    <w:semiHidden/>
    <w:unhideWhenUsed/>
    <w:rsid w:val="0048277A"/>
  </w:style>
  <w:style w:type="character" w:customStyle="1" w:styleId="TitleChar">
    <w:name w:val="Title Char"/>
    <w:basedOn w:val="DefaultParagraphFont"/>
    <w:link w:val="Title"/>
    <w:rsid w:val="0048277A"/>
    <w:rPr>
      <w:rFonts w:ascii="Liberation Sans" w:eastAsia="Microsoft YaHei" w:hAnsi="Liberation Sans" w:cs="Arial"/>
      <w:sz w:val="28"/>
      <w:szCs w:val="28"/>
    </w:rPr>
  </w:style>
  <w:style w:type="character" w:customStyle="1" w:styleId="BodyTextChar">
    <w:name w:val="Body Text Char"/>
    <w:basedOn w:val="DefaultParagraphFont"/>
    <w:link w:val="BodyText"/>
    <w:rsid w:val="0048277A"/>
  </w:style>
  <w:style w:type="character" w:customStyle="1" w:styleId="TestonotadichiusuraCarattere1">
    <w:name w:val="Testo nota di chiusura Carattere1"/>
    <w:basedOn w:val="DefaultParagraphFont"/>
    <w:semiHidden/>
    <w:rsid w:val="0048277A"/>
    <w:rPr>
      <w:sz w:val="20"/>
      <w:szCs w:val="20"/>
    </w:rPr>
  </w:style>
  <w:style w:type="character" w:customStyle="1" w:styleId="FootnoteTextChar">
    <w:name w:val="Footnote Text Char"/>
    <w:basedOn w:val="DefaultParagraphFont"/>
    <w:link w:val="FootnoteText"/>
    <w:rsid w:val="0048277A"/>
  </w:style>
  <w:style w:type="character" w:customStyle="1" w:styleId="IntestazioneCarattere1">
    <w:name w:val="Intestazione Carattere1"/>
    <w:basedOn w:val="DefaultParagraphFont"/>
    <w:uiPriority w:val="99"/>
    <w:semiHidden/>
    <w:rsid w:val="0048277A"/>
  </w:style>
  <w:style w:type="character" w:customStyle="1" w:styleId="PidipaginaCarattere1">
    <w:name w:val="Piè di pagina Carattere1"/>
    <w:basedOn w:val="DefaultParagraphFont"/>
    <w:uiPriority w:val="99"/>
    <w:semiHidden/>
    <w:rsid w:val="0048277A"/>
  </w:style>
  <w:style w:type="character" w:customStyle="1" w:styleId="TestocommentoCarattere1">
    <w:name w:val="Testo commento Carattere1"/>
    <w:basedOn w:val="DefaultParagraphFont"/>
    <w:uiPriority w:val="99"/>
    <w:semiHidden/>
    <w:rsid w:val="0048277A"/>
    <w:rPr>
      <w:sz w:val="20"/>
      <w:szCs w:val="20"/>
    </w:rPr>
  </w:style>
  <w:style w:type="character" w:customStyle="1" w:styleId="SoggettocommentoCarattere1">
    <w:name w:val="Soggetto commento Carattere1"/>
    <w:basedOn w:val="TestocommentoCarattere1"/>
    <w:uiPriority w:val="99"/>
    <w:semiHidden/>
    <w:rsid w:val="0048277A"/>
    <w:rPr>
      <w:b/>
      <w:bCs/>
      <w:sz w:val="20"/>
      <w:szCs w:val="20"/>
    </w:rPr>
  </w:style>
  <w:style w:type="character" w:customStyle="1" w:styleId="TestofumettoCarattere1">
    <w:name w:val="Testo fumetto Carattere1"/>
    <w:basedOn w:val="DefaultParagraphFont"/>
    <w:uiPriority w:val="99"/>
    <w:semiHidden/>
    <w:rsid w:val="0048277A"/>
    <w:rPr>
      <w:rFonts w:ascii="Segoe UI" w:hAnsi="Segoe UI" w:cs="Segoe UI"/>
      <w:sz w:val="18"/>
      <w:szCs w:val="18"/>
    </w:rPr>
  </w:style>
  <w:style w:type="table" w:customStyle="1" w:styleId="Grigliatabella1">
    <w:name w:val="Griglia tabella1"/>
    <w:basedOn w:val="TableNormal"/>
    <w:next w:val="TableGrid"/>
    <w:uiPriority w:val="39"/>
    <w:rsid w:val="0048277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AC4598"/>
    <w:pPr>
      <w:spacing w:before="100" w:beforeAutospacing="1" w:after="100" w:afterAutospacing="1" w:line="240" w:lineRule="auto"/>
    </w:pPr>
    <w:rPr>
      <w:rFonts w:ascii="SimSun" w:hAnsi="SimSun" w:cs="SimSu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0859">
      <w:bodyDiv w:val="1"/>
      <w:marLeft w:val="0"/>
      <w:marRight w:val="0"/>
      <w:marTop w:val="0"/>
      <w:marBottom w:val="0"/>
      <w:divBdr>
        <w:top w:val="none" w:sz="0" w:space="0" w:color="auto"/>
        <w:left w:val="none" w:sz="0" w:space="0" w:color="auto"/>
        <w:bottom w:val="none" w:sz="0" w:space="0" w:color="auto"/>
        <w:right w:val="none" w:sz="0" w:space="0" w:color="auto"/>
      </w:divBdr>
      <w:divsChild>
        <w:div w:id="1397968928">
          <w:marLeft w:val="0"/>
          <w:marRight w:val="0"/>
          <w:marTop w:val="0"/>
          <w:marBottom w:val="0"/>
          <w:divBdr>
            <w:top w:val="none" w:sz="0" w:space="0" w:color="auto"/>
            <w:left w:val="none" w:sz="0" w:space="0" w:color="auto"/>
            <w:bottom w:val="none" w:sz="0" w:space="0" w:color="auto"/>
            <w:right w:val="none" w:sz="0" w:space="0" w:color="auto"/>
          </w:divBdr>
        </w:div>
      </w:divsChild>
    </w:div>
    <w:div w:id="23289284">
      <w:bodyDiv w:val="1"/>
      <w:marLeft w:val="0"/>
      <w:marRight w:val="0"/>
      <w:marTop w:val="0"/>
      <w:marBottom w:val="0"/>
      <w:divBdr>
        <w:top w:val="none" w:sz="0" w:space="0" w:color="auto"/>
        <w:left w:val="none" w:sz="0" w:space="0" w:color="auto"/>
        <w:bottom w:val="none" w:sz="0" w:space="0" w:color="auto"/>
        <w:right w:val="none" w:sz="0" w:space="0" w:color="auto"/>
      </w:divBdr>
    </w:div>
    <w:div w:id="34894542">
      <w:bodyDiv w:val="1"/>
      <w:marLeft w:val="0"/>
      <w:marRight w:val="0"/>
      <w:marTop w:val="0"/>
      <w:marBottom w:val="0"/>
      <w:divBdr>
        <w:top w:val="none" w:sz="0" w:space="0" w:color="auto"/>
        <w:left w:val="none" w:sz="0" w:space="0" w:color="auto"/>
        <w:bottom w:val="none" w:sz="0" w:space="0" w:color="auto"/>
        <w:right w:val="none" w:sz="0" w:space="0" w:color="auto"/>
      </w:divBdr>
      <w:divsChild>
        <w:div w:id="376898794">
          <w:marLeft w:val="0"/>
          <w:marRight w:val="0"/>
          <w:marTop w:val="0"/>
          <w:marBottom w:val="0"/>
          <w:divBdr>
            <w:top w:val="none" w:sz="0" w:space="0" w:color="auto"/>
            <w:left w:val="none" w:sz="0" w:space="0" w:color="auto"/>
            <w:bottom w:val="none" w:sz="0" w:space="0" w:color="auto"/>
            <w:right w:val="none" w:sz="0" w:space="0" w:color="auto"/>
          </w:divBdr>
        </w:div>
      </w:divsChild>
    </w:div>
    <w:div w:id="38945899">
      <w:bodyDiv w:val="1"/>
      <w:marLeft w:val="0"/>
      <w:marRight w:val="0"/>
      <w:marTop w:val="0"/>
      <w:marBottom w:val="0"/>
      <w:divBdr>
        <w:top w:val="none" w:sz="0" w:space="0" w:color="auto"/>
        <w:left w:val="none" w:sz="0" w:space="0" w:color="auto"/>
        <w:bottom w:val="none" w:sz="0" w:space="0" w:color="auto"/>
        <w:right w:val="none" w:sz="0" w:space="0" w:color="auto"/>
      </w:divBdr>
      <w:divsChild>
        <w:div w:id="447895738">
          <w:marLeft w:val="0"/>
          <w:marRight w:val="0"/>
          <w:marTop w:val="0"/>
          <w:marBottom w:val="0"/>
          <w:divBdr>
            <w:top w:val="none" w:sz="0" w:space="0" w:color="auto"/>
            <w:left w:val="none" w:sz="0" w:space="0" w:color="auto"/>
            <w:bottom w:val="none" w:sz="0" w:space="0" w:color="auto"/>
            <w:right w:val="none" w:sz="0" w:space="0" w:color="auto"/>
          </w:divBdr>
        </w:div>
      </w:divsChild>
    </w:div>
    <w:div w:id="39208354">
      <w:bodyDiv w:val="1"/>
      <w:marLeft w:val="0"/>
      <w:marRight w:val="0"/>
      <w:marTop w:val="0"/>
      <w:marBottom w:val="0"/>
      <w:divBdr>
        <w:top w:val="none" w:sz="0" w:space="0" w:color="auto"/>
        <w:left w:val="none" w:sz="0" w:space="0" w:color="auto"/>
        <w:bottom w:val="none" w:sz="0" w:space="0" w:color="auto"/>
        <w:right w:val="none" w:sz="0" w:space="0" w:color="auto"/>
      </w:divBdr>
    </w:div>
    <w:div w:id="40247347">
      <w:bodyDiv w:val="1"/>
      <w:marLeft w:val="0"/>
      <w:marRight w:val="0"/>
      <w:marTop w:val="0"/>
      <w:marBottom w:val="0"/>
      <w:divBdr>
        <w:top w:val="none" w:sz="0" w:space="0" w:color="auto"/>
        <w:left w:val="none" w:sz="0" w:space="0" w:color="auto"/>
        <w:bottom w:val="none" w:sz="0" w:space="0" w:color="auto"/>
        <w:right w:val="none" w:sz="0" w:space="0" w:color="auto"/>
      </w:divBdr>
      <w:divsChild>
        <w:div w:id="657074259">
          <w:marLeft w:val="0"/>
          <w:marRight w:val="0"/>
          <w:marTop w:val="0"/>
          <w:marBottom w:val="0"/>
          <w:divBdr>
            <w:top w:val="none" w:sz="0" w:space="0" w:color="auto"/>
            <w:left w:val="none" w:sz="0" w:space="0" w:color="auto"/>
            <w:bottom w:val="none" w:sz="0" w:space="0" w:color="auto"/>
            <w:right w:val="none" w:sz="0" w:space="0" w:color="auto"/>
          </w:divBdr>
        </w:div>
      </w:divsChild>
    </w:div>
    <w:div w:id="40980055">
      <w:bodyDiv w:val="1"/>
      <w:marLeft w:val="0"/>
      <w:marRight w:val="0"/>
      <w:marTop w:val="0"/>
      <w:marBottom w:val="0"/>
      <w:divBdr>
        <w:top w:val="none" w:sz="0" w:space="0" w:color="auto"/>
        <w:left w:val="none" w:sz="0" w:space="0" w:color="auto"/>
        <w:bottom w:val="none" w:sz="0" w:space="0" w:color="auto"/>
        <w:right w:val="none" w:sz="0" w:space="0" w:color="auto"/>
      </w:divBdr>
      <w:divsChild>
        <w:div w:id="1353219011">
          <w:marLeft w:val="0"/>
          <w:marRight w:val="0"/>
          <w:marTop w:val="0"/>
          <w:marBottom w:val="0"/>
          <w:divBdr>
            <w:top w:val="none" w:sz="0" w:space="0" w:color="auto"/>
            <w:left w:val="none" w:sz="0" w:space="0" w:color="auto"/>
            <w:bottom w:val="none" w:sz="0" w:space="0" w:color="auto"/>
            <w:right w:val="none" w:sz="0" w:space="0" w:color="auto"/>
          </w:divBdr>
        </w:div>
      </w:divsChild>
    </w:div>
    <w:div w:id="41248044">
      <w:bodyDiv w:val="1"/>
      <w:marLeft w:val="0"/>
      <w:marRight w:val="0"/>
      <w:marTop w:val="0"/>
      <w:marBottom w:val="0"/>
      <w:divBdr>
        <w:top w:val="none" w:sz="0" w:space="0" w:color="auto"/>
        <w:left w:val="none" w:sz="0" w:space="0" w:color="auto"/>
        <w:bottom w:val="none" w:sz="0" w:space="0" w:color="auto"/>
        <w:right w:val="none" w:sz="0" w:space="0" w:color="auto"/>
      </w:divBdr>
    </w:div>
    <w:div w:id="67657313">
      <w:bodyDiv w:val="1"/>
      <w:marLeft w:val="0"/>
      <w:marRight w:val="0"/>
      <w:marTop w:val="0"/>
      <w:marBottom w:val="0"/>
      <w:divBdr>
        <w:top w:val="none" w:sz="0" w:space="0" w:color="auto"/>
        <w:left w:val="none" w:sz="0" w:space="0" w:color="auto"/>
        <w:bottom w:val="none" w:sz="0" w:space="0" w:color="auto"/>
        <w:right w:val="none" w:sz="0" w:space="0" w:color="auto"/>
      </w:divBdr>
    </w:div>
    <w:div w:id="70087126">
      <w:bodyDiv w:val="1"/>
      <w:marLeft w:val="0"/>
      <w:marRight w:val="0"/>
      <w:marTop w:val="0"/>
      <w:marBottom w:val="0"/>
      <w:divBdr>
        <w:top w:val="none" w:sz="0" w:space="0" w:color="auto"/>
        <w:left w:val="none" w:sz="0" w:space="0" w:color="auto"/>
        <w:bottom w:val="none" w:sz="0" w:space="0" w:color="auto"/>
        <w:right w:val="none" w:sz="0" w:space="0" w:color="auto"/>
      </w:divBdr>
      <w:divsChild>
        <w:div w:id="1191995910">
          <w:marLeft w:val="0"/>
          <w:marRight w:val="0"/>
          <w:marTop w:val="0"/>
          <w:marBottom w:val="0"/>
          <w:divBdr>
            <w:top w:val="none" w:sz="0" w:space="0" w:color="auto"/>
            <w:left w:val="none" w:sz="0" w:space="0" w:color="auto"/>
            <w:bottom w:val="none" w:sz="0" w:space="0" w:color="auto"/>
            <w:right w:val="none" w:sz="0" w:space="0" w:color="auto"/>
          </w:divBdr>
        </w:div>
      </w:divsChild>
    </w:div>
    <w:div w:id="92629168">
      <w:bodyDiv w:val="1"/>
      <w:marLeft w:val="0"/>
      <w:marRight w:val="0"/>
      <w:marTop w:val="0"/>
      <w:marBottom w:val="0"/>
      <w:divBdr>
        <w:top w:val="none" w:sz="0" w:space="0" w:color="auto"/>
        <w:left w:val="none" w:sz="0" w:space="0" w:color="auto"/>
        <w:bottom w:val="none" w:sz="0" w:space="0" w:color="auto"/>
        <w:right w:val="none" w:sz="0" w:space="0" w:color="auto"/>
      </w:divBdr>
      <w:divsChild>
        <w:div w:id="372923128">
          <w:marLeft w:val="0"/>
          <w:marRight w:val="0"/>
          <w:marTop w:val="0"/>
          <w:marBottom w:val="0"/>
          <w:divBdr>
            <w:top w:val="none" w:sz="0" w:space="0" w:color="auto"/>
            <w:left w:val="none" w:sz="0" w:space="0" w:color="auto"/>
            <w:bottom w:val="none" w:sz="0" w:space="0" w:color="auto"/>
            <w:right w:val="none" w:sz="0" w:space="0" w:color="auto"/>
          </w:divBdr>
        </w:div>
      </w:divsChild>
    </w:div>
    <w:div w:id="96102366">
      <w:bodyDiv w:val="1"/>
      <w:marLeft w:val="0"/>
      <w:marRight w:val="0"/>
      <w:marTop w:val="0"/>
      <w:marBottom w:val="0"/>
      <w:divBdr>
        <w:top w:val="none" w:sz="0" w:space="0" w:color="auto"/>
        <w:left w:val="none" w:sz="0" w:space="0" w:color="auto"/>
        <w:bottom w:val="none" w:sz="0" w:space="0" w:color="auto"/>
        <w:right w:val="none" w:sz="0" w:space="0" w:color="auto"/>
      </w:divBdr>
      <w:divsChild>
        <w:div w:id="901451244">
          <w:marLeft w:val="0"/>
          <w:marRight w:val="0"/>
          <w:marTop w:val="0"/>
          <w:marBottom w:val="0"/>
          <w:divBdr>
            <w:top w:val="none" w:sz="0" w:space="0" w:color="auto"/>
            <w:left w:val="none" w:sz="0" w:space="0" w:color="auto"/>
            <w:bottom w:val="none" w:sz="0" w:space="0" w:color="auto"/>
            <w:right w:val="none" w:sz="0" w:space="0" w:color="auto"/>
          </w:divBdr>
        </w:div>
        <w:div w:id="470102256">
          <w:marLeft w:val="0"/>
          <w:marRight w:val="0"/>
          <w:marTop w:val="0"/>
          <w:marBottom w:val="0"/>
          <w:divBdr>
            <w:top w:val="none" w:sz="0" w:space="0" w:color="auto"/>
            <w:left w:val="none" w:sz="0" w:space="0" w:color="auto"/>
            <w:bottom w:val="none" w:sz="0" w:space="0" w:color="auto"/>
            <w:right w:val="none" w:sz="0" w:space="0" w:color="auto"/>
          </w:divBdr>
        </w:div>
      </w:divsChild>
    </w:div>
    <w:div w:id="98332595">
      <w:bodyDiv w:val="1"/>
      <w:marLeft w:val="0"/>
      <w:marRight w:val="0"/>
      <w:marTop w:val="0"/>
      <w:marBottom w:val="0"/>
      <w:divBdr>
        <w:top w:val="none" w:sz="0" w:space="0" w:color="auto"/>
        <w:left w:val="none" w:sz="0" w:space="0" w:color="auto"/>
        <w:bottom w:val="none" w:sz="0" w:space="0" w:color="auto"/>
        <w:right w:val="none" w:sz="0" w:space="0" w:color="auto"/>
      </w:divBdr>
      <w:divsChild>
        <w:div w:id="315575832">
          <w:marLeft w:val="0"/>
          <w:marRight w:val="0"/>
          <w:marTop w:val="0"/>
          <w:marBottom w:val="0"/>
          <w:divBdr>
            <w:top w:val="none" w:sz="0" w:space="0" w:color="auto"/>
            <w:left w:val="none" w:sz="0" w:space="0" w:color="auto"/>
            <w:bottom w:val="none" w:sz="0" w:space="0" w:color="auto"/>
            <w:right w:val="none" w:sz="0" w:space="0" w:color="auto"/>
          </w:divBdr>
        </w:div>
      </w:divsChild>
    </w:div>
    <w:div w:id="118455658">
      <w:bodyDiv w:val="1"/>
      <w:marLeft w:val="0"/>
      <w:marRight w:val="0"/>
      <w:marTop w:val="0"/>
      <w:marBottom w:val="0"/>
      <w:divBdr>
        <w:top w:val="none" w:sz="0" w:space="0" w:color="auto"/>
        <w:left w:val="none" w:sz="0" w:space="0" w:color="auto"/>
        <w:bottom w:val="none" w:sz="0" w:space="0" w:color="auto"/>
        <w:right w:val="none" w:sz="0" w:space="0" w:color="auto"/>
      </w:divBdr>
      <w:divsChild>
        <w:div w:id="1713731419">
          <w:marLeft w:val="0"/>
          <w:marRight w:val="0"/>
          <w:marTop w:val="0"/>
          <w:marBottom w:val="0"/>
          <w:divBdr>
            <w:top w:val="none" w:sz="0" w:space="0" w:color="auto"/>
            <w:left w:val="none" w:sz="0" w:space="0" w:color="auto"/>
            <w:bottom w:val="none" w:sz="0" w:space="0" w:color="auto"/>
            <w:right w:val="none" w:sz="0" w:space="0" w:color="auto"/>
          </w:divBdr>
        </w:div>
      </w:divsChild>
    </w:div>
    <w:div w:id="142160564">
      <w:bodyDiv w:val="1"/>
      <w:marLeft w:val="0"/>
      <w:marRight w:val="0"/>
      <w:marTop w:val="0"/>
      <w:marBottom w:val="0"/>
      <w:divBdr>
        <w:top w:val="none" w:sz="0" w:space="0" w:color="auto"/>
        <w:left w:val="none" w:sz="0" w:space="0" w:color="auto"/>
        <w:bottom w:val="none" w:sz="0" w:space="0" w:color="auto"/>
        <w:right w:val="none" w:sz="0" w:space="0" w:color="auto"/>
      </w:divBdr>
    </w:div>
    <w:div w:id="160702537">
      <w:bodyDiv w:val="1"/>
      <w:marLeft w:val="0"/>
      <w:marRight w:val="0"/>
      <w:marTop w:val="0"/>
      <w:marBottom w:val="0"/>
      <w:divBdr>
        <w:top w:val="none" w:sz="0" w:space="0" w:color="auto"/>
        <w:left w:val="none" w:sz="0" w:space="0" w:color="auto"/>
        <w:bottom w:val="none" w:sz="0" w:space="0" w:color="auto"/>
        <w:right w:val="none" w:sz="0" w:space="0" w:color="auto"/>
      </w:divBdr>
      <w:divsChild>
        <w:div w:id="881140091">
          <w:marLeft w:val="0"/>
          <w:marRight w:val="0"/>
          <w:marTop w:val="0"/>
          <w:marBottom w:val="0"/>
          <w:divBdr>
            <w:top w:val="none" w:sz="0" w:space="0" w:color="auto"/>
            <w:left w:val="none" w:sz="0" w:space="0" w:color="auto"/>
            <w:bottom w:val="none" w:sz="0" w:space="0" w:color="auto"/>
            <w:right w:val="none" w:sz="0" w:space="0" w:color="auto"/>
          </w:divBdr>
          <w:divsChild>
            <w:div w:id="1021249438">
              <w:marLeft w:val="0"/>
              <w:marRight w:val="0"/>
              <w:marTop w:val="0"/>
              <w:marBottom w:val="0"/>
              <w:divBdr>
                <w:top w:val="none" w:sz="0" w:space="0" w:color="auto"/>
                <w:left w:val="none" w:sz="0" w:space="0" w:color="auto"/>
                <w:bottom w:val="none" w:sz="0" w:space="0" w:color="auto"/>
                <w:right w:val="none" w:sz="0" w:space="0" w:color="auto"/>
              </w:divBdr>
              <w:divsChild>
                <w:div w:id="1096827126">
                  <w:marLeft w:val="0"/>
                  <w:marRight w:val="0"/>
                  <w:marTop w:val="0"/>
                  <w:marBottom w:val="0"/>
                  <w:divBdr>
                    <w:top w:val="none" w:sz="0" w:space="0" w:color="auto"/>
                    <w:left w:val="none" w:sz="0" w:space="0" w:color="auto"/>
                    <w:bottom w:val="none" w:sz="0" w:space="0" w:color="auto"/>
                    <w:right w:val="none" w:sz="0" w:space="0" w:color="auto"/>
                  </w:divBdr>
                  <w:divsChild>
                    <w:div w:id="1340699347">
                      <w:marLeft w:val="0"/>
                      <w:marRight w:val="0"/>
                      <w:marTop w:val="0"/>
                      <w:marBottom w:val="0"/>
                      <w:divBdr>
                        <w:top w:val="none" w:sz="0" w:space="0" w:color="auto"/>
                        <w:left w:val="none" w:sz="0" w:space="0" w:color="auto"/>
                        <w:bottom w:val="none" w:sz="0" w:space="0" w:color="auto"/>
                        <w:right w:val="none" w:sz="0" w:space="0" w:color="auto"/>
                      </w:divBdr>
                      <w:divsChild>
                        <w:div w:id="1195970460">
                          <w:marLeft w:val="0"/>
                          <w:marRight w:val="0"/>
                          <w:marTop w:val="0"/>
                          <w:marBottom w:val="0"/>
                          <w:divBdr>
                            <w:top w:val="none" w:sz="0" w:space="0" w:color="auto"/>
                            <w:left w:val="none" w:sz="0" w:space="0" w:color="auto"/>
                            <w:bottom w:val="none" w:sz="0" w:space="0" w:color="auto"/>
                            <w:right w:val="none" w:sz="0" w:space="0" w:color="auto"/>
                          </w:divBdr>
                          <w:divsChild>
                            <w:div w:id="317072281">
                              <w:marLeft w:val="0"/>
                              <w:marRight w:val="0"/>
                              <w:marTop w:val="0"/>
                              <w:marBottom w:val="0"/>
                              <w:divBdr>
                                <w:top w:val="none" w:sz="0" w:space="0" w:color="auto"/>
                                <w:left w:val="none" w:sz="0" w:space="0" w:color="auto"/>
                                <w:bottom w:val="none" w:sz="0" w:space="0" w:color="auto"/>
                                <w:right w:val="none" w:sz="0" w:space="0" w:color="auto"/>
                              </w:divBdr>
                              <w:divsChild>
                                <w:div w:id="515266890">
                                  <w:marLeft w:val="0"/>
                                  <w:marRight w:val="0"/>
                                  <w:marTop w:val="0"/>
                                  <w:marBottom w:val="0"/>
                                  <w:divBdr>
                                    <w:top w:val="none" w:sz="0" w:space="0" w:color="auto"/>
                                    <w:left w:val="none" w:sz="0" w:space="0" w:color="auto"/>
                                    <w:bottom w:val="none" w:sz="0" w:space="0" w:color="auto"/>
                                    <w:right w:val="none" w:sz="0" w:space="0" w:color="auto"/>
                                  </w:divBdr>
                                  <w:divsChild>
                                    <w:div w:id="853306146">
                                      <w:marLeft w:val="0"/>
                                      <w:marRight w:val="0"/>
                                      <w:marTop w:val="0"/>
                                      <w:marBottom w:val="0"/>
                                      <w:divBdr>
                                        <w:top w:val="none" w:sz="0" w:space="0" w:color="auto"/>
                                        <w:left w:val="none" w:sz="0" w:space="0" w:color="auto"/>
                                        <w:bottom w:val="none" w:sz="0" w:space="0" w:color="auto"/>
                                        <w:right w:val="none" w:sz="0" w:space="0" w:color="auto"/>
                                      </w:divBdr>
                                      <w:divsChild>
                                        <w:div w:id="588274218">
                                          <w:marLeft w:val="0"/>
                                          <w:marRight w:val="0"/>
                                          <w:marTop w:val="0"/>
                                          <w:marBottom w:val="0"/>
                                          <w:divBdr>
                                            <w:top w:val="none" w:sz="0" w:space="0" w:color="auto"/>
                                            <w:left w:val="none" w:sz="0" w:space="0" w:color="auto"/>
                                            <w:bottom w:val="none" w:sz="0" w:space="0" w:color="auto"/>
                                            <w:right w:val="none" w:sz="0" w:space="0" w:color="auto"/>
                                          </w:divBdr>
                                          <w:divsChild>
                                            <w:div w:id="1194460972">
                                              <w:marLeft w:val="0"/>
                                              <w:marRight w:val="0"/>
                                              <w:marTop w:val="0"/>
                                              <w:marBottom w:val="0"/>
                                              <w:divBdr>
                                                <w:top w:val="none" w:sz="0" w:space="0" w:color="auto"/>
                                                <w:left w:val="none" w:sz="0" w:space="0" w:color="auto"/>
                                                <w:bottom w:val="none" w:sz="0" w:space="0" w:color="auto"/>
                                                <w:right w:val="none" w:sz="0" w:space="0" w:color="auto"/>
                                              </w:divBdr>
                                              <w:divsChild>
                                                <w:div w:id="1482845610">
                                                  <w:marLeft w:val="0"/>
                                                  <w:marRight w:val="0"/>
                                                  <w:marTop w:val="0"/>
                                                  <w:marBottom w:val="0"/>
                                                  <w:divBdr>
                                                    <w:top w:val="none" w:sz="0" w:space="0" w:color="auto"/>
                                                    <w:left w:val="none" w:sz="0" w:space="0" w:color="auto"/>
                                                    <w:bottom w:val="none" w:sz="0" w:space="0" w:color="auto"/>
                                                    <w:right w:val="none" w:sz="0" w:space="0" w:color="auto"/>
                                                  </w:divBdr>
                                                  <w:divsChild>
                                                    <w:div w:id="1643267156">
                                                      <w:marLeft w:val="0"/>
                                                      <w:marRight w:val="0"/>
                                                      <w:marTop w:val="0"/>
                                                      <w:marBottom w:val="0"/>
                                                      <w:divBdr>
                                                        <w:top w:val="none" w:sz="0" w:space="0" w:color="auto"/>
                                                        <w:left w:val="none" w:sz="0" w:space="0" w:color="auto"/>
                                                        <w:bottom w:val="none" w:sz="0" w:space="0" w:color="auto"/>
                                                        <w:right w:val="none" w:sz="0" w:space="0" w:color="auto"/>
                                                      </w:divBdr>
                                                      <w:divsChild>
                                                        <w:div w:id="1853496198">
                                                          <w:marLeft w:val="0"/>
                                                          <w:marRight w:val="0"/>
                                                          <w:marTop w:val="0"/>
                                                          <w:marBottom w:val="0"/>
                                                          <w:divBdr>
                                                            <w:top w:val="none" w:sz="0" w:space="0" w:color="auto"/>
                                                            <w:left w:val="none" w:sz="0" w:space="0" w:color="auto"/>
                                                            <w:bottom w:val="none" w:sz="0" w:space="0" w:color="auto"/>
                                                            <w:right w:val="none" w:sz="0" w:space="0" w:color="auto"/>
                                                          </w:divBdr>
                                                          <w:divsChild>
                                                            <w:div w:id="1145850121">
                                                              <w:marLeft w:val="0"/>
                                                              <w:marRight w:val="0"/>
                                                              <w:marTop w:val="0"/>
                                                              <w:marBottom w:val="0"/>
                                                              <w:divBdr>
                                                                <w:top w:val="none" w:sz="0" w:space="0" w:color="auto"/>
                                                                <w:left w:val="none" w:sz="0" w:space="0" w:color="auto"/>
                                                                <w:bottom w:val="none" w:sz="0" w:space="0" w:color="auto"/>
                                                                <w:right w:val="none" w:sz="0" w:space="0" w:color="auto"/>
                                                              </w:divBdr>
                                                              <w:divsChild>
                                                                <w:div w:id="1759789219">
                                                                  <w:marLeft w:val="0"/>
                                                                  <w:marRight w:val="0"/>
                                                                  <w:marTop w:val="0"/>
                                                                  <w:marBottom w:val="0"/>
                                                                  <w:divBdr>
                                                                    <w:top w:val="none" w:sz="0" w:space="0" w:color="auto"/>
                                                                    <w:left w:val="none" w:sz="0" w:space="0" w:color="auto"/>
                                                                    <w:bottom w:val="none" w:sz="0" w:space="0" w:color="auto"/>
                                                                    <w:right w:val="none" w:sz="0" w:space="0" w:color="auto"/>
                                                                  </w:divBdr>
                                                                  <w:divsChild>
                                                                    <w:div w:id="274679732">
                                                                      <w:marLeft w:val="0"/>
                                                                      <w:marRight w:val="0"/>
                                                                      <w:marTop w:val="0"/>
                                                                      <w:marBottom w:val="0"/>
                                                                      <w:divBdr>
                                                                        <w:top w:val="none" w:sz="0" w:space="0" w:color="auto"/>
                                                                        <w:left w:val="none" w:sz="0" w:space="0" w:color="auto"/>
                                                                        <w:bottom w:val="none" w:sz="0" w:space="0" w:color="auto"/>
                                                                        <w:right w:val="none" w:sz="0" w:space="0" w:color="auto"/>
                                                                      </w:divBdr>
                                                                      <w:divsChild>
                                                                        <w:div w:id="933131771">
                                                                          <w:marLeft w:val="0"/>
                                                                          <w:marRight w:val="0"/>
                                                                          <w:marTop w:val="0"/>
                                                                          <w:marBottom w:val="0"/>
                                                                          <w:divBdr>
                                                                            <w:top w:val="none" w:sz="0" w:space="0" w:color="auto"/>
                                                                            <w:left w:val="none" w:sz="0" w:space="0" w:color="auto"/>
                                                                            <w:bottom w:val="none" w:sz="0" w:space="0" w:color="auto"/>
                                                                            <w:right w:val="none" w:sz="0" w:space="0" w:color="auto"/>
                                                                          </w:divBdr>
                                                                          <w:divsChild>
                                                                            <w:div w:id="196699011">
                                                                              <w:marLeft w:val="0"/>
                                                                              <w:marRight w:val="0"/>
                                                                              <w:marTop w:val="0"/>
                                                                              <w:marBottom w:val="0"/>
                                                                              <w:divBdr>
                                                                                <w:top w:val="none" w:sz="0" w:space="0" w:color="auto"/>
                                                                                <w:left w:val="none" w:sz="0" w:space="0" w:color="auto"/>
                                                                                <w:bottom w:val="none" w:sz="0" w:space="0" w:color="auto"/>
                                                                                <w:right w:val="none" w:sz="0" w:space="0" w:color="auto"/>
                                                                              </w:divBdr>
                                                                              <w:divsChild>
                                                                                <w:div w:id="947199255">
                                                                                  <w:marLeft w:val="0"/>
                                                                                  <w:marRight w:val="0"/>
                                                                                  <w:marTop w:val="0"/>
                                                                                  <w:marBottom w:val="0"/>
                                                                                  <w:divBdr>
                                                                                    <w:top w:val="none" w:sz="0" w:space="0" w:color="auto"/>
                                                                                    <w:left w:val="none" w:sz="0" w:space="0" w:color="auto"/>
                                                                                    <w:bottom w:val="none" w:sz="0" w:space="0" w:color="auto"/>
                                                                                    <w:right w:val="none" w:sz="0" w:space="0" w:color="auto"/>
                                                                                  </w:divBdr>
                                                                                  <w:divsChild>
                                                                                    <w:div w:id="1227842919">
                                                                                      <w:marLeft w:val="0"/>
                                                                                      <w:marRight w:val="0"/>
                                                                                      <w:marTop w:val="0"/>
                                                                                      <w:marBottom w:val="0"/>
                                                                                      <w:divBdr>
                                                                                        <w:top w:val="none" w:sz="0" w:space="0" w:color="auto"/>
                                                                                        <w:left w:val="none" w:sz="0" w:space="0" w:color="auto"/>
                                                                                        <w:bottom w:val="none" w:sz="0" w:space="0" w:color="auto"/>
                                                                                        <w:right w:val="none" w:sz="0" w:space="0" w:color="auto"/>
                                                                                      </w:divBdr>
                                                                                      <w:divsChild>
                                                                                        <w:div w:id="357202961">
                                                                                          <w:marLeft w:val="0"/>
                                                                                          <w:marRight w:val="0"/>
                                                                                          <w:marTop w:val="0"/>
                                                                                          <w:marBottom w:val="0"/>
                                                                                          <w:divBdr>
                                                                                            <w:top w:val="none" w:sz="0" w:space="0" w:color="auto"/>
                                                                                            <w:left w:val="none" w:sz="0" w:space="0" w:color="auto"/>
                                                                                            <w:bottom w:val="none" w:sz="0" w:space="0" w:color="auto"/>
                                                                                            <w:right w:val="none" w:sz="0" w:space="0" w:color="auto"/>
                                                                                          </w:divBdr>
                                                                                          <w:divsChild>
                                                                                            <w:div w:id="2073112153">
                                                                                              <w:marLeft w:val="0"/>
                                                                                              <w:marRight w:val="120"/>
                                                                                              <w:marTop w:val="0"/>
                                                                                              <w:marBottom w:val="150"/>
                                                                                              <w:divBdr>
                                                                                                <w:top w:val="single" w:sz="2" w:space="0" w:color="EFEFEF"/>
                                                                                                <w:left w:val="single" w:sz="6" w:space="0" w:color="EFEFEF"/>
                                                                                                <w:bottom w:val="single" w:sz="6" w:space="0" w:color="E2E2E2"/>
                                                                                                <w:right w:val="single" w:sz="6" w:space="0" w:color="EFEFEF"/>
                                                                                              </w:divBdr>
                                                                                              <w:divsChild>
                                                                                                <w:div w:id="1108893622">
                                                                                                  <w:marLeft w:val="0"/>
                                                                                                  <w:marRight w:val="0"/>
                                                                                                  <w:marTop w:val="0"/>
                                                                                                  <w:marBottom w:val="0"/>
                                                                                                  <w:divBdr>
                                                                                                    <w:top w:val="none" w:sz="0" w:space="0" w:color="auto"/>
                                                                                                    <w:left w:val="none" w:sz="0" w:space="0" w:color="auto"/>
                                                                                                    <w:bottom w:val="none" w:sz="0" w:space="0" w:color="auto"/>
                                                                                                    <w:right w:val="none" w:sz="0" w:space="0" w:color="auto"/>
                                                                                                  </w:divBdr>
                                                                                                  <w:divsChild>
                                                                                                    <w:div w:id="678309362">
                                                                                                      <w:marLeft w:val="0"/>
                                                                                                      <w:marRight w:val="0"/>
                                                                                                      <w:marTop w:val="0"/>
                                                                                                      <w:marBottom w:val="0"/>
                                                                                                      <w:divBdr>
                                                                                                        <w:top w:val="none" w:sz="0" w:space="0" w:color="auto"/>
                                                                                                        <w:left w:val="none" w:sz="0" w:space="0" w:color="auto"/>
                                                                                                        <w:bottom w:val="none" w:sz="0" w:space="0" w:color="auto"/>
                                                                                                        <w:right w:val="none" w:sz="0" w:space="0" w:color="auto"/>
                                                                                                      </w:divBdr>
                                                                                                      <w:divsChild>
                                                                                                        <w:div w:id="2016297062">
                                                                                                          <w:marLeft w:val="0"/>
                                                                                                          <w:marRight w:val="0"/>
                                                                                                          <w:marTop w:val="0"/>
                                                                                                          <w:marBottom w:val="0"/>
                                                                                                          <w:divBdr>
                                                                                                            <w:top w:val="none" w:sz="0" w:space="0" w:color="auto"/>
                                                                                                            <w:left w:val="none" w:sz="0" w:space="0" w:color="auto"/>
                                                                                                            <w:bottom w:val="none" w:sz="0" w:space="0" w:color="auto"/>
                                                                                                            <w:right w:val="none" w:sz="0" w:space="0" w:color="auto"/>
                                                                                                          </w:divBdr>
                                                                                                          <w:divsChild>
                                                                                                            <w:div w:id="63262692">
                                                                                                              <w:marLeft w:val="0"/>
                                                                                                              <w:marRight w:val="0"/>
                                                                                                              <w:marTop w:val="0"/>
                                                                                                              <w:marBottom w:val="0"/>
                                                                                                              <w:divBdr>
                                                                                                                <w:top w:val="none" w:sz="0" w:space="0" w:color="auto"/>
                                                                                                                <w:left w:val="none" w:sz="0" w:space="0" w:color="auto"/>
                                                                                                                <w:bottom w:val="none" w:sz="0" w:space="0" w:color="auto"/>
                                                                                                                <w:right w:val="none" w:sz="0" w:space="0" w:color="auto"/>
                                                                                                              </w:divBdr>
                                                                                                              <w:divsChild>
                                                                                                                <w:div w:id="847790124">
                                                                                                                  <w:marLeft w:val="0"/>
                                                                                                                  <w:marRight w:val="0"/>
                                                                                                                  <w:marTop w:val="0"/>
                                                                                                                  <w:marBottom w:val="0"/>
                                                                                                                  <w:divBdr>
                                                                                                                    <w:top w:val="none" w:sz="0" w:space="4" w:color="auto"/>
                                                                                                                    <w:left w:val="none" w:sz="0" w:space="0" w:color="auto"/>
                                                                                                                    <w:bottom w:val="none" w:sz="0" w:space="4" w:color="auto"/>
                                                                                                                    <w:right w:val="none" w:sz="0" w:space="0" w:color="auto"/>
                                                                                                                  </w:divBdr>
                                                                                                                  <w:divsChild>
                                                                                                                    <w:div w:id="1730835906">
                                                                                                                      <w:marLeft w:val="0"/>
                                                                                                                      <w:marRight w:val="0"/>
                                                                                                                      <w:marTop w:val="0"/>
                                                                                                                      <w:marBottom w:val="0"/>
                                                                                                                      <w:divBdr>
                                                                                                                        <w:top w:val="none" w:sz="0" w:space="0" w:color="auto"/>
                                                                                                                        <w:left w:val="none" w:sz="0" w:space="0" w:color="auto"/>
                                                                                                                        <w:bottom w:val="none" w:sz="0" w:space="0" w:color="auto"/>
                                                                                                                        <w:right w:val="none" w:sz="0" w:space="0" w:color="auto"/>
                                                                                                                      </w:divBdr>
                                                                                                                      <w:divsChild>
                                                                                                                        <w:div w:id="295188950">
                                                                                                                          <w:marLeft w:val="225"/>
                                                                                                                          <w:marRight w:val="225"/>
                                                                                                                          <w:marTop w:val="75"/>
                                                                                                                          <w:marBottom w:val="75"/>
                                                                                                                          <w:divBdr>
                                                                                                                            <w:top w:val="none" w:sz="0" w:space="0" w:color="auto"/>
                                                                                                                            <w:left w:val="none" w:sz="0" w:space="0" w:color="auto"/>
                                                                                                                            <w:bottom w:val="none" w:sz="0" w:space="0" w:color="auto"/>
                                                                                                                            <w:right w:val="none" w:sz="0" w:space="0" w:color="auto"/>
                                                                                                                          </w:divBdr>
                                                                                                                          <w:divsChild>
                                                                                                                            <w:div w:id="1317149288">
                                                                                                                              <w:marLeft w:val="0"/>
                                                                                                                              <w:marRight w:val="0"/>
                                                                                                                              <w:marTop w:val="0"/>
                                                                                                                              <w:marBottom w:val="0"/>
                                                                                                                              <w:divBdr>
                                                                                                                                <w:top w:val="single" w:sz="6" w:space="0" w:color="auto"/>
                                                                                                                                <w:left w:val="single" w:sz="6" w:space="0" w:color="auto"/>
                                                                                                                                <w:bottom w:val="single" w:sz="6" w:space="0" w:color="auto"/>
                                                                                                                                <w:right w:val="single" w:sz="6" w:space="0" w:color="auto"/>
                                                                                                                              </w:divBdr>
                                                                                                                              <w:divsChild>
                                                                                                                                <w:div w:id="406146292">
                                                                                                                                  <w:marLeft w:val="0"/>
                                                                                                                                  <w:marRight w:val="0"/>
                                                                                                                                  <w:marTop w:val="0"/>
                                                                                                                                  <w:marBottom w:val="0"/>
                                                                                                                                  <w:divBdr>
                                                                                                                                    <w:top w:val="none" w:sz="0" w:space="0" w:color="auto"/>
                                                                                                                                    <w:left w:val="none" w:sz="0" w:space="0" w:color="auto"/>
                                                                                                                                    <w:bottom w:val="none" w:sz="0" w:space="0" w:color="auto"/>
                                                                                                                                    <w:right w:val="none" w:sz="0" w:space="0" w:color="auto"/>
                                                                                                                                  </w:divBdr>
                                                                                                                                  <w:divsChild>
                                                                                                                                    <w:div w:id="1185941225">
                                                                                                                                      <w:marLeft w:val="0"/>
                                                                                                                                      <w:marRight w:val="0"/>
                                                                                                                                      <w:marTop w:val="0"/>
                                                                                                                                      <w:marBottom w:val="0"/>
                                                                                                                                      <w:divBdr>
                                                                                                                                        <w:top w:val="none" w:sz="0" w:space="0" w:color="auto"/>
                                                                                                                                        <w:left w:val="none" w:sz="0" w:space="0" w:color="auto"/>
                                                                                                                                        <w:bottom w:val="none" w:sz="0" w:space="0" w:color="auto"/>
                                                                                                                                        <w:right w:val="none" w:sz="0" w:space="0" w:color="auto"/>
                                                                                                                                      </w:divBdr>
                                                                                                                                      <w:divsChild>
                                                                                                                                        <w:div w:id="54744352">
                                                                                                                                          <w:marLeft w:val="0"/>
                                                                                                                                          <w:marRight w:val="0"/>
                                                                                                                                          <w:marTop w:val="0"/>
                                                                                                                                          <w:marBottom w:val="0"/>
                                                                                                                                          <w:divBdr>
                                                                                                                                            <w:top w:val="none" w:sz="0" w:space="0" w:color="auto"/>
                                                                                                                                            <w:left w:val="none" w:sz="0" w:space="0" w:color="auto"/>
                                                                                                                                            <w:bottom w:val="none" w:sz="0" w:space="0" w:color="auto"/>
                                                                                                                                            <w:right w:val="none" w:sz="0" w:space="0" w:color="auto"/>
                                                                                                                                          </w:divBdr>
                                                                                                                                          <w:divsChild>
                                                                                                                                            <w:div w:id="911892246">
                                                                                                                                              <w:marLeft w:val="0"/>
                                                                                                                                              <w:marRight w:val="0"/>
                                                                                                                                              <w:marTop w:val="0"/>
                                                                                                                                              <w:marBottom w:val="0"/>
                                                                                                                                              <w:divBdr>
                                                                                                                                                <w:top w:val="none" w:sz="0" w:space="0" w:color="auto"/>
                                                                                                                                                <w:left w:val="none" w:sz="0" w:space="0" w:color="auto"/>
                                                                                                                                                <w:bottom w:val="none" w:sz="0" w:space="0" w:color="auto"/>
                                                                                                                                                <w:right w:val="none" w:sz="0" w:space="0" w:color="auto"/>
                                                                                                                                              </w:divBdr>
                                                                                                                                              <w:divsChild>
                                                                                                                                                <w:div w:id="27418345">
                                                                                                                                                  <w:marLeft w:val="0"/>
                                                                                                                                                  <w:marRight w:val="0"/>
                                                                                                                                                  <w:marTop w:val="0"/>
                                                                                                                                                  <w:marBottom w:val="0"/>
                                                                                                                                                  <w:divBdr>
                                                                                                                                                    <w:top w:val="none" w:sz="0" w:space="0" w:color="auto"/>
                                                                                                                                                    <w:left w:val="none" w:sz="0" w:space="0" w:color="auto"/>
                                                                                                                                                    <w:bottom w:val="none" w:sz="0" w:space="0" w:color="auto"/>
                                                                                                                                                    <w:right w:val="none" w:sz="0" w:space="0" w:color="auto"/>
                                                                                                                                                  </w:divBdr>
                                                                                                                                                  <w:divsChild>
                                                                                                                                                    <w:div w:id="1089540748">
                                                                                                                                                      <w:marLeft w:val="0"/>
                                                                                                                                                      <w:marRight w:val="0"/>
                                                                                                                                                      <w:marTop w:val="0"/>
                                                                                                                                                      <w:marBottom w:val="0"/>
                                                                                                                                                      <w:divBdr>
                                                                                                                                                        <w:top w:val="none" w:sz="0" w:space="0" w:color="auto"/>
                                                                                                                                                        <w:left w:val="none" w:sz="0" w:space="0" w:color="auto"/>
                                                                                                                                                        <w:bottom w:val="none" w:sz="0" w:space="0" w:color="auto"/>
                                                                                                                                                        <w:right w:val="none" w:sz="0" w:space="0" w:color="auto"/>
                                                                                                                                                      </w:divBdr>
                                                                                                                                                      <w:divsChild>
                                                                                                                                                        <w:div w:id="691078663">
                                                                                                                                                          <w:marLeft w:val="0"/>
                                                                                                                                                          <w:marRight w:val="0"/>
                                                                                                                                                          <w:marTop w:val="0"/>
                                                                                                                                                          <w:marBottom w:val="0"/>
                                                                                                                                                          <w:divBdr>
                                                                                                                                                            <w:top w:val="none" w:sz="0" w:space="0" w:color="auto"/>
                                                                                                                                                            <w:left w:val="none" w:sz="0" w:space="0" w:color="auto"/>
                                                                                                                                                            <w:bottom w:val="none" w:sz="0" w:space="0" w:color="auto"/>
                                                                                                                                                            <w:right w:val="none" w:sz="0" w:space="0" w:color="auto"/>
                                                                                                                                                          </w:divBdr>
                                                                                                                                                        </w:div>
                                                                                                                                                      </w:divsChild>
                                                                                                                                                    </w:div>
                                                                                                                                                    <w:div w:id="1286044223">
                                                                                                                                                      <w:marLeft w:val="0"/>
                                                                                                                                                      <w:marRight w:val="0"/>
                                                                                                                                                      <w:marTop w:val="0"/>
                                                                                                                                                      <w:marBottom w:val="0"/>
                                                                                                                                                      <w:divBdr>
                                                                                                                                                        <w:top w:val="none" w:sz="0" w:space="0" w:color="auto"/>
                                                                                                                                                        <w:left w:val="none" w:sz="0" w:space="0" w:color="auto"/>
                                                                                                                                                        <w:bottom w:val="none" w:sz="0" w:space="0" w:color="auto"/>
                                                                                                                                                        <w:right w:val="none" w:sz="0" w:space="0" w:color="auto"/>
                                                                                                                                                      </w:divBdr>
                                                                                                                                                      <w:divsChild>
                                                                                                                                                        <w:div w:id="556472290">
                                                                                                                                                          <w:marLeft w:val="0"/>
                                                                                                                                                          <w:marRight w:val="0"/>
                                                                                                                                                          <w:marTop w:val="0"/>
                                                                                                                                                          <w:marBottom w:val="0"/>
                                                                                                                                                          <w:divBdr>
                                                                                                                                                            <w:top w:val="none" w:sz="0" w:space="0" w:color="auto"/>
                                                                                                                                                            <w:left w:val="none" w:sz="0" w:space="0" w:color="auto"/>
                                                                                                                                                            <w:bottom w:val="none" w:sz="0" w:space="0" w:color="auto"/>
                                                                                                                                                            <w:right w:val="none" w:sz="0" w:space="0" w:color="auto"/>
                                                                                                                                                          </w:divBdr>
                                                                                                                                                        </w:div>
                                                                                                                                                        <w:div w:id="89897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633473">
      <w:bodyDiv w:val="1"/>
      <w:marLeft w:val="0"/>
      <w:marRight w:val="0"/>
      <w:marTop w:val="0"/>
      <w:marBottom w:val="0"/>
      <w:divBdr>
        <w:top w:val="none" w:sz="0" w:space="0" w:color="auto"/>
        <w:left w:val="none" w:sz="0" w:space="0" w:color="auto"/>
        <w:bottom w:val="none" w:sz="0" w:space="0" w:color="auto"/>
        <w:right w:val="none" w:sz="0" w:space="0" w:color="auto"/>
      </w:divBdr>
      <w:divsChild>
        <w:div w:id="1139372697">
          <w:marLeft w:val="0"/>
          <w:marRight w:val="0"/>
          <w:marTop w:val="0"/>
          <w:marBottom w:val="0"/>
          <w:divBdr>
            <w:top w:val="none" w:sz="0" w:space="0" w:color="auto"/>
            <w:left w:val="none" w:sz="0" w:space="0" w:color="auto"/>
            <w:bottom w:val="none" w:sz="0" w:space="0" w:color="auto"/>
            <w:right w:val="none" w:sz="0" w:space="0" w:color="auto"/>
          </w:divBdr>
        </w:div>
      </w:divsChild>
    </w:div>
    <w:div w:id="167331778">
      <w:bodyDiv w:val="1"/>
      <w:marLeft w:val="0"/>
      <w:marRight w:val="0"/>
      <w:marTop w:val="0"/>
      <w:marBottom w:val="0"/>
      <w:divBdr>
        <w:top w:val="none" w:sz="0" w:space="0" w:color="auto"/>
        <w:left w:val="none" w:sz="0" w:space="0" w:color="auto"/>
        <w:bottom w:val="none" w:sz="0" w:space="0" w:color="auto"/>
        <w:right w:val="none" w:sz="0" w:space="0" w:color="auto"/>
      </w:divBdr>
      <w:divsChild>
        <w:div w:id="1056078987">
          <w:marLeft w:val="0"/>
          <w:marRight w:val="0"/>
          <w:marTop w:val="0"/>
          <w:marBottom w:val="0"/>
          <w:divBdr>
            <w:top w:val="none" w:sz="0" w:space="0" w:color="auto"/>
            <w:left w:val="none" w:sz="0" w:space="0" w:color="auto"/>
            <w:bottom w:val="none" w:sz="0" w:space="0" w:color="auto"/>
            <w:right w:val="none" w:sz="0" w:space="0" w:color="auto"/>
          </w:divBdr>
        </w:div>
      </w:divsChild>
    </w:div>
    <w:div w:id="176774397">
      <w:bodyDiv w:val="1"/>
      <w:marLeft w:val="0"/>
      <w:marRight w:val="0"/>
      <w:marTop w:val="0"/>
      <w:marBottom w:val="0"/>
      <w:divBdr>
        <w:top w:val="none" w:sz="0" w:space="0" w:color="auto"/>
        <w:left w:val="none" w:sz="0" w:space="0" w:color="auto"/>
        <w:bottom w:val="none" w:sz="0" w:space="0" w:color="auto"/>
        <w:right w:val="none" w:sz="0" w:space="0" w:color="auto"/>
      </w:divBdr>
      <w:divsChild>
        <w:div w:id="355347449">
          <w:marLeft w:val="0"/>
          <w:marRight w:val="0"/>
          <w:marTop w:val="0"/>
          <w:marBottom w:val="0"/>
          <w:divBdr>
            <w:top w:val="none" w:sz="0" w:space="0" w:color="auto"/>
            <w:left w:val="none" w:sz="0" w:space="0" w:color="auto"/>
            <w:bottom w:val="none" w:sz="0" w:space="0" w:color="auto"/>
            <w:right w:val="none" w:sz="0" w:space="0" w:color="auto"/>
          </w:divBdr>
        </w:div>
      </w:divsChild>
    </w:div>
    <w:div w:id="177697431">
      <w:bodyDiv w:val="1"/>
      <w:marLeft w:val="0"/>
      <w:marRight w:val="0"/>
      <w:marTop w:val="0"/>
      <w:marBottom w:val="0"/>
      <w:divBdr>
        <w:top w:val="none" w:sz="0" w:space="0" w:color="auto"/>
        <w:left w:val="none" w:sz="0" w:space="0" w:color="auto"/>
        <w:bottom w:val="none" w:sz="0" w:space="0" w:color="auto"/>
        <w:right w:val="none" w:sz="0" w:space="0" w:color="auto"/>
      </w:divBdr>
      <w:divsChild>
        <w:div w:id="1563634237">
          <w:marLeft w:val="0"/>
          <w:marRight w:val="0"/>
          <w:marTop w:val="0"/>
          <w:marBottom w:val="0"/>
          <w:divBdr>
            <w:top w:val="none" w:sz="0" w:space="0" w:color="auto"/>
            <w:left w:val="none" w:sz="0" w:space="0" w:color="auto"/>
            <w:bottom w:val="none" w:sz="0" w:space="0" w:color="auto"/>
            <w:right w:val="none" w:sz="0" w:space="0" w:color="auto"/>
          </w:divBdr>
        </w:div>
      </w:divsChild>
    </w:div>
    <w:div w:id="179316161">
      <w:bodyDiv w:val="1"/>
      <w:marLeft w:val="0"/>
      <w:marRight w:val="0"/>
      <w:marTop w:val="0"/>
      <w:marBottom w:val="0"/>
      <w:divBdr>
        <w:top w:val="none" w:sz="0" w:space="0" w:color="auto"/>
        <w:left w:val="none" w:sz="0" w:space="0" w:color="auto"/>
        <w:bottom w:val="none" w:sz="0" w:space="0" w:color="auto"/>
        <w:right w:val="none" w:sz="0" w:space="0" w:color="auto"/>
      </w:divBdr>
      <w:divsChild>
        <w:div w:id="1045181544">
          <w:marLeft w:val="0"/>
          <w:marRight w:val="0"/>
          <w:marTop w:val="0"/>
          <w:marBottom w:val="0"/>
          <w:divBdr>
            <w:top w:val="none" w:sz="0" w:space="0" w:color="auto"/>
            <w:left w:val="none" w:sz="0" w:space="0" w:color="auto"/>
            <w:bottom w:val="none" w:sz="0" w:space="0" w:color="auto"/>
            <w:right w:val="none" w:sz="0" w:space="0" w:color="auto"/>
          </w:divBdr>
        </w:div>
      </w:divsChild>
    </w:div>
    <w:div w:id="188568486">
      <w:bodyDiv w:val="1"/>
      <w:marLeft w:val="0"/>
      <w:marRight w:val="0"/>
      <w:marTop w:val="0"/>
      <w:marBottom w:val="0"/>
      <w:divBdr>
        <w:top w:val="none" w:sz="0" w:space="0" w:color="auto"/>
        <w:left w:val="none" w:sz="0" w:space="0" w:color="auto"/>
        <w:bottom w:val="none" w:sz="0" w:space="0" w:color="auto"/>
        <w:right w:val="none" w:sz="0" w:space="0" w:color="auto"/>
      </w:divBdr>
      <w:divsChild>
        <w:div w:id="1364355773">
          <w:marLeft w:val="0"/>
          <w:marRight w:val="0"/>
          <w:marTop w:val="0"/>
          <w:marBottom w:val="0"/>
          <w:divBdr>
            <w:top w:val="none" w:sz="0" w:space="0" w:color="auto"/>
            <w:left w:val="none" w:sz="0" w:space="0" w:color="auto"/>
            <w:bottom w:val="none" w:sz="0" w:space="0" w:color="auto"/>
            <w:right w:val="none" w:sz="0" w:space="0" w:color="auto"/>
          </w:divBdr>
        </w:div>
        <w:div w:id="2011062959">
          <w:marLeft w:val="0"/>
          <w:marRight w:val="0"/>
          <w:marTop w:val="0"/>
          <w:marBottom w:val="0"/>
          <w:divBdr>
            <w:top w:val="none" w:sz="0" w:space="0" w:color="auto"/>
            <w:left w:val="none" w:sz="0" w:space="0" w:color="auto"/>
            <w:bottom w:val="none" w:sz="0" w:space="0" w:color="auto"/>
            <w:right w:val="none" w:sz="0" w:space="0" w:color="auto"/>
          </w:divBdr>
        </w:div>
      </w:divsChild>
    </w:div>
    <w:div w:id="193463643">
      <w:bodyDiv w:val="1"/>
      <w:marLeft w:val="0"/>
      <w:marRight w:val="0"/>
      <w:marTop w:val="0"/>
      <w:marBottom w:val="0"/>
      <w:divBdr>
        <w:top w:val="none" w:sz="0" w:space="0" w:color="auto"/>
        <w:left w:val="none" w:sz="0" w:space="0" w:color="auto"/>
        <w:bottom w:val="none" w:sz="0" w:space="0" w:color="auto"/>
        <w:right w:val="none" w:sz="0" w:space="0" w:color="auto"/>
      </w:divBdr>
    </w:div>
    <w:div w:id="202211248">
      <w:bodyDiv w:val="1"/>
      <w:marLeft w:val="0"/>
      <w:marRight w:val="0"/>
      <w:marTop w:val="0"/>
      <w:marBottom w:val="0"/>
      <w:divBdr>
        <w:top w:val="none" w:sz="0" w:space="0" w:color="auto"/>
        <w:left w:val="none" w:sz="0" w:space="0" w:color="auto"/>
        <w:bottom w:val="none" w:sz="0" w:space="0" w:color="auto"/>
        <w:right w:val="none" w:sz="0" w:space="0" w:color="auto"/>
      </w:divBdr>
      <w:divsChild>
        <w:div w:id="1685739186">
          <w:marLeft w:val="0"/>
          <w:marRight w:val="0"/>
          <w:marTop w:val="0"/>
          <w:marBottom w:val="0"/>
          <w:divBdr>
            <w:top w:val="none" w:sz="0" w:space="0" w:color="auto"/>
            <w:left w:val="none" w:sz="0" w:space="0" w:color="auto"/>
            <w:bottom w:val="none" w:sz="0" w:space="0" w:color="auto"/>
            <w:right w:val="none" w:sz="0" w:space="0" w:color="auto"/>
          </w:divBdr>
        </w:div>
      </w:divsChild>
    </w:div>
    <w:div w:id="210465363">
      <w:bodyDiv w:val="1"/>
      <w:marLeft w:val="0"/>
      <w:marRight w:val="0"/>
      <w:marTop w:val="0"/>
      <w:marBottom w:val="0"/>
      <w:divBdr>
        <w:top w:val="none" w:sz="0" w:space="0" w:color="auto"/>
        <w:left w:val="none" w:sz="0" w:space="0" w:color="auto"/>
        <w:bottom w:val="none" w:sz="0" w:space="0" w:color="auto"/>
        <w:right w:val="none" w:sz="0" w:space="0" w:color="auto"/>
      </w:divBdr>
      <w:divsChild>
        <w:div w:id="4597376">
          <w:marLeft w:val="0"/>
          <w:marRight w:val="0"/>
          <w:marTop w:val="0"/>
          <w:marBottom w:val="0"/>
          <w:divBdr>
            <w:top w:val="none" w:sz="0" w:space="0" w:color="auto"/>
            <w:left w:val="none" w:sz="0" w:space="0" w:color="auto"/>
            <w:bottom w:val="none" w:sz="0" w:space="0" w:color="auto"/>
            <w:right w:val="none" w:sz="0" w:space="0" w:color="auto"/>
          </w:divBdr>
        </w:div>
      </w:divsChild>
    </w:div>
    <w:div w:id="210658482">
      <w:bodyDiv w:val="1"/>
      <w:marLeft w:val="0"/>
      <w:marRight w:val="0"/>
      <w:marTop w:val="0"/>
      <w:marBottom w:val="0"/>
      <w:divBdr>
        <w:top w:val="none" w:sz="0" w:space="0" w:color="auto"/>
        <w:left w:val="none" w:sz="0" w:space="0" w:color="auto"/>
        <w:bottom w:val="none" w:sz="0" w:space="0" w:color="auto"/>
        <w:right w:val="none" w:sz="0" w:space="0" w:color="auto"/>
      </w:divBdr>
    </w:div>
    <w:div w:id="214900519">
      <w:bodyDiv w:val="1"/>
      <w:marLeft w:val="0"/>
      <w:marRight w:val="0"/>
      <w:marTop w:val="0"/>
      <w:marBottom w:val="0"/>
      <w:divBdr>
        <w:top w:val="none" w:sz="0" w:space="0" w:color="auto"/>
        <w:left w:val="none" w:sz="0" w:space="0" w:color="auto"/>
        <w:bottom w:val="none" w:sz="0" w:space="0" w:color="auto"/>
        <w:right w:val="none" w:sz="0" w:space="0" w:color="auto"/>
      </w:divBdr>
      <w:divsChild>
        <w:div w:id="1589537826">
          <w:marLeft w:val="0"/>
          <w:marRight w:val="0"/>
          <w:marTop w:val="0"/>
          <w:marBottom w:val="0"/>
          <w:divBdr>
            <w:top w:val="none" w:sz="0" w:space="0" w:color="auto"/>
            <w:left w:val="none" w:sz="0" w:space="0" w:color="auto"/>
            <w:bottom w:val="none" w:sz="0" w:space="0" w:color="auto"/>
            <w:right w:val="none" w:sz="0" w:space="0" w:color="auto"/>
          </w:divBdr>
        </w:div>
      </w:divsChild>
    </w:div>
    <w:div w:id="216355668">
      <w:bodyDiv w:val="1"/>
      <w:marLeft w:val="0"/>
      <w:marRight w:val="0"/>
      <w:marTop w:val="0"/>
      <w:marBottom w:val="0"/>
      <w:divBdr>
        <w:top w:val="none" w:sz="0" w:space="0" w:color="auto"/>
        <w:left w:val="none" w:sz="0" w:space="0" w:color="auto"/>
        <w:bottom w:val="none" w:sz="0" w:space="0" w:color="auto"/>
        <w:right w:val="none" w:sz="0" w:space="0" w:color="auto"/>
      </w:divBdr>
    </w:div>
    <w:div w:id="225990328">
      <w:bodyDiv w:val="1"/>
      <w:marLeft w:val="0"/>
      <w:marRight w:val="0"/>
      <w:marTop w:val="0"/>
      <w:marBottom w:val="0"/>
      <w:divBdr>
        <w:top w:val="none" w:sz="0" w:space="0" w:color="auto"/>
        <w:left w:val="none" w:sz="0" w:space="0" w:color="auto"/>
        <w:bottom w:val="none" w:sz="0" w:space="0" w:color="auto"/>
        <w:right w:val="none" w:sz="0" w:space="0" w:color="auto"/>
      </w:divBdr>
    </w:div>
    <w:div w:id="234970340">
      <w:bodyDiv w:val="1"/>
      <w:marLeft w:val="0"/>
      <w:marRight w:val="0"/>
      <w:marTop w:val="0"/>
      <w:marBottom w:val="0"/>
      <w:divBdr>
        <w:top w:val="none" w:sz="0" w:space="0" w:color="auto"/>
        <w:left w:val="none" w:sz="0" w:space="0" w:color="auto"/>
        <w:bottom w:val="none" w:sz="0" w:space="0" w:color="auto"/>
        <w:right w:val="none" w:sz="0" w:space="0" w:color="auto"/>
      </w:divBdr>
      <w:divsChild>
        <w:div w:id="146823418">
          <w:marLeft w:val="0"/>
          <w:marRight w:val="0"/>
          <w:marTop w:val="0"/>
          <w:marBottom w:val="0"/>
          <w:divBdr>
            <w:top w:val="none" w:sz="0" w:space="0" w:color="auto"/>
            <w:left w:val="none" w:sz="0" w:space="0" w:color="auto"/>
            <w:bottom w:val="none" w:sz="0" w:space="0" w:color="auto"/>
            <w:right w:val="none" w:sz="0" w:space="0" w:color="auto"/>
          </w:divBdr>
        </w:div>
      </w:divsChild>
    </w:div>
    <w:div w:id="277488268">
      <w:bodyDiv w:val="1"/>
      <w:marLeft w:val="0"/>
      <w:marRight w:val="0"/>
      <w:marTop w:val="0"/>
      <w:marBottom w:val="0"/>
      <w:divBdr>
        <w:top w:val="none" w:sz="0" w:space="0" w:color="auto"/>
        <w:left w:val="none" w:sz="0" w:space="0" w:color="auto"/>
        <w:bottom w:val="none" w:sz="0" w:space="0" w:color="auto"/>
        <w:right w:val="none" w:sz="0" w:space="0" w:color="auto"/>
      </w:divBdr>
      <w:divsChild>
        <w:div w:id="531917037">
          <w:marLeft w:val="0"/>
          <w:marRight w:val="0"/>
          <w:marTop w:val="0"/>
          <w:marBottom w:val="0"/>
          <w:divBdr>
            <w:top w:val="none" w:sz="0" w:space="0" w:color="auto"/>
            <w:left w:val="none" w:sz="0" w:space="0" w:color="auto"/>
            <w:bottom w:val="none" w:sz="0" w:space="0" w:color="auto"/>
            <w:right w:val="none" w:sz="0" w:space="0" w:color="auto"/>
          </w:divBdr>
        </w:div>
        <w:div w:id="1733963716">
          <w:marLeft w:val="0"/>
          <w:marRight w:val="0"/>
          <w:marTop w:val="0"/>
          <w:marBottom w:val="0"/>
          <w:divBdr>
            <w:top w:val="none" w:sz="0" w:space="0" w:color="auto"/>
            <w:left w:val="none" w:sz="0" w:space="0" w:color="auto"/>
            <w:bottom w:val="none" w:sz="0" w:space="0" w:color="auto"/>
            <w:right w:val="none" w:sz="0" w:space="0" w:color="auto"/>
          </w:divBdr>
        </w:div>
      </w:divsChild>
    </w:div>
    <w:div w:id="277954481">
      <w:bodyDiv w:val="1"/>
      <w:marLeft w:val="0"/>
      <w:marRight w:val="0"/>
      <w:marTop w:val="0"/>
      <w:marBottom w:val="0"/>
      <w:divBdr>
        <w:top w:val="none" w:sz="0" w:space="0" w:color="auto"/>
        <w:left w:val="none" w:sz="0" w:space="0" w:color="auto"/>
        <w:bottom w:val="none" w:sz="0" w:space="0" w:color="auto"/>
        <w:right w:val="none" w:sz="0" w:space="0" w:color="auto"/>
      </w:divBdr>
      <w:divsChild>
        <w:div w:id="1029377115">
          <w:marLeft w:val="0"/>
          <w:marRight w:val="0"/>
          <w:marTop w:val="0"/>
          <w:marBottom w:val="0"/>
          <w:divBdr>
            <w:top w:val="none" w:sz="0" w:space="0" w:color="auto"/>
            <w:left w:val="none" w:sz="0" w:space="0" w:color="auto"/>
            <w:bottom w:val="none" w:sz="0" w:space="0" w:color="auto"/>
            <w:right w:val="none" w:sz="0" w:space="0" w:color="auto"/>
          </w:divBdr>
        </w:div>
      </w:divsChild>
    </w:div>
    <w:div w:id="278950846">
      <w:bodyDiv w:val="1"/>
      <w:marLeft w:val="0"/>
      <w:marRight w:val="0"/>
      <w:marTop w:val="0"/>
      <w:marBottom w:val="0"/>
      <w:divBdr>
        <w:top w:val="none" w:sz="0" w:space="0" w:color="auto"/>
        <w:left w:val="none" w:sz="0" w:space="0" w:color="auto"/>
        <w:bottom w:val="none" w:sz="0" w:space="0" w:color="auto"/>
        <w:right w:val="none" w:sz="0" w:space="0" w:color="auto"/>
      </w:divBdr>
      <w:divsChild>
        <w:div w:id="898323191">
          <w:marLeft w:val="0"/>
          <w:marRight w:val="0"/>
          <w:marTop w:val="0"/>
          <w:marBottom w:val="0"/>
          <w:divBdr>
            <w:top w:val="none" w:sz="0" w:space="0" w:color="auto"/>
            <w:left w:val="none" w:sz="0" w:space="0" w:color="auto"/>
            <w:bottom w:val="none" w:sz="0" w:space="0" w:color="auto"/>
            <w:right w:val="none" w:sz="0" w:space="0" w:color="auto"/>
          </w:divBdr>
        </w:div>
        <w:div w:id="1572694801">
          <w:marLeft w:val="0"/>
          <w:marRight w:val="0"/>
          <w:marTop w:val="0"/>
          <w:marBottom w:val="0"/>
          <w:divBdr>
            <w:top w:val="none" w:sz="0" w:space="0" w:color="auto"/>
            <w:left w:val="none" w:sz="0" w:space="0" w:color="auto"/>
            <w:bottom w:val="none" w:sz="0" w:space="0" w:color="auto"/>
            <w:right w:val="none" w:sz="0" w:space="0" w:color="auto"/>
          </w:divBdr>
        </w:div>
      </w:divsChild>
    </w:div>
    <w:div w:id="289943121">
      <w:bodyDiv w:val="1"/>
      <w:marLeft w:val="0"/>
      <w:marRight w:val="0"/>
      <w:marTop w:val="0"/>
      <w:marBottom w:val="0"/>
      <w:divBdr>
        <w:top w:val="none" w:sz="0" w:space="0" w:color="auto"/>
        <w:left w:val="none" w:sz="0" w:space="0" w:color="auto"/>
        <w:bottom w:val="none" w:sz="0" w:space="0" w:color="auto"/>
        <w:right w:val="none" w:sz="0" w:space="0" w:color="auto"/>
      </w:divBdr>
      <w:divsChild>
        <w:div w:id="1602881754">
          <w:marLeft w:val="0"/>
          <w:marRight w:val="0"/>
          <w:marTop w:val="0"/>
          <w:marBottom w:val="0"/>
          <w:divBdr>
            <w:top w:val="none" w:sz="0" w:space="0" w:color="auto"/>
            <w:left w:val="none" w:sz="0" w:space="0" w:color="auto"/>
            <w:bottom w:val="none" w:sz="0" w:space="0" w:color="auto"/>
            <w:right w:val="none" w:sz="0" w:space="0" w:color="auto"/>
          </w:divBdr>
        </w:div>
      </w:divsChild>
    </w:div>
    <w:div w:id="304554220">
      <w:bodyDiv w:val="1"/>
      <w:marLeft w:val="0"/>
      <w:marRight w:val="0"/>
      <w:marTop w:val="0"/>
      <w:marBottom w:val="0"/>
      <w:divBdr>
        <w:top w:val="none" w:sz="0" w:space="0" w:color="auto"/>
        <w:left w:val="none" w:sz="0" w:space="0" w:color="auto"/>
        <w:bottom w:val="none" w:sz="0" w:space="0" w:color="auto"/>
        <w:right w:val="none" w:sz="0" w:space="0" w:color="auto"/>
      </w:divBdr>
      <w:divsChild>
        <w:div w:id="351882119">
          <w:marLeft w:val="0"/>
          <w:marRight w:val="0"/>
          <w:marTop w:val="0"/>
          <w:marBottom w:val="0"/>
          <w:divBdr>
            <w:top w:val="none" w:sz="0" w:space="0" w:color="auto"/>
            <w:left w:val="none" w:sz="0" w:space="0" w:color="auto"/>
            <w:bottom w:val="none" w:sz="0" w:space="0" w:color="auto"/>
            <w:right w:val="none" w:sz="0" w:space="0" w:color="auto"/>
          </w:divBdr>
        </w:div>
      </w:divsChild>
    </w:div>
    <w:div w:id="305208587">
      <w:bodyDiv w:val="1"/>
      <w:marLeft w:val="0"/>
      <w:marRight w:val="0"/>
      <w:marTop w:val="0"/>
      <w:marBottom w:val="0"/>
      <w:divBdr>
        <w:top w:val="none" w:sz="0" w:space="0" w:color="auto"/>
        <w:left w:val="none" w:sz="0" w:space="0" w:color="auto"/>
        <w:bottom w:val="none" w:sz="0" w:space="0" w:color="auto"/>
        <w:right w:val="none" w:sz="0" w:space="0" w:color="auto"/>
      </w:divBdr>
      <w:divsChild>
        <w:div w:id="1471053370">
          <w:marLeft w:val="0"/>
          <w:marRight w:val="0"/>
          <w:marTop w:val="0"/>
          <w:marBottom w:val="0"/>
          <w:divBdr>
            <w:top w:val="none" w:sz="0" w:space="0" w:color="auto"/>
            <w:left w:val="none" w:sz="0" w:space="0" w:color="auto"/>
            <w:bottom w:val="none" w:sz="0" w:space="0" w:color="auto"/>
            <w:right w:val="none" w:sz="0" w:space="0" w:color="auto"/>
          </w:divBdr>
        </w:div>
      </w:divsChild>
    </w:div>
    <w:div w:id="305553117">
      <w:bodyDiv w:val="1"/>
      <w:marLeft w:val="0"/>
      <w:marRight w:val="0"/>
      <w:marTop w:val="0"/>
      <w:marBottom w:val="0"/>
      <w:divBdr>
        <w:top w:val="none" w:sz="0" w:space="0" w:color="auto"/>
        <w:left w:val="none" w:sz="0" w:space="0" w:color="auto"/>
        <w:bottom w:val="none" w:sz="0" w:space="0" w:color="auto"/>
        <w:right w:val="none" w:sz="0" w:space="0" w:color="auto"/>
      </w:divBdr>
      <w:divsChild>
        <w:div w:id="568687588">
          <w:marLeft w:val="0"/>
          <w:marRight w:val="0"/>
          <w:marTop w:val="0"/>
          <w:marBottom w:val="0"/>
          <w:divBdr>
            <w:top w:val="none" w:sz="0" w:space="0" w:color="auto"/>
            <w:left w:val="none" w:sz="0" w:space="0" w:color="auto"/>
            <w:bottom w:val="none" w:sz="0" w:space="0" w:color="auto"/>
            <w:right w:val="none" w:sz="0" w:space="0" w:color="auto"/>
          </w:divBdr>
        </w:div>
      </w:divsChild>
    </w:div>
    <w:div w:id="306934808">
      <w:bodyDiv w:val="1"/>
      <w:marLeft w:val="0"/>
      <w:marRight w:val="0"/>
      <w:marTop w:val="0"/>
      <w:marBottom w:val="0"/>
      <w:divBdr>
        <w:top w:val="none" w:sz="0" w:space="0" w:color="auto"/>
        <w:left w:val="none" w:sz="0" w:space="0" w:color="auto"/>
        <w:bottom w:val="none" w:sz="0" w:space="0" w:color="auto"/>
        <w:right w:val="none" w:sz="0" w:space="0" w:color="auto"/>
      </w:divBdr>
    </w:div>
    <w:div w:id="324894267">
      <w:bodyDiv w:val="1"/>
      <w:marLeft w:val="0"/>
      <w:marRight w:val="0"/>
      <w:marTop w:val="0"/>
      <w:marBottom w:val="0"/>
      <w:divBdr>
        <w:top w:val="none" w:sz="0" w:space="0" w:color="auto"/>
        <w:left w:val="none" w:sz="0" w:space="0" w:color="auto"/>
        <w:bottom w:val="none" w:sz="0" w:space="0" w:color="auto"/>
        <w:right w:val="none" w:sz="0" w:space="0" w:color="auto"/>
      </w:divBdr>
      <w:divsChild>
        <w:div w:id="78455134">
          <w:marLeft w:val="0"/>
          <w:marRight w:val="0"/>
          <w:marTop w:val="0"/>
          <w:marBottom w:val="0"/>
          <w:divBdr>
            <w:top w:val="none" w:sz="0" w:space="0" w:color="auto"/>
            <w:left w:val="none" w:sz="0" w:space="0" w:color="auto"/>
            <w:bottom w:val="none" w:sz="0" w:space="0" w:color="auto"/>
            <w:right w:val="none" w:sz="0" w:space="0" w:color="auto"/>
          </w:divBdr>
        </w:div>
      </w:divsChild>
    </w:div>
    <w:div w:id="327025625">
      <w:bodyDiv w:val="1"/>
      <w:marLeft w:val="0"/>
      <w:marRight w:val="0"/>
      <w:marTop w:val="0"/>
      <w:marBottom w:val="0"/>
      <w:divBdr>
        <w:top w:val="none" w:sz="0" w:space="0" w:color="auto"/>
        <w:left w:val="none" w:sz="0" w:space="0" w:color="auto"/>
        <w:bottom w:val="none" w:sz="0" w:space="0" w:color="auto"/>
        <w:right w:val="none" w:sz="0" w:space="0" w:color="auto"/>
      </w:divBdr>
      <w:divsChild>
        <w:div w:id="1398867872">
          <w:marLeft w:val="0"/>
          <w:marRight w:val="0"/>
          <w:marTop w:val="0"/>
          <w:marBottom w:val="0"/>
          <w:divBdr>
            <w:top w:val="none" w:sz="0" w:space="0" w:color="auto"/>
            <w:left w:val="none" w:sz="0" w:space="0" w:color="auto"/>
            <w:bottom w:val="none" w:sz="0" w:space="0" w:color="auto"/>
            <w:right w:val="none" w:sz="0" w:space="0" w:color="auto"/>
          </w:divBdr>
        </w:div>
      </w:divsChild>
    </w:div>
    <w:div w:id="356085424">
      <w:bodyDiv w:val="1"/>
      <w:marLeft w:val="0"/>
      <w:marRight w:val="0"/>
      <w:marTop w:val="0"/>
      <w:marBottom w:val="0"/>
      <w:divBdr>
        <w:top w:val="none" w:sz="0" w:space="0" w:color="auto"/>
        <w:left w:val="none" w:sz="0" w:space="0" w:color="auto"/>
        <w:bottom w:val="none" w:sz="0" w:space="0" w:color="auto"/>
        <w:right w:val="none" w:sz="0" w:space="0" w:color="auto"/>
      </w:divBdr>
      <w:divsChild>
        <w:div w:id="1288702710">
          <w:marLeft w:val="0"/>
          <w:marRight w:val="0"/>
          <w:marTop w:val="0"/>
          <w:marBottom w:val="0"/>
          <w:divBdr>
            <w:top w:val="none" w:sz="0" w:space="0" w:color="auto"/>
            <w:left w:val="none" w:sz="0" w:space="0" w:color="auto"/>
            <w:bottom w:val="none" w:sz="0" w:space="0" w:color="auto"/>
            <w:right w:val="none" w:sz="0" w:space="0" w:color="auto"/>
          </w:divBdr>
        </w:div>
      </w:divsChild>
    </w:div>
    <w:div w:id="359473266">
      <w:bodyDiv w:val="1"/>
      <w:marLeft w:val="0"/>
      <w:marRight w:val="0"/>
      <w:marTop w:val="0"/>
      <w:marBottom w:val="0"/>
      <w:divBdr>
        <w:top w:val="none" w:sz="0" w:space="0" w:color="auto"/>
        <w:left w:val="none" w:sz="0" w:space="0" w:color="auto"/>
        <w:bottom w:val="none" w:sz="0" w:space="0" w:color="auto"/>
        <w:right w:val="none" w:sz="0" w:space="0" w:color="auto"/>
      </w:divBdr>
      <w:divsChild>
        <w:div w:id="1134174054">
          <w:marLeft w:val="0"/>
          <w:marRight w:val="0"/>
          <w:marTop w:val="0"/>
          <w:marBottom w:val="0"/>
          <w:divBdr>
            <w:top w:val="none" w:sz="0" w:space="0" w:color="auto"/>
            <w:left w:val="none" w:sz="0" w:space="0" w:color="auto"/>
            <w:bottom w:val="none" w:sz="0" w:space="0" w:color="auto"/>
            <w:right w:val="none" w:sz="0" w:space="0" w:color="auto"/>
          </w:divBdr>
        </w:div>
      </w:divsChild>
    </w:div>
    <w:div w:id="360975319">
      <w:bodyDiv w:val="1"/>
      <w:marLeft w:val="0"/>
      <w:marRight w:val="0"/>
      <w:marTop w:val="0"/>
      <w:marBottom w:val="0"/>
      <w:divBdr>
        <w:top w:val="none" w:sz="0" w:space="0" w:color="auto"/>
        <w:left w:val="none" w:sz="0" w:space="0" w:color="auto"/>
        <w:bottom w:val="none" w:sz="0" w:space="0" w:color="auto"/>
        <w:right w:val="none" w:sz="0" w:space="0" w:color="auto"/>
      </w:divBdr>
      <w:divsChild>
        <w:div w:id="587426954">
          <w:marLeft w:val="0"/>
          <w:marRight w:val="0"/>
          <w:marTop w:val="0"/>
          <w:marBottom w:val="0"/>
          <w:divBdr>
            <w:top w:val="none" w:sz="0" w:space="0" w:color="auto"/>
            <w:left w:val="none" w:sz="0" w:space="0" w:color="auto"/>
            <w:bottom w:val="none" w:sz="0" w:space="0" w:color="auto"/>
            <w:right w:val="none" w:sz="0" w:space="0" w:color="auto"/>
          </w:divBdr>
        </w:div>
      </w:divsChild>
    </w:div>
    <w:div w:id="368841410">
      <w:bodyDiv w:val="1"/>
      <w:marLeft w:val="0"/>
      <w:marRight w:val="0"/>
      <w:marTop w:val="0"/>
      <w:marBottom w:val="0"/>
      <w:divBdr>
        <w:top w:val="none" w:sz="0" w:space="0" w:color="auto"/>
        <w:left w:val="none" w:sz="0" w:space="0" w:color="auto"/>
        <w:bottom w:val="none" w:sz="0" w:space="0" w:color="auto"/>
        <w:right w:val="none" w:sz="0" w:space="0" w:color="auto"/>
      </w:divBdr>
      <w:divsChild>
        <w:div w:id="1665933772">
          <w:marLeft w:val="0"/>
          <w:marRight w:val="0"/>
          <w:marTop w:val="0"/>
          <w:marBottom w:val="0"/>
          <w:divBdr>
            <w:top w:val="none" w:sz="0" w:space="0" w:color="auto"/>
            <w:left w:val="none" w:sz="0" w:space="0" w:color="auto"/>
            <w:bottom w:val="none" w:sz="0" w:space="0" w:color="auto"/>
            <w:right w:val="none" w:sz="0" w:space="0" w:color="auto"/>
          </w:divBdr>
        </w:div>
      </w:divsChild>
    </w:div>
    <w:div w:id="415249439">
      <w:bodyDiv w:val="1"/>
      <w:marLeft w:val="0"/>
      <w:marRight w:val="0"/>
      <w:marTop w:val="0"/>
      <w:marBottom w:val="0"/>
      <w:divBdr>
        <w:top w:val="none" w:sz="0" w:space="0" w:color="auto"/>
        <w:left w:val="none" w:sz="0" w:space="0" w:color="auto"/>
        <w:bottom w:val="none" w:sz="0" w:space="0" w:color="auto"/>
        <w:right w:val="none" w:sz="0" w:space="0" w:color="auto"/>
      </w:divBdr>
      <w:divsChild>
        <w:div w:id="608198937">
          <w:marLeft w:val="0"/>
          <w:marRight w:val="0"/>
          <w:marTop w:val="0"/>
          <w:marBottom w:val="0"/>
          <w:divBdr>
            <w:top w:val="none" w:sz="0" w:space="0" w:color="auto"/>
            <w:left w:val="none" w:sz="0" w:space="0" w:color="auto"/>
            <w:bottom w:val="none" w:sz="0" w:space="0" w:color="auto"/>
            <w:right w:val="none" w:sz="0" w:space="0" w:color="auto"/>
          </w:divBdr>
        </w:div>
      </w:divsChild>
    </w:div>
    <w:div w:id="423572886">
      <w:bodyDiv w:val="1"/>
      <w:marLeft w:val="0"/>
      <w:marRight w:val="0"/>
      <w:marTop w:val="0"/>
      <w:marBottom w:val="0"/>
      <w:divBdr>
        <w:top w:val="none" w:sz="0" w:space="0" w:color="auto"/>
        <w:left w:val="none" w:sz="0" w:space="0" w:color="auto"/>
        <w:bottom w:val="none" w:sz="0" w:space="0" w:color="auto"/>
        <w:right w:val="none" w:sz="0" w:space="0" w:color="auto"/>
      </w:divBdr>
    </w:div>
    <w:div w:id="436145129">
      <w:bodyDiv w:val="1"/>
      <w:marLeft w:val="0"/>
      <w:marRight w:val="0"/>
      <w:marTop w:val="0"/>
      <w:marBottom w:val="0"/>
      <w:divBdr>
        <w:top w:val="none" w:sz="0" w:space="0" w:color="auto"/>
        <w:left w:val="none" w:sz="0" w:space="0" w:color="auto"/>
        <w:bottom w:val="none" w:sz="0" w:space="0" w:color="auto"/>
        <w:right w:val="none" w:sz="0" w:space="0" w:color="auto"/>
      </w:divBdr>
      <w:divsChild>
        <w:div w:id="1490293577">
          <w:marLeft w:val="0"/>
          <w:marRight w:val="0"/>
          <w:marTop w:val="0"/>
          <w:marBottom w:val="0"/>
          <w:divBdr>
            <w:top w:val="none" w:sz="0" w:space="0" w:color="auto"/>
            <w:left w:val="none" w:sz="0" w:space="0" w:color="auto"/>
            <w:bottom w:val="none" w:sz="0" w:space="0" w:color="auto"/>
            <w:right w:val="none" w:sz="0" w:space="0" w:color="auto"/>
          </w:divBdr>
        </w:div>
        <w:div w:id="1869636459">
          <w:marLeft w:val="0"/>
          <w:marRight w:val="0"/>
          <w:marTop w:val="0"/>
          <w:marBottom w:val="0"/>
          <w:divBdr>
            <w:top w:val="none" w:sz="0" w:space="0" w:color="auto"/>
            <w:left w:val="none" w:sz="0" w:space="0" w:color="auto"/>
            <w:bottom w:val="none" w:sz="0" w:space="0" w:color="auto"/>
            <w:right w:val="none" w:sz="0" w:space="0" w:color="auto"/>
          </w:divBdr>
        </w:div>
      </w:divsChild>
    </w:div>
    <w:div w:id="457263891">
      <w:bodyDiv w:val="1"/>
      <w:marLeft w:val="0"/>
      <w:marRight w:val="0"/>
      <w:marTop w:val="0"/>
      <w:marBottom w:val="0"/>
      <w:divBdr>
        <w:top w:val="none" w:sz="0" w:space="0" w:color="auto"/>
        <w:left w:val="none" w:sz="0" w:space="0" w:color="auto"/>
        <w:bottom w:val="none" w:sz="0" w:space="0" w:color="auto"/>
        <w:right w:val="none" w:sz="0" w:space="0" w:color="auto"/>
      </w:divBdr>
    </w:div>
    <w:div w:id="459959563">
      <w:bodyDiv w:val="1"/>
      <w:marLeft w:val="0"/>
      <w:marRight w:val="0"/>
      <w:marTop w:val="0"/>
      <w:marBottom w:val="0"/>
      <w:divBdr>
        <w:top w:val="none" w:sz="0" w:space="0" w:color="auto"/>
        <w:left w:val="none" w:sz="0" w:space="0" w:color="auto"/>
        <w:bottom w:val="none" w:sz="0" w:space="0" w:color="auto"/>
        <w:right w:val="none" w:sz="0" w:space="0" w:color="auto"/>
      </w:divBdr>
      <w:divsChild>
        <w:div w:id="1713338417">
          <w:marLeft w:val="0"/>
          <w:marRight w:val="0"/>
          <w:marTop w:val="0"/>
          <w:marBottom w:val="0"/>
          <w:divBdr>
            <w:top w:val="none" w:sz="0" w:space="0" w:color="auto"/>
            <w:left w:val="none" w:sz="0" w:space="0" w:color="auto"/>
            <w:bottom w:val="none" w:sz="0" w:space="0" w:color="auto"/>
            <w:right w:val="none" w:sz="0" w:space="0" w:color="auto"/>
          </w:divBdr>
        </w:div>
      </w:divsChild>
    </w:div>
    <w:div w:id="461535555">
      <w:bodyDiv w:val="1"/>
      <w:marLeft w:val="0"/>
      <w:marRight w:val="0"/>
      <w:marTop w:val="0"/>
      <w:marBottom w:val="0"/>
      <w:divBdr>
        <w:top w:val="none" w:sz="0" w:space="0" w:color="auto"/>
        <w:left w:val="none" w:sz="0" w:space="0" w:color="auto"/>
        <w:bottom w:val="none" w:sz="0" w:space="0" w:color="auto"/>
        <w:right w:val="none" w:sz="0" w:space="0" w:color="auto"/>
      </w:divBdr>
      <w:divsChild>
        <w:div w:id="59835705">
          <w:marLeft w:val="0"/>
          <w:marRight w:val="0"/>
          <w:marTop w:val="0"/>
          <w:marBottom w:val="0"/>
          <w:divBdr>
            <w:top w:val="none" w:sz="0" w:space="0" w:color="auto"/>
            <w:left w:val="none" w:sz="0" w:space="0" w:color="auto"/>
            <w:bottom w:val="none" w:sz="0" w:space="0" w:color="auto"/>
            <w:right w:val="none" w:sz="0" w:space="0" w:color="auto"/>
          </w:divBdr>
        </w:div>
        <w:div w:id="1506704607">
          <w:marLeft w:val="0"/>
          <w:marRight w:val="0"/>
          <w:marTop w:val="0"/>
          <w:marBottom w:val="0"/>
          <w:divBdr>
            <w:top w:val="none" w:sz="0" w:space="0" w:color="auto"/>
            <w:left w:val="none" w:sz="0" w:space="0" w:color="auto"/>
            <w:bottom w:val="none" w:sz="0" w:space="0" w:color="auto"/>
            <w:right w:val="none" w:sz="0" w:space="0" w:color="auto"/>
          </w:divBdr>
        </w:div>
      </w:divsChild>
    </w:div>
    <w:div w:id="468281878">
      <w:bodyDiv w:val="1"/>
      <w:marLeft w:val="0"/>
      <w:marRight w:val="0"/>
      <w:marTop w:val="0"/>
      <w:marBottom w:val="0"/>
      <w:divBdr>
        <w:top w:val="none" w:sz="0" w:space="0" w:color="auto"/>
        <w:left w:val="none" w:sz="0" w:space="0" w:color="auto"/>
        <w:bottom w:val="none" w:sz="0" w:space="0" w:color="auto"/>
        <w:right w:val="none" w:sz="0" w:space="0" w:color="auto"/>
      </w:divBdr>
      <w:divsChild>
        <w:div w:id="801849309">
          <w:marLeft w:val="0"/>
          <w:marRight w:val="0"/>
          <w:marTop w:val="0"/>
          <w:marBottom w:val="0"/>
          <w:divBdr>
            <w:top w:val="none" w:sz="0" w:space="0" w:color="auto"/>
            <w:left w:val="none" w:sz="0" w:space="0" w:color="auto"/>
            <w:bottom w:val="none" w:sz="0" w:space="0" w:color="auto"/>
            <w:right w:val="none" w:sz="0" w:space="0" w:color="auto"/>
          </w:divBdr>
        </w:div>
      </w:divsChild>
    </w:div>
    <w:div w:id="469055735">
      <w:bodyDiv w:val="1"/>
      <w:marLeft w:val="0"/>
      <w:marRight w:val="0"/>
      <w:marTop w:val="0"/>
      <w:marBottom w:val="0"/>
      <w:divBdr>
        <w:top w:val="none" w:sz="0" w:space="0" w:color="auto"/>
        <w:left w:val="none" w:sz="0" w:space="0" w:color="auto"/>
        <w:bottom w:val="none" w:sz="0" w:space="0" w:color="auto"/>
        <w:right w:val="none" w:sz="0" w:space="0" w:color="auto"/>
      </w:divBdr>
    </w:div>
    <w:div w:id="469632833">
      <w:bodyDiv w:val="1"/>
      <w:marLeft w:val="0"/>
      <w:marRight w:val="0"/>
      <w:marTop w:val="0"/>
      <w:marBottom w:val="0"/>
      <w:divBdr>
        <w:top w:val="none" w:sz="0" w:space="0" w:color="auto"/>
        <w:left w:val="none" w:sz="0" w:space="0" w:color="auto"/>
        <w:bottom w:val="none" w:sz="0" w:space="0" w:color="auto"/>
        <w:right w:val="none" w:sz="0" w:space="0" w:color="auto"/>
      </w:divBdr>
      <w:divsChild>
        <w:div w:id="1002666193">
          <w:marLeft w:val="0"/>
          <w:marRight w:val="0"/>
          <w:marTop w:val="0"/>
          <w:marBottom w:val="0"/>
          <w:divBdr>
            <w:top w:val="none" w:sz="0" w:space="0" w:color="auto"/>
            <w:left w:val="none" w:sz="0" w:space="0" w:color="auto"/>
            <w:bottom w:val="none" w:sz="0" w:space="0" w:color="auto"/>
            <w:right w:val="none" w:sz="0" w:space="0" w:color="auto"/>
          </w:divBdr>
        </w:div>
      </w:divsChild>
    </w:div>
    <w:div w:id="487065004">
      <w:bodyDiv w:val="1"/>
      <w:marLeft w:val="0"/>
      <w:marRight w:val="0"/>
      <w:marTop w:val="0"/>
      <w:marBottom w:val="0"/>
      <w:divBdr>
        <w:top w:val="none" w:sz="0" w:space="0" w:color="auto"/>
        <w:left w:val="none" w:sz="0" w:space="0" w:color="auto"/>
        <w:bottom w:val="none" w:sz="0" w:space="0" w:color="auto"/>
        <w:right w:val="none" w:sz="0" w:space="0" w:color="auto"/>
      </w:divBdr>
      <w:divsChild>
        <w:div w:id="679165288">
          <w:marLeft w:val="0"/>
          <w:marRight w:val="0"/>
          <w:marTop w:val="0"/>
          <w:marBottom w:val="0"/>
          <w:divBdr>
            <w:top w:val="none" w:sz="0" w:space="0" w:color="auto"/>
            <w:left w:val="none" w:sz="0" w:space="0" w:color="auto"/>
            <w:bottom w:val="none" w:sz="0" w:space="0" w:color="auto"/>
            <w:right w:val="none" w:sz="0" w:space="0" w:color="auto"/>
          </w:divBdr>
        </w:div>
        <w:div w:id="1424112094">
          <w:marLeft w:val="0"/>
          <w:marRight w:val="0"/>
          <w:marTop w:val="0"/>
          <w:marBottom w:val="0"/>
          <w:divBdr>
            <w:top w:val="none" w:sz="0" w:space="0" w:color="auto"/>
            <w:left w:val="none" w:sz="0" w:space="0" w:color="auto"/>
            <w:bottom w:val="none" w:sz="0" w:space="0" w:color="auto"/>
            <w:right w:val="none" w:sz="0" w:space="0" w:color="auto"/>
          </w:divBdr>
        </w:div>
      </w:divsChild>
    </w:div>
    <w:div w:id="487744474">
      <w:bodyDiv w:val="1"/>
      <w:marLeft w:val="0"/>
      <w:marRight w:val="0"/>
      <w:marTop w:val="0"/>
      <w:marBottom w:val="0"/>
      <w:divBdr>
        <w:top w:val="none" w:sz="0" w:space="0" w:color="auto"/>
        <w:left w:val="none" w:sz="0" w:space="0" w:color="auto"/>
        <w:bottom w:val="none" w:sz="0" w:space="0" w:color="auto"/>
        <w:right w:val="none" w:sz="0" w:space="0" w:color="auto"/>
      </w:divBdr>
      <w:divsChild>
        <w:div w:id="1755009768">
          <w:marLeft w:val="0"/>
          <w:marRight w:val="0"/>
          <w:marTop w:val="0"/>
          <w:marBottom w:val="0"/>
          <w:divBdr>
            <w:top w:val="none" w:sz="0" w:space="0" w:color="auto"/>
            <w:left w:val="none" w:sz="0" w:space="0" w:color="auto"/>
            <w:bottom w:val="none" w:sz="0" w:space="0" w:color="auto"/>
            <w:right w:val="none" w:sz="0" w:space="0" w:color="auto"/>
          </w:divBdr>
        </w:div>
      </w:divsChild>
    </w:div>
    <w:div w:id="488639243">
      <w:bodyDiv w:val="1"/>
      <w:marLeft w:val="0"/>
      <w:marRight w:val="0"/>
      <w:marTop w:val="0"/>
      <w:marBottom w:val="0"/>
      <w:divBdr>
        <w:top w:val="none" w:sz="0" w:space="0" w:color="auto"/>
        <w:left w:val="none" w:sz="0" w:space="0" w:color="auto"/>
        <w:bottom w:val="none" w:sz="0" w:space="0" w:color="auto"/>
        <w:right w:val="none" w:sz="0" w:space="0" w:color="auto"/>
      </w:divBdr>
      <w:divsChild>
        <w:div w:id="1828865823">
          <w:marLeft w:val="0"/>
          <w:marRight w:val="0"/>
          <w:marTop w:val="0"/>
          <w:marBottom w:val="0"/>
          <w:divBdr>
            <w:top w:val="none" w:sz="0" w:space="0" w:color="auto"/>
            <w:left w:val="none" w:sz="0" w:space="0" w:color="auto"/>
            <w:bottom w:val="none" w:sz="0" w:space="0" w:color="auto"/>
            <w:right w:val="none" w:sz="0" w:space="0" w:color="auto"/>
          </w:divBdr>
        </w:div>
      </w:divsChild>
    </w:div>
    <w:div w:id="501815810">
      <w:bodyDiv w:val="1"/>
      <w:marLeft w:val="0"/>
      <w:marRight w:val="0"/>
      <w:marTop w:val="0"/>
      <w:marBottom w:val="0"/>
      <w:divBdr>
        <w:top w:val="none" w:sz="0" w:space="0" w:color="auto"/>
        <w:left w:val="none" w:sz="0" w:space="0" w:color="auto"/>
        <w:bottom w:val="none" w:sz="0" w:space="0" w:color="auto"/>
        <w:right w:val="none" w:sz="0" w:space="0" w:color="auto"/>
      </w:divBdr>
      <w:divsChild>
        <w:div w:id="731462614">
          <w:marLeft w:val="0"/>
          <w:marRight w:val="0"/>
          <w:marTop w:val="0"/>
          <w:marBottom w:val="0"/>
          <w:divBdr>
            <w:top w:val="none" w:sz="0" w:space="0" w:color="auto"/>
            <w:left w:val="none" w:sz="0" w:space="0" w:color="auto"/>
            <w:bottom w:val="none" w:sz="0" w:space="0" w:color="auto"/>
            <w:right w:val="none" w:sz="0" w:space="0" w:color="auto"/>
          </w:divBdr>
        </w:div>
      </w:divsChild>
    </w:div>
    <w:div w:id="528297528">
      <w:bodyDiv w:val="1"/>
      <w:marLeft w:val="0"/>
      <w:marRight w:val="0"/>
      <w:marTop w:val="0"/>
      <w:marBottom w:val="0"/>
      <w:divBdr>
        <w:top w:val="none" w:sz="0" w:space="0" w:color="auto"/>
        <w:left w:val="none" w:sz="0" w:space="0" w:color="auto"/>
        <w:bottom w:val="none" w:sz="0" w:space="0" w:color="auto"/>
        <w:right w:val="none" w:sz="0" w:space="0" w:color="auto"/>
      </w:divBdr>
      <w:divsChild>
        <w:div w:id="1876506081">
          <w:marLeft w:val="0"/>
          <w:marRight w:val="0"/>
          <w:marTop w:val="0"/>
          <w:marBottom w:val="0"/>
          <w:divBdr>
            <w:top w:val="none" w:sz="0" w:space="0" w:color="auto"/>
            <w:left w:val="none" w:sz="0" w:space="0" w:color="auto"/>
            <w:bottom w:val="none" w:sz="0" w:space="0" w:color="auto"/>
            <w:right w:val="none" w:sz="0" w:space="0" w:color="auto"/>
          </w:divBdr>
        </w:div>
      </w:divsChild>
    </w:div>
    <w:div w:id="543255070">
      <w:bodyDiv w:val="1"/>
      <w:marLeft w:val="0"/>
      <w:marRight w:val="0"/>
      <w:marTop w:val="0"/>
      <w:marBottom w:val="0"/>
      <w:divBdr>
        <w:top w:val="none" w:sz="0" w:space="0" w:color="auto"/>
        <w:left w:val="none" w:sz="0" w:space="0" w:color="auto"/>
        <w:bottom w:val="none" w:sz="0" w:space="0" w:color="auto"/>
        <w:right w:val="none" w:sz="0" w:space="0" w:color="auto"/>
      </w:divBdr>
      <w:divsChild>
        <w:div w:id="1002656988">
          <w:marLeft w:val="0"/>
          <w:marRight w:val="0"/>
          <w:marTop w:val="0"/>
          <w:marBottom w:val="0"/>
          <w:divBdr>
            <w:top w:val="none" w:sz="0" w:space="0" w:color="auto"/>
            <w:left w:val="none" w:sz="0" w:space="0" w:color="auto"/>
            <w:bottom w:val="none" w:sz="0" w:space="0" w:color="auto"/>
            <w:right w:val="none" w:sz="0" w:space="0" w:color="auto"/>
          </w:divBdr>
        </w:div>
      </w:divsChild>
    </w:div>
    <w:div w:id="549078711">
      <w:bodyDiv w:val="1"/>
      <w:marLeft w:val="0"/>
      <w:marRight w:val="0"/>
      <w:marTop w:val="0"/>
      <w:marBottom w:val="0"/>
      <w:divBdr>
        <w:top w:val="none" w:sz="0" w:space="0" w:color="auto"/>
        <w:left w:val="none" w:sz="0" w:space="0" w:color="auto"/>
        <w:bottom w:val="none" w:sz="0" w:space="0" w:color="auto"/>
        <w:right w:val="none" w:sz="0" w:space="0" w:color="auto"/>
      </w:divBdr>
      <w:divsChild>
        <w:div w:id="381751905">
          <w:marLeft w:val="0"/>
          <w:marRight w:val="0"/>
          <w:marTop w:val="0"/>
          <w:marBottom w:val="0"/>
          <w:divBdr>
            <w:top w:val="none" w:sz="0" w:space="0" w:color="auto"/>
            <w:left w:val="none" w:sz="0" w:space="0" w:color="auto"/>
            <w:bottom w:val="none" w:sz="0" w:space="0" w:color="auto"/>
            <w:right w:val="none" w:sz="0" w:space="0" w:color="auto"/>
          </w:divBdr>
        </w:div>
        <w:div w:id="311183593">
          <w:marLeft w:val="0"/>
          <w:marRight w:val="0"/>
          <w:marTop w:val="0"/>
          <w:marBottom w:val="0"/>
          <w:divBdr>
            <w:top w:val="none" w:sz="0" w:space="0" w:color="auto"/>
            <w:left w:val="none" w:sz="0" w:space="0" w:color="auto"/>
            <w:bottom w:val="none" w:sz="0" w:space="0" w:color="auto"/>
            <w:right w:val="none" w:sz="0" w:space="0" w:color="auto"/>
          </w:divBdr>
        </w:div>
      </w:divsChild>
    </w:div>
    <w:div w:id="563953145">
      <w:bodyDiv w:val="1"/>
      <w:marLeft w:val="0"/>
      <w:marRight w:val="0"/>
      <w:marTop w:val="0"/>
      <w:marBottom w:val="0"/>
      <w:divBdr>
        <w:top w:val="none" w:sz="0" w:space="0" w:color="auto"/>
        <w:left w:val="none" w:sz="0" w:space="0" w:color="auto"/>
        <w:bottom w:val="none" w:sz="0" w:space="0" w:color="auto"/>
        <w:right w:val="none" w:sz="0" w:space="0" w:color="auto"/>
      </w:divBdr>
      <w:divsChild>
        <w:div w:id="1534460465">
          <w:marLeft w:val="0"/>
          <w:marRight w:val="0"/>
          <w:marTop w:val="0"/>
          <w:marBottom w:val="0"/>
          <w:divBdr>
            <w:top w:val="none" w:sz="0" w:space="0" w:color="auto"/>
            <w:left w:val="none" w:sz="0" w:space="0" w:color="auto"/>
            <w:bottom w:val="none" w:sz="0" w:space="0" w:color="auto"/>
            <w:right w:val="none" w:sz="0" w:space="0" w:color="auto"/>
          </w:divBdr>
        </w:div>
      </w:divsChild>
    </w:div>
    <w:div w:id="586037007">
      <w:bodyDiv w:val="1"/>
      <w:marLeft w:val="0"/>
      <w:marRight w:val="0"/>
      <w:marTop w:val="0"/>
      <w:marBottom w:val="0"/>
      <w:divBdr>
        <w:top w:val="none" w:sz="0" w:space="0" w:color="auto"/>
        <w:left w:val="none" w:sz="0" w:space="0" w:color="auto"/>
        <w:bottom w:val="none" w:sz="0" w:space="0" w:color="auto"/>
        <w:right w:val="none" w:sz="0" w:space="0" w:color="auto"/>
      </w:divBdr>
    </w:div>
    <w:div w:id="588198820">
      <w:bodyDiv w:val="1"/>
      <w:marLeft w:val="0"/>
      <w:marRight w:val="0"/>
      <w:marTop w:val="0"/>
      <w:marBottom w:val="0"/>
      <w:divBdr>
        <w:top w:val="none" w:sz="0" w:space="0" w:color="auto"/>
        <w:left w:val="none" w:sz="0" w:space="0" w:color="auto"/>
        <w:bottom w:val="none" w:sz="0" w:space="0" w:color="auto"/>
        <w:right w:val="none" w:sz="0" w:space="0" w:color="auto"/>
      </w:divBdr>
      <w:divsChild>
        <w:div w:id="874388152">
          <w:marLeft w:val="0"/>
          <w:marRight w:val="0"/>
          <w:marTop w:val="0"/>
          <w:marBottom w:val="0"/>
          <w:divBdr>
            <w:top w:val="none" w:sz="0" w:space="0" w:color="auto"/>
            <w:left w:val="none" w:sz="0" w:space="0" w:color="auto"/>
            <w:bottom w:val="none" w:sz="0" w:space="0" w:color="auto"/>
            <w:right w:val="none" w:sz="0" w:space="0" w:color="auto"/>
          </w:divBdr>
        </w:div>
      </w:divsChild>
    </w:div>
    <w:div w:id="600182581">
      <w:bodyDiv w:val="1"/>
      <w:marLeft w:val="0"/>
      <w:marRight w:val="0"/>
      <w:marTop w:val="0"/>
      <w:marBottom w:val="0"/>
      <w:divBdr>
        <w:top w:val="none" w:sz="0" w:space="0" w:color="auto"/>
        <w:left w:val="none" w:sz="0" w:space="0" w:color="auto"/>
        <w:bottom w:val="none" w:sz="0" w:space="0" w:color="auto"/>
        <w:right w:val="none" w:sz="0" w:space="0" w:color="auto"/>
      </w:divBdr>
      <w:divsChild>
        <w:div w:id="1538662219">
          <w:marLeft w:val="0"/>
          <w:marRight w:val="0"/>
          <w:marTop w:val="0"/>
          <w:marBottom w:val="0"/>
          <w:divBdr>
            <w:top w:val="none" w:sz="0" w:space="0" w:color="auto"/>
            <w:left w:val="none" w:sz="0" w:space="0" w:color="auto"/>
            <w:bottom w:val="none" w:sz="0" w:space="0" w:color="auto"/>
            <w:right w:val="none" w:sz="0" w:space="0" w:color="auto"/>
          </w:divBdr>
        </w:div>
      </w:divsChild>
    </w:div>
    <w:div w:id="607081083">
      <w:bodyDiv w:val="1"/>
      <w:marLeft w:val="0"/>
      <w:marRight w:val="0"/>
      <w:marTop w:val="0"/>
      <w:marBottom w:val="0"/>
      <w:divBdr>
        <w:top w:val="none" w:sz="0" w:space="0" w:color="auto"/>
        <w:left w:val="none" w:sz="0" w:space="0" w:color="auto"/>
        <w:bottom w:val="none" w:sz="0" w:space="0" w:color="auto"/>
        <w:right w:val="none" w:sz="0" w:space="0" w:color="auto"/>
      </w:divBdr>
      <w:divsChild>
        <w:div w:id="525750417">
          <w:marLeft w:val="0"/>
          <w:marRight w:val="0"/>
          <w:marTop w:val="0"/>
          <w:marBottom w:val="0"/>
          <w:divBdr>
            <w:top w:val="none" w:sz="0" w:space="0" w:color="auto"/>
            <w:left w:val="none" w:sz="0" w:space="0" w:color="auto"/>
            <w:bottom w:val="none" w:sz="0" w:space="0" w:color="auto"/>
            <w:right w:val="none" w:sz="0" w:space="0" w:color="auto"/>
          </w:divBdr>
        </w:div>
        <w:div w:id="1847943633">
          <w:marLeft w:val="0"/>
          <w:marRight w:val="0"/>
          <w:marTop w:val="0"/>
          <w:marBottom w:val="0"/>
          <w:divBdr>
            <w:top w:val="none" w:sz="0" w:space="0" w:color="auto"/>
            <w:left w:val="none" w:sz="0" w:space="0" w:color="auto"/>
            <w:bottom w:val="none" w:sz="0" w:space="0" w:color="auto"/>
            <w:right w:val="none" w:sz="0" w:space="0" w:color="auto"/>
          </w:divBdr>
        </w:div>
      </w:divsChild>
    </w:div>
    <w:div w:id="618995784">
      <w:bodyDiv w:val="1"/>
      <w:marLeft w:val="0"/>
      <w:marRight w:val="0"/>
      <w:marTop w:val="0"/>
      <w:marBottom w:val="0"/>
      <w:divBdr>
        <w:top w:val="none" w:sz="0" w:space="0" w:color="auto"/>
        <w:left w:val="none" w:sz="0" w:space="0" w:color="auto"/>
        <w:bottom w:val="none" w:sz="0" w:space="0" w:color="auto"/>
        <w:right w:val="none" w:sz="0" w:space="0" w:color="auto"/>
      </w:divBdr>
      <w:divsChild>
        <w:div w:id="739712690">
          <w:marLeft w:val="0"/>
          <w:marRight w:val="0"/>
          <w:marTop w:val="0"/>
          <w:marBottom w:val="0"/>
          <w:divBdr>
            <w:top w:val="none" w:sz="0" w:space="0" w:color="auto"/>
            <w:left w:val="none" w:sz="0" w:space="0" w:color="auto"/>
            <w:bottom w:val="none" w:sz="0" w:space="0" w:color="auto"/>
            <w:right w:val="none" w:sz="0" w:space="0" w:color="auto"/>
          </w:divBdr>
        </w:div>
      </w:divsChild>
    </w:div>
    <w:div w:id="628560428">
      <w:bodyDiv w:val="1"/>
      <w:marLeft w:val="0"/>
      <w:marRight w:val="0"/>
      <w:marTop w:val="0"/>
      <w:marBottom w:val="0"/>
      <w:divBdr>
        <w:top w:val="none" w:sz="0" w:space="0" w:color="auto"/>
        <w:left w:val="none" w:sz="0" w:space="0" w:color="auto"/>
        <w:bottom w:val="none" w:sz="0" w:space="0" w:color="auto"/>
        <w:right w:val="none" w:sz="0" w:space="0" w:color="auto"/>
      </w:divBdr>
    </w:div>
    <w:div w:id="631406130">
      <w:bodyDiv w:val="1"/>
      <w:marLeft w:val="0"/>
      <w:marRight w:val="0"/>
      <w:marTop w:val="0"/>
      <w:marBottom w:val="0"/>
      <w:divBdr>
        <w:top w:val="none" w:sz="0" w:space="0" w:color="auto"/>
        <w:left w:val="none" w:sz="0" w:space="0" w:color="auto"/>
        <w:bottom w:val="none" w:sz="0" w:space="0" w:color="auto"/>
        <w:right w:val="none" w:sz="0" w:space="0" w:color="auto"/>
      </w:divBdr>
    </w:div>
    <w:div w:id="635843760">
      <w:bodyDiv w:val="1"/>
      <w:marLeft w:val="0"/>
      <w:marRight w:val="0"/>
      <w:marTop w:val="0"/>
      <w:marBottom w:val="0"/>
      <w:divBdr>
        <w:top w:val="none" w:sz="0" w:space="0" w:color="auto"/>
        <w:left w:val="none" w:sz="0" w:space="0" w:color="auto"/>
        <w:bottom w:val="none" w:sz="0" w:space="0" w:color="auto"/>
        <w:right w:val="none" w:sz="0" w:space="0" w:color="auto"/>
      </w:divBdr>
    </w:div>
    <w:div w:id="639263025">
      <w:bodyDiv w:val="1"/>
      <w:marLeft w:val="0"/>
      <w:marRight w:val="0"/>
      <w:marTop w:val="0"/>
      <w:marBottom w:val="0"/>
      <w:divBdr>
        <w:top w:val="none" w:sz="0" w:space="0" w:color="auto"/>
        <w:left w:val="none" w:sz="0" w:space="0" w:color="auto"/>
        <w:bottom w:val="none" w:sz="0" w:space="0" w:color="auto"/>
        <w:right w:val="none" w:sz="0" w:space="0" w:color="auto"/>
      </w:divBdr>
    </w:div>
    <w:div w:id="650913681">
      <w:bodyDiv w:val="1"/>
      <w:marLeft w:val="0"/>
      <w:marRight w:val="0"/>
      <w:marTop w:val="0"/>
      <w:marBottom w:val="0"/>
      <w:divBdr>
        <w:top w:val="none" w:sz="0" w:space="0" w:color="auto"/>
        <w:left w:val="none" w:sz="0" w:space="0" w:color="auto"/>
        <w:bottom w:val="none" w:sz="0" w:space="0" w:color="auto"/>
        <w:right w:val="none" w:sz="0" w:space="0" w:color="auto"/>
      </w:divBdr>
      <w:divsChild>
        <w:div w:id="918636940">
          <w:marLeft w:val="0"/>
          <w:marRight w:val="0"/>
          <w:marTop w:val="0"/>
          <w:marBottom w:val="0"/>
          <w:divBdr>
            <w:top w:val="none" w:sz="0" w:space="0" w:color="auto"/>
            <w:left w:val="none" w:sz="0" w:space="0" w:color="auto"/>
            <w:bottom w:val="none" w:sz="0" w:space="0" w:color="auto"/>
            <w:right w:val="none" w:sz="0" w:space="0" w:color="auto"/>
          </w:divBdr>
        </w:div>
      </w:divsChild>
    </w:div>
    <w:div w:id="663319911">
      <w:bodyDiv w:val="1"/>
      <w:marLeft w:val="0"/>
      <w:marRight w:val="0"/>
      <w:marTop w:val="0"/>
      <w:marBottom w:val="0"/>
      <w:divBdr>
        <w:top w:val="none" w:sz="0" w:space="0" w:color="auto"/>
        <w:left w:val="none" w:sz="0" w:space="0" w:color="auto"/>
        <w:bottom w:val="none" w:sz="0" w:space="0" w:color="auto"/>
        <w:right w:val="none" w:sz="0" w:space="0" w:color="auto"/>
      </w:divBdr>
      <w:divsChild>
        <w:div w:id="347176026">
          <w:marLeft w:val="0"/>
          <w:marRight w:val="0"/>
          <w:marTop w:val="0"/>
          <w:marBottom w:val="0"/>
          <w:divBdr>
            <w:top w:val="none" w:sz="0" w:space="0" w:color="auto"/>
            <w:left w:val="none" w:sz="0" w:space="0" w:color="auto"/>
            <w:bottom w:val="none" w:sz="0" w:space="0" w:color="auto"/>
            <w:right w:val="none" w:sz="0" w:space="0" w:color="auto"/>
          </w:divBdr>
        </w:div>
      </w:divsChild>
    </w:div>
    <w:div w:id="664091638">
      <w:bodyDiv w:val="1"/>
      <w:marLeft w:val="0"/>
      <w:marRight w:val="0"/>
      <w:marTop w:val="0"/>
      <w:marBottom w:val="0"/>
      <w:divBdr>
        <w:top w:val="none" w:sz="0" w:space="0" w:color="auto"/>
        <w:left w:val="none" w:sz="0" w:space="0" w:color="auto"/>
        <w:bottom w:val="none" w:sz="0" w:space="0" w:color="auto"/>
        <w:right w:val="none" w:sz="0" w:space="0" w:color="auto"/>
      </w:divBdr>
      <w:divsChild>
        <w:div w:id="360132419">
          <w:marLeft w:val="0"/>
          <w:marRight w:val="0"/>
          <w:marTop w:val="0"/>
          <w:marBottom w:val="0"/>
          <w:divBdr>
            <w:top w:val="none" w:sz="0" w:space="0" w:color="auto"/>
            <w:left w:val="none" w:sz="0" w:space="0" w:color="auto"/>
            <w:bottom w:val="none" w:sz="0" w:space="0" w:color="auto"/>
            <w:right w:val="none" w:sz="0" w:space="0" w:color="auto"/>
          </w:divBdr>
        </w:div>
        <w:div w:id="787814229">
          <w:marLeft w:val="0"/>
          <w:marRight w:val="0"/>
          <w:marTop w:val="0"/>
          <w:marBottom w:val="0"/>
          <w:divBdr>
            <w:top w:val="none" w:sz="0" w:space="0" w:color="auto"/>
            <w:left w:val="none" w:sz="0" w:space="0" w:color="auto"/>
            <w:bottom w:val="none" w:sz="0" w:space="0" w:color="auto"/>
            <w:right w:val="none" w:sz="0" w:space="0" w:color="auto"/>
          </w:divBdr>
        </w:div>
      </w:divsChild>
    </w:div>
    <w:div w:id="675575321">
      <w:bodyDiv w:val="1"/>
      <w:marLeft w:val="0"/>
      <w:marRight w:val="0"/>
      <w:marTop w:val="0"/>
      <w:marBottom w:val="0"/>
      <w:divBdr>
        <w:top w:val="none" w:sz="0" w:space="0" w:color="auto"/>
        <w:left w:val="none" w:sz="0" w:space="0" w:color="auto"/>
        <w:bottom w:val="none" w:sz="0" w:space="0" w:color="auto"/>
        <w:right w:val="none" w:sz="0" w:space="0" w:color="auto"/>
      </w:divBdr>
      <w:divsChild>
        <w:div w:id="797528668">
          <w:marLeft w:val="0"/>
          <w:marRight w:val="0"/>
          <w:marTop w:val="0"/>
          <w:marBottom w:val="0"/>
          <w:divBdr>
            <w:top w:val="none" w:sz="0" w:space="0" w:color="auto"/>
            <w:left w:val="none" w:sz="0" w:space="0" w:color="auto"/>
            <w:bottom w:val="none" w:sz="0" w:space="0" w:color="auto"/>
            <w:right w:val="none" w:sz="0" w:space="0" w:color="auto"/>
          </w:divBdr>
        </w:div>
      </w:divsChild>
    </w:div>
    <w:div w:id="681587432">
      <w:bodyDiv w:val="1"/>
      <w:marLeft w:val="0"/>
      <w:marRight w:val="0"/>
      <w:marTop w:val="0"/>
      <w:marBottom w:val="0"/>
      <w:divBdr>
        <w:top w:val="none" w:sz="0" w:space="0" w:color="auto"/>
        <w:left w:val="none" w:sz="0" w:space="0" w:color="auto"/>
        <w:bottom w:val="none" w:sz="0" w:space="0" w:color="auto"/>
        <w:right w:val="none" w:sz="0" w:space="0" w:color="auto"/>
      </w:divBdr>
    </w:div>
    <w:div w:id="688919694">
      <w:bodyDiv w:val="1"/>
      <w:marLeft w:val="0"/>
      <w:marRight w:val="0"/>
      <w:marTop w:val="0"/>
      <w:marBottom w:val="0"/>
      <w:divBdr>
        <w:top w:val="none" w:sz="0" w:space="0" w:color="auto"/>
        <w:left w:val="none" w:sz="0" w:space="0" w:color="auto"/>
        <w:bottom w:val="none" w:sz="0" w:space="0" w:color="auto"/>
        <w:right w:val="none" w:sz="0" w:space="0" w:color="auto"/>
      </w:divBdr>
      <w:divsChild>
        <w:div w:id="28994822">
          <w:marLeft w:val="0"/>
          <w:marRight w:val="0"/>
          <w:marTop w:val="0"/>
          <w:marBottom w:val="0"/>
          <w:divBdr>
            <w:top w:val="none" w:sz="0" w:space="0" w:color="auto"/>
            <w:left w:val="none" w:sz="0" w:space="0" w:color="auto"/>
            <w:bottom w:val="none" w:sz="0" w:space="0" w:color="auto"/>
            <w:right w:val="none" w:sz="0" w:space="0" w:color="auto"/>
          </w:divBdr>
        </w:div>
      </w:divsChild>
    </w:div>
    <w:div w:id="692074511">
      <w:bodyDiv w:val="1"/>
      <w:marLeft w:val="0"/>
      <w:marRight w:val="0"/>
      <w:marTop w:val="0"/>
      <w:marBottom w:val="0"/>
      <w:divBdr>
        <w:top w:val="none" w:sz="0" w:space="0" w:color="auto"/>
        <w:left w:val="none" w:sz="0" w:space="0" w:color="auto"/>
        <w:bottom w:val="none" w:sz="0" w:space="0" w:color="auto"/>
        <w:right w:val="none" w:sz="0" w:space="0" w:color="auto"/>
      </w:divBdr>
      <w:divsChild>
        <w:div w:id="566916252">
          <w:marLeft w:val="0"/>
          <w:marRight w:val="0"/>
          <w:marTop w:val="0"/>
          <w:marBottom w:val="0"/>
          <w:divBdr>
            <w:top w:val="none" w:sz="0" w:space="0" w:color="auto"/>
            <w:left w:val="none" w:sz="0" w:space="0" w:color="auto"/>
            <w:bottom w:val="none" w:sz="0" w:space="0" w:color="auto"/>
            <w:right w:val="none" w:sz="0" w:space="0" w:color="auto"/>
          </w:divBdr>
        </w:div>
      </w:divsChild>
    </w:div>
    <w:div w:id="698512629">
      <w:bodyDiv w:val="1"/>
      <w:marLeft w:val="0"/>
      <w:marRight w:val="0"/>
      <w:marTop w:val="0"/>
      <w:marBottom w:val="0"/>
      <w:divBdr>
        <w:top w:val="none" w:sz="0" w:space="0" w:color="auto"/>
        <w:left w:val="none" w:sz="0" w:space="0" w:color="auto"/>
        <w:bottom w:val="none" w:sz="0" w:space="0" w:color="auto"/>
        <w:right w:val="none" w:sz="0" w:space="0" w:color="auto"/>
      </w:divBdr>
      <w:divsChild>
        <w:div w:id="866869246">
          <w:marLeft w:val="0"/>
          <w:marRight w:val="0"/>
          <w:marTop w:val="0"/>
          <w:marBottom w:val="0"/>
          <w:divBdr>
            <w:top w:val="none" w:sz="0" w:space="0" w:color="auto"/>
            <w:left w:val="none" w:sz="0" w:space="0" w:color="auto"/>
            <w:bottom w:val="none" w:sz="0" w:space="0" w:color="auto"/>
            <w:right w:val="none" w:sz="0" w:space="0" w:color="auto"/>
          </w:divBdr>
        </w:div>
      </w:divsChild>
    </w:div>
    <w:div w:id="704333571">
      <w:bodyDiv w:val="1"/>
      <w:marLeft w:val="0"/>
      <w:marRight w:val="0"/>
      <w:marTop w:val="0"/>
      <w:marBottom w:val="0"/>
      <w:divBdr>
        <w:top w:val="none" w:sz="0" w:space="0" w:color="auto"/>
        <w:left w:val="none" w:sz="0" w:space="0" w:color="auto"/>
        <w:bottom w:val="none" w:sz="0" w:space="0" w:color="auto"/>
        <w:right w:val="none" w:sz="0" w:space="0" w:color="auto"/>
      </w:divBdr>
      <w:divsChild>
        <w:div w:id="1227228004">
          <w:marLeft w:val="0"/>
          <w:marRight w:val="0"/>
          <w:marTop w:val="0"/>
          <w:marBottom w:val="0"/>
          <w:divBdr>
            <w:top w:val="none" w:sz="0" w:space="0" w:color="auto"/>
            <w:left w:val="none" w:sz="0" w:space="0" w:color="auto"/>
            <w:bottom w:val="none" w:sz="0" w:space="0" w:color="auto"/>
            <w:right w:val="none" w:sz="0" w:space="0" w:color="auto"/>
          </w:divBdr>
        </w:div>
      </w:divsChild>
    </w:div>
    <w:div w:id="717246192">
      <w:bodyDiv w:val="1"/>
      <w:marLeft w:val="0"/>
      <w:marRight w:val="0"/>
      <w:marTop w:val="0"/>
      <w:marBottom w:val="0"/>
      <w:divBdr>
        <w:top w:val="none" w:sz="0" w:space="0" w:color="auto"/>
        <w:left w:val="none" w:sz="0" w:space="0" w:color="auto"/>
        <w:bottom w:val="none" w:sz="0" w:space="0" w:color="auto"/>
        <w:right w:val="none" w:sz="0" w:space="0" w:color="auto"/>
      </w:divBdr>
      <w:divsChild>
        <w:div w:id="1420441038">
          <w:marLeft w:val="0"/>
          <w:marRight w:val="0"/>
          <w:marTop w:val="0"/>
          <w:marBottom w:val="0"/>
          <w:divBdr>
            <w:top w:val="none" w:sz="0" w:space="0" w:color="auto"/>
            <w:left w:val="none" w:sz="0" w:space="0" w:color="auto"/>
            <w:bottom w:val="none" w:sz="0" w:space="0" w:color="auto"/>
            <w:right w:val="none" w:sz="0" w:space="0" w:color="auto"/>
          </w:divBdr>
        </w:div>
      </w:divsChild>
    </w:div>
    <w:div w:id="732659688">
      <w:bodyDiv w:val="1"/>
      <w:marLeft w:val="0"/>
      <w:marRight w:val="0"/>
      <w:marTop w:val="0"/>
      <w:marBottom w:val="0"/>
      <w:divBdr>
        <w:top w:val="none" w:sz="0" w:space="0" w:color="auto"/>
        <w:left w:val="none" w:sz="0" w:space="0" w:color="auto"/>
        <w:bottom w:val="none" w:sz="0" w:space="0" w:color="auto"/>
        <w:right w:val="none" w:sz="0" w:space="0" w:color="auto"/>
      </w:divBdr>
      <w:divsChild>
        <w:div w:id="1378432779">
          <w:marLeft w:val="0"/>
          <w:marRight w:val="0"/>
          <w:marTop w:val="0"/>
          <w:marBottom w:val="0"/>
          <w:divBdr>
            <w:top w:val="none" w:sz="0" w:space="0" w:color="auto"/>
            <w:left w:val="none" w:sz="0" w:space="0" w:color="auto"/>
            <w:bottom w:val="none" w:sz="0" w:space="0" w:color="auto"/>
            <w:right w:val="none" w:sz="0" w:space="0" w:color="auto"/>
          </w:divBdr>
        </w:div>
      </w:divsChild>
    </w:div>
    <w:div w:id="734471983">
      <w:bodyDiv w:val="1"/>
      <w:marLeft w:val="0"/>
      <w:marRight w:val="0"/>
      <w:marTop w:val="0"/>
      <w:marBottom w:val="0"/>
      <w:divBdr>
        <w:top w:val="none" w:sz="0" w:space="0" w:color="auto"/>
        <w:left w:val="none" w:sz="0" w:space="0" w:color="auto"/>
        <w:bottom w:val="none" w:sz="0" w:space="0" w:color="auto"/>
        <w:right w:val="none" w:sz="0" w:space="0" w:color="auto"/>
      </w:divBdr>
      <w:divsChild>
        <w:div w:id="934358560">
          <w:marLeft w:val="0"/>
          <w:marRight w:val="0"/>
          <w:marTop w:val="0"/>
          <w:marBottom w:val="0"/>
          <w:divBdr>
            <w:top w:val="none" w:sz="0" w:space="0" w:color="auto"/>
            <w:left w:val="none" w:sz="0" w:space="0" w:color="auto"/>
            <w:bottom w:val="none" w:sz="0" w:space="0" w:color="auto"/>
            <w:right w:val="none" w:sz="0" w:space="0" w:color="auto"/>
          </w:divBdr>
        </w:div>
        <w:div w:id="279724004">
          <w:marLeft w:val="0"/>
          <w:marRight w:val="0"/>
          <w:marTop w:val="0"/>
          <w:marBottom w:val="0"/>
          <w:divBdr>
            <w:top w:val="none" w:sz="0" w:space="0" w:color="auto"/>
            <w:left w:val="none" w:sz="0" w:space="0" w:color="auto"/>
            <w:bottom w:val="none" w:sz="0" w:space="0" w:color="auto"/>
            <w:right w:val="none" w:sz="0" w:space="0" w:color="auto"/>
          </w:divBdr>
        </w:div>
      </w:divsChild>
    </w:div>
    <w:div w:id="742221165">
      <w:bodyDiv w:val="1"/>
      <w:marLeft w:val="0"/>
      <w:marRight w:val="0"/>
      <w:marTop w:val="0"/>
      <w:marBottom w:val="0"/>
      <w:divBdr>
        <w:top w:val="none" w:sz="0" w:space="0" w:color="auto"/>
        <w:left w:val="none" w:sz="0" w:space="0" w:color="auto"/>
        <w:bottom w:val="none" w:sz="0" w:space="0" w:color="auto"/>
        <w:right w:val="none" w:sz="0" w:space="0" w:color="auto"/>
      </w:divBdr>
      <w:divsChild>
        <w:div w:id="389616042">
          <w:marLeft w:val="0"/>
          <w:marRight w:val="0"/>
          <w:marTop w:val="0"/>
          <w:marBottom w:val="0"/>
          <w:divBdr>
            <w:top w:val="none" w:sz="0" w:space="0" w:color="auto"/>
            <w:left w:val="none" w:sz="0" w:space="0" w:color="auto"/>
            <w:bottom w:val="none" w:sz="0" w:space="0" w:color="auto"/>
            <w:right w:val="none" w:sz="0" w:space="0" w:color="auto"/>
          </w:divBdr>
        </w:div>
      </w:divsChild>
    </w:div>
    <w:div w:id="758911876">
      <w:bodyDiv w:val="1"/>
      <w:marLeft w:val="0"/>
      <w:marRight w:val="0"/>
      <w:marTop w:val="0"/>
      <w:marBottom w:val="0"/>
      <w:divBdr>
        <w:top w:val="none" w:sz="0" w:space="0" w:color="auto"/>
        <w:left w:val="none" w:sz="0" w:space="0" w:color="auto"/>
        <w:bottom w:val="none" w:sz="0" w:space="0" w:color="auto"/>
        <w:right w:val="none" w:sz="0" w:space="0" w:color="auto"/>
      </w:divBdr>
      <w:divsChild>
        <w:div w:id="532691369">
          <w:marLeft w:val="0"/>
          <w:marRight w:val="0"/>
          <w:marTop w:val="0"/>
          <w:marBottom w:val="0"/>
          <w:divBdr>
            <w:top w:val="none" w:sz="0" w:space="0" w:color="auto"/>
            <w:left w:val="none" w:sz="0" w:space="0" w:color="auto"/>
            <w:bottom w:val="none" w:sz="0" w:space="0" w:color="auto"/>
            <w:right w:val="none" w:sz="0" w:space="0" w:color="auto"/>
          </w:divBdr>
        </w:div>
      </w:divsChild>
    </w:div>
    <w:div w:id="761725764">
      <w:bodyDiv w:val="1"/>
      <w:marLeft w:val="0"/>
      <w:marRight w:val="0"/>
      <w:marTop w:val="0"/>
      <w:marBottom w:val="0"/>
      <w:divBdr>
        <w:top w:val="none" w:sz="0" w:space="0" w:color="auto"/>
        <w:left w:val="none" w:sz="0" w:space="0" w:color="auto"/>
        <w:bottom w:val="none" w:sz="0" w:space="0" w:color="auto"/>
        <w:right w:val="none" w:sz="0" w:space="0" w:color="auto"/>
      </w:divBdr>
      <w:divsChild>
        <w:div w:id="2080978642">
          <w:marLeft w:val="0"/>
          <w:marRight w:val="0"/>
          <w:marTop w:val="0"/>
          <w:marBottom w:val="0"/>
          <w:divBdr>
            <w:top w:val="none" w:sz="0" w:space="0" w:color="auto"/>
            <w:left w:val="none" w:sz="0" w:space="0" w:color="auto"/>
            <w:bottom w:val="none" w:sz="0" w:space="0" w:color="auto"/>
            <w:right w:val="none" w:sz="0" w:space="0" w:color="auto"/>
          </w:divBdr>
        </w:div>
      </w:divsChild>
    </w:div>
    <w:div w:id="809055835">
      <w:bodyDiv w:val="1"/>
      <w:marLeft w:val="0"/>
      <w:marRight w:val="0"/>
      <w:marTop w:val="0"/>
      <w:marBottom w:val="0"/>
      <w:divBdr>
        <w:top w:val="none" w:sz="0" w:space="0" w:color="auto"/>
        <w:left w:val="none" w:sz="0" w:space="0" w:color="auto"/>
        <w:bottom w:val="none" w:sz="0" w:space="0" w:color="auto"/>
        <w:right w:val="none" w:sz="0" w:space="0" w:color="auto"/>
      </w:divBdr>
      <w:divsChild>
        <w:div w:id="441650034">
          <w:marLeft w:val="0"/>
          <w:marRight w:val="0"/>
          <w:marTop w:val="0"/>
          <w:marBottom w:val="0"/>
          <w:divBdr>
            <w:top w:val="none" w:sz="0" w:space="0" w:color="auto"/>
            <w:left w:val="none" w:sz="0" w:space="0" w:color="auto"/>
            <w:bottom w:val="none" w:sz="0" w:space="0" w:color="auto"/>
            <w:right w:val="none" w:sz="0" w:space="0" w:color="auto"/>
          </w:divBdr>
        </w:div>
      </w:divsChild>
    </w:div>
    <w:div w:id="812409561">
      <w:bodyDiv w:val="1"/>
      <w:marLeft w:val="0"/>
      <w:marRight w:val="0"/>
      <w:marTop w:val="0"/>
      <w:marBottom w:val="0"/>
      <w:divBdr>
        <w:top w:val="none" w:sz="0" w:space="0" w:color="auto"/>
        <w:left w:val="none" w:sz="0" w:space="0" w:color="auto"/>
        <w:bottom w:val="none" w:sz="0" w:space="0" w:color="auto"/>
        <w:right w:val="none" w:sz="0" w:space="0" w:color="auto"/>
      </w:divBdr>
      <w:divsChild>
        <w:div w:id="246888336">
          <w:marLeft w:val="0"/>
          <w:marRight w:val="0"/>
          <w:marTop w:val="0"/>
          <w:marBottom w:val="0"/>
          <w:divBdr>
            <w:top w:val="none" w:sz="0" w:space="0" w:color="auto"/>
            <w:left w:val="none" w:sz="0" w:space="0" w:color="auto"/>
            <w:bottom w:val="none" w:sz="0" w:space="0" w:color="auto"/>
            <w:right w:val="none" w:sz="0" w:space="0" w:color="auto"/>
          </w:divBdr>
        </w:div>
      </w:divsChild>
    </w:div>
    <w:div w:id="834148829">
      <w:bodyDiv w:val="1"/>
      <w:marLeft w:val="0"/>
      <w:marRight w:val="0"/>
      <w:marTop w:val="0"/>
      <w:marBottom w:val="0"/>
      <w:divBdr>
        <w:top w:val="none" w:sz="0" w:space="0" w:color="auto"/>
        <w:left w:val="none" w:sz="0" w:space="0" w:color="auto"/>
        <w:bottom w:val="none" w:sz="0" w:space="0" w:color="auto"/>
        <w:right w:val="none" w:sz="0" w:space="0" w:color="auto"/>
      </w:divBdr>
      <w:divsChild>
        <w:div w:id="1757172534">
          <w:marLeft w:val="0"/>
          <w:marRight w:val="0"/>
          <w:marTop w:val="0"/>
          <w:marBottom w:val="0"/>
          <w:divBdr>
            <w:top w:val="none" w:sz="0" w:space="0" w:color="auto"/>
            <w:left w:val="none" w:sz="0" w:space="0" w:color="auto"/>
            <w:bottom w:val="none" w:sz="0" w:space="0" w:color="auto"/>
            <w:right w:val="none" w:sz="0" w:space="0" w:color="auto"/>
          </w:divBdr>
        </w:div>
        <w:div w:id="1740131885">
          <w:marLeft w:val="0"/>
          <w:marRight w:val="0"/>
          <w:marTop w:val="0"/>
          <w:marBottom w:val="0"/>
          <w:divBdr>
            <w:top w:val="none" w:sz="0" w:space="0" w:color="auto"/>
            <w:left w:val="none" w:sz="0" w:space="0" w:color="auto"/>
            <w:bottom w:val="none" w:sz="0" w:space="0" w:color="auto"/>
            <w:right w:val="none" w:sz="0" w:space="0" w:color="auto"/>
          </w:divBdr>
        </w:div>
      </w:divsChild>
    </w:div>
    <w:div w:id="838034126">
      <w:bodyDiv w:val="1"/>
      <w:marLeft w:val="0"/>
      <w:marRight w:val="0"/>
      <w:marTop w:val="0"/>
      <w:marBottom w:val="0"/>
      <w:divBdr>
        <w:top w:val="none" w:sz="0" w:space="0" w:color="auto"/>
        <w:left w:val="none" w:sz="0" w:space="0" w:color="auto"/>
        <w:bottom w:val="none" w:sz="0" w:space="0" w:color="auto"/>
        <w:right w:val="none" w:sz="0" w:space="0" w:color="auto"/>
      </w:divBdr>
    </w:div>
    <w:div w:id="867646346">
      <w:bodyDiv w:val="1"/>
      <w:marLeft w:val="0"/>
      <w:marRight w:val="0"/>
      <w:marTop w:val="0"/>
      <w:marBottom w:val="0"/>
      <w:divBdr>
        <w:top w:val="none" w:sz="0" w:space="0" w:color="auto"/>
        <w:left w:val="none" w:sz="0" w:space="0" w:color="auto"/>
        <w:bottom w:val="none" w:sz="0" w:space="0" w:color="auto"/>
        <w:right w:val="none" w:sz="0" w:space="0" w:color="auto"/>
      </w:divBdr>
      <w:divsChild>
        <w:div w:id="404374050">
          <w:marLeft w:val="0"/>
          <w:marRight w:val="0"/>
          <w:marTop w:val="0"/>
          <w:marBottom w:val="0"/>
          <w:divBdr>
            <w:top w:val="none" w:sz="0" w:space="0" w:color="auto"/>
            <w:left w:val="none" w:sz="0" w:space="0" w:color="auto"/>
            <w:bottom w:val="none" w:sz="0" w:space="0" w:color="auto"/>
            <w:right w:val="none" w:sz="0" w:space="0" w:color="auto"/>
          </w:divBdr>
        </w:div>
      </w:divsChild>
    </w:div>
    <w:div w:id="887033959">
      <w:bodyDiv w:val="1"/>
      <w:marLeft w:val="0"/>
      <w:marRight w:val="0"/>
      <w:marTop w:val="0"/>
      <w:marBottom w:val="0"/>
      <w:divBdr>
        <w:top w:val="none" w:sz="0" w:space="0" w:color="auto"/>
        <w:left w:val="none" w:sz="0" w:space="0" w:color="auto"/>
        <w:bottom w:val="none" w:sz="0" w:space="0" w:color="auto"/>
        <w:right w:val="none" w:sz="0" w:space="0" w:color="auto"/>
      </w:divBdr>
      <w:divsChild>
        <w:div w:id="1718702416">
          <w:marLeft w:val="0"/>
          <w:marRight w:val="0"/>
          <w:marTop w:val="0"/>
          <w:marBottom w:val="0"/>
          <w:divBdr>
            <w:top w:val="none" w:sz="0" w:space="0" w:color="auto"/>
            <w:left w:val="none" w:sz="0" w:space="0" w:color="auto"/>
            <w:bottom w:val="none" w:sz="0" w:space="0" w:color="auto"/>
            <w:right w:val="none" w:sz="0" w:space="0" w:color="auto"/>
          </w:divBdr>
        </w:div>
        <w:div w:id="178467184">
          <w:marLeft w:val="0"/>
          <w:marRight w:val="0"/>
          <w:marTop w:val="0"/>
          <w:marBottom w:val="0"/>
          <w:divBdr>
            <w:top w:val="none" w:sz="0" w:space="0" w:color="auto"/>
            <w:left w:val="none" w:sz="0" w:space="0" w:color="auto"/>
            <w:bottom w:val="none" w:sz="0" w:space="0" w:color="auto"/>
            <w:right w:val="none" w:sz="0" w:space="0" w:color="auto"/>
          </w:divBdr>
        </w:div>
      </w:divsChild>
    </w:div>
    <w:div w:id="889997810">
      <w:bodyDiv w:val="1"/>
      <w:marLeft w:val="0"/>
      <w:marRight w:val="0"/>
      <w:marTop w:val="0"/>
      <w:marBottom w:val="0"/>
      <w:divBdr>
        <w:top w:val="none" w:sz="0" w:space="0" w:color="auto"/>
        <w:left w:val="none" w:sz="0" w:space="0" w:color="auto"/>
        <w:bottom w:val="none" w:sz="0" w:space="0" w:color="auto"/>
        <w:right w:val="none" w:sz="0" w:space="0" w:color="auto"/>
      </w:divBdr>
      <w:divsChild>
        <w:div w:id="939068716">
          <w:marLeft w:val="0"/>
          <w:marRight w:val="0"/>
          <w:marTop w:val="0"/>
          <w:marBottom w:val="0"/>
          <w:divBdr>
            <w:top w:val="none" w:sz="0" w:space="0" w:color="auto"/>
            <w:left w:val="none" w:sz="0" w:space="0" w:color="auto"/>
            <w:bottom w:val="none" w:sz="0" w:space="0" w:color="auto"/>
            <w:right w:val="none" w:sz="0" w:space="0" w:color="auto"/>
          </w:divBdr>
        </w:div>
        <w:div w:id="1608346783">
          <w:marLeft w:val="0"/>
          <w:marRight w:val="0"/>
          <w:marTop w:val="0"/>
          <w:marBottom w:val="0"/>
          <w:divBdr>
            <w:top w:val="none" w:sz="0" w:space="0" w:color="auto"/>
            <w:left w:val="none" w:sz="0" w:space="0" w:color="auto"/>
            <w:bottom w:val="none" w:sz="0" w:space="0" w:color="auto"/>
            <w:right w:val="none" w:sz="0" w:space="0" w:color="auto"/>
          </w:divBdr>
        </w:div>
      </w:divsChild>
    </w:div>
    <w:div w:id="902105813">
      <w:bodyDiv w:val="1"/>
      <w:marLeft w:val="0"/>
      <w:marRight w:val="0"/>
      <w:marTop w:val="0"/>
      <w:marBottom w:val="0"/>
      <w:divBdr>
        <w:top w:val="none" w:sz="0" w:space="0" w:color="auto"/>
        <w:left w:val="none" w:sz="0" w:space="0" w:color="auto"/>
        <w:bottom w:val="none" w:sz="0" w:space="0" w:color="auto"/>
        <w:right w:val="none" w:sz="0" w:space="0" w:color="auto"/>
      </w:divBdr>
      <w:divsChild>
        <w:div w:id="1934632904">
          <w:marLeft w:val="0"/>
          <w:marRight w:val="0"/>
          <w:marTop w:val="0"/>
          <w:marBottom w:val="0"/>
          <w:divBdr>
            <w:top w:val="none" w:sz="0" w:space="0" w:color="auto"/>
            <w:left w:val="none" w:sz="0" w:space="0" w:color="auto"/>
            <w:bottom w:val="none" w:sz="0" w:space="0" w:color="auto"/>
            <w:right w:val="none" w:sz="0" w:space="0" w:color="auto"/>
          </w:divBdr>
        </w:div>
      </w:divsChild>
    </w:div>
    <w:div w:id="939141193">
      <w:bodyDiv w:val="1"/>
      <w:marLeft w:val="0"/>
      <w:marRight w:val="0"/>
      <w:marTop w:val="0"/>
      <w:marBottom w:val="0"/>
      <w:divBdr>
        <w:top w:val="none" w:sz="0" w:space="0" w:color="auto"/>
        <w:left w:val="none" w:sz="0" w:space="0" w:color="auto"/>
        <w:bottom w:val="none" w:sz="0" w:space="0" w:color="auto"/>
        <w:right w:val="none" w:sz="0" w:space="0" w:color="auto"/>
      </w:divBdr>
      <w:divsChild>
        <w:div w:id="1008216275">
          <w:marLeft w:val="0"/>
          <w:marRight w:val="0"/>
          <w:marTop w:val="0"/>
          <w:marBottom w:val="0"/>
          <w:divBdr>
            <w:top w:val="none" w:sz="0" w:space="0" w:color="auto"/>
            <w:left w:val="none" w:sz="0" w:space="0" w:color="auto"/>
            <w:bottom w:val="none" w:sz="0" w:space="0" w:color="auto"/>
            <w:right w:val="none" w:sz="0" w:space="0" w:color="auto"/>
          </w:divBdr>
        </w:div>
      </w:divsChild>
    </w:div>
    <w:div w:id="942809300">
      <w:bodyDiv w:val="1"/>
      <w:marLeft w:val="0"/>
      <w:marRight w:val="0"/>
      <w:marTop w:val="0"/>
      <w:marBottom w:val="0"/>
      <w:divBdr>
        <w:top w:val="none" w:sz="0" w:space="0" w:color="auto"/>
        <w:left w:val="none" w:sz="0" w:space="0" w:color="auto"/>
        <w:bottom w:val="none" w:sz="0" w:space="0" w:color="auto"/>
        <w:right w:val="none" w:sz="0" w:space="0" w:color="auto"/>
      </w:divBdr>
      <w:divsChild>
        <w:div w:id="1334601860">
          <w:marLeft w:val="0"/>
          <w:marRight w:val="0"/>
          <w:marTop w:val="0"/>
          <w:marBottom w:val="0"/>
          <w:divBdr>
            <w:top w:val="none" w:sz="0" w:space="0" w:color="auto"/>
            <w:left w:val="none" w:sz="0" w:space="0" w:color="auto"/>
            <w:bottom w:val="none" w:sz="0" w:space="0" w:color="auto"/>
            <w:right w:val="none" w:sz="0" w:space="0" w:color="auto"/>
          </w:divBdr>
        </w:div>
      </w:divsChild>
    </w:div>
    <w:div w:id="944117552">
      <w:bodyDiv w:val="1"/>
      <w:marLeft w:val="0"/>
      <w:marRight w:val="0"/>
      <w:marTop w:val="0"/>
      <w:marBottom w:val="0"/>
      <w:divBdr>
        <w:top w:val="none" w:sz="0" w:space="0" w:color="auto"/>
        <w:left w:val="none" w:sz="0" w:space="0" w:color="auto"/>
        <w:bottom w:val="none" w:sz="0" w:space="0" w:color="auto"/>
        <w:right w:val="none" w:sz="0" w:space="0" w:color="auto"/>
      </w:divBdr>
    </w:div>
    <w:div w:id="947006673">
      <w:bodyDiv w:val="1"/>
      <w:marLeft w:val="0"/>
      <w:marRight w:val="0"/>
      <w:marTop w:val="0"/>
      <w:marBottom w:val="0"/>
      <w:divBdr>
        <w:top w:val="none" w:sz="0" w:space="0" w:color="auto"/>
        <w:left w:val="none" w:sz="0" w:space="0" w:color="auto"/>
        <w:bottom w:val="none" w:sz="0" w:space="0" w:color="auto"/>
        <w:right w:val="none" w:sz="0" w:space="0" w:color="auto"/>
      </w:divBdr>
      <w:divsChild>
        <w:div w:id="2073579494">
          <w:marLeft w:val="0"/>
          <w:marRight w:val="0"/>
          <w:marTop w:val="0"/>
          <w:marBottom w:val="0"/>
          <w:divBdr>
            <w:top w:val="none" w:sz="0" w:space="0" w:color="auto"/>
            <w:left w:val="none" w:sz="0" w:space="0" w:color="auto"/>
            <w:bottom w:val="none" w:sz="0" w:space="0" w:color="auto"/>
            <w:right w:val="none" w:sz="0" w:space="0" w:color="auto"/>
          </w:divBdr>
        </w:div>
      </w:divsChild>
    </w:div>
    <w:div w:id="997927338">
      <w:bodyDiv w:val="1"/>
      <w:marLeft w:val="0"/>
      <w:marRight w:val="0"/>
      <w:marTop w:val="0"/>
      <w:marBottom w:val="0"/>
      <w:divBdr>
        <w:top w:val="none" w:sz="0" w:space="0" w:color="auto"/>
        <w:left w:val="none" w:sz="0" w:space="0" w:color="auto"/>
        <w:bottom w:val="none" w:sz="0" w:space="0" w:color="auto"/>
        <w:right w:val="none" w:sz="0" w:space="0" w:color="auto"/>
      </w:divBdr>
      <w:divsChild>
        <w:div w:id="1787040365">
          <w:marLeft w:val="0"/>
          <w:marRight w:val="0"/>
          <w:marTop w:val="0"/>
          <w:marBottom w:val="0"/>
          <w:divBdr>
            <w:top w:val="none" w:sz="0" w:space="0" w:color="auto"/>
            <w:left w:val="none" w:sz="0" w:space="0" w:color="auto"/>
            <w:bottom w:val="none" w:sz="0" w:space="0" w:color="auto"/>
            <w:right w:val="none" w:sz="0" w:space="0" w:color="auto"/>
          </w:divBdr>
        </w:div>
        <w:div w:id="1771272112">
          <w:marLeft w:val="0"/>
          <w:marRight w:val="0"/>
          <w:marTop w:val="0"/>
          <w:marBottom w:val="0"/>
          <w:divBdr>
            <w:top w:val="none" w:sz="0" w:space="0" w:color="auto"/>
            <w:left w:val="none" w:sz="0" w:space="0" w:color="auto"/>
            <w:bottom w:val="none" w:sz="0" w:space="0" w:color="auto"/>
            <w:right w:val="none" w:sz="0" w:space="0" w:color="auto"/>
          </w:divBdr>
        </w:div>
      </w:divsChild>
    </w:div>
    <w:div w:id="1013260206">
      <w:bodyDiv w:val="1"/>
      <w:marLeft w:val="0"/>
      <w:marRight w:val="0"/>
      <w:marTop w:val="0"/>
      <w:marBottom w:val="0"/>
      <w:divBdr>
        <w:top w:val="none" w:sz="0" w:space="0" w:color="auto"/>
        <w:left w:val="none" w:sz="0" w:space="0" w:color="auto"/>
        <w:bottom w:val="none" w:sz="0" w:space="0" w:color="auto"/>
        <w:right w:val="none" w:sz="0" w:space="0" w:color="auto"/>
      </w:divBdr>
    </w:div>
    <w:div w:id="1015307100">
      <w:bodyDiv w:val="1"/>
      <w:marLeft w:val="0"/>
      <w:marRight w:val="0"/>
      <w:marTop w:val="0"/>
      <w:marBottom w:val="0"/>
      <w:divBdr>
        <w:top w:val="none" w:sz="0" w:space="0" w:color="auto"/>
        <w:left w:val="none" w:sz="0" w:space="0" w:color="auto"/>
        <w:bottom w:val="none" w:sz="0" w:space="0" w:color="auto"/>
        <w:right w:val="none" w:sz="0" w:space="0" w:color="auto"/>
      </w:divBdr>
      <w:divsChild>
        <w:div w:id="358705858">
          <w:marLeft w:val="0"/>
          <w:marRight w:val="0"/>
          <w:marTop w:val="0"/>
          <w:marBottom w:val="0"/>
          <w:divBdr>
            <w:top w:val="none" w:sz="0" w:space="0" w:color="auto"/>
            <w:left w:val="none" w:sz="0" w:space="0" w:color="auto"/>
            <w:bottom w:val="none" w:sz="0" w:space="0" w:color="auto"/>
            <w:right w:val="none" w:sz="0" w:space="0" w:color="auto"/>
          </w:divBdr>
        </w:div>
      </w:divsChild>
    </w:div>
    <w:div w:id="1017660328">
      <w:bodyDiv w:val="1"/>
      <w:marLeft w:val="0"/>
      <w:marRight w:val="0"/>
      <w:marTop w:val="0"/>
      <w:marBottom w:val="0"/>
      <w:divBdr>
        <w:top w:val="none" w:sz="0" w:space="0" w:color="auto"/>
        <w:left w:val="none" w:sz="0" w:space="0" w:color="auto"/>
        <w:bottom w:val="none" w:sz="0" w:space="0" w:color="auto"/>
        <w:right w:val="none" w:sz="0" w:space="0" w:color="auto"/>
      </w:divBdr>
    </w:div>
    <w:div w:id="1022706547">
      <w:bodyDiv w:val="1"/>
      <w:marLeft w:val="0"/>
      <w:marRight w:val="0"/>
      <w:marTop w:val="0"/>
      <w:marBottom w:val="0"/>
      <w:divBdr>
        <w:top w:val="none" w:sz="0" w:space="0" w:color="auto"/>
        <w:left w:val="none" w:sz="0" w:space="0" w:color="auto"/>
        <w:bottom w:val="none" w:sz="0" w:space="0" w:color="auto"/>
        <w:right w:val="none" w:sz="0" w:space="0" w:color="auto"/>
      </w:divBdr>
      <w:divsChild>
        <w:div w:id="599685809">
          <w:marLeft w:val="0"/>
          <w:marRight w:val="0"/>
          <w:marTop w:val="0"/>
          <w:marBottom w:val="0"/>
          <w:divBdr>
            <w:top w:val="none" w:sz="0" w:space="0" w:color="auto"/>
            <w:left w:val="none" w:sz="0" w:space="0" w:color="auto"/>
            <w:bottom w:val="none" w:sz="0" w:space="0" w:color="auto"/>
            <w:right w:val="none" w:sz="0" w:space="0" w:color="auto"/>
          </w:divBdr>
        </w:div>
        <w:div w:id="2135168962">
          <w:marLeft w:val="0"/>
          <w:marRight w:val="0"/>
          <w:marTop w:val="0"/>
          <w:marBottom w:val="0"/>
          <w:divBdr>
            <w:top w:val="none" w:sz="0" w:space="0" w:color="auto"/>
            <w:left w:val="none" w:sz="0" w:space="0" w:color="auto"/>
            <w:bottom w:val="none" w:sz="0" w:space="0" w:color="auto"/>
            <w:right w:val="none" w:sz="0" w:space="0" w:color="auto"/>
          </w:divBdr>
        </w:div>
        <w:div w:id="1957560722">
          <w:marLeft w:val="0"/>
          <w:marRight w:val="0"/>
          <w:marTop w:val="0"/>
          <w:marBottom w:val="0"/>
          <w:divBdr>
            <w:top w:val="none" w:sz="0" w:space="0" w:color="auto"/>
            <w:left w:val="none" w:sz="0" w:space="0" w:color="auto"/>
            <w:bottom w:val="none" w:sz="0" w:space="0" w:color="auto"/>
            <w:right w:val="none" w:sz="0" w:space="0" w:color="auto"/>
          </w:divBdr>
        </w:div>
      </w:divsChild>
    </w:div>
    <w:div w:id="1043793429">
      <w:bodyDiv w:val="1"/>
      <w:marLeft w:val="0"/>
      <w:marRight w:val="0"/>
      <w:marTop w:val="0"/>
      <w:marBottom w:val="0"/>
      <w:divBdr>
        <w:top w:val="none" w:sz="0" w:space="0" w:color="auto"/>
        <w:left w:val="none" w:sz="0" w:space="0" w:color="auto"/>
        <w:bottom w:val="none" w:sz="0" w:space="0" w:color="auto"/>
        <w:right w:val="none" w:sz="0" w:space="0" w:color="auto"/>
      </w:divBdr>
      <w:divsChild>
        <w:div w:id="994798264">
          <w:marLeft w:val="0"/>
          <w:marRight w:val="0"/>
          <w:marTop w:val="0"/>
          <w:marBottom w:val="0"/>
          <w:divBdr>
            <w:top w:val="none" w:sz="0" w:space="0" w:color="auto"/>
            <w:left w:val="none" w:sz="0" w:space="0" w:color="auto"/>
            <w:bottom w:val="none" w:sz="0" w:space="0" w:color="auto"/>
            <w:right w:val="none" w:sz="0" w:space="0" w:color="auto"/>
          </w:divBdr>
        </w:div>
      </w:divsChild>
    </w:div>
    <w:div w:id="1052072753">
      <w:bodyDiv w:val="1"/>
      <w:marLeft w:val="0"/>
      <w:marRight w:val="0"/>
      <w:marTop w:val="0"/>
      <w:marBottom w:val="0"/>
      <w:divBdr>
        <w:top w:val="none" w:sz="0" w:space="0" w:color="auto"/>
        <w:left w:val="none" w:sz="0" w:space="0" w:color="auto"/>
        <w:bottom w:val="none" w:sz="0" w:space="0" w:color="auto"/>
        <w:right w:val="none" w:sz="0" w:space="0" w:color="auto"/>
      </w:divBdr>
      <w:divsChild>
        <w:div w:id="423691139">
          <w:marLeft w:val="0"/>
          <w:marRight w:val="0"/>
          <w:marTop w:val="0"/>
          <w:marBottom w:val="0"/>
          <w:divBdr>
            <w:top w:val="none" w:sz="0" w:space="0" w:color="auto"/>
            <w:left w:val="none" w:sz="0" w:space="0" w:color="auto"/>
            <w:bottom w:val="none" w:sz="0" w:space="0" w:color="auto"/>
            <w:right w:val="none" w:sz="0" w:space="0" w:color="auto"/>
          </w:divBdr>
        </w:div>
      </w:divsChild>
    </w:div>
    <w:div w:id="1060597060">
      <w:bodyDiv w:val="1"/>
      <w:marLeft w:val="0"/>
      <w:marRight w:val="0"/>
      <w:marTop w:val="0"/>
      <w:marBottom w:val="0"/>
      <w:divBdr>
        <w:top w:val="none" w:sz="0" w:space="0" w:color="auto"/>
        <w:left w:val="none" w:sz="0" w:space="0" w:color="auto"/>
        <w:bottom w:val="none" w:sz="0" w:space="0" w:color="auto"/>
        <w:right w:val="none" w:sz="0" w:space="0" w:color="auto"/>
      </w:divBdr>
      <w:divsChild>
        <w:div w:id="1983850430">
          <w:marLeft w:val="0"/>
          <w:marRight w:val="0"/>
          <w:marTop w:val="0"/>
          <w:marBottom w:val="0"/>
          <w:divBdr>
            <w:top w:val="none" w:sz="0" w:space="0" w:color="auto"/>
            <w:left w:val="none" w:sz="0" w:space="0" w:color="auto"/>
            <w:bottom w:val="none" w:sz="0" w:space="0" w:color="auto"/>
            <w:right w:val="none" w:sz="0" w:space="0" w:color="auto"/>
          </w:divBdr>
        </w:div>
      </w:divsChild>
    </w:div>
    <w:div w:id="1062489279">
      <w:bodyDiv w:val="1"/>
      <w:marLeft w:val="0"/>
      <w:marRight w:val="0"/>
      <w:marTop w:val="0"/>
      <w:marBottom w:val="0"/>
      <w:divBdr>
        <w:top w:val="none" w:sz="0" w:space="0" w:color="auto"/>
        <w:left w:val="none" w:sz="0" w:space="0" w:color="auto"/>
        <w:bottom w:val="none" w:sz="0" w:space="0" w:color="auto"/>
        <w:right w:val="none" w:sz="0" w:space="0" w:color="auto"/>
      </w:divBdr>
      <w:divsChild>
        <w:div w:id="2128045281">
          <w:marLeft w:val="0"/>
          <w:marRight w:val="0"/>
          <w:marTop w:val="34"/>
          <w:marBottom w:val="34"/>
          <w:divBdr>
            <w:top w:val="none" w:sz="0" w:space="0" w:color="auto"/>
            <w:left w:val="none" w:sz="0" w:space="0" w:color="auto"/>
            <w:bottom w:val="none" w:sz="0" w:space="0" w:color="auto"/>
            <w:right w:val="none" w:sz="0" w:space="0" w:color="auto"/>
          </w:divBdr>
        </w:div>
      </w:divsChild>
    </w:div>
    <w:div w:id="1063524024">
      <w:bodyDiv w:val="1"/>
      <w:marLeft w:val="0"/>
      <w:marRight w:val="0"/>
      <w:marTop w:val="0"/>
      <w:marBottom w:val="0"/>
      <w:divBdr>
        <w:top w:val="none" w:sz="0" w:space="0" w:color="auto"/>
        <w:left w:val="none" w:sz="0" w:space="0" w:color="auto"/>
        <w:bottom w:val="none" w:sz="0" w:space="0" w:color="auto"/>
        <w:right w:val="none" w:sz="0" w:space="0" w:color="auto"/>
      </w:divBdr>
    </w:div>
    <w:div w:id="1098134107">
      <w:bodyDiv w:val="1"/>
      <w:marLeft w:val="0"/>
      <w:marRight w:val="0"/>
      <w:marTop w:val="0"/>
      <w:marBottom w:val="0"/>
      <w:divBdr>
        <w:top w:val="none" w:sz="0" w:space="0" w:color="auto"/>
        <w:left w:val="none" w:sz="0" w:space="0" w:color="auto"/>
        <w:bottom w:val="none" w:sz="0" w:space="0" w:color="auto"/>
        <w:right w:val="none" w:sz="0" w:space="0" w:color="auto"/>
      </w:divBdr>
      <w:divsChild>
        <w:div w:id="1129275393">
          <w:marLeft w:val="0"/>
          <w:marRight w:val="0"/>
          <w:marTop w:val="0"/>
          <w:marBottom w:val="0"/>
          <w:divBdr>
            <w:top w:val="none" w:sz="0" w:space="0" w:color="auto"/>
            <w:left w:val="none" w:sz="0" w:space="0" w:color="auto"/>
            <w:bottom w:val="none" w:sz="0" w:space="0" w:color="auto"/>
            <w:right w:val="none" w:sz="0" w:space="0" w:color="auto"/>
          </w:divBdr>
        </w:div>
        <w:div w:id="886189221">
          <w:marLeft w:val="0"/>
          <w:marRight w:val="0"/>
          <w:marTop w:val="0"/>
          <w:marBottom w:val="0"/>
          <w:divBdr>
            <w:top w:val="none" w:sz="0" w:space="0" w:color="auto"/>
            <w:left w:val="none" w:sz="0" w:space="0" w:color="auto"/>
            <w:bottom w:val="none" w:sz="0" w:space="0" w:color="auto"/>
            <w:right w:val="none" w:sz="0" w:space="0" w:color="auto"/>
          </w:divBdr>
        </w:div>
      </w:divsChild>
    </w:div>
    <w:div w:id="1098676228">
      <w:bodyDiv w:val="1"/>
      <w:marLeft w:val="0"/>
      <w:marRight w:val="0"/>
      <w:marTop w:val="0"/>
      <w:marBottom w:val="0"/>
      <w:divBdr>
        <w:top w:val="none" w:sz="0" w:space="0" w:color="auto"/>
        <w:left w:val="none" w:sz="0" w:space="0" w:color="auto"/>
        <w:bottom w:val="none" w:sz="0" w:space="0" w:color="auto"/>
        <w:right w:val="none" w:sz="0" w:space="0" w:color="auto"/>
      </w:divBdr>
    </w:div>
    <w:div w:id="1108155627">
      <w:bodyDiv w:val="1"/>
      <w:marLeft w:val="0"/>
      <w:marRight w:val="0"/>
      <w:marTop w:val="0"/>
      <w:marBottom w:val="0"/>
      <w:divBdr>
        <w:top w:val="none" w:sz="0" w:space="0" w:color="auto"/>
        <w:left w:val="none" w:sz="0" w:space="0" w:color="auto"/>
        <w:bottom w:val="none" w:sz="0" w:space="0" w:color="auto"/>
        <w:right w:val="none" w:sz="0" w:space="0" w:color="auto"/>
      </w:divBdr>
      <w:divsChild>
        <w:div w:id="27491005">
          <w:marLeft w:val="0"/>
          <w:marRight w:val="0"/>
          <w:marTop w:val="0"/>
          <w:marBottom w:val="0"/>
          <w:divBdr>
            <w:top w:val="none" w:sz="0" w:space="0" w:color="auto"/>
            <w:left w:val="none" w:sz="0" w:space="0" w:color="auto"/>
            <w:bottom w:val="none" w:sz="0" w:space="0" w:color="auto"/>
            <w:right w:val="none" w:sz="0" w:space="0" w:color="auto"/>
          </w:divBdr>
        </w:div>
      </w:divsChild>
    </w:div>
    <w:div w:id="1126505776">
      <w:bodyDiv w:val="1"/>
      <w:marLeft w:val="0"/>
      <w:marRight w:val="0"/>
      <w:marTop w:val="0"/>
      <w:marBottom w:val="0"/>
      <w:divBdr>
        <w:top w:val="none" w:sz="0" w:space="0" w:color="auto"/>
        <w:left w:val="none" w:sz="0" w:space="0" w:color="auto"/>
        <w:bottom w:val="none" w:sz="0" w:space="0" w:color="auto"/>
        <w:right w:val="none" w:sz="0" w:space="0" w:color="auto"/>
      </w:divBdr>
      <w:divsChild>
        <w:div w:id="40137558">
          <w:marLeft w:val="0"/>
          <w:marRight w:val="0"/>
          <w:marTop w:val="0"/>
          <w:marBottom w:val="0"/>
          <w:divBdr>
            <w:top w:val="none" w:sz="0" w:space="0" w:color="auto"/>
            <w:left w:val="none" w:sz="0" w:space="0" w:color="auto"/>
            <w:bottom w:val="none" w:sz="0" w:space="0" w:color="auto"/>
            <w:right w:val="none" w:sz="0" w:space="0" w:color="auto"/>
          </w:divBdr>
        </w:div>
        <w:div w:id="1242107349">
          <w:marLeft w:val="0"/>
          <w:marRight w:val="0"/>
          <w:marTop w:val="0"/>
          <w:marBottom w:val="0"/>
          <w:divBdr>
            <w:top w:val="none" w:sz="0" w:space="0" w:color="auto"/>
            <w:left w:val="none" w:sz="0" w:space="0" w:color="auto"/>
            <w:bottom w:val="none" w:sz="0" w:space="0" w:color="auto"/>
            <w:right w:val="none" w:sz="0" w:space="0" w:color="auto"/>
          </w:divBdr>
        </w:div>
      </w:divsChild>
    </w:div>
    <w:div w:id="1134060298">
      <w:bodyDiv w:val="1"/>
      <w:marLeft w:val="0"/>
      <w:marRight w:val="0"/>
      <w:marTop w:val="0"/>
      <w:marBottom w:val="0"/>
      <w:divBdr>
        <w:top w:val="none" w:sz="0" w:space="0" w:color="auto"/>
        <w:left w:val="none" w:sz="0" w:space="0" w:color="auto"/>
        <w:bottom w:val="none" w:sz="0" w:space="0" w:color="auto"/>
        <w:right w:val="none" w:sz="0" w:space="0" w:color="auto"/>
      </w:divBdr>
      <w:divsChild>
        <w:div w:id="901016018">
          <w:marLeft w:val="0"/>
          <w:marRight w:val="0"/>
          <w:marTop w:val="0"/>
          <w:marBottom w:val="0"/>
          <w:divBdr>
            <w:top w:val="none" w:sz="0" w:space="0" w:color="auto"/>
            <w:left w:val="none" w:sz="0" w:space="0" w:color="auto"/>
            <w:bottom w:val="none" w:sz="0" w:space="0" w:color="auto"/>
            <w:right w:val="none" w:sz="0" w:space="0" w:color="auto"/>
          </w:divBdr>
        </w:div>
      </w:divsChild>
    </w:div>
    <w:div w:id="1152715842">
      <w:bodyDiv w:val="1"/>
      <w:marLeft w:val="0"/>
      <w:marRight w:val="0"/>
      <w:marTop w:val="0"/>
      <w:marBottom w:val="0"/>
      <w:divBdr>
        <w:top w:val="none" w:sz="0" w:space="0" w:color="auto"/>
        <w:left w:val="none" w:sz="0" w:space="0" w:color="auto"/>
        <w:bottom w:val="none" w:sz="0" w:space="0" w:color="auto"/>
        <w:right w:val="none" w:sz="0" w:space="0" w:color="auto"/>
      </w:divBdr>
      <w:divsChild>
        <w:div w:id="17121640">
          <w:marLeft w:val="0"/>
          <w:marRight w:val="0"/>
          <w:marTop w:val="0"/>
          <w:marBottom w:val="0"/>
          <w:divBdr>
            <w:top w:val="none" w:sz="0" w:space="0" w:color="auto"/>
            <w:left w:val="none" w:sz="0" w:space="0" w:color="auto"/>
            <w:bottom w:val="none" w:sz="0" w:space="0" w:color="auto"/>
            <w:right w:val="none" w:sz="0" w:space="0" w:color="auto"/>
          </w:divBdr>
        </w:div>
      </w:divsChild>
    </w:div>
    <w:div w:id="1154642770">
      <w:bodyDiv w:val="1"/>
      <w:marLeft w:val="0"/>
      <w:marRight w:val="0"/>
      <w:marTop w:val="0"/>
      <w:marBottom w:val="0"/>
      <w:divBdr>
        <w:top w:val="none" w:sz="0" w:space="0" w:color="auto"/>
        <w:left w:val="none" w:sz="0" w:space="0" w:color="auto"/>
        <w:bottom w:val="none" w:sz="0" w:space="0" w:color="auto"/>
        <w:right w:val="none" w:sz="0" w:space="0" w:color="auto"/>
      </w:divBdr>
      <w:divsChild>
        <w:div w:id="1810434414">
          <w:marLeft w:val="0"/>
          <w:marRight w:val="0"/>
          <w:marTop w:val="0"/>
          <w:marBottom w:val="0"/>
          <w:divBdr>
            <w:top w:val="none" w:sz="0" w:space="0" w:color="auto"/>
            <w:left w:val="none" w:sz="0" w:space="0" w:color="auto"/>
            <w:bottom w:val="none" w:sz="0" w:space="0" w:color="auto"/>
            <w:right w:val="none" w:sz="0" w:space="0" w:color="auto"/>
          </w:divBdr>
          <w:divsChild>
            <w:div w:id="1689019045">
              <w:marLeft w:val="0"/>
              <w:marRight w:val="0"/>
              <w:marTop w:val="0"/>
              <w:marBottom w:val="0"/>
              <w:divBdr>
                <w:top w:val="none" w:sz="0" w:space="0" w:color="auto"/>
                <w:left w:val="none" w:sz="0" w:space="0" w:color="auto"/>
                <w:bottom w:val="none" w:sz="0" w:space="0" w:color="auto"/>
                <w:right w:val="none" w:sz="0" w:space="0" w:color="auto"/>
              </w:divBdr>
              <w:divsChild>
                <w:div w:id="157235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962876">
      <w:bodyDiv w:val="1"/>
      <w:marLeft w:val="0"/>
      <w:marRight w:val="0"/>
      <w:marTop w:val="0"/>
      <w:marBottom w:val="0"/>
      <w:divBdr>
        <w:top w:val="none" w:sz="0" w:space="0" w:color="auto"/>
        <w:left w:val="none" w:sz="0" w:space="0" w:color="auto"/>
        <w:bottom w:val="none" w:sz="0" w:space="0" w:color="auto"/>
        <w:right w:val="none" w:sz="0" w:space="0" w:color="auto"/>
      </w:divBdr>
      <w:divsChild>
        <w:div w:id="110437620">
          <w:marLeft w:val="0"/>
          <w:marRight w:val="0"/>
          <w:marTop w:val="0"/>
          <w:marBottom w:val="0"/>
          <w:divBdr>
            <w:top w:val="none" w:sz="0" w:space="0" w:color="auto"/>
            <w:left w:val="none" w:sz="0" w:space="0" w:color="auto"/>
            <w:bottom w:val="none" w:sz="0" w:space="0" w:color="auto"/>
            <w:right w:val="none" w:sz="0" w:space="0" w:color="auto"/>
          </w:divBdr>
        </w:div>
      </w:divsChild>
    </w:div>
    <w:div w:id="1190027720">
      <w:bodyDiv w:val="1"/>
      <w:marLeft w:val="0"/>
      <w:marRight w:val="0"/>
      <w:marTop w:val="0"/>
      <w:marBottom w:val="0"/>
      <w:divBdr>
        <w:top w:val="none" w:sz="0" w:space="0" w:color="auto"/>
        <w:left w:val="none" w:sz="0" w:space="0" w:color="auto"/>
        <w:bottom w:val="none" w:sz="0" w:space="0" w:color="auto"/>
        <w:right w:val="none" w:sz="0" w:space="0" w:color="auto"/>
      </w:divBdr>
      <w:divsChild>
        <w:div w:id="918444604">
          <w:marLeft w:val="0"/>
          <w:marRight w:val="0"/>
          <w:marTop w:val="0"/>
          <w:marBottom w:val="0"/>
          <w:divBdr>
            <w:top w:val="none" w:sz="0" w:space="0" w:color="auto"/>
            <w:left w:val="none" w:sz="0" w:space="0" w:color="auto"/>
            <w:bottom w:val="none" w:sz="0" w:space="0" w:color="auto"/>
            <w:right w:val="none" w:sz="0" w:space="0" w:color="auto"/>
          </w:divBdr>
        </w:div>
      </w:divsChild>
    </w:div>
    <w:div w:id="1194419476">
      <w:bodyDiv w:val="1"/>
      <w:marLeft w:val="0"/>
      <w:marRight w:val="0"/>
      <w:marTop w:val="0"/>
      <w:marBottom w:val="0"/>
      <w:divBdr>
        <w:top w:val="none" w:sz="0" w:space="0" w:color="auto"/>
        <w:left w:val="none" w:sz="0" w:space="0" w:color="auto"/>
        <w:bottom w:val="none" w:sz="0" w:space="0" w:color="auto"/>
        <w:right w:val="none" w:sz="0" w:space="0" w:color="auto"/>
      </w:divBdr>
      <w:divsChild>
        <w:div w:id="1538545131">
          <w:marLeft w:val="0"/>
          <w:marRight w:val="0"/>
          <w:marTop w:val="0"/>
          <w:marBottom w:val="0"/>
          <w:divBdr>
            <w:top w:val="none" w:sz="0" w:space="0" w:color="auto"/>
            <w:left w:val="none" w:sz="0" w:space="0" w:color="auto"/>
            <w:bottom w:val="none" w:sz="0" w:space="0" w:color="auto"/>
            <w:right w:val="none" w:sz="0" w:space="0" w:color="auto"/>
          </w:divBdr>
        </w:div>
        <w:div w:id="1141654481">
          <w:marLeft w:val="0"/>
          <w:marRight w:val="0"/>
          <w:marTop w:val="0"/>
          <w:marBottom w:val="0"/>
          <w:divBdr>
            <w:top w:val="none" w:sz="0" w:space="0" w:color="auto"/>
            <w:left w:val="none" w:sz="0" w:space="0" w:color="auto"/>
            <w:bottom w:val="none" w:sz="0" w:space="0" w:color="auto"/>
            <w:right w:val="none" w:sz="0" w:space="0" w:color="auto"/>
          </w:divBdr>
        </w:div>
      </w:divsChild>
    </w:div>
    <w:div w:id="1194464713">
      <w:bodyDiv w:val="1"/>
      <w:marLeft w:val="0"/>
      <w:marRight w:val="0"/>
      <w:marTop w:val="0"/>
      <w:marBottom w:val="0"/>
      <w:divBdr>
        <w:top w:val="none" w:sz="0" w:space="0" w:color="auto"/>
        <w:left w:val="none" w:sz="0" w:space="0" w:color="auto"/>
        <w:bottom w:val="none" w:sz="0" w:space="0" w:color="auto"/>
        <w:right w:val="none" w:sz="0" w:space="0" w:color="auto"/>
      </w:divBdr>
    </w:div>
    <w:div w:id="1196845609">
      <w:bodyDiv w:val="1"/>
      <w:marLeft w:val="0"/>
      <w:marRight w:val="0"/>
      <w:marTop w:val="0"/>
      <w:marBottom w:val="0"/>
      <w:divBdr>
        <w:top w:val="none" w:sz="0" w:space="0" w:color="auto"/>
        <w:left w:val="none" w:sz="0" w:space="0" w:color="auto"/>
        <w:bottom w:val="none" w:sz="0" w:space="0" w:color="auto"/>
        <w:right w:val="none" w:sz="0" w:space="0" w:color="auto"/>
      </w:divBdr>
      <w:divsChild>
        <w:div w:id="1043139390">
          <w:marLeft w:val="0"/>
          <w:marRight w:val="0"/>
          <w:marTop w:val="0"/>
          <w:marBottom w:val="0"/>
          <w:divBdr>
            <w:top w:val="none" w:sz="0" w:space="0" w:color="auto"/>
            <w:left w:val="none" w:sz="0" w:space="0" w:color="auto"/>
            <w:bottom w:val="none" w:sz="0" w:space="0" w:color="auto"/>
            <w:right w:val="none" w:sz="0" w:space="0" w:color="auto"/>
          </w:divBdr>
        </w:div>
      </w:divsChild>
    </w:div>
    <w:div w:id="1198160637">
      <w:bodyDiv w:val="1"/>
      <w:marLeft w:val="0"/>
      <w:marRight w:val="0"/>
      <w:marTop w:val="0"/>
      <w:marBottom w:val="0"/>
      <w:divBdr>
        <w:top w:val="none" w:sz="0" w:space="0" w:color="auto"/>
        <w:left w:val="none" w:sz="0" w:space="0" w:color="auto"/>
        <w:bottom w:val="none" w:sz="0" w:space="0" w:color="auto"/>
        <w:right w:val="none" w:sz="0" w:space="0" w:color="auto"/>
      </w:divBdr>
      <w:divsChild>
        <w:div w:id="840003610">
          <w:marLeft w:val="0"/>
          <w:marRight w:val="0"/>
          <w:marTop w:val="0"/>
          <w:marBottom w:val="0"/>
          <w:divBdr>
            <w:top w:val="none" w:sz="0" w:space="0" w:color="auto"/>
            <w:left w:val="none" w:sz="0" w:space="0" w:color="auto"/>
            <w:bottom w:val="none" w:sz="0" w:space="0" w:color="auto"/>
            <w:right w:val="none" w:sz="0" w:space="0" w:color="auto"/>
          </w:divBdr>
        </w:div>
      </w:divsChild>
    </w:div>
    <w:div w:id="1202017144">
      <w:bodyDiv w:val="1"/>
      <w:marLeft w:val="0"/>
      <w:marRight w:val="0"/>
      <w:marTop w:val="0"/>
      <w:marBottom w:val="0"/>
      <w:divBdr>
        <w:top w:val="none" w:sz="0" w:space="0" w:color="auto"/>
        <w:left w:val="none" w:sz="0" w:space="0" w:color="auto"/>
        <w:bottom w:val="none" w:sz="0" w:space="0" w:color="auto"/>
        <w:right w:val="none" w:sz="0" w:space="0" w:color="auto"/>
      </w:divBdr>
      <w:divsChild>
        <w:div w:id="1844585433">
          <w:marLeft w:val="0"/>
          <w:marRight w:val="0"/>
          <w:marTop w:val="0"/>
          <w:marBottom w:val="0"/>
          <w:divBdr>
            <w:top w:val="none" w:sz="0" w:space="0" w:color="auto"/>
            <w:left w:val="none" w:sz="0" w:space="0" w:color="auto"/>
            <w:bottom w:val="none" w:sz="0" w:space="0" w:color="auto"/>
            <w:right w:val="none" w:sz="0" w:space="0" w:color="auto"/>
          </w:divBdr>
        </w:div>
      </w:divsChild>
    </w:div>
    <w:div w:id="1208106031">
      <w:bodyDiv w:val="1"/>
      <w:marLeft w:val="0"/>
      <w:marRight w:val="0"/>
      <w:marTop w:val="0"/>
      <w:marBottom w:val="0"/>
      <w:divBdr>
        <w:top w:val="none" w:sz="0" w:space="0" w:color="auto"/>
        <w:left w:val="none" w:sz="0" w:space="0" w:color="auto"/>
        <w:bottom w:val="none" w:sz="0" w:space="0" w:color="auto"/>
        <w:right w:val="none" w:sz="0" w:space="0" w:color="auto"/>
      </w:divBdr>
    </w:div>
    <w:div w:id="1210612394">
      <w:bodyDiv w:val="1"/>
      <w:marLeft w:val="0"/>
      <w:marRight w:val="0"/>
      <w:marTop w:val="0"/>
      <w:marBottom w:val="0"/>
      <w:divBdr>
        <w:top w:val="none" w:sz="0" w:space="0" w:color="auto"/>
        <w:left w:val="none" w:sz="0" w:space="0" w:color="auto"/>
        <w:bottom w:val="none" w:sz="0" w:space="0" w:color="auto"/>
        <w:right w:val="none" w:sz="0" w:space="0" w:color="auto"/>
      </w:divBdr>
      <w:divsChild>
        <w:div w:id="543299314">
          <w:marLeft w:val="0"/>
          <w:marRight w:val="0"/>
          <w:marTop w:val="0"/>
          <w:marBottom w:val="0"/>
          <w:divBdr>
            <w:top w:val="none" w:sz="0" w:space="0" w:color="auto"/>
            <w:left w:val="none" w:sz="0" w:space="0" w:color="auto"/>
            <w:bottom w:val="none" w:sz="0" w:space="0" w:color="auto"/>
            <w:right w:val="none" w:sz="0" w:space="0" w:color="auto"/>
          </w:divBdr>
        </w:div>
      </w:divsChild>
    </w:div>
    <w:div w:id="1210612599">
      <w:bodyDiv w:val="1"/>
      <w:marLeft w:val="0"/>
      <w:marRight w:val="0"/>
      <w:marTop w:val="0"/>
      <w:marBottom w:val="0"/>
      <w:divBdr>
        <w:top w:val="none" w:sz="0" w:space="0" w:color="auto"/>
        <w:left w:val="none" w:sz="0" w:space="0" w:color="auto"/>
        <w:bottom w:val="none" w:sz="0" w:space="0" w:color="auto"/>
        <w:right w:val="none" w:sz="0" w:space="0" w:color="auto"/>
      </w:divBdr>
      <w:divsChild>
        <w:div w:id="328338191">
          <w:marLeft w:val="0"/>
          <w:marRight w:val="0"/>
          <w:marTop w:val="0"/>
          <w:marBottom w:val="0"/>
          <w:divBdr>
            <w:top w:val="none" w:sz="0" w:space="0" w:color="auto"/>
            <w:left w:val="none" w:sz="0" w:space="0" w:color="auto"/>
            <w:bottom w:val="none" w:sz="0" w:space="0" w:color="auto"/>
            <w:right w:val="none" w:sz="0" w:space="0" w:color="auto"/>
          </w:divBdr>
        </w:div>
      </w:divsChild>
    </w:div>
    <w:div w:id="1234269863">
      <w:bodyDiv w:val="1"/>
      <w:marLeft w:val="0"/>
      <w:marRight w:val="0"/>
      <w:marTop w:val="0"/>
      <w:marBottom w:val="0"/>
      <w:divBdr>
        <w:top w:val="none" w:sz="0" w:space="0" w:color="auto"/>
        <w:left w:val="none" w:sz="0" w:space="0" w:color="auto"/>
        <w:bottom w:val="none" w:sz="0" w:space="0" w:color="auto"/>
        <w:right w:val="none" w:sz="0" w:space="0" w:color="auto"/>
      </w:divBdr>
      <w:divsChild>
        <w:div w:id="826559902">
          <w:marLeft w:val="0"/>
          <w:marRight w:val="0"/>
          <w:marTop w:val="0"/>
          <w:marBottom w:val="0"/>
          <w:divBdr>
            <w:top w:val="none" w:sz="0" w:space="0" w:color="auto"/>
            <w:left w:val="none" w:sz="0" w:space="0" w:color="auto"/>
            <w:bottom w:val="none" w:sz="0" w:space="0" w:color="auto"/>
            <w:right w:val="none" w:sz="0" w:space="0" w:color="auto"/>
          </w:divBdr>
        </w:div>
      </w:divsChild>
    </w:div>
    <w:div w:id="1241524462">
      <w:bodyDiv w:val="1"/>
      <w:marLeft w:val="0"/>
      <w:marRight w:val="0"/>
      <w:marTop w:val="0"/>
      <w:marBottom w:val="0"/>
      <w:divBdr>
        <w:top w:val="none" w:sz="0" w:space="0" w:color="auto"/>
        <w:left w:val="none" w:sz="0" w:space="0" w:color="auto"/>
        <w:bottom w:val="none" w:sz="0" w:space="0" w:color="auto"/>
        <w:right w:val="none" w:sz="0" w:space="0" w:color="auto"/>
      </w:divBdr>
      <w:divsChild>
        <w:div w:id="1048794714">
          <w:marLeft w:val="0"/>
          <w:marRight w:val="0"/>
          <w:marTop w:val="0"/>
          <w:marBottom w:val="0"/>
          <w:divBdr>
            <w:top w:val="none" w:sz="0" w:space="0" w:color="auto"/>
            <w:left w:val="none" w:sz="0" w:space="0" w:color="auto"/>
            <w:bottom w:val="none" w:sz="0" w:space="0" w:color="auto"/>
            <w:right w:val="none" w:sz="0" w:space="0" w:color="auto"/>
          </w:divBdr>
        </w:div>
      </w:divsChild>
    </w:div>
    <w:div w:id="1284575414">
      <w:bodyDiv w:val="1"/>
      <w:marLeft w:val="0"/>
      <w:marRight w:val="0"/>
      <w:marTop w:val="0"/>
      <w:marBottom w:val="0"/>
      <w:divBdr>
        <w:top w:val="none" w:sz="0" w:space="0" w:color="auto"/>
        <w:left w:val="none" w:sz="0" w:space="0" w:color="auto"/>
        <w:bottom w:val="none" w:sz="0" w:space="0" w:color="auto"/>
        <w:right w:val="none" w:sz="0" w:space="0" w:color="auto"/>
      </w:divBdr>
    </w:div>
    <w:div w:id="1289552876">
      <w:bodyDiv w:val="1"/>
      <w:marLeft w:val="0"/>
      <w:marRight w:val="0"/>
      <w:marTop w:val="0"/>
      <w:marBottom w:val="0"/>
      <w:divBdr>
        <w:top w:val="none" w:sz="0" w:space="0" w:color="auto"/>
        <w:left w:val="none" w:sz="0" w:space="0" w:color="auto"/>
        <w:bottom w:val="none" w:sz="0" w:space="0" w:color="auto"/>
        <w:right w:val="none" w:sz="0" w:space="0" w:color="auto"/>
      </w:divBdr>
    </w:div>
    <w:div w:id="1291859500">
      <w:bodyDiv w:val="1"/>
      <w:marLeft w:val="0"/>
      <w:marRight w:val="0"/>
      <w:marTop w:val="0"/>
      <w:marBottom w:val="0"/>
      <w:divBdr>
        <w:top w:val="none" w:sz="0" w:space="0" w:color="auto"/>
        <w:left w:val="none" w:sz="0" w:space="0" w:color="auto"/>
        <w:bottom w:val="none" w:sz="0" w:space="0" w:color="auto"/>
        <w:right w:val="none" w:sz="0" w:space="0" w:color="auto"/>
      </w:divBdr>
      <w:divsChild>
        <w:div w:id="1157377129">
          <w:marLeft w:val="0"/>
          <w:marRight w:val="0"/>
          <w:marTop w:val="0"/>
          <w:marBottom w:val="0"/>
          <w:divBdr>
            <w:top w:val="none" w:sz="0" w:space="0" w:color="auto"/>
            <w:left w:val="none" w:sz="0" w:space="0" w:color="auto"/>
            <w:bottom w:val="none" w:sz="0" w:space="0" w:color="auto"/>
            <w:right w:val="none" w:sz="0" w:space="0" w:color="auto"/>
          </w:divBdr>
          <w:divsChild>
            <w:div w:id="207146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87730">
      <w:bodyDiv w:val="1"/>
      <w:marLeft w:val="0"/>
      <w:marRight w:val="0"/>
      <w:marTop w:val="0"/>
      <w:marBottom w:val="0"/>
      <w:divBdr>
        <w:top w:val="none" w:sz="0" w:space="0" w:color="auto"/>
        <w:left w:val="none" w:sz="0" w:space="0" w:color="auto"/>
        <w:bottom w:val="none" w:sz="0" w:space="0" w:color="auto"/>
        <w:right w:val="none" w:sz="0" w:space="0" w:color="auto"/>
      </w:divBdr>
      <w:divsChild>
        <w:div w:id="2028293545">
          <w:marLeft w:val="0"/>
          <w:marRight w:val="0"/>
          <w:marTop w:val="0"/>
          <w:marBottom w:val="0"/>
          <w:divBdr>
            <w:top w:val="none" w:sz="0" w:space="0" w:color="auto"/>
            <w:left w:val="none" w:sz="0" w:space="0" w:color="auto"/>
            <w:bottom w:val="none" w:sz="0" w:space="0" w:color="auto"/>
            <w:right w:val="none" w:sz="0" w:space="0" w:color="auto"/>
          </w:divBdr>
        </w:div>
        <w:div w:id="1893536721">
          <w:marLeft w:val="0"/>
          <w:marRight w:val="0"/>
          <w:marTop w:val="0"/>
          <w:marBottom w:val="0"/>
          <w:divBdr>
            <w:top w:val="none" w:sz="0" w:space="0" w:color="auto"/>
            <w:left w:val="none" w:sz="0" w:space="0" w:color="auto"/>
            <w:bottom w:val="none" w:sz="0" w:space="0" w:color="auto"/>
            <w:right w:val="none" w:sz="0" w:space="0" w:color="auto"/>
          </w:divBdr>
        </w:div>
      </w:divsChild>
    </w:div>
    <w:div w:id="1304316224">
      <w:bodyDiv w:val="1"/>
      <w:marLeft w:val="0"/>
      <w:marRight w:val="0"/>
      <w:marTop w:val="0"/>
      <w:marBottom w:val="0"/>
      <w:divBdr>
        <w:top w:val="none" w:sz="0" w:space="0" w:color="auto"/>
        <w:left w:val="none" w:sz="0" w:space="0" w:color="auto"/>
        <w:bottom w:val="none" w:sz="0" w:space="0" w:color="auto"/>
        <w:right w:val="none" w:sz="0" w:space="0" w:color="auto"/>
      </w:divBdr>
      <w:divsChild>
        <w:div w:id="102697733">
          <w:marLeft w:val="0"/>
          <w:marRight w:val="0"/>
          <w:marTop w:val="0"/>
          <w:marBottom w:val="0"/>
          <w:divBdr>
            <w:top w:val="none" w:sz="0" w:space="0" w:color="auto"/>
            <w:left w:val="none" w:sz="0" w:space="0" w:color="auto"/>
            <w:bottom w:val="none" w:sz="0" w:space="0" w:color="auto"/>
            <w:right w:val="none" w:sz="0" w:space="0" w:color="auto"/>
          </w:divBdr>
        </w:div>
      </w:divsChild>
    </w:div>
    <w:div w:id="1313557004">
      <w:bodyDiv w:val="1"/>
      <w:marLeft w:val="0"/>
      <w:marRight w:val="0"/>
      <w:marTop w:val="0"/>
      <w:marBottom w:val="0"/>
      <w:divBdr>
        <w:top w:val="none" w:sz="0" w:space="0" w:color="auto"/>
        <w:left w:val="none" w:sz="0" w:space="0" w:color="auto"/>
        <w:bottom w:val="none" w:sz="0" w:space="0" w:color="auto"/>
        <w:right w:val="none" w:sz="0" w:space="0" w:color="auto"/>
      </w:divBdr>
      <w:divsChild>
        <w:div w:id="184366553">
          <w:marLeft w:val="0"/>
          <w:marRight w:val="0"/>
          <w:marTop w:val="0"/>
          <w:marBottom w:val="0"/>
          <w:divBdr>
            <w:top w:val="none" w:sz="0" w:space="0" w:color="auto"/>
            <w:left w:val="none" w:sz="0" w:space="0" w:color="auto"/>
            <w:bottom w:val="none" w:sz="0" w:space="0" w:color="auto"/>
            <w:right w:val="none" w:sz="0" w:space="0" w:color="auto"/>
          </w:divBdr>
        </w:div>
        <w:div w:id="1554465742">
          <w:marLeft w:val="0"/>
          <w:marRight w:val="0"/>
          <w:marTop w:val="0"/>
          <w:marBottom w:val="0"/>
          <w:divBdr>
            <w:top w:val="none" w:sz="0" w:space="0" w:color="auto"/>
            <w:left w:val="none" w:sz="0" w:space="0" w:color="auto"/>
            <w:bottom w:val="none" w:sz="0" w:space="0" w:color="auto"/>
            <w:right w:val="none" w:sz="0" w:space="0" w:color="auto"/>
          </w:divBdr>
        </w:div>
      </w:divsChild>
    </w:div>
    <w:div w:id="1313873023">
      <w:bodyDiv w:val="1"/>
      <w:marLeft w:val="0"/>
      <w:marRight w:val="0"/>
      <w:marTop w:val="0"/>
      <w:marBottom w:val="0"/>
      <w:divBdr>
        <w:top w:val="none" w:sz="0" w:space="0" w:color="auto"/>
        <w:left w:val="none" w:sz="0" w:space="0" w:color="auto"/>
        <w:bottom w:val="none" w:sz="0" w:space="0" w:color="auto"/>
        <w:right w:val="none" w:sz="0" w:space="0" w:color="auto"/>
      </w:divBdr>
      <w:divsChild>
        <w:div w:id="841700780">
          <w:marLeft w:val="0"/>
          <w:marRight w:val="0"/>
          <w:marTop w:val="0"/>
          <w:marBottom w:val="0"/>
          <w:divBdr>
            <w:top w:val="none" w:sz="0" w:space="0" w:color="auto"/>
            <w:left w:val="none" w:sz="0" w:space="0" w:color="auto"/>
            <w:bottom w:val="none" w:sz="0" w:space="0" w:color="auto"/>
            <w:right w:val="none" w:sz="0" w:space="0" w:color="auto"/>
          </w:divBdr>
        </w:div>
      </w:divsChild>
    </w:div>
    <w:div w:id="1337883804">
      <w:bodyDiv w:val="1"/>
      <w:marLeft w:val="0"/>
      <w:marRight w:val="0"/>
      <w:marTop w:val="0"/>
      <w:marBottom w:val="0"/>
      <w:divBdr>
        <w:top w:val="none" w:sz="0" w:space="0" w:color="auto"/>
        <w:left w:val="none" w:sz="0" w:space="0" w:color="auto"/>
        <w:bottom w:val="none" w:sz="0" w:space="0" w:color="auto"/>
        <w:right w:val="none" w:sz="0" w:space="0" w:color="auto"/>
      </w:divBdr>
    </w:div>
    <w:div w:id="1351448413">
      <w:bodyDiv w:val="1"/>
      <w:marLeft w:val="0"/>
      <w:marRight w:val="0"/>
      <w:marTop w:val="0"/>
      <w:marBottom w:val="0"/>
      <w:divBdr>
        <w:top w:val="none" w:sz="0" w:space="0" w:color="auto"/>
        <w:left w:val="none" w:sz="0" w:space="0" w:color="auto"/>
        <w:bottom w:val="none" w:sz="0" w:space="0" w:color="auto"/>
        <w:right w:val="none" w:sz="0" w:space="0" w:color="auto"/>
      </w:divBdr>
      <w:divsChild>
        <w:div w:id="1162353828">
          <w:marLeft w:val="0"/>
          <w:marRight w:val="0"/>
          <w:marTop w:val="0"/>
          <w:marBottom w:val="0"/>
          <w:divBdr>
            <w:top w:val="none" w:sz="0" w:space="0" w:color="auto"/>
            <w:left w:val="none" w:sz="0" w:space="0" w:color="auto"/>
            <w:bottom w:val="none" w:sz="0" w:space="0" w:color="auto"/>
            <w:right w:val="none" w:sz="0" w:space="0" w:color="auto"/>
          </w:divBdr>
        </w:div>
      </w:divsChild>
    </w:div>
    <w:div w:id="1353141432">
      <w:bodyDiv w:val="1"/>
      <w:marLeft w:val="0"/>
      <w:marRight w:val="0"/>
      <w:marTop w:val="0"/>
      <w:marBottom w:val="0"/>
      <w:divBdr>
        <w:top w:val="none" w:sz="0" w:space="0" w:color="auto"/>
        <w:left w:val="none" w:sz="0" w:space="0" w:color="auto"/>
        <w:bottom w:val="none" w:sz="0" w:space="0" w:color="auto"/>
        <w:right w:val="none" w:sz="0" w:space="0" w:color="auto"/>
      </w:divBdr>
      <w:divsChild>
        <w:div w:id="1744717187">
          <w:marLeft w:val="0"/>
          <w:marRight w:val="0"/>
          <w:marTop w:val="0"/>
          <w:marBottom w:val="0"/>
          <w:divBdr>
            <w:top w:val="none" w:sz="0" w:space="0" w:color="auto"/>
            <w:left w:val="none" w:sz="0" w:space="0" w:color="auto"/>
            <w:bottom w:val="none" w:sz="0" w:space="0" w:color="auto"/>
            <w:right w:val="none" w:sz="0" w:space="0" w:color="auto"/>
          </w:divBdr>
        </w:div>
      </w:divsChild>
    </w:div>
    <w:div w:id="1353534613">
      <w:bodyDiv w:val="1"/>
      <w:marLeft w:val="0"/>
      <w:marRight w:val="0"/>
      <w:marTop w:val="0"/>
      <w:marBottom w:val="0"/>
      <w:divBdr>
        <w:top w:val="none" w:sz="0" w:space="0" w:color="auto"/>
        <w:left w:val="none" w:sz="0" w:space="0" w:color="auto"/>
        <w:bottom w:val="none" w:sz="0" w:space="0" w:color="auto"/>
        <w:right w:val="none" w:sz="0" w:space="0" w:color="auto"/>
      </w:divBdr>
      <w:divsChild>
        <w:div w:id="1985044135">
          <w:marLeft w:val="0"/>
          <w:marRight w:val="0"/>
          <w:marTop w:val="0"/>
          <w:marBottom w:val="0"/>
          <w:divBdr>
            <w:top w:val="none" w:sz="0" w:space="0" w:color="auto"/>
            <w:left w:val="none" w:sz="0" w:space="0" w:color="auto"/>
            <w:bottom w:val="none" w:sz="0" w:space="0" w:color="auto"/>
            <w:right w:val="none" w:sz="0" w:space="0" w:color="auto"/>
          </w:divBdr>
        </w:div>
      </w:divsChild>
    </w:div>
    <w:div w:id="1355690253">
      <w:bodyDiv w:val="1"/>
      <w:marLeft w:val="0"/>
      <w:marRight w:val="0"/>
      <w:marTop w:val="0"/>
      <w:marBottom w:val="0"/>
      <w:divBdr>
        <w:top w:val="none" w:sz="0" w:space="0" w:color="auto"/>
        <w:left w:val="none" w:sz="0" w:space="0" w:color="auto"/>
        <w:bottom w:val="none" w:sz="0" w:space="0" w:color="auto"/>
        <w:right w:val="none" w:sz="0" w:space="0" w:color="auto"/>
      </w:divBdr>
      <w:divsChild>
        <w:div w:id="1094401364">
          <w:marLeft w:val="0"/>
          <w:marRight w:val="0"/>
          <w:marTop w:val="0"/>
          <w:marBottom w:val="0"/>
          <w:divBdr>
            <w:top w:val="none" w:sz="0" w:space="0" w:color="auto"/>
            <w:left w:val="none" w:sz="0" w:space="0" w:color="auto"/>
            <w:bottom w:val="none" w:sz="0" w:space="0" w:color="auto"/>
            <w:right w:val="none" w:sz="0" w:space="0" w:color="auto"/>
          </w:divBdr>
        </w:div>
      </w:divsChild>
    </w:div>
    <w:div w:id="1358506358">
      <w:bodyDiv w:val="1"/>
      <w:marLeft w:val="0"/>
      <w:marRight w:val="0"/>
      <w:marTop w:val="0"/>
      <w:marBottom w:val="0"/>
      <w:divBdr>
        <w:top w:val="none" w:sz="0" w:space="0" w:color="auto"/>
        <w:left w:val="none" w:sz="0" w:space="0" w:color="auto"/>
        <w:bottom w:val="none" w:sz="0" w:space="0" w:color="auto"/>
        <w:right w:val="none" w:sz="0" w:space="0" w:color="auto"/>
      </w:divBdr>
      <w:divsChild>
        <w:div w:id="891355141">
          <w:marLeft w:val="0"/>
          <w:marRight w:val="0"/>
          <w:marTop w:val="0"/>
          <w:marBottom w:val="0"/>
          <w:divBdr>
            <w:top w:val="none" w:sz="0" w:space="0" w:color="auto"/>
            <w:left w:val="none" w:sz="0" w:space="0" w:color="auto"/>
            <w:bottom w:val="none" w:sz="0" w:space="0" w:color="auto"/>
            <w:right w:val="none" w:sz="0" w:space="0" w:color="auto"/>
          </w:divBdr>
        </w:div>
      </w:divsChild>
    </w:div>
    <w:div w:id="1358653823">
      <w:bodyDiv w:val="1"/>
      <w:marLeft w:val="0"/>
      <w:marRight w:val="0"/>
      <w:marTop w:val="0"/>
      <w:marBottom w:val="0"/>
      <w:divBdr>
        <w:top w:val="none" w:sz="0" w:space="0" w:color="auto"/>
        <w:left w:val="none" w:sz="0" w:space="0" w:color="auto"/>
        <w:bottom w:val="none" w:sz="0" w:space="0" w:color="auto"/>
        <w:right w:val="none" w:sz="0" w:space="0" w:color="auto"/>
      </w:divBdr>
      <w:divsChild>
        <w:div w:id="1162310326">
          <w:marLeft w:val="0"/>
          <w:marRight w:val="0"/>
          <w:marTop w:val="0"/>
          <w:marBottom w:val="0"/>
          <w:divBdr>
            <w:top w:val="none" w:sz="0" w:space="0" w:color="auto"/>
            <w:left w:val="none" w:sz="0" w:space="0" w:color="auto"/>
            <w:bottom w:val="none" w:sz="0" w:space="0" w:color="auto"/>
            <w:right w:val="none" w:sz="0" w:space="0" w:color="auto"/>
          </w:divBdr>
        </w:div>
      </w:divsChild>
    </w:div>
    <w:div w:id="1362979434">
      <w:bodyDiv w:val="1"/>
      <w:marLeft w:val="0"/>
      <w:marRight w:val="0"/>
      <w:marTop w:val="0"/>
      <w:marBottom w:val="0"/>
      <w:divBdr>
        <w:top w:val="none" w:sz="0" w:space="0" w:color="auto"/>
        <w:left w:val="none" w:sz="0" w:space="0" w:color="auto"/>
        <w:bottom w:val="none" w:sz="0" w:space="0" w:color="auto"/>
        <w:right w:val="none" w:sz="0" w:space="0" w:color="auto"/>
      </w:divBdr>
      <w:divsChild>
        <w:div w:id="1701709900">
          <w:marLeft w:val="0"/>
          <w:marRight w:val="0"/>
          <w:marTop w:val="0"/>
          <w:marBottom w:val="0"/>
          <w:divBdr>
            <w:top w:val="none" w:sz="0" w:space="0" w:color="auto"/>
            <w:left w:val="none" w:sz="0" w:space="0" w:color="auto"/>
            <w:bottom w:val="none" w:sz="0" w:space="0" w:color="auto"/>
            <w:right w:val="none" w:sz="0" w:space="0" w:color="auto"/>
          </w:divBdr>
        </w:div>
      </w:divsChild>
    </w:div>
    <w:div w:id="1387992685">
      <w:bodyDiv w:val="1"/>
      <w:marLeft w:val="0"/>
      <w:marRight w:val="0"/>
      <w:marTop w:val="0"/>
      <w:marBottom w:val="0"/>
      <w:divBdr>
        <w:top w:val="none" w:sz="0" w:space="0" w:color="auto"/>
        <w:left w:val="none" w:sz="0" w:space="0" w:color="auto"/>
        <w:bottom w:val="none" w:sz="0" w:space="0" w:color="auto"/>
        <w:right w:val="none" w:sz="0" w:space="0" w:color="auto"/>
      </w:divBdr>
    </w:div>
    <w:div w:id="1414547265">
      <w:bodyDiv w:val="1"/>
      <w:marLeft w:val="0"/>
      <w:marRight w:val="0"/>
      <w:marTop w:val="0"/>
      <w:marBottom w:val="0"/>
      <w:divBdr>
        <w:top w:val="none" w:sz="0" w:space="0" w:color="auto"/>
        <w:left w:val="none" w:sz="0" w:space="0" w:color="auto"/>
        <w:bottom w:val="none" w:sz="0" w:space="0" w:color="auto"/>
        <w:right w:val="none" w:sz="0" w:space="0" w:color="auto"/>
      </w:divBdr>
      <w:divsChild>
        <w:div w:id="632372184">
          <w:marLeft w:val="0"/>
          <w:marRight w:val="0"/>
          <w:marTop w:val="0"/>
          <w:marBottom w:val="0"/>
          <w:divBdr>
            <w:top w:val="none" w:sz="0" w:space="0" w:color="auto"/>
            <w:left w:val="none" w:sz="0" w:space="0" w:color="auto"/>
            <w:bottom w:val="none" w:sz="0" w:space="0" w:color="auto"/>
            <w:right w:val="none" w:sz="0" w:space="0" w:color="auto"/>
          </w:divBdr>
        </w:div>
      </w:divsChild>
    </w:div>
    <w:div w:id="1421680016">
      <w:marLeft w:val="0"/>
      <w:marRight w:val="0"/>
      <w:marTop w:val="0"/>
      <w:marBottom w:val="0"/>
      <w:divBdr>
        <w:top w:val="none" w:sz="0" w:space="0" w:color="auto"/>
        <w:left w:val="none" w:sz="0" w:space="0" w:color="auto"/>
        <w:bottom w:val="none" w:sz="0" w:space="0" w:color="auto"/>
        <w:right w:val="none" w:sz="0" w:space="0" w:color="auto"/>
      </w:divBdr>
    </w:div>
    <w:div w:id="1423066148">
      <w:bodyDiv w:val="1"/>
      <w:marLeft w:val="0"/>
      <w:marRight w:val="0"/>
      <w:marTop w:val="0"/>
      <w:marBottom w:val="0"/>
      <w:divBdr>
        <w:top w:val="none" w:sz="0" w:space="0" w:color="auto"/>
        <w:left w:val="none" w:sz="0" w:space="0" w:color="auto"/>
        <w:bottom w:val="none" w:sz="0" w:space="0" w:color="auto"/>
        <w:right w:val="none" w:sz="0" w:space="0" w:color="auto"/>
      </w:divBdr>
      <w:divsChild>
        <w:div w:id="1108235649">
          <w:marLeft w:val="0"/>
          <w:marRight w:val="0"/>
          <w:marTop w:val="0"/>
          <w:marBottom w:val="0"/>
          <w:divBdr>
            <w:top w:val="none" w:sz="0" w:space="0" w:color="auto"/>
            <w:left w:val="none" w:sz="0" w:space="0" w:color="auto"/>
            <w:bottom w:val="none" w:sz="0" w:space="0" w:color="auto"/>
            <w:right w:val="none" w:sz="0" w:space="0" w:color="auto"/>
          </w:divBdr>
        </w:div>
        <w:div w:id="1525171314">
          <w:marLeft w:val="0"/>
          <w:marRight w:val="0"/>
          <w:marTop w:val="0"/>
          <w:marBottom w:val="0"/>
          <w:divBdr>
            <w:top w:val="none" w:sz="0" w:space="0" w:color="auto"/>
            <w:left w:val="none" w:sz="0" w:space="0" w:color="auto"/>
            <w:bottom w:val="none" w:sz="0" w:space="0" w:color="auto"/>
            <w:right w:val="none" w:sz="0" w:space="0" w:color="auto"/>
          </w:divBdr>
        </w:div>
      </w:divsChild>
    </w:div>
    <w:div w:id="1427456025">
      <w:bodyDiv w:val="1"/>
      <w:marLeft w:val="0"/>
      <w:marRight w:val="0"/>
      <w:marTop w:val="0"/>
      <w:marBottom w:val="0"/>
      <w:divBdr>
        <w:top w:val="none" w:sz="0" w:space="0" w:color="auto"/>
        <w:left w:val="none" w:sz="0" w:space="0" w:color="auto"/>
        <w:bottom w:val="none" w:sz="0" w:space="0" w:color="auto"/>
        <w:right w:val="none" w:sz="0" w:space="0" w:color="auto"/>
      </w:divBdr>
      <w:divsChild>
        <w:div w:id="963583537">
          <w:marLeft w:val="0"/>
          <w:marRight w:val="0"/>
          <w:marTop w:val="0"/>
          <w:marBottom w:val="0"/>
          <w:divBdr>
            <w:top w:val="none" w:sz="0" w:space="0" w:color="auto"/>
            <w:left w:val="none" w:sz="0" w:space="0" w:color="auto"/>
            <w:bottom w:val="none" w:sz="0" w:space="0" w:color="auto"/>
            <w:right w:val="none" w:sz="0" w:space="0" w:color="auto"/>
          </w:divBdr>
        </w:div>
      </w:divsChild>
    </w:div>
    <w:div w:id="1428187135">
      <w:bodyDiv w:val="1"/>
      <w:marLeft w:val="0"/>
      <w:marRight w:val="0"/>
      <w:marTop w:val="0"/>
      <w:marBottom w:val="0"/>
      <w:divBdr>
        <w:top w:val="none" w:sz="0" w:space="0" w:color="auto"/>
        <w:left w:val="none" w:sz="0" w:space="0" w:color="auto"/>
        <w:bottom w:val="none" w:sz="0" w:space="0" w:color="auto"/>
        <w:right w:val="none" w:sz="0" w:space="0" w:color="auto"/>
      </w:divBdr>
      <w:divsChild>
        <w:div w:id="1922257121">
          <w:marLeft w:val="0"/>
          <w:marRight w:val="0"/>
          <w:marTop w:val="0"/>
          <w:marBottom w:val="0"/>
          <w:divBdr>
            <w:top w:val="none" w:sz="0" w:space="0" w:color="auto"/>
            <w:left w:val="none" w:sz="0" w:space="0" w:color="auto"/>
            <w:bottom w:val="none" w:sz="0" w:space="0" w:color="auto"/>
            <w:right w:val="none" w:sz="0" w:space="0" w:color="auto"/>
          </w:divBdr>
        </w:div>
      </w:divsChild>
    </w:div>
    <w:div w:id="1466000688">
      <w:bodyDiv w:val="1"/>
      <w:marLeft w:val="0"/>
      <w:marRight w:val="0"/>
      <w:marTop w:val="0"/>
      <w:marBottom w:val="0"/>
      <w:divBdr>
        <w:top w:val="none" w:sz="0" w:space="0" w:color="auto"/>
        <w:left w:val="none" w:sz="0" w:space="0" w:color="auto"/>
        <w:bottom w:val="none" w:sz="0" w:space="0" w:color="auto"/>
        <w:right w:val="none" w:sz="0" w:space="0" w:color="auto"/>
      </w:divBdr>
      <w:divsChild>
        <w:div w:id="389767928">
          <w:marLeft w:val="0"/>
          <w:marRight w:val="0"/>
          <w:marTop w:val="0"/>
          <w:marBottom w:val="0"/>
          <w:divBdr>
            <w:top w:val="none" w:sz="0" w:space="0" w:color="auto"/>
            <w:left w:val="none" w:sz="0" w:space="0" w:color="auto"/>
            <w:bottom w:val="none" w:sz="0" w:space="0" w:color="auto"/>
            <w:right w:val="none" w:sz="0" w:space="0" w:color="auto"/>
          </w:divBdr>
        </w:div>
      </w:divsChild>
    </w:div>
    <w:div w:id="1467429891">
      <w:bodyDiv w:val="1"/>
      <w:marLeft w:val="0"/>
      <w:marRight w:val="0"/>
      <w:marTop w:val="0"/>
      <w:marBottom w:val="0"/>
      <w:divBdr>
        <w:top w:val="none" w:sz="0" w:space="0" w:color="auto"/>
        <w:left w:val="none" w:sz="0" w:space="0" w:color="auto"/>
        <w:bottom w:val="none" w:sz="0" w:space="0" w:color="auto"/>
        <w:right w:val="none" w:sz="0" w:space="0" w:color="auto"/>
      </w:divBdr>
      <w:divsChild>
        <w:div w:id="1061712970">
          <w:marLeft w:val="0"/>
          <w:marRight w:val="0"/>
          <w:marTop w:val="0"/>
          <w:marBottom w:val="0"/>
          <w:divBdr>
            <w:top w:val="none" w:sz="0" w:space="0" w:color="auto"/>
            <w:left w:val="none" w:sz="0" w:space="0" w:color="auto"/>
            <w:bottom w:val="none" w:sz="0" w:space="0" w:color="auto"/>
            <w:right w:val="none" w:sz="0" w:space="0" w:color="auto"/>
          </w:divBdr>
        </w:div>
      </w:divsChild>
    </w:div>
    <w:div w:id="1489204917">
      <w:bodyDiv w:val="1"/>
      <w:marLeft w:val="0"/>
      <w:marRight w:val="0"/>
      <w:marTop w:val="0"/>
      <w:marBottom w:val="0"/>
      <w:divBdr>
        <w:top w:val="none" w:sz="0" w:space="0" w:color="auto"/>
        <w:left w:val="none" w:sz="0" w:space="0" w:color="auto"/>
        <w:bottom w:val="none" w:sz="0" w:space="0" w:color="auto"/>
        <w:right w:val="none" w:sz="0" w:space="0" w:color="auto"/>
      </w:divBdr>
      <w:divsChild>
        <w:div w:id="1333608355">
          <w:marLeft w:val="0"/>
          <w:marRight w:val="0"/>
          <w:marTop w:val="0"/>
          <w:marBottom w:val="0"/>
          <w:divBdr>
            <w:top w:val="none" w:sz="0" w:space="0" w:color="auto"/>
            <w:left w:val="none" w:sz="0" w:space="0" w:color="auto"/>
            <w:bottom w:val="none" w:sz="0" w:space="0" w:color="auto"/>
            <w:right w:val="none" w:sz="0" w:space="0" w:color="auto"/>
          </w:divBdr>
        </w:div>
      </w:divsChild>
    </w:div>
    <w:div w:id="1489783194">
      <w:bodyDiv w:val="1"/>
      <w:marLeft w:val="0"/>
      <w:marRight w:val="0"/>
      <w:marTop w:val="0"/>
      <w:marBottom w:val="0"/>
      <w:divBdr>
        <w:top w:val="none" w:sz="0" w:space="0" w:color="auto"/>
        <w:left w:val="none" w:sz="0" w:space="0" w:color="auto"/>
        <w:bottom w:val="none" w:sz="0" w:space="0" w:color="auto"/>
        <w:right w:val="none" w:sz="0" w:space="0" w:color="auto"/>
      </w:divBdr>
      <w:divsChild>
        <w:div w:id="425617378">
          <w:marLeft w:val="0"/>
          <w:marRight w:val="0"/>
          <w:marTop w:val="0"/>
          <w:marBottom w:val="0"/>
          <w:divBdr>
            <w:top w:val="none" w:sz="0" w:space="0" w:color="auto"/>
            <w:left w:val="none" w:sz="0" w:space="0" w:color="auto"/>
            <w:bottom w:val="none" w:sz="0" w:space="0" w:color="auto"/>
            <w:right w:val="none" w:sz="0" w:space="0" w:color="auto"/>
          </w:divBdr>
        </w:div>
        <w:div w:id="1842964780">
          <w:marLeft w:val="0"/>
          <w:marRight w:val="0"/>
          <w:marTop w:val="0"/>
          <w:marBottom w:val="0"/>
          <w:divBdr>
            <w:top w:val="none" w:sz="0" w:space="0" w:color="auto"/>
            <w:left w:val="none" w:sz="0" w:space="0" w:color="auto"/>
            <w:bottom w:val="none" w:sz="0" w:space="0" w:color="auto"/>
            <w:right w:val="none" w:sz="0" w:space="0" w:color="auto"/>
          </w:divBdr>
        </w:div>
      </w:divsChild>
    </w:div>
    <w:div w:id="1490511373">
      <w:bodyDiv w:val="1"/>
      <w:marLeft w:val="0"/>
      <w:marRight w:val="0"/>
      <w:marTop w:val="0"/>
      <w:marBottom w:val="0"/>
      <w:divBdr>
        <w:top w:val="none" w:sz="0" w:space="0" w:color="auto"/>
        <w:left w:val="none" w:sz="0" w:space="0" w:color="auto"/>
        <w:bottom w:val="none" w:sz="0" w:space="0" w:color="auto"/>
        <w:right w:val="none" w:sz="0" w:space="0" w:color="auto"/>
      </w:divBdr>
      <w:divsChild>
        <w:div w:id="1479766967">
          <w:marLeft w:val="0"/>
          <w:marRight w:val="0"/>
          <w:marTop w:val="0"/>
          <w:marBottom w:val="0"/>
          <w:divBdr>
            <w:top w:val="none" w:sz="0" w:space="0" w:color="auto"/>
            <w:left w:val="none" w:sz="0" w:space="0" w:color="auto"/>
            <w:bottom w:val="none" w:sz="0" w:space="0" w:color="auto"/>
            <w:right w:val="none" w:sz="0" w:space="0" w:color="auto"/>
          </w:divBdr>
        </w:div>
      </w:divsChild>
    </w:div>
    <w:div w:id="1494301341">
      <w:bodyDiv w:val="1"/>
      <w:marLeft w:val="0"/>
      <w:marRight w:val="0"/>
      <w:marTop w:val="0"/>
      <w:marBottom w:val="0"/>
      <w:divBdr>
        <w:top w:val="none" w:sz="0" w:space="0" w:color="auto"/>
        <w:left w:val="none" w:sz="0" w:space="0" w:color="auto"/>
        <w:bottom w:val="none" w:sz="0" w:space="0" w:color="auto"/>
        <w:right w:val="none" w:sz="0" w:space="0" w:color="auto"/>
      </w:divBdr>
      <w:divsChild>
        <w:div w:id="268658224">
          <w:marLeft w:val="0"/>
          <w:marRight w:val="0"/>
          <w:marTop w:val="0"/>
          <w:marBottom w:val="0"/>
          <w:divBdr>
            <w:top w:val="none" w:sz="0" w:space="0" w:color="auto"/>
            <w:left w:val="none" w:sz="0" w:space="0" w:color="auto"/>
            <w:bottom w:val="none" w:sz="0" w:space="0" w:color="auto"/>
            <w:right w:val="none" w:sz="0" w:space="0" w:color="auto"/>
          </w:divBdr>
        </w:div>
      </w:divsChild>
    </w:div>
    <w:div w:id="1505708735">
      <w:bodyDiv w:val="1"/>
      <w:marLeft w:val="0"/>
      <w:marRight w:val="0"/>
      <w:marTop w:val="0"/>
      <w:marBottom w:val="0"/>
      <w:divBdr>
        <w:top w:val="none" w:sz="0" w:space="0" w:color="auto"/>
        <w:left w:val="none" w:sz="0" w:space="0" w:color="auto"/>
        <w:bottom w:val="none" w:sz="0" w:space="0" w:color="auto"/>
        <w:right w:val="none" w:sz="0" w:space="0" w:color="auto"/>
      </w:divBdr>
    </w:div>
    <w:div w:id="1518931983">
      <w:bodyDiv w:val="1"/>
      <w:marLeft w:val="0"/>
      <w:marRight w:val="0"/>
      <w:marTop w:val="0"/>
      <w:marBottom w:val="0"/>
      <w:divBdr>
        <w:top w:val="none" w:sz="0" w:space="0" w:color="auto"/>
        <w:left w:val="none" w:sz="0" w:space="0" w:color="auto"/>
        <w:bottom w:val="none" w:sz="0" w:space="0" w:color="auto"/>
        <w:right w:val="none" w:sz="0" w:space="0" w:color="auto"/>
      </w:divBdr>
      <w:divsChild>
        <w:div w:id="1239286369">
          <w:marLeft w:val="0"/>
          <w:marRight w:val="0"/>
          <w:marTop w:val="0"/>
          <w:marBottom w:val="0"/>
          <w:divBdr>
            <w:top w:val="none" w:sz="0" w:space="0" w:color="auto"/>
            <w:left w:val="none" w:sz="0" w:space="0" w:color="auto"/>
            <w:bottom w:val="none" w:sz="0" w:space="0" w:color="auto"/>
            <w:right w:val="none" w:sz="0" w:space="0" w:color="auto"/>
          </w:divBdr>
        </w:div>
      </w:divsChild>
    </w:div>
    <w:div w:id="1521160608">
      <w:bodyDiv w:val="1"/>
      <w:marLeft w:val="0"/>
      <w:marRight w:val="0"/>
      <w:marTop w:val="0"/>
      <w:marBottom w:val="0"/>
      <w:divBdr>
        <w:top w:val="none" w:sz="0" w:space="0" w:color="auto"/>
        <w:left w:val="none" w:sz="0" w:space="0" w:color="auto"/>
        <w:bottom w:val="none" w:sz="0" w:space="0" w:color="auto"/>
        <w:right w:val="none" w:sz="0" w:space="0" w:color="auto"/>
      </w:divBdr>
      <w:divsChild>
        <w:div w:id="1590652511">
          <w:marLeft w:val="0"/>
          <w:marRight w:val="0"/>
          <w:marTop w:val="0"/>
          <w:marBottom w:val="0"/>
          <w:divBdr>
            <w:top w:val="none" w:sz="0" w:space="0" w:color="auto"/>
            <w:left w:val="none" w:sz="0" w:space="0" w:color="auto"/>
            <w:bottom w:val="none" w:sz="0" w:space="0" w:color="auto"/>
            <w:right w:val="none" w:sz="0" w:space="0" w:color="auto"/>
          </w:divBdr>
        </w:div>
      </w:divsChild>
    </w:div>
    <w:div w:id="1524443016">
      <w:bodyDiv w:val="1"/>
      <w:marLeft w:val="0"/>
      <w:marRight w:val="0"/>
      <w:marTop w:val="0"/>
      <w:marBottom w:val="0"/>
      <w:divBdr>
        <w:top w:val="none" w:sz="0" w:space="0" w:color="auto"/>
        <w:left w:val="none" w:sz="0" w:space="0" w:color="auto"/>
        <w:bottom w:val="none" w:sz="0" w:space="0" w:color="auto"/>
        <w:right w:val="none" w:sz="0" w:space="0" w:color="auto"/>
      </w:divBdr>
      <w:divsChild>
        <w:div w:id="253247835">
          <w:marLeft w:val="0"/>
          <w:marRight w:val="0"/>
          <w:marTop w:val="0"/>
          <w:marBottom w:val="0"/>
          <w:divBdr>
            <w:top w:val="none" w:sz="0" w:space="0" w:color="auto"/>
            <w:left w:val="none" w:sz="0" w:space="0" w:color="auto"/>
            <w:bottom w:val="none" w:sz="0" w:space="0" w:color="auto"/>
            <w:right w:val="none" w:sz="0" w:space="0" w:color="auto"/>
          </w:divBdr>
        </w:div>
        <w:div w:id="1358123413">
          <w:marLeft w:val="0"/>
          <w:marRight w:val="0"/>
          <w:marTop w:val="0"/>
          <w:marBottom w:val="0"/>
          <w:divBdr>
            <w:top w:val="none" w:sz="0" w:space="0" w:color="auto"/>
            <w:left w:val="none" w:sz="0" w:space="0" w:color="auto"/>
            <w:bottom w:val="none" w:sz="0" w:space="0" w:color="auto"/>
            <w:right w:val="none" w:sz="0" w:space="0" w:color="auto"/>
          </w:divBdr>
        </w:div>
      </w:divsChild>
    </w:div>
    <w:div w:id="1528761730">
      <w:bodyDiv w:val="1"/>
      <w:marLeft w:val="0"/>
      <w:marRight w:val="0"/>
      <w:marTop w:val="0"/>
      <w:marBottom w:val="0"/>
      <w:divBdr>
        <w:top w:val="none" w:sz="0" w:space="0" w:color="auto"/>
        <w:left w:val="none" w:sz="0" w:space="0" w:color="auto"/>
        <w:bottom w:val="none" w:sz="0" w:space="0" w:color="auto"/>
        <w:right w:val="none" w:sz="0" w:space="0" w:color="auto"/>
      </w:divBdr>
      <w:divsChild>
        <w:div w:id="1356149409">
          <w:marLeft w:val="0"/>
          <w:marRight w:val="0"/>
          <w:marTop w:val="0"/>
          <w:marBottom w:val="0"/>
          <w:divBdr>
            <w:top w:val="none" w:sz="0" w:space="0" w:color="auto"/>
            <w:left w:val="none" w:sz="0" w:space="0" w:color="auto"/>
            <w:bottom w:val="none" w:sz="0" w:space="0" w:color="auto"/>
            <w:right w:val="none" w:sz="0" w:space="0" w:color="auto"/>
          </w:divBdr>
        </w:div>
      </w:divsChild>
    </w:div>
    <w:div w:id="1532304647">
      <w:bodyDiv w:val="1"/>
      <w:marLeft w:val="0"/>
      <w:marRight w:val="0"/>
      <w:marTop w:val="0"/>
      <w:marBottom w:val="0"/>
      <w:divBdr>
        <w:top w:val="none" w:sz="0" w:space="0" w:color="auto"/>
        <w:left w:val="none" w:sz="0" w:space="0" w:color="auto"/>
        <w:bottom w:val="none" w:sz="0" w:space="0" w:color="auto"/>
        <w:right w:val="none" w:sz="0" w:space="0" w:color="auto"/>
      </w:divBdr>
      <w:divsChild>
        <w:div w:id="1139834554">
          <w:marLeft w:val="0"/>
          <w:marRight w:val="0"/>
          <w:marTop w:val="0"/>
          <w:marBottom w:val="0"/>
          <w:divBdr>
            <w:top w:val="none" w:sz="0" w:space="0" w:color="auto"/>
            <w:left w:val="none" w:sz="0" w:space="0" w:color="auto"/>
            <w:bottom w:val="none" w:sz="0" w:space="0" w:color="auto"/>
            <w:right w:val="none" w:sz="0" w:space="0" w:color="auto"/>
          </w:divBdr>
        </w:div>
        <w:div w:id="1488398568">
          <w:marLeft w:val="0"/>
          <w:marRight w:val="0"/>
          <w:marTop w:val="0"/>
          <w:marBottom w:val="0"/>
          <w:divBdr>
            <w:top w:val="none" w:sz="0" w:space="0" w:color="auto"/>
            <w:left w:val="none" w:sz="0" w:space="0" w:color="auto"/>
            <w:bottom w:val="none" w:sz="0" w:space="0" w:color="auto"/>
            <w:right w:val="none" w:sz="0" w:space="0" w:color="auto"/>
          </w:divBdr>
        </w:div>
      </w:divsChild>
    </w:div>
    <w:div w:id="1534809347">
      <w:bodyDiv w:val="1"/>
      <w:marLeft w:val="0"/>
      <w:marRight w:val="0"/>
      <w:marTop w:val="0"/>
      <w:marBottom w:val="0"/>
      <w:divBdr>
        <w:top w:val="none" w:sz="0" w:space="0" w:color="auto"/>
        <w:left w:val="none" w:sz="0" w:space="0" w:color="auto"/>
        <w:bottom w:val="none" w:sz="0" w:space="0" w:color="auto"/>
        <w:right w:val="none" w:sz="0" w:space="0" w:color="auto"/>
      </w:divBdr>
      <w:divsChild>
        <w:div w:id="1878423246">
          <w:marLeft w:val="0"/>
          <w:marRight w:val="0"/>
          <w:marTop w:val="0"/>
          <w:marBottom w:val="0"/>
          <w:divBdr>
            <w:top w:val="none" w:sz="0" w:space="0" w:color="auto"/>
            <w:left w:val="none" w:sz="0" w:space="0" w:color="auto"/>
            <w:bottom w:val="none" w:sz="0" w:space="0" w:color="auto"/>
            <w:right w:val="none" w:sz="0" w:space="0" w:color="auto"/>
          </w:divBdr>
        </w:div>
      </w:divsChild>
    </w:div>
    <w:div w:id="1551070893">
      <w:bodyDiv w:val="1"/>
      <w:marLeft w:val="0"/>
      <w:marRight w:val="0"/>
      <w:marTop w:val="0"/>
      <w:marBottom w:val="0"/>
      <w:divBdr>
        <w:top w:val="none" w:sz="0" w:space="0" w:color="auto"/>
        <w:left w:val="none" w:sz="0" w:space="0" w:color="auto"/>
        <w:bottom w:val="none" w:sz="0" w:space="0" w:color="auto"/>
        <w:right w:val="none" w:sz="0" w:space="0" w:color="auto"/>
      </w:divBdr>
      <w:divsChild>
        <w:div w:id="564681873">
          <w:marLeft w:val="0"/>
          <w:marRight w:val="0"/>
          <w:marTop w:val="0"/>
          <w:marBottom w:val="0"/>
          <w:divBdr>
            <w:top w:val="none" w:sz="0" w:space="0" w:color="auto"/>
            <w:left w:val="none" w:sz="0" w:space="0" w:color="auto"/>
            <w:bottom w:val="none" w:sz="0" w:space="0" w:color="auto"/>
            <w:right w:val="none" w:sz="0" w:space="0" w:color="auto"/>
          </w:divBdr>
        </w:div>
      </w:divsChild>
    </w:div>
    <w:div w:id="1579705642">
      <w:bodyDiv w:val="1"/>
      <w:marLeft w:val="0"/>
      <w:marRight w:val="0"/>
      <w:marTop w:val="0"/>
      <w:marBottom w:val="0"/>
      <w:divBdr>
        <w:top w:val="none" w:sz="0" w:space="0" w:color="auto"/>
        <w:left w:val="none" w:sz="0" w:space="0" w:color="auto"/>
        <w:bottom w:val="none" w:sz="0" w:space="0" w:color="auto"/>
        <w:right w:val="none" w:sz="0" w:space="0" w:color="auto"/>
      </w:divBdr>
      <w:divsChild>
        <w:div w:id="1486970512">
          <w:marLeft w:val="0"/>
          <w:marRight w:val="0"/>
          <w:marTop w:val="0"/>
          <w:marBottom w:val="0"/>
          <w:divBdr>
            <w:top w:val="none" w:sz="0" w:space="0" w:color="auto"/>
            <w:left w:val="none" w:sz="0" w:space="0" w:color="auto"/>
            <w:bottom w:val="none" w:sz="0" w:space="0" w:color="auto"/>
            <w:right w:val="none" w:sz="0" w:space="0" w:color="auto"/>
          </w:divBdr>
        </w:div>
      </w:divsChild>
    </w:div>
    <w:div w:id="1591811363">
      <w:bodyDiv w:val="1"/>
      <w:marLeft w:val="0"/>
      <w:marRight w:val="0"/>
      <w:marTop w:val="0"/>
      <w:marBottom w:val="0"/>
      <w:divBdr>
        <w:top w:val="none" w:sz="0" w:space="0" w:color="auto"/>
        <w:left w:val="none" w:sz="0" w:space="0" w:color="auto"/>
        <w:bottom w:val="none" w:sz="0" w:space="0" w:color="auto"/>
        <w:right w:val="none" w:sz="0" w:space="0" w:color="auto"/>
      </w:divBdr>
      <w:divsChild>
        <w:div w:id="120000222">
          <w:marLeft w:val="0"/>
          <w:marRight w:val="0"/>
          <w:marTop w:val="0"/>
          <w:marBottom w:val="0"/>
          <w:divBdr>
            <w:top w:val="none" w:sz="0" w:space="0" w:color="auto"/>
            <w:left w:val="none" w:sz="0" w:space="0" w:color="auto"/>
            <w:bottom w:val="none" w:sz="0" w:space="0" w:color="auto"/>
            <w:right w:val="none" w:sz="0" w:space="0" w:color="auto"/>
          </w:divBdr>
        </w:div>
      </w:divsChild>
    </w:div>
    <w:div w:id="1601403412">
      <w:bodyDiv w:val="1"/>
      <w:marLeft w:val="0"/>
      <w:marRight w:val="0"/>
      <w:marTop w:val="0"/>
      <w:marBottom w:val="0"/>
      <w:divBdr>
        <w:top w:val="none" w:sz="0" w:space="0" w:color="auto"/>
        <w:left w:val="none" w:sz="0" w:space="0" w:color="auto"/>
        <w:bottom w:val="none" w:sz="0" w:space="0" w:color="auto"/>
        <w:right w:val="none" w:sz="0" w:space="0" w:color="auto"/>
      </w:divBdr>
      <w:divsChild>
        <w:div w:id="28381561">
          <w:marLeft w:val="0"/>
          <w:marRight w:val="0"/>
          <w:marTop w:val="0"/>
          <w:marBottom w:val="0"/>
          <w:divBdr>
            <w:top w:val="none" w:sz="0" w:space="0" w:color="auto"/>
            <w:left w:val="none" w:sz="0" w:space="0" w:color="auto"/>
            <w:bottom w:val="none" w:sz="0" w:space="0" w:color="auto"/>
            <w:right w:val="none" w:sz="0" w:space="0" w:color="auto"/>
          </w:divBdr>
        </w:div>
      </w:divsChild>
    </w:div>
    <w:div w:id="1603297555">
      <w:bodyDiv w:val="1"/>
      <w:marLeft w:val="0"/>
      <w:marRight w:val="0"/>
      <w:marTop w:val="0"/>
      <w:marBottom w:val="0"/>
      <w:divBdr>
        <w:top w:val="none" w:sz="0" w:space="0" w:color="auto"/>
        <w:left w:val="none" w:sz="0" w:space="0" w:color="auto"/>
        <w:bottom w:val="none" w:sz="0" w:space="0" w:color="auto"/>
        <w:right w:val="none" w:sz="0" w:space="0" w:color="auto"/>
      </w:divBdr>
      <w:divsChild>
        <w:div w:id="73816890">
          <w:marLeft w:val="0"/>
          <w:marRight w:val="0"/>
          <w:marTop w:val="0"/>
          <w:marBottom w:val="0"/>
          <w:divBdr>
            <w:top w:val="none" w:sz="0" w:space="0" w:color="auto"/>
            <w:left w:val="none" w:sz="0" w:space="0" w:color="auto"/>
            <w:bottom w:val="none" w:sz="0" w:space="0" w:color="auto"/>
            <w:right w:val="none" w:sz="0" w:space="0" w:color="auto"/>
          </w:divBdr>
        </w:div>
      </w:divsChild>
    </w:div>
    <w:div w:id="1619525861">
      <w:bodyDiv w:val="1"/>
      <w:marLeft w:val="0"/>
      <w:marRight w:val="0"/>
      <w:marTop w:val="0"/>
      <w:marBottom w:val="0"/>
      <w:divBdr>
        <w:top w:val="none" w:sz="0" w:space="0" w:color="auto"/>
        <w:left w:val="none" w:sz="0" w:space="0" w:color="auto"/>
        <w:bottom w:val="none" w:sz="0" w:space="0" w:color="auto"/>
        <w:right w:val="none" w:sz="0" w:space="0" w:color="auto"/>
      </w:divBdr>
      <w:divsChild>
        <w:div w:id="1268343671">
          <w:marLeft w:val="0"/>
          <w:marRight w:val="0"/>
          <w:marTop w:val="0"/>
          <w:marBottom w:val="0"/>
          <w:divBdr>
            <w:top w:val="none" w:sz="0" w:space="0" w:color="auto"/>
            <w:left w:val="none" w:sz="0" w:space="0" w:color="auto"/>
            <w:bottom w:val="none" w:sz="0" w:space="0" w:color="auto"/>
            <w:right w:val="none" w:sz="0" w:space="0" w:color="auto"/>
          </w:divBdr>
        </w:div>
      </w:divsChild>
    </w:div>
    <w:div w:id="1630088498">
      <w:bodyDiv w:val="1"/>
      <w:marLeft w:val="0"/>
      <w:marRight w:val="0"/>
      <w:marTop w:val="0"/>
      <w:marBottom w:val="0"/>
      <w:divBdr>
        <w:top w:val="none" w:sz="0" w:space="0" w:color="auto"/>
        <w:left w:val="none" w:sz="0" w:space="0" w:color="auto"/>
        <w:bottom w:val="none" w:sz="0" w:space="0" w:color="auto"/>
        <w:right w:val="none" w:sz="0" w:space="0" w:color="auto"/>
      </w:divBdr>
      <w:divsChild>
        <w:div w:id="889656604">
          <w:marLeft w:val="0"/>
          <w:marRight w:val="0"/>
          <w:marTop w:val="0"/>
          <w:marBottom w:val="0"/>
          <w:divBdr>
            <w:top w:val="none" w:sz="0" w:space="0" w:color="auto"/>
            <w:left w:val="none" w:sz="0" w:space="0" w:color="auto"/>
            <w:bottom w:val="none" w:sz="0" w:space="0" w:color="auto"/>
            <w:right w:val="none" w:sz="0" w:space="0" w:color="auto"/>
          </w:divBdr>
        </w:div>
      </w:divsChild>
    </w:div>
    <w:div w:id="1655331735">
      <w:bodyDiv w:val="1"/>
      <w:marLeft w:val="0"/>
      <w:marRight w:val="0"/>
      <w:marTop w:val="0"/>
      <w:marBottom w:val="0"/>
      <w:divBdr>
        <w:top w:val="none" w:sz="0" w:space="0" w:color="auto"/>
        <w:left w:val="none" w:sz="0" w:space="0" w:color="auto"/>
        <w:bottom w:val="none" w:sz="0" w:space="0" w:color="auto"/>
        <w:right w:val="none" w:sz="0" w:space="0" w:color="auto"/>
      </w:divBdr>
      <w:divsChild>
        <w:div w:id="1816098924">
          <w:marLeft w:val="0"/>
          <w:marRight w:val="0"/>
          <w:marTop w:val="0"/>
          <w:marBottom w:val="0"/>
          <w:divBdr>
            <w:top w:val="none" w:sz="0" w:space="0" w:color="auto"/>
            <w:left w:val="none" w:sz="0" w:space="0" w:color="auto"/>
            <w:bottom w:val="none" w:sz="0" w:space="0" w:color="auto"/>
            <w:right w:val="none" w:sz="0" w:space="0" w:color="auto"/>
          </w:divBdr>
        </w:div>
      </w:divsChild>
    </w:div>
    <w:div w:id="1657953784">
      <w:bodyDiv w:val="1"/>
      <w:marLeft w:val="0"/>
      <w:marRight w:val="0"/>
      <w:marTop w:val="0"/>
      <w:marBottom w:val="0"/>
      <w:divBdr>
        <w:top w:val="none" w:sz="0" w:space="0" w:color="auto"/>
        <w:left w:val="none" w:sz="0" w:space="0" w:color="auto"/>
        <w:bottom w:val="none" w:sz="0" w:space="0" w:color="auto"/>
        <w:right w:val="none" w:sz="0" w:space="0" w:color="auto"/>
      </w:divBdr>
      <w:divsChild>
        <w:div w:id="1276330742">
          <w:marLeft w:val="0"/>
          <w:marRight w:val="0"/>
          <w:marTop w:val="0"/>
          <w:marBottom w:val="0"/>
          <w:divBdr>
            <w:top w:val="none" w:sz="0" w:space="0" w:color="auto"/>
            <w:left w:val="none" w:sz="0" w:space="0" w:color="auto"/>
            <w:bottom w:val="none" w:sz="0" w:space="0" w:color="auto"/>
            <w:right w:val="none" w:sz="0" w:space="0" w:color="auto"/>
          </w:divBdr>
        </w:div>
      </w:divsChild>
    </w:div>
    <w:div w:id="1677027591">
      <w:bodyDiv w:val="1"/>
      <w:marLeft w:val="0"/>
      <w:marRight w:val="0"/>
      <w:marTop w:val="0"/>
      <w:marBottom w:val="0"/>
      <w:divBdr>
        <w:top w:val="none" w:sz="0" w:space="0" w:color="auto"/>
        <w:left w:val="none" w:sz="0" w:space="0" w:color="auto"/>
        <w:bottom w:val="none" w:sz="0" w:space="0" w:color="auto"/>
        <w:right w:val="none" w:sz="0" w:space="0" w:color="auto"/>
      </w:divBdr>
      <w:divsChild>
        <w:div w:id="1478719739">
          <w:marLeft w:val="0"/>
          <w:marRight w:val="0"/>
          <w:marTop w:val="0"/>
          <w:marBottom w:val="0"/>
          <w:divBdr>
            <w:top w:val="none" w:sz="0" w:space="0" w:color="auto"/>
            <w:left w:val="none" w:sz="0" w:space="0" w:color="auto"/>
            <w:bottom w:val="none" w:sz="0" w:space="0" w:color="auto"/>
            <w:right w:val="none" w:sz="0" w:space="0" w:color="auto"/>
          </w:divBdr>
        </w:div>
      </w:divsChild>
    </w:div>
    <w:div w:id="1700201885">
      <w:bodyDiv w:val="1"/>
      <w:marLeft w:val="0"/>
      <w:marRight w:val="0"/>
      <w:marTop w:val="0"/>
      <w:marBottom w:val="0"/>
      <w:divBdr>
        <w:top w:val="none" w:sz="0" w:space="0" w:color="auto"/>
        <w:left w:val="none" w:sz="0" w:space="0" w:color="auto"/>
        <w:bottom w:val="none" w:sz="0" w:space="0" w:color="auto"/>
        <w:right w:val="none" w:sz="0" w:space="0" w:color="auto"/>
      </w:divBdr>
    </w:div>
    <w:div w:id="1705322877">
      <w:bodyDiv w:val="1"/>
      <w:marLeft w:val="0"/>
      <w:marRight w:val="0"/>
      <w:marTop w:val="0"/>
      <w:marBottom w:val="0"/>
      <w:divBdr>
        <w:top w:val="none" w:sz="0" w:space="0" w:color="auto"/>
        <w:left w:val="none" w:sz="0" w:space="0" w:color="auto"/>
        <w:bottom w:val="none" w:sz="0" w:space="0" w:color="auto"/>
        <w:right w:val="none" w:sz="0" w:space="0" w:color="auto"/>
      </w:divBdr>
      <w:divsChild>
        <w:div w:id="1084646543">
          <w:marLeft w:val="0"/>
          <w:marRight w:val="0"/>
          <w:marTop w:val="0"/>
          <w:marBottom w:val="0"/>
          <w:divBdr>
            <w:top w:val="none" w:sz="0" w:space="0" w:color="auto"/>
            <w:left w:val="none" w:sz="0" w:space="0" w:color="auto"/>
            <w:bottom w:val="none" w:sz="0" w:space="0" w:color="auto"/>
            <w:right w:val="none" w:sz="0" w:space="0" w:color="auto"/>
          </w:divBdr>
        </w:div>
      </w:divsChild>
    </w:div>
    <w:div w:id="1708021975">
      <w:bodyDiv w:val="1"/>
      <w:marLeft w:val="0"/>
      <w:marRight w:val="0"/>
      <w:marTop w:val="0"/>
      <w:marBottom w:val="0"/>
      <w:divBdr>
        <w:top w:val="none" w:sz="0" w:space="0" w:color="auto"/>
        <w:left w:val="none" w:sz="0" w:space="0" w:color="auto"/>
        <w:bottom w:val="none" w:sz="0" w:space="0" w:color="auto"/>
        <w:right w:val="none" w:sz="0" w:space="0" w:color="auto"/>
      </w:divBdr>
      <w:divsChild>
        <w:div w:id="1985235379">
          <w:marLeft w:val="0"/>
          <w:marRight w:val="0"/>
          <w:marTop w:val="0"/>
          <w:marBottom w:val="0"/>
          <w:divBdr>
            <w:top w:val="none" w:sz="0" w:space="0" w:color="auto"/>
            <w:left w:val="none" w:sz="0" w:space="0" w:color="auto"/>
            <w:bottom w:val="none" w:sz="0" w:space="0" w:color="auto"/>
            <w:right w:val="none" w:sz="0" w:space="0" w:color="auto"/>
          </w:divBdr>
        </w:div>
      </w:divsChild>
    </w:div>
    <w:div w:id="1716154809">
      <w:bodyDiv w:val="1"/>
      <w:marLeft w:val="0"/>
      <w:marRight w:val="0"/>
      <w:marTop w:val="0"/>
      <w:marBottom w:val="0"/>
      <w:divBdr>
        <w:top w:val="none" w:sz="0" w:space="0" w:color="auto"/>
        <w:left w:val="none" w:sz="0" w:space="0" w:color="auto"/>
        <w:bottom w:val="none" w:sz="0" w:space="0" w:color="auto"/>
        <w:right w:val="none" w:sz="0" w:space="0" w:color="auto"/>
      </w:divBdr>
      <w:divsChild>
        <w:div w:id="310141321">
          <w:marLeft w:val="0"/>
          <w:marRight w:val="0"/>
          <w:marTop w:val="0"/>
          <w:marBottom w:val="0"/>
          <w:divBdr>
            <w:top w:val="none" w:sz="0" w:space="0" w:color="auto"/>
            <w:left w:val="none" w:sz="0" w:space="0" w:color="auto"/>
            <w:bottom w:val="none" w:sz="0" w:space="0" w:color="auto"/>
            <w:right w:val="none" w:sz="0" w:space="0" w:color="auto"/>
          </w:divBdr>
        </w:div>
      </w:divsChild>
    </w:div>
    <w:div w:id="1718436010">
      <w:bodyDiv w:val="1"/>
      <w:marLeft w:val="0"/>
      <w:marRight w:val="0"/>
      <w:marTop w:val="0"/>
      <w:marBottom w:val="0"/>
      <w:divBdr>
        <w:top w:val="none" w:sz="0" w:space="0" w:color="auto"/>
        <w:left w:val="none" w:sz="0" w:space="0" w:color="auto"/>
        <w:bottom w:val="none" w:sz="0" w:space="0" w:color="auto"/>
        <w:right w:val="none" w:sz="0" w:space="0" w:color="auto"/>
      </w:divBdr>
      <w:divsChild>
        <w:div w:id="1598367432">
          <w:marLeft w:val="0"/>
          <w:marRight w:val="0"/>
          <w:marTop w:val="0"/>
          <w:marBottom w:val="0"/>
          <w:divBdr>
            <w:top w:val="none" w:sz="0" w:space="0" w:color="auto"/>
            <w:left w:val="none" w:sz="0" w:space="0" w:color="auto"/>
            <w:bottom w:val="none" w:sz="0" w:space="0" w:color="auto"/>
            <w:right w:val="none" w:sz="0" w:space="0" w:color="auto"/>
          </w:divBdr>
        </w:div>
      </w:divsChild>
    </w:div>
    <w:div w:id="1719888862">
      <w:bodyDiv w:val="1"/>
      <w:marLeft w:val="0"/>
      <w:marRight w:val="0"/>
      <w:marTop w:val="0"/>
      <w:marBottom w:val="0"/>
      <w:divBdr>
        <w:top w:val="none" w:sz="0" w:space="0" w:color="auto"/>
        <w:left w:val="none" w:sz="0" w:space="0" w:color="auto"/>
        <w:bottom w:val="none" w:sz="0" w:space="0" w:color="auto"/>
        <w:right w:val="none" w:sz="0" w:space="0" w:color="auto"/>
      </w:divBdr>
      <w:divsChild>
        <w:div w:id="1776054342">
          <w:marLeft w:val="0"/>
          <w:marRight w:val="0"/>
          <w:marTop w:val="0"/>
          <w:marBottom w:val="0"/>
          <w:divBdr>
            <w:top w:val="none" w:sz="0" w:space="0" w:color="auto"/>
            <w:left w:val="none" w:sz="0" w:space="0" w:color="auto"/>
            <w:bottom w:val="none" w:sz="0" w:space="0" w:color="auto"/>
            <w:right w:val="none" w:sz="0" w:space="0" w:color="auto"/>
          </w:divBdr>
        </w:div>
      </w:divsChild>
    </w:div>
    <w:div w:id="1759475949">
      <w:bodyDiv w:val="1"/>
      <w:marLeft w:val="0"/>
      <w:marRight w:val="0"/>
      <w:marTop w:val="0"/>
      <w:marBottom w:val="0"/>
      <w:divBdr>
        <w:top w:val="none" w:sz="0" w:space="0" w:color="auto"/>
        <w:left w:val="none" w:sz="0" w:space="0" w:color="auto"/>
        <w:bottom w:val="none" w:sz="0" w:space="0" w:color="auto"/>
        <w:right w:val="none" w:sz="0" w:space="0" w:color="auto"/>
      </w:divBdr>
    </w:div>
    <w:div w:id="1771470433">
      <w:bodyDiv w:val="1"/>
      <w:marLeft w:val="0"/>
      <w:marRight w:val="0"/>
      <w:marTop w:val="0"/>
      <w:marBottom w:val="0"/>
      <w:divBdr>
        <w:top w:val="none" w:sz="0" w:space="0" w:color="auto"/>
        <w:left w:val="none" w:sz="0" w:space="0" w:color="auto"/>
        <w:bottom w:val="none" w:sz="0" w:space="0" w:color="auto"/>
        <w:right w:val="none" w:sz="0" w:space="0" w:color="auto"/>
      </w:divBdr>
      <w:divsChild>
        <w:div w:id="31462240">
          <w:marLeft w:val="0"/>
          <w:marRight w:val="0"/>
          <w:marTop w:val="0"/>
          <w:marBottom w:val="0"/>
          <w:divBdr>
            <w:top w:val="none" w:sz="0" w:space="0" w:color="auto"/>
            <w:left w:val="none" w:sz="0" w:space="0" w:color="auto"/>
            <w:bottom w:val="none" w:sz="0" w:space="0" w:color="auto"/>
            <w:right w:val="none" w:sz="0" w:space="0" w:color="auto"/>
          </w:divBdr>
        </w:div>
        <w:div w:id="1788426877">
          <w:marLeft w:val="0"/>
          <w:marRight w:val="0"/>
          <w:marTop w:val="0"/>
          <w:marBottom w:val="0"/>
          <w:divBdr>
            <w:top w:val="none" w:sz="0" w:space="0" w:color="auto"/>
            <w:left w:val="none" w:sz="0" w:space="0" w:color="auto"/>
            <w:bottom w:val="none" w:sz="0" w:space="0" w:color="auto"/>
            <w:right w:val="none" w:sz="0" w:space="0" w:color="auto"/>
          </w:divBdr>
        </w:div>
      </w:divsChild>
    </w:div>
    <w:div w:id="1771853001">
      <w:bodyDiv w:val="1"/>
      <w:marLeft w:val="0"/>
      <w:marRight w:val="0"/>
      <w:marTop w:val="0"/>
      <w:marBottom w:val="0"/>
      <w:divBdr>
        <w:top w:val="none" w:sz="0" w:space="0" w:color="auto"/>
        <w:left w:val="none" w:sz="0" w:space="0" w:color="auto"/>
        <w:bottom w:val="none" w:sz="0" w:space="0" w:color="auto"/>
        <w:right w:val="none" w:sz="0" w:space="0" w:color="auto"/>
      </w:divBdr>
    </w:div>
    <w:div w:id="1772555316">
      <w:bodyDiv w:val="1"/>
      <w:marLeft w:val="0"/>
      <w:marRight w:val="0"/>
      <w:marTop w:val="0"/>
      <w:marBottom w:val="0"/>
      <w:divBdr>
        <w:top w:val="none" w:sz="0" w:space="0" w:color="auto"/>
        <w:left w:val="none" w:sz="0" w:space="0" w:color="auto"/>
        <w:bottom w:val="none" w:sz="0" w:space="0" w:color="auto"/>
        <w:right w:val="none" w:sz="0" w:space="0" w:color="auto"/>
      </w:divBdr>
      <w:divsChild>
        <w:div w:id="1993606470">
          <w:marLeft w:val="0"/>
          <w:marRight w:val="0"/>
          <w:marTop w:val="0"/>
          <w:marBottom w:val="0"/>
          <w:divBdr>
            <w:top w:val="none" w:sz="0" w:space="0" w:color="auto"/>
            <w:left w:val="none" w:sz="0" w:space="0" w:color="auto"/>
            <w:bottom w:val="none" w:sz="0" w:space="0" w:color="auto"/>
            <w:right w:val="none" w:sz="0" w:space="0" w:color="auto"/>
          </w:divBdr>
        </w:div>
      </w:divsChild>
    </w:div>
    <w:div w:id="1785659864">
      <w:bodyDiv w:val="1"/>
      <w:marLeft w:val="0"/>
      <w:marRight w:val="0"/>
      <w:marTop w:val="0"/>
      <w:marBottom w:val="0"/>
      <w:divBdr>
        <w:top w:val="none" w:sz="0" w:space="0" w:color="auto"/>
        <w:left w:val="none" w:sz="0" w:space="0" w:color="auto"/>
        <w:bottom w:val="none" w:sz="0" w:space="0" w:color="auto"/>
        <w:right w:val="none" w:sz="0" w:space="0" w:color="auto"/>
      </w:divBdr>
      <w:divsChild>
        <w:div w:id="852955118">
          <w:marLeft w:val="0"/>
          <w:marRight w:val="0"/>
          <w:marTop w:val="0"/>
          <w:marBottom w:val="0"/>
          <w:divBdr>
            <w:top w:val="none" w:sz="0" w:space="0" w:color="auto"/>
            <w:left w:val="none" w:sz="0" w:space="0" w:color="auto"/>
            <w:bottom w:val="none" w:sz="0" w:space="0" w:color="auto"/>
            <w:right w:val="none" w:sz="0" w:space="0" w:color="auto"/>
          </w:divBdr>
        </w:div>
        <w:div w:id="704721826">
          <w:marLeft w:val="0"/>
          <w:marRight w:val="0"/>
          <w:marTop w:val="0"/>
          <w:marBottom w:val="0"/>
          <w:divBdr>
            <w:top w:val="none" w:sz="0" w:space="0" w:color="auto"/>
            <w:left w:val="none" w:sz="0" w:space="0" w:color="auto"/>
            <w:bottom w:val="none" w:sz="0" w:space="0" w:color="auto"/>
            <w:right w:val="none" w:sz="0" w:space="0" w:color="auto"/>
          </w:divBdr>
        </w:div>
      </w:divsChild>
    </w:div>
    <w:div w:id="1786775188">
      <w:bodyDiv w:val="1"/>
      <w:marLeft w:val="0"/>
      <w:marRight w:val="0"/>
      <w:marTop w:val="0"/>
      <w:marBottom w:val="0"/>
      <w:divBdr>
        <w:top w:val="none" w:sz="0" w:space="0" w:color="auto"/>
        <w:left w:val="none" w:sz="0" w:space="0" w:color="auto"/>
        <w:bottom w:val="none" w:sz="0" w:space="0" w:color="auto"/>
        <w:right w:val="none" w:sz="0" w:space="0" w:color="auto"/>
      </w:divBdr>
    </w:div>
    <w:div w:id="1799832377">
      <w:bodyDiv w:val="1"/>
      <w:marLeft w:val="0"/>
      <w:marRight w:val="0"/>
      <w:marTop w:val="0"/>
      <w:marBottom w:val="0"/>
      <w:divBdr>
        <w:top w:val="none" w:sz="0" w:space="0" w:color="auto"/>
        <w:left w:val="none" w:sz="0" w:space="0" w:color="auto"/>
        <w:bottom w:val="none" w:sz="0" w:space="0" w:color="auto"/>
        <w:right w:val="none" w:sz="0" w:space="0" w:color="auto"/>
      </w:divBdr>
      <w:divsChild>
        <w:div w:id="1150484659">
          <w:marLeft w:val="0"/>
          <w:marRight w:val="0"/>
          <w:marTop w:val="0"/>
          <w:marBottom w:val="0"/>
          <w:divBdr>
            <w:top w:val="none" w:sz="0" w:space="0" w:color="auto"/>
            <w:left w:val="none" w:sz="0" w:space="0" w:color="auto"/>
            <w:bottom w:val="none" w:sz="0" w:space="0" w:color="auto"/>
            <w:right w:val="none" w:sz="0" w:space="0" w:color="auto"/>
          </w:divBdr>
        </w:div>
      </w:divsChild>
    </w:div>
    <w:div w:id="1801223053">
      <w:bodyDiv w:val="1"/>
      <w:marLeft w:val="0"/>
      <w:marRight w:val="0"/>
      <w:marTop w:val="0"/>
      <w:marBottom w:val="0"/>
      <w:divBdr>
        <w:top w:val="none" w:sz="0" w:space="0" w:color="auto"/>
        <w:left w:val="none" w:sz="0" w:space="0" w:color="auto"/>
        <w:bottom w:val="none" w:sz="0" w:space="0" w:color="auto"/>
        <w:right w:val="none" w:sz="0" w:space="0" w:color="auto"/>
      </w:divBdr>
      <w:divsChild>
        <w:div w:id="1595477079">
          <w:marLeft w:val="0"/>
          <w:marRight w:val="0"/>
          <w:marTop w:val="0"/>
          <w:marBottom w:val="0"/>
          <w:divBdr>
            <w:top w:val="none" w:sz="0" w:space="0" w:color="auto"/>
            <w:left w:val="none" w:sz="0" w:space="0" w:color="auto"/>
            <w:bottom w:val="none" w:sz="0" w:space="0" w:color="auto"/>
            <w:right w:val="none" w:sz="0" w:space="0" w:color="auto"/>
          </w:divBdr>
        </w:div>
        <w:div w:id="2075395065">
          <w:marLeft w:val="0"/>
          <w:marRight w:val="0"/>
          <w:marTop w:val="0"/>
          <w:marBottom w:val="0"/>
          <w:divBdr>
            <w:top w:val="none" w:sz="0" w:space="0" w:color="auto"/>
            <w:left w:val="none" w:sz="0" w:space="0" w:color="auto"/>
            <w:bottom w:val="none" w:sz="0" w:space="0" w:color="auto"/>
            <w:right w:val="none" w:sz="0" w:space="0" w:color="auto"/>
          </w:divBdr>
        </w:div>
      </w:divsChild>
    </w:div>
    <w:div w:id="1838765280">
      <w:bodyDiv w:val="1"/>
      <w:marLeft w:val="0"/>
      <w:marRight w:val="0"/>
      <w:marTop w:val="0"/>
      <w:marBottom w:val="0"/>
      <w:divBdr>
        <w:top w:val="none" w:sz="0" w:space="0" w:color="auto"/>
        <w:left w:val="none" w:sz="0" w:space="0" w:color="auto"/>
        <w:bottom w:val="none" w:sz="0" w:space="0" w:color="auto"/>
        <w:right w:val="none" w:sz="0" w:space="0" w:color="auto"/>
      </w:divBdr>
      <w:divsChild>
        <w:div w:id="1482036812">
          <w:marLeft w:val="0"/>
          <w:marRight w:val="0"/>
          <w:marTop w:val="0"/>
          <w:marBottom w:val="0"/>
          <w:divBdr>
            <w:top w:val="none" w:sz="0" w:space="0" w:color="auto"/>
            <w:left w:val="none" w:sz="0" w:space="0" w:color="auto"/>
            <w:bottom w:val="none" w:sz="0" w:space="0" w:color="auto"/>
            <w:right w:val="none" w:sz="0" w:space="0" w:color="auto"/>
          </w:divBdr>
        </w:div>
      </w:divsChild>
    </w:div>
    <w:div w:id="1839035421">
      <w:bodyDiv w:val="1"/>
      <w:marLeft w:val="0"/>
      <w:marRight w:val="0"/>
      <w:marTop w:val="0"/>
      <w:marBottom w:val="0"/>
      <w:divBdr>
        <w:top w:val="none" w:sz="0" w:space="0" w:color="auto"/>
        <w:left w:val="none" w:sz="0" w:space="0" w:color="auto"/>
        <w:bottom w:val="none" w:sz="0" w:space="0" w:color="auto"/>
        <w:right w:val="none" w:sz="0" w:space="0" w:color="auto"/>
      </w:divBdr>
    </w:div>
    <w:div w:id="1844052959">
      <w:bodyDiv w:val="1"/>
      <w:marLeft w:val="0"/>
      <w:marRight w:val="0"/>
      <w:marTop w:val="0"/>
      <w:marBottom w:val="0"/>
      <w:divBdr>
        <w:top w:val="none" w:sz="0" w:space="0" w:color="auto"/>
        <w:left w:val="none" w:sz="0" w:space="0" w:color="auto"/>
        <w:bottom w:val="none" w:sz="0" w:space="0" w:color="auto"/>
        <w:right w:val="none" w:sz="0" w:space="0" w:color="auto"/>
      </w:divBdr>
      <w:divsChild>
        <w:div w:id="1116483912">
          <w:marLeft w:val="0"/>
          <w:marRight w:val="0"/>
          <w:marTop w:val="0"/>
          <w:marBottom w:val="0"/>
          <w:divBdr>
            <w:top w:val="none" w:sz="0" w:space="0" w:color="auto"/>
            <w:left w:val="none" w:sz="0" w:space="0" w:color="auto"/>
            <w:bottom w:val="none" w:sz="0" w:space="0" w:color="auto"/>
            <w:right w:val="none" w:sz="0" w:space="0" w:color="auto"/>
          </w:divBdr>
        </w:div>
        <w:div w:id="464616636">
          <w:marLeft w:val="0"/>
          <w:marRight w:val="0"/>
          <w:marTop w:val="0"/>
          <w:marBottom w:val="0"/>
          <w:divBdr>
            <w:top w:val="none" w:sz="0" w:space="0" w:color="auto"/>
            <w:left w:val="none" w:sz="0" w:space="0" w:color="auto"/>
            <w:bottom w:val="none" w:sz="0" w:space="0" w:color="auto"/>
            <w:right w:val="none" w:sz="0" w:space="0" w:color="auto"/>
          </w:divBdr>
        </w:div>
      </w:divsChild>
    </w:div>
    <w:div w:id="1851219202">
      <w:bodyDiv w:val="1"/>
      <w:marLeft w:val="0"/>
      <w:marRight w:val="0"/>
      <w:marTop w:val="0"/>
      <w:marBottom w:val="0"/>
      <w:divBdr>
        <w:top w:val="none" w:sz="0" w:space="0" w:color="auto"/>
        <w:left w:val="none" w:sz="0" w:space="0" w:color="auto"/>
        <w:bottom w:val="none" w:sz="0" w:space="0" w:color="auto"/>
        <w:right w:val="none" w:sz="0" w:space="0" w:color="auto"/>
      </w:divBdr>
      <w:divsChild>
        <w:div w:id="1923103397">
          <w:marLeft w:val="0"/>
          <w:marRight w:val="0"/>
          <w:marTop w:val="0"/>
          <w:marBottom w:val="0"/>
          <w:divBdr>
            <w:top w:val="none" w:sz="0" w:space="0" w:color="auto"/>
            <w:left w:val="none" w:sz="0" w:space="0" w:color="auto"/>
            <w:bottom w:val="none" w:sz="0" w:space="0" w:color="auto"/>
            <w:right w:val="none" w:sz="0" w:space="0" w:color="auto"/>
          </w:divBdr>
        </w:div>
      </w:divsChild>
    </w:div>
    <w:div w:id="1865820149">
      <w:bodyDiv w:val="1"/>
      <w:marLeft w:val="0"/>
      <w:marRight w:val="0"/>
      <w:marTop w:val="0"/>
      <w:marBottom w:val="0"/>
      <w:divBdr>
        <w:top w:val="none" w:sz="0" w:space="0" w:color="auto"/>
        <w:left w:val="none" w:sz="0" w:space="0" w:color="auto"/>
        <w:bottom w:val="none" w:sz="0" w:space="0" w:color="auto"/>
        <w:right w:val="none" w:sz="0" w:space="0" w:color="auto"/>
      </w:divBdr>
      <w:divsChild>
        <w:div w:id="1795901295">
          <w:marLeft w:val="0"/>
          <w:marRight w:val="0"/>
          <w:marTop w:val="0"/>
          <w:marBottom w:val="0"/>
          <w:divBdr>
            <w:top w:val="none" w:sz="0" w:space="0" w:color="auto"/>
            <w:left w:val="none" w:sz="0" w:space="0" w:color="auto"/>
            <w:bottom w:val="none" w:sz="0" w:space="0" w:color="auto"/>
            <w:right w:val="none" w:sz="0" w:space="0" w:color="auto"/>
          </w:divBdr>
        </w:div>
        <w:div w:id="321394022">
          <w:marLeft w:val="0"/>
          <w:marRight w:val="0"/>
          <w:marTop w:val="0"/>
          <w:marBottom w:val="0"/>
          <w:divBdr>
            <w:top w:val="none" w:sz="0" w:space="0" w:color="auto"/>
            <w:left w:val="none" w:sz="0" w:space="0" w:color="auto"/>
            <w:bottom w:val="none" w:sz="0" w:space="0" w:color="auto"/>
            <w:right w:val="none" w:sz="0" w:space="0" w:color="auto"/>
          </w:divBdr>
        </w:div>
      </w:divsChild>
    </w:div>
    <w:div w:id="1872572777">
      <w:bodyDiv w:val="1"/>
      <w:marLeft w:val="0"/>
      <w:marRight w:val="0"/>
      <w:marTop w:val="0"/>
      <w:marBottom w:val="0"/>
      <w:divBdr>
        <w:top w:val="none" w:sz="0" w:space="0" w:color="auto"/>
        <w:left w:val="none" w:sz="0" w:space="0" w:color="auto"/>
        <w:bottom w:val="none" w:sz="0" w:space="0" w:color="auto"/>
        <w:right w:val="none" w:sz="0" w:space="0" w:color="auto"/>
      </w:divBdr>
      <w:divsChild>
        <w:div w:id="1209295638">
          <w:marLeft w:val="0"/>
          <w:marRight w:val="0"/>
          <w:marTop w:val="0"/>
          <w:marBottom w:val="0"/>
          <w:divBdr>
            <w:top w:val="none" w:sz="0" w:space="0" w:color="auto"/>
            <w:left w:val="none" w:sz="0" w:space="0" w:color="auto"/>
            <w:bottom w:val="none" w:sz="0" w:space="0" w:color="auto"/>
            <w:right w:val="none" w:sz="0" w:space="0" w:color="auto"/>
          </w:divBdr>
        </w:div>
      </w:divsChild>
    </w:div>
    <w:div w:id="1880777623">
      <w:bodyDiv w:val="1"/>
      <w:marLeft w:val="0"/>
      <w:marRight w:val="0"/>
      <w:marTop w:val="0"/>
      <w:marBottom w:val="0"/>
      <w:divBdr>
        <w:top w:val="none" w:sz="0" w:space="0" w:color="auto"/>
        <w:left w:val="none" w:sz="0" w:space="0" w:color="auto"/>
        <w:bottom w:val="none" w:sz="0" w:space="0" w:color="auto"/>
        <w:right w:val="none" w:sz="0" w:space="0" w:color="auto"/>
      </w:divBdr>
      <w:divsChild>
        <w:div w:id="1614088599">
          <w:marLeft w:val="0"/>
          <w:marRight w:val="0"/>
          <w:marTop w:val="0"/>
          <w:marBottom w:val="0"/>
          <w:divBdr>
            <w:top w:val="none" w:sz="0" w:space="0" w:color="auto"/>
            <w:left w:val="none" w:sz="0" w:space="0" w:color="auto"/>
            <w:bottom w:val="none" w:sz="0" w:space="0" w:color="auto"/>
            <w:right w:val="none" w:sz="0" w:space="0" w:color="auto"/>
          </w:divBdr>
        </w:div>
      </w:divsChild>
    </w:div>
    <w:div w:id="1881436899">
      <w:bodyDiv w:val="1"/>
      <w:marLeft w:val="0"/>
      <w:marRight w:val="0"/>
      <w:marTop w:val="0"/>
      <w:marBottom w:val="0"/>
      <w:divBdr>
        <w:top w:val="none" w:sz="0" w:space="0" w:color="auto"/>
        <w:left w:val="none" w:sz="0" w:space="0" w:color="auto"/>
        <w:bottom w:val="none" w:sz="0" w:space="0" w:color="auto"/>
        <w:right w:val="none" w:sz="0" w:space="0" w:color="auto"/>
      </w:divBdr>
      <w:divsChild>
        <w:div w:id="261182986">
          <w:marLeft w:val="0"/>
          <w:marRight w:val="0"/>
          <w:marTop w:val="0"/>
          <w:marBottom w:val="0"/>
          <w:divBdr>
            <w:top w:val="none" w:sz="0" w:space="0" w:color="auto"/>
            <w:left w:val="none" w:sz="0" w:space="0" w:color="auto"/>
            <w:bottom w:val="none" w:sz="0" w:space="0" w:color="auto"/>
            <w:right w:val="none" w:sz="0" w:space="0" w:color="auto"/>
          </w:divBdr>
        </w:div>
      </w:divsChild>
    </w:div>
    <w:div w:id="1910311864">
      <w:bodyDiv w:val="1"/>
      <w:marLeft w:val="0"/>
      <w:marRight w:val="0"/>
      <w:marTop w:val="0"/>
      <w:marBottom w:val="0"/>
      <w:divBdr>
        <w:top w:val="none" w:sz="0" w:space="0" w:color="auto"/>
        <w:left w:val="none" w:sz="0" w:space="0" w:color="auto"/>
        <w:bottom w:val="none" w:sz="0" w:space="0" w:color="auto"/>
        <w:right w:val="none" w:sz="0" w:space="0" w:color="auto"/>
      </w:divBdr>
      <w:divsChild>
        <w:div w:id="1547719992">
          <w:marLeft w:val="0"/>
          <w:marRight w:val="0"/>
          <w:marTop w:val="0"/>
          <w:marBottom w:val="0"/>
          <w:divBdr>
            <w:top w:val="none" w:sz="0" w:space="0" w:color="auto"/>
            <w:left w:val="none" w:sz="0" w:space="0" w:color="auto"/>
            <w:bottom w:val="none" w:sz="0" w:space="0" w:color="auto"/>
            <w:right w:val="none" w:sz="0" w:space="0" w:color="auto"/>
          </w:divBdr>
        </w:div>
      </w:divsChild>
    </w:div>
    <w:div w:id="1912697432">
      <w:bodyDiv w:val="1"/>
      <w:marLeft w:val="0"/>
      <w:marRight w:val="0"/>
      <w:marTop w:val="0"/>
      <w:marBottom w:val="0"/>
      <w:divBdr>
        <w:top w:val="none" w:sz="0" w:space="0" w:color="auto"/>
        <w:left w:val="none" w:sz="0" w:space="0" w:color="auto"/>
        <w:bottom w:val="none" w:sz="0" w:space="0" w:color="auto"/>
        <w:right w:val="none" w:sz="0" w:space="0" w:color="auto"/>
      </w:divBdr>
    </w:div>
    <w:div w:id="1925263486">
      <w:bodyDiv w:val="1"/>
      <w:marLeft w:val="0"/>
      <w:marRight w:val="0"/>
      <w:marTop w:val="0"/>
      <w:marBottom w:val="0"/>
      <w:divBdr>
        <w:top w:val="none" w:sz="0" w:space="0" w:color="auto"/>
        <w:left w:val="none" w:sz="0" w:space="0" w:color="auto"/>
        <w:bottom w:val="none" w:sz="0" w:space="0" w:color="auto"/>
        <w:right w:val="none" w:sz="0" w:space="0" w:color="auto"/>
      </w:divBdr>
      <w:divsChild>
        <w:div w:id="789278708">
          <w:marLeft w:val="0"/>
          <w:marRight w:val="0"/>
          <w:marTop w:val="0"/>
          <w:marBottom w:val="0"/>
          <w:divBdr>
            <w:top w:val="none" w:sz="0" w:space="0" w:color="auto"/>
            <w:left w:val="none" w:sz="0" w:space="0" w:color="auto"/>
            <w:bottom w:val="none" w:sz="0" w:space="0" w:color="auto"/>
            <w:right w:val="none" w:sz="0" w:space="0" w:color="auto"/>
          </w:divBdr>
        </w:div>
        <w:div w:id="320625877">
          <w:marLeft w:val="0"/>
          <w:marRight w:val="0"/>
          <w:marTop w:val="0"/>
          <w:marBottom w:val="0"/>
          <w:divBdr>
            <w:top w:val="none" w:sz="0" w:space="0" w:color="auto"/>
            <w:left w:val="none" w:sz="0" w:space="0" w:color="auto"/>
            <w:bottom w:val="none" w:sz="0" w:space="0" w:color="auto"/>
            <w:right w:val="none" w:sz="0" w:space="0" w:color="auto"/>
          </w:divBdr>
        </w:div>
      </w:divsChild>
    </w:div>
    <w:div w:id="1929266998">
      <w:bodyDiv w:val="1"/>
      <w:marLeft w:val="0"/>
      <w:marRight w:val="0"/>
      <w:marTop w:val="0"/>
      <w:marBottom w:val="0"/>
      <w:divBdr>
        <w:top w:val="none" w:sz="0" w:space="0" w:color="auto"/>
        <w:left w:val="none" w:sz="0" w:space="0" w:color="auto"/>
        <w:bottom w:val="none" w:sz="0" w:space="0" w:color="auto"/>
        <w:right w:val="none" w:sz="0" w:space="0" w:color="auto"/>
      </w:divBdr>
      <w:divsChild>
        <w:div w:id="1885436382">
          <w:marLeft w:val="0"/>
          <w:marRight w:val="0"/>
          <w:marTop w:val="0"/>
          <w:marBottom w:val="0"/>
          <w:divBdr>
            <w:top w:val="none" w:sz="0" w:space="0" w:color="auto"/>
            <w:left w:val="none" w:sz="0" w:space="0" w:color="auto"/>
            <w:bottom w:val="none" w:sz="0" w:space="0" w:color="auto"/>
            <w:right w:val="none" w:sz="0" w:space="0" w:color="auto"/>
          </w:divBdr>
        </w:div>
      </w:divsChild>
    </w:div>
    <w:div w:id="1948418024">
      <w:bodyDiv w:val="1"/>
      <w:marLeft w:val="0"/>
      <w:marRight w:val="0"/>
      <w:marTop w:val="0"/>
      <w:marBottom w:val="0"/>
      <w:divBdr>
        <w:top w:val="none" w:sz="0" w:space="0" w:color="auto"/>
        <w:left w:val="none" w:sz="0" w:space="0" w:color="auto"/>
        <w:bottom w:val="none" w:sz="0" w:space="0" w:color="auto"/>
        <w:right w:val="none" w:sz="0" w:space="0" w:color="auto"/>
      </w:divBdr>
    </w:div>
    <w:div w:id="1952201537">
      <w:bodyDiv w:val="1"/>
      <w:marLeft w:val="0"/>
      <w:marRight w:val="0"/>
      <w:marTop w:val="0"/>
      <w:marBottom w:val="0"/>
      <w:divBdr>
        <w:top w:val="none" w:sz="0" w:space="0" w:color="auto"/>
        <w:left w:val="none" w:sz="0" w:space="0" w:color="auto"/>
        <w:bottom w:val="none" w:sz="0" w:space="0" w:color="auto"/>
        <w:right w:val="none" w:sz="0" w:space="0" w:color="auto"/>
      </w:divBdr>
      <w:divsChild>
        <w:div w:id="296954345">
          <w:marLeft w:val="0"/>
          <w:marRight w:val="0"/>
          <w:marTop w:val="0"/>
          <w:marBottom w:val="0"/>
          <w:divBdr>
            <w:top w:val="none" w:sz="0" w:space="0" w:color="auto"/>
            <w:left w:val="none" w:sz="0" w:space="0" w:color="auto"/>
            <w:bottom w:val="none" w:sz="0" w:space="0" w:color="auto"/>
            <w:right w:val="none" w:sz="0" w:space="0" w:color="auto"/>
          </w:divBdr>
        </w:div>
      </w:divsChild>
    </w:div>
    <w:div w:id="1964799970">
      <w:bodyDiv w:val="1"/>
      <w:marLeft w:val="0"/>
      <w:marRight w:val="0"/>
      <w:marTop w:val="0"/>
      <w:marBottom w:val="0"/>
      <w:divBdr>
        <w:top w:val="none" w:sz="0" w:space="0" w:color="auto"/>
        <w:left w:val="none" w:sz="0" w:space="0" w:color="auto"/>
        <w:bottom w:val="none" w:sz="0" w:space="0" w:color="auto"/>
        <w:right w:val="none" w:sz="0" w:space="0" w:color="auto"/>
      </w:divBdr>
    </w:div>
    <w:div w:id="1966156462">
      <w:bodyDiv w:val="1"/>
      <w:marLeft w:val="0"/>
      <w:marRight w:val="0"/>
      <w:marTop w:val="0"/>
      <w:marBottom w:val="0"/>
      <w:divBdr>
        <w:top w:val="none" w:sz="0" w:space="0" w:color="auto"/>
        <w:left w:val="none" w:sz="0" w:space="0" w:color="auto"/>
        <w:bottom w:val="none" w:sz="0" w:space="0" w:color="auto"/>
        <w:right w:val="none" w:sz="0" w:space="0" w:color="auto"/>
      </w:divBdr>
      <w:divsChild>
        <w:div w:id="801579474">
          <w:marLeft w:val="0"/>
          <w:marRight w:val="0"/>
          <w:marTop w:val="0"/>
          <w:marBottom w:val="0"/>
          <w:divBdr>
            <w:top w:val="none" w:sz="0" w:space="0" w:color="auto"/>
            <w:left w:val="none" w:sz="0" w:space="0" w:color="auto"/>
            <w:bottom w:val="none" w:sz="0" w:space="0" w:color="auto"/>
            <w:right w:val="none" w:sz="0" w:space="0" w:color="auto"/>
          </w:divBdr>
        </w:div>
      </w:divsChild>
    </w:div>
    <w:div w:id="1968704062">
      <w:bodyDiv w:val="1"/>
      <w:marLeft w:val="0"/>
      <w:marRight w:val="0"/>
      <w:marTop w:val="0"/>
      <w:marBottom w:val="0"/>
      <w:divBdr>
        <w:top w:val="none" w:sz="0" w:space="0" w:color="auto"/>
        <w:left w:val="none" w:sz="0" w:space="0" w:color="auto"/>
        <w:bottom w:val="none" w:sz="0" w:space="0" w:color="auto"/>
        <w:right w:val="none" w:sz="0" w:space="0" w:color="auto"/>
      </w:divBdr>
      <w:divsChild>
        <w:div w:id="1243756354">
          <w:marLeft w:val="0"/>
          <w:marRight w:val="0"/>
          <w:marTop w:val="0"/>
          <w:marBottom w:val="0"/>
          <w:divBdr>
            <w:top w:val="none" w:sz="0" w:space="0" w:color="auto"/>
            <w:left w:val="none" w:sz="0" w:space="0" w:color="auto"/>
            <w:bottom w:val="none" w:sz="0" w:space="0" w:color="auto"/>
            <w:right w:val="none" w:sz="0" w:space="0" w:color="auto"/>
          </w:divBdr>
        </w:div>
      </w:divsChild>
    </w:div>
    <w:div w:id="1987587194">
      <w:bodyDiv w:val="1"/>
      <w:marLeft w:val="0"/>
      <w:marRight w:val="0"/>
      <w:marTop w:val="0"/>
      <w:marBottom w:val="0"/>
      <w:divBdr>
        <w:top w:val="none" w:sz="0" w:space="0" w:color="auto"/>
        <w:left w:val="none" w:sz="0" w:space="0" w:color="auto"/>
        <w:bottom w:val="none" w:sz="0" w:space="0" w:color="auto"/>
        <w:right w:val="none" w:sz="0" w:space="0" w:color="auto"/>
      </w:divBdr>
    </w:div>
    <w:div w:id="1993558257">
      <w:bodyDiv w:val="1"/>
      <w:marLeft w:val="0"/>
      <w:marRight w:val="0"/>
      <w:marTop w:val="0"/>
      <w:marBottom w:val="0"/>
      <w:divBdr>
        <w:top w:val="none" w:sz="0" w:space="0" w:color="auto"/>
        <w:left w:val="none" w:sz="0" w:space="0" w:color="auto"/>
        <w:bottom w:val="none" w:sz="0" w:space="0" w:color="auto"/>
        <w:right w:val="none" w:sz="0" w:space="0" w:color="auto"/>
      </w:divBdr>
      <w:divsChild>
        <w:div w:id="1236622417">
          <w:marLeft w:val="0"/>
          <w:marRight w:val="0"/>
          <w:marTop w:val="0"/>
          <w:marBottom w:val="0"/>
          <w:divBdr>
            <w:top w:val="none" w:sz="0" w:space="0" w:color="auto"/>
            <w:left w:val="none" w:sz="0" w:space="0" w:color="auto"/>
            <w:bottom w:val="none" w:sz="0" w:space="0" w:color="auto"/>
            <w:right w:val="none" w:sz="0" w:space="0" w:color="auto"/>
          </w:divBdr>
        </w:div>
        <w:div w:id="934634726">
          <w:marLeft w:val="0"/>
          <w:marRight w:val="0"/>
          <w:marTop w:val="0"/>
          <w:marBottom w:val="0"/>
          <w:divBdr>
            <w:top w:val="none" w:sz="0" w:space="0" w:color="auto"/>
            <w:left w:val="none" w:sz="0" w:space="0" w:color="auto"/>
            <w:bottom w:val="none" w:sz="0" w:space="0" w:color="auto"/>
            <w:right w:val="none" w:sz="0" w:space="0" w:color="auto"/>
          </w:divBdr>
        </w:div>
      </w:divsChild>
    </w:div>
    <w:div w:id="1995256539">
      <w:bodyDiv w:val="1"/>
      <w:marLeft w:val="0"/>
      <w:marRight w:val="0"/>
      <w:marTop w:val="0"/>
      <w:marBottom w:val="0"/>
      <w:divBdr>
        <w:top w:val="none" w:sz="0" w:space="0" w:color="auto"/>
        <w:left w:val="none" w:sz="0" w:space="0" w:color="auto"/>
        <w:bottom w:val="none" w:sz="0" w:space="0" w:color="auto"/>
        <w:right w:val="none" w:sz="0" w:space="0" w:color="auto"/>
      </w:divBdr>
      <w:divsChild>
        <w:div w:id="595477769">
          <w:marLeft w:val="0"/>
          <w:marRight w:val="0"/>
          <w:marTop w:val="0"/>
          <w:marBottom w:val="0"/>
          <w:divBdr>
            <w:top w:val="none" w:sz="0" w:space="0" w:color="auto"/>
            <w:left w:val="none" w:sz="0" w:space="0" w:color="auto"/>
            <w:bottom w:val="none" w:sz="0" w:space="0" w:color="auto"/>
            <w:right w:val="none" w:sz="0" w:space="0" w:color="auto"/>
          </w:divBdr>
        </w:div>
      </w:divsChild>
    </w:div>
    <w:div w:id="2004433218">
      <w:bodyDiv w:val="1"/>
      <w:marLeft w:val="0"/>
      <w:marRight w:val="0"/>
      <w:marTop w:val="0"/>
      <w:marBottom w:val="0"/>
      <w:divBdr>
        <w:top w:val="none" w:sz="0" w:space="0" w:color="auto"/>
        <w:left w:val="none" w:sz="0" w:space="0" w:color="auto"/>
        <w:bottom w:val="none" w:sz="0" w:space="0" w:color="auto"/>
        <w:right w:val="none" w:sz="0" w:space="0" w:color="auto"/>
      </w:divBdr>
    </w:div>
    <w:div w:id="2008167784">
      <w:bodyDiv w:val="1"/>
      <w:marLeft w:val="0"/>
      <w:marRight w:val="0"/>
      <w:marTop w:val="0"/>
      <w:marBottom w:val="0"/>
      <w:divBdr>
        <w:top w:val="none" w:sz="0" w:space="0" w:color="auto"/>
        <w:left w:val="none" w:sz="0" w:space="0" w:color="auto"/>
        <w:bottom w:val="none" w:sz="0" w:space="0" w:color="auto"/>
        <w:right w:val="none" w:sz="0" w:space="0" w:color="auto"/>
      </w:divBdr>
    </w:div>
    <w:div w:id="2030331663">
      <w:bodyDiv w:val="1"/>
      <w:marLeft w:val="0"/>
      <w:marRight w:val="0"/>
      <w:marTop w:val="0"/>
      <w:marBottom w:val="0"/>
      <w:divBdr>
        <w:top w:val="none" w:sz="0" w:space="0" w:color="auto"/>
        <w:left w:val="none" w:sz="0" w:space="0" w:color="auto"/>
        <w:bottom w:val="none" w:sz="0" w:space="0" w:color="auto"/>
        <w:right w:val="none" w:sz="0" w:space="0" w:color="auto"/>
      </w:divBdr>
      <w:divsChild>
        <w:div w:id="1656378208">
          <w:marLeft w:val="0"/>
          <w:marRight w:val="0"/>
          <w:marTop w:val="0"/>
          <w:marBottom w:val="0"/>
          <w:divBdr>
            <w:top w:val="none" w:sz="0" w:space="0" w:color="auto"/>
            <w:left w:val="none" w:sz="0" w:space="0" w:color="auto"/>
            <w:bottom w:val="none" w:sz="0" w:space="0" w:color="auto"/>
            <w:right w:val="none" w:sz="0" w:space="0" w:color="auto"/>
          </w:divBdr>
        </w:div>
        <w:div w:id="882864432">
          <w:marLeft w:val="0"/>
          <w:marRight w:val="0"/>
          <w:marTop w:val="0"/>
          <w:marBottom w:val="0"/>
          <w:divBdr>
            <w:top w:val="none" w:sz="0" w:space="0" w:color="auto"/>
            <w:left w:val="none" w:sz="0" w:space="0" w:color="auto"/>
            <w:bottom w:val="none" w:sz="0" w:space="0" w:color="auto"/>
            <w:right w:val="none" w:sz="0" w:space="0" w:color="auto"/>
          </w:divBdr>
        </w:div>
      </w:divsChild>
    </w:div>
    <w:div w:id="2031296830">
      <w:bodyDiv w:val="1"/>
      <w:marLeft w:val="0"/>
      <w:marRight w:val="0"/>
      <w:marTop w:val="0"/>
      <w:marBottom w:val="0"/>
      <w:divBdr>
        <w:top w:val="none" w:sz="0" w:space="0" w:color="auto"/>
        <w:left w:val="none" w:sz="0" w:space="0" w:color="auto"/>
        <w:bottom w:val="none" w:sz="0" w:space="0" w:color="auto"/>
        <w:right w:val="none" w:sz="0" w:space="0" w:color="auto"/>
      </w:divBdr>
      <w:divsChild>
        <w:div w:id="1867254431">
          <w:marLeft w:val="0"/>
          <w:marRight w:val="0"/>
          <w:marTop w:val="0"/>
          <w:marBottom w:val="0"/>
          <w:divBdr>
            <w:top w:val="none" w:sz="0" w:space="0" w:color="auto"/>
            <w:left w:val="none" w:sz="0" w:space="0" w:color="auto"/>
            <w:bottom w:val="none" w:sz="0" w:space="0" w:color="auto"/>
            <w:right w:val="none" w:sz="0" w:space="0" w:color="auto"/>
          </w:divBdr>
          <w:divsChild>
            <w:div w:id="107632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03106">
      <w:bodyDiv w:val="1"/>
      <w:marLeft w:val="0"/>
      <w:marRight w:val="0"/>
      <w:marTop w:val="0"/>
      <w:marBottom w:val="0"/>
      <w:divBdr>
        <w:top w:val="none" w:sz="0" w:space="0" w:color="auto"/>
        <w:left w:val="none" w:sz="0" w:space="0" w:color="auto"/>
        <w:bottom w:val="none" w:sz="0" w:space="0" w:color="auto"/>
        <w:right w:val="none" w:sz="0" w:space="0" w:color="auto"/>
      </w:divBdr>
    </w:div>
    <w:div w:id="2033532742">
      <w:bodyDiv w:val="1"/>
      <w:marLeft w:val="0"/>
      <w:marRight w:val="0"/>
      <w:marTop w:val="0"/>
      <w:marBottom w:val="0"/>
      <w:divBdr>
        <w:top w:val="none" w:sz="0" w:space="0" w:color="auto"/>
        <w:left w:val="none" w:sz="0" w:space="0" w:color="auto"/>
        <w:bottom w:val="none" w:sz="0" w:space="0" w:color="auto"/>
        <w:right w:val="none" w:sz="0" w:space="0" w:color="auto"/>
      </w:divBdr>
      <w:divsChild>
        <w:div w:id="863834815">
          <w:marLeft w:val="0"/>
          <w:marRight w:val="0"/>
          <w:marTop w:val="0"/>
          <w:marBottom w:val="0"/>
          <w:divBdr>
            <w:top w:val="none" w:sz="0" w:space="0" w:color="auto"/>
            <w:left w:val="none" w:sz="0" w:space="0" w:color="auto"/>
            <w:bottom w:val="none" w:sz="0" w:space="0" w:color="auto"/>
            <w:right w:val="none" w:sz="0" w:space="0" w:color="auto"/>
          </w:divBdr>
        </w:div>
        <w:div w:id="1041399213">
          <w:marLeft w:val="0"/>
          <w:marRight w:val="0"/>
          <w:marTop w:val="0"/>
          <w:marBottom w:val="0"/>
          <w:divBdr>
            <w:top w:val="none" w:sz="0" w:space="0" w:color="auto"/>
            <w:left w:val="none" w:sz="0" w:space="0" w:color="auto"/>
            <w:bottom w:val="none" w:sz="0" w:space="0" w:color="auto"/>
            <w:right w:val="none" w:sz="0" w:space="0" w:color="auto"/>
          </w:divBdr>
        </w:div>
      </w:divsChild>
    </w:div>
    <w:div w:id="2037078303">
      <w:bodyDiv w:val="1"/>
      <w:marLeft w:val="0"/>
      <w:marRight w:val="0"/>
      <w:marTop w:val="0"/>
      <w:marBottom w:val="0"/>
      <w:divBdr>
        <w:top w:val="none" w:sz="0" w:space="0" w:color="auto"/>
        <w:left w:val="none" w:sz="0" w:space="0" w:color="auto"/>
        <w:bottom w:val="none" w:sz="0" w:space="0" w:color="auto"/>
        <w:right w:val="none" w:sz="0" w:space="0" w:color="auto"/>
      </w:divBdr>
      <w:divsChild>
        <w:div w:id="595679131">
          <w:marLeft w:val="0"/>
          <w:marRight w:val="0"/>
          <w:marTop w:val="0"/>
          <w:marBottom w:val="0"/>
          <w:divBdr>
            <w:top w:val="none" w:sz="0" w:space="0" w:color="auto"/>
            <w:left w:val="none" w:sz="0" w:space="0" w:color="auto"/>
            <w:bottom w:val="none" w:sz="0" w:space="0" w:color="auto"/>
            <w:right w:val="none" w:sz="0" w:space="0" w:color="auto"/>
          </w:divBdr>
        </w:div>
      </w:divsChild>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sChild>
        <w:div w:id="1551844043">
          <w:marLeft w:val="0"/>
          <w:marRight w:val="0"/>
          <w:marTop w:val="0"/>
          <w:marBottom w:val="0"/>
          <w:divBdr>
            <w:top w:val="none" w:sz="0" w:space="0" w:color="auto"/>
            <w:left w:val="none" w:sz="0" w:space="0" w:color="auto"/>
            <w:bottom w:val="none" w:sz="0" w:space="0" w:color="auto"/>
            <w:right w:val="none" w:sz="0" w:space="0" w:color="auto"/>
          </w:divBdr>
        </w:div>
      </w:divsChild>
    </w:div>
    <w:div w:id="2065056514">
      <w:bodyDiv w:val="1"/>
      <w:marLeft w:val="0"/>
      <w:marRight w:val="0"/>
      <w:marTop w:val="0"/>
      <w:marBottom w:val="0"/>
      <w:divBdr>
        <w:top w:val="none" w:sz="0" w:space="0" w:color="auto"/>
        <w:left w:val="none" w:sz="0" w:space="0" w:color="auto"/>
        <w:bottom w:val="none" w:sz="0" w:space="0" w:color="auto"/>
        <w:right w:val="none" w:sz="0" w:space="0" w:color="auto"/>
      </w:divBdr>
      <w:divsChild>
        <w:div w:id="1005667036">
          <w:marLeft w:val="0"/>
          <w:marRight w:val="0"/>
          <w:marTop w:val="0"/>
          <w:marBottom w:val="0"/>
          <w:divBdr>
            <w:top w:val="none" w:sz="0" w:space="0" w:color="auto"/>
            <w:left w:val="none" w:sz="0" w:space="0" w:color="auto"/>
            <w:bottom w:val="none" w:sz="0" w:space="0" w:color="auto"/>
            <w:right w:val="none" w:sz="0" w:space="0" w:color="auto"/>
          </w:divBdr>
        </w:div>
      </w:divsChild>
    </w:div>
    <w:div w:id="2077510694">
      <w:bodyDiv w:val="1"/>
      <w:marLeft w:val="0"/>
      <w:marRight w:val="0"/>
      <w:marTop w:val="0"/>
      <w:marBottom w:val="0"/>
      <w:divBdr>
        <w:top w:val="none" w:sz="0" w:space="0" w:color="auto"/>
        <w:left w:val="none" w:sz="0" w:space="0" w:color="auto"/>
        <w:bottom w:val="none" w:sz="0" w:space="0" w:color="auto"/>
        <w:right w:val="none" w:sz="0" w:space="0" w:color="auto"/>
      </w:divBdr>
    </w:div>
    <w:div w:id="2078897149">
      <w:bodyDiv w:val="1"/>
      <w:marLeft w:val="0"/>
      <w:marRight w:val="0"/>
      <w:marTop w:val="0"/>
      <w:marBottom w:val="0"/>
      <w:divBdr>
        <w:top w:val="none" w:sz="0" w:space="0" w:color="auto"/>
        <w:left w:val="none" w:sz="0" w:space="0" w:color="auto"/>
        <w:bottom w:val="none" w:sz="0" w:space="0" w:color="auto"/>
        <w:right w:val="none" w:sz="0" w:space="0" w:color="auto"/>
      </w:divBdr>
      <w:divsChild>
        <w:div w:id="671491361">
          <w:marLeft w:val="0"/>
          <w:marRight w:val="0"/>
          <w:marTop w:val="0"/>
          <w:marBottom w:val="0"/>
          <w:divBdr>
            <w:top w:val="none" w:sz="0" w:space="0" w:color="auto"/>
            <w:left w:val="none" w:sz="0" w:space="0" w:color="auto"/>
            <w:bottom w:val="none" w:sz="0" w:space="0" w:color="auto"/>
            <w:right w:val="none" w:sz="0" w:space="0" w:color="auto"/>
          </w:divBdr>
        </w:div>
      </w:divsChild>
    </w:div>
    <w:div w:id="2079940449">
      <w:bodyDiv w:val="1"/>
      <w:marLeft w:val="0"/>
      <w:marRight w:val="0"/>
      <w:marTop w:val="0"/>
      <w:marBottom w:val="0"/>
      <w:divBdr>
        <w:top w:val="none" w:sz="0" w:space="0" w:color="auto"/>
        <w:left w:val="none" w:sz="0" w:space="0" w:color="auto"/>
        <w:bottom w:val="none" w:sz="0" w:space="0" w:color="auto"/>
        <w:right w:val="none" w:sz="0" w:space="0" w:color="auto"/>
      </w:divBdr>
    </w:div>
    <w:div w:id="2093351091">
      <w:bodyDiv w:val="1"/>
      <w:marLeft w:val="0"/>
      <w:marRight w:val="0"/>
      <w:marTop w:val="0"/>
      <w:marBottom w:val="0"/>
      <w:divBdr>
        <w:top w:val="none" w:sz="0" w:space="0" w:color="auto"/>
        <w:left w:val="none" w:sz="0" w:space="0" w:color="auto"/>
        <w:bottom w:val="none" w:sz="0" w:space="0" w:color="auto"/>
        <w:right w:val="none" w:sz="0" w:space="0" w:color="auto"/>
      </w:divBdr>
      <w:divsChild>
        <w:div w:id="852917423">
          <w:marLeft w:val="0"/>
          <w:marRight w:val="0"/>
          <w:marTop w:val="0"/>
          <w:marBottom w:val="0"/>
          <w:divBdr>
            <w:top w:val="none" w:sz="0" w:space="0" w:color="auto"/>
            <w:left w:val="none" w:sz="0" w:space="0" w:color="auto"/>
            <w:bottom w:val="none" w:sz="0" w:space="0" w:color="auto"/>
            <w:right w:val="none" w:sz="0" w:space="0" w:color="auto"/>
          </w:divBdr>
        </w:div>
      </w:divsChild>
    </w:div>
    <w:div w:id="2103913247">
      <w:bodyDiv w:val="1"/>
      <w:marLeft w:val="0"/>
      <w:marRight w:val="0"/>
      <w:marTop w:val="0"/>
      <w:marBottom w:val="0"/>
      <w:divBdr>
        <w:top w:val="none" w:sz="0" w:space="0" w:color="auto"/>
        <w:left w:val="none" w:sz="0" w:space="0" w:color="auto"/>
        <w:bottom w:val="none" w:sz="0" w:space="0" w:color="auto"/>
        <w:right w:val="none" w:sz="0" w:space="0" w:color="auto"/>
      </w:divBdr>
      <w:divsChild>
        <w:div w:id="1321541627">
          <w:marLeft w:val="0"/>
          <w:marRight w:val="0"/>
          <w:marTop w:val="0"/>
          <w:marBottom w:val="0"/>
          <w:divBdr>
            <w:top w:val="none" w:sz="0" w:space="0" w:color="auto"/>
            <w:left w:val="none" w:sz="0" w:space="0" w:color="auto"/>
            <w:bottom w:val="none" w:sz="0" w:space="0" w:color="auto"/>
            <w:right w:val="none" w:sz="0" w:space="0" w:color="auto"/>
          </w:divBdr>
        </w:div>
      </w:divsChild>
    </w:div>
    <w:div w:id="2111007873">
      <w:bodyDiv w:val="1"/>
      <w:marLeft w:val="0"/>
      <w:marRight w:val="0"/>
      <w:marTop w:val="0"/>
      <w:marBottom w:val="0"/>
      <w:divBdr>
        <w:top w:val="none" w:sz="0" w:space="0" w:color="auto"/>
        <w:left w:val="none" w:sz="0" w:space="0" w:color="auto"/>
        <w:bottom w:val="none" w:sz="0" w:space="0" w:color="auto"/>
        <w:right w:val="none" w:sz="0" w:space="0" w:color="auto"/>
      </w:divBdr>
      <w:divsChild>
        <w:div w:id="914902568">
          <w:marLeft w:val="0"/>
          <w:marRight w:val="0"/>
          <w:marTop w:val="0"/>
          <w:marBottom w:val="0"/>
          <w:divBdr>
            <w:top w:val="none" w:sz="0" w:space="0" w:color="auto"/>
            <w:left w:val="none" w:sz="0" w:space="0" w:color="auto"/>
            <w:bottom w:val="none" w:sz="0" w:space="0" w:color="auto"/>
            <w:right w:val="none" w:sz="0" w:space="0" w:color="auto"/>
          </w:divBdr>
        </w:div>
      </w:divsChild>
    </w:div>
    <w:div w:id="2124229288">
      <w:bodyDiv w:val="1"/>
      <w:marLeft w:val="0"/>
      <w:marRight w:val="0"/>
      <w:marTop w:val="0"/>
      <w:marBottom w:val="0"/>
      <w:divBdr>
        <w:top w:val="none" w:sz="0" w:space="0" w:color="auto"/>
        <w:left w:val="none" w:sz="0" w:space="0" w:color="auto"/>
        <w:bottom w:val="none" w:sz="0" w:space="0" w:color="auto"/>
        <w:right w:val="none" w:sz="0" w:space="0" w:color="auto"/>
      </w:divBdr>
      <w:divsChild>
        <w:div w:id="2083749717">
          <w:marLeft w:val="0"/>
          <w:marRight w:val="0"/>
          <w:marTop w:val="0"/>
          <w:marBottom w:val="0"/>
          <w:divBdr>
            <w:top w:val="none" w:sz="0" w:space="0" w:color="auto"/>
            <w:left w:val="none" w:sz="0" w:space="0" w:color="auto"/>
            <w:bottom w:val="none" w:sz="0" w:space="0" w:color="auto"/>
            <w:right w:val="none" w:sz="0" w:space="0" w:color="auto"/>
          </w:divBdr>
        </w:div>
      </w:divsChild>
    </w:div>
    <w:div w:id="2131313691">
      <w:bodyDiv w:val="1"/>
      <w:marLeft w:val="0"/>
      <w:marRight w:val="0"/>
      <w:marTop w:val="0"/>
      <w:marBottom w:val="0"/>
      <w:divBdr>
        <w:top w:val="none" w:sz="0" w:space="0" w:color="auto"/>
        <w:left w:val="none" w:sz="0" w:space="0" w:color="auto"/>
        <w:bottom w:val="none" w:sz="0" w:space="0" w:color="auto"/>
        <w:right w:val="none" w:sz="0" w:space="0" w:color="auto"/>
      </w:divBdr>
    </w:div>
    <w:div w:id="2136213485">
      <w:bodyDiv w:val="1"/>
      <w:marLeft w:val="0"/>
      <w:marRight w:val="0"/>
      <w:marTop w:val="0"/>
      <w:marBottom w:val="0"/>
      <w:divBdr>
        <w:top w:val="none" w:sz="0" w:space="0" w:color="auto"/>
        <w:left w:val="none" w:sz="0" w:space="0" w:color="auto"/>
        <w:bottom w:val="none" w:sz="0" w:space="0" w:color="auto"/>
        <w:right w:val="none" w:sz="0" w:space="0" w:color="auto"/>
      </w:divBdr>
      <w:divsChild>
        <w:div w:id="574322549">
          <w:marLeft w:val="0"/>
          <w:marRight w:val="0"/>
          <w:marTop w:val="0"/>
          <w:marBottom w:val="0"/>
          <w:divBdr>
            <w:top w:val="none" w:sz="0" w:space="0" w:color="auto"/>
            <w:left w:val="none" w:sz="0" w:space="0" w:color="auto"/>
            <w:bottom w:val="none" w:sz="0" w:space="0" w:color="auto"/>
            <w:right w:val="none" w:sz="0" w:space="0" w:color="auto"/>
          </w:divBdr>
        </w:div>
      </w:divsChild>
    </w:div>
    <w:div w:id="2142380347">
      <w:bodyDiv w:val="1"/>
      <w:marLeft w:val="0"/>
      <w:marRight w:val="0"/>
      <w:marTop w:val="0"/>
      <w:marBottom w:val="0"/>
      <w:divBdr>
        <w:top w:val="none" w:sz="0" w:space="0" w:color="auto"/>
        <w:left w:val="none" w:sz="0" w:space="0" w:color="auto"/>
        <w:bottom w:val="none" w:sz="0" w:space="0" w:color="auto"/>
        <w:right w:val="none" w:sz="0" w:space="0" w:color="auto"/>
      </w:divBdr>
      <w:divsChild>
        <w:div w:id="724529313">
          <w:marLeft w:val="0"/>
          <w:marRight w:val="0"/>
          <w:marTop w:val="0"/>
          <w:marBottom w:val="0"/>
          <w:divBdr>
            <w:top w:val="none" w:sz="0" w:space="0" w:color="auto"/>
            <w:left w:val="none" w:sz="0" w:space="0" w:color="auto"/>
            <w:bottom w:val="none" w:sz="0" w:space="0" w:color="auto"/>
            <w:right w:val="none" w:sz="0" w:space="0" w:color="auto"/>
          </w:divBdr>
        </w:div>
      </w:divsChild>
    </w:div>
    <w:div w:id="2146238805">
      <w:bodyDiv w:val="1"/>
      <w:marLeft w:val="0"/>
      <w:marRight w:val="0"/>
      <w:marTop w:val="0"/>
      <w:marBottom w:val="0"/>
      <w:divBdr>
        <w:top w:val="none" w:sz="0" w:space="0" w:color="auto"/>
        <w:left w:val="none" w:sz="0" w:space="0" w:color="auto"/>
        <w:bottom w:val="none" w:sz="0" w:space="0" w:color="auto"/>
        <w:right w:val="none" w:sz="0" w:space="0" w:color="auto"/>
      </w:divBdr>
      <w:divsChild>
        <w:div w:id="1977835712">
          <w:marLeft w:val="0"/>
          <w:marRight w:val="0"/>
          <w:marTop w:val="0"/>
          <w:marBottom w:val="0"/>
          <w:divBdr>
            <w:top w:val="none" w:sz="0" w:space="0" w:color="auto"/>
            <w:left w:val="none" w:sz="0" w:space="0" w:color="auto"/>
            <w:bottom w:val="none" w:sz="0" w:space="0" w:color="auto"/>
            <w:right w:val="none" w:sz="0" w:space="0" w:color="auto"/>
          </w:divBdr>
        </w:div>
        <w:div w:id="114847338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ciencedirect-com.bibliopass.unito.it/topics/medicine-and-dentistry/glutamin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sciencedirect-com.bibliopass.unito.it/topics/medicine-and-dentistry/ammonium" TargetMode="Externa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8D3E550-FEE9-414C-8026-78793F9C8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1444</TotalTime>
  <Pages>58</Pages>
  <Words>18338</Words>
  <Characters>104528</Characters>
  <Application>Microsoft Office Word</Application>
  <DocSecurity>0</DocSecurity>
  <Lines>871</Lines>
  <Paragraphs>245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xxx</Company>
  <LinksUpToDate>false</LinksUpToDate>
  <CharactersWithSpaces>122621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Ilaria Giovo</dc:creator>
  <cp:lastModifiedBy>author</cp:lastModifiedBy>
  <cp:revision>20</cp:revision>
  <dcterms:created xsi:type="dcterms:W3CDTF">2019-05-23T16:24:00Z</dcterms:created>
  <dcterms:modified xsi:type="dcterms:W3CDTF">2019-05-24T16:31:00Z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