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98741" w14:textId="77777777" w:rsidR="00BB2C72" w:rsidRPr="00BA1B2C" w:rsidRDefault="00BB2C72" w:rsidP="00BA1B2C">
      <w:pPr>
        <w:adjustRightInd w:val="0"/>
        <w:snapToGrid w:val="0"/>
        <w:spacing w:after="0" w:line="360" w:lineRule="auto"/>
        <w:rPr>
          <w:rFonts w:ascii="Book Antiqua" w:eastAsia="Times New Roman" w:hAnsi="Book Antiqua" w:cs="SimSun"/>
          <w:b/>
          <w:i/>
          <w:sz w:val="24"/>
          <w:rPrChange w:id="0" w:author="Author">
            <w:rPr>
              <w:rFonts w:ascii="Book Antiqua" w:eastAsia="Times New Roman" w:hAnsi="Book Antiqua" w:cs="SimSun"/>
              <w:i/>
              <w:color w:val="000000" w:themeColor="text1"/>
              <w:sz w:val="24"/>
            </w:rPr>
          </w:rPrChange>
        </w:rPr>
      </w:pPr>
      <w:bookmarkStart w:id="1" w:name="OLE_LINK17"/>
      <w:bookmarkStart w:id="2" w:name="OLE_LINK18"/>
      <w:bookmarkStart w:id="3" w:name="OLE_LINK22"/>
      <w:bookmarkStart w:id="4" w:name="OLE_LINK371"/>
      <w:bookmarkStart w:id="5" w:name="OLE_LINK423"/>
      <w:bookmarkStart w:id="6" w:name="OLE_LINK77"/>
      <w:bookmarkStart w:id="7" w:name="OLE_LINK435"/>
      <w:bookmarkStart w:id="8" w:name="OLE_LINK112"/>
      <w:bookmarkStart w:id="9" w:name="_Hlk4346777"/>
      <w:bookmarkStart w:id="10" w:name="_Hlk2875859"/>
      <w:r w:rsidRPr="00BA1B2C">
        <w:rPr>
          <w:rFonts w:ascii="Book Antiqua" w:eastAsia="Times New Roman" w:hAnsi="Book Antiqua" w:cs="SimSun"/>
          <w:b/>
          <w:sz w:val="24"/>
        </w:rPr>
        <w:t xml:space="preserve">Name of Journal: </w:t>
      </w:r>
      <w:bookmarkStart w:id="11" w:name="OLE_LINK718"/>
      <w:bookmarkStart w:id="12" w:name="OLE_LINK719"/>
      <w:bookmarkStart w:id="13" w:name="OLE_LINK645"/>
      <w:bookmarkStart w:id="14" w:name="OLE_LINK661"/>
      <w:bookmarkStart w:id="15" w:name="OLE_LINK696"/>
      <w:bookmarkStart w:id="16" w:name="OLE_LINK1068"/>
      <w:bookmarkStart w:id="17" w:name="OLE_LINK335"/>
      <w:r w:rsidR="005318F0" w:rsidRPr="00BA1B2C">
        <w:rPr>
          <w:rFonts w:ascii="Book Antiqua" w:eastAsia="Times New Roman" w:hAnsi="Book Antiqua" w:cs="SimSun"/>
          <w:b/>
          <w:bCs/>
          <w:i/>
          <w:sz w:val="24"/>
          <w:rPrChange w:id="18" w:author="Author">
            <w:rPr>
              <w:rFonts w:ascii="Book Antiqua" w:eastAsia="Times New Roman" w:hAnsi="Book Antiqua" w:cs="SimSun"/>
              <w:bCs/>
              <w:i/>
              <w:color w:val="000000" w:themeColor="text1"/>
              <w:sz w:val="24"/>
              <w:lang w:val="hu-HU"/>
            </w:rPr>
          </w:rPrChange>
        </w:rPr>
        <w:t>W</w:t>
      </w:r>
      <w:bookmarkStart w:id="19" w:name="_GoBack"/>
      <w:bookmarkEnd w:id="19"/>
      <w:r w:rsidR="005318F0" w:rsidRPr="00BA1B2C">
        <w:rPr>
          <w:rFonts w:ascii="Book Antiqua" w:eastAsia="Times New Roman" w:hAnsi="Book Antiqua" w:cs="SimSun"/>
          <w:b/>
          <w:bCs/>
          <w:i/>
          <w:sz w:val="24"/>
          <w:rPrChange w:id="20" w:author="Author">
            <w:rPr>
              <w:rFonts w:ascii="Book Antiqua" w:eastAsia="Times New Roman" w:hAnsi="Book Antiqua" w:cs="SimSun"/>
              <w:bCs/>
              <w:i/>
              <w:color w:val="000000" w:themeColor="text1"/>
              <w:sz w:val="24"/>
              <w:lang w:val="hu-HU"/>
            </w:rPr>
          </w:rPrChange>
        </w:rPr>
        <w:t xml:space="preserve">orld Journal of </w:t>
      </w:r>
      <w:bookmarkStart w:id="21" w:name="OLE_LINK1222"/>
      <w:bookmarkStart w:id="22" w:name="OLE_LINK1223"/>
      <w:r w:rsidR="005318F0" w:rsidRPr="00BA1B2C">
        <w:rPr>
          <w:rFonts w:ascii="Book Antiqua" w:eastAsia="Times New Roman" w:hAnsi="Book Antiqua" w:cs="SimSun"/>
          <w:b/>
          <w:bCs/>
          <w:i/>
          <w:sz w:val="24"/>
          <w:rPrChange w:id="23" w:author="Author">
            <w:rPr>
              <w:rFonts w:ascii="Book Antiqua" w:eastAsia="Times New Roman" w:hAnsi="Book Antiqua" w:cs="SimSun"/>
              <w:bCs/>
              <w:i/>
              <w:color w:val="000000" w:themeColor="text1"/>
              <w:sz w:val="24"/>
              <w:lang w:val="hu-HU"/>
            </w:rPr>
          </w:rPrChange>
        </w:rPr>
        <w:t>Gastroenterology</w:t>
      </w:r>
      <w:bookmarkEnd w:id="11"/>
      <w:bookmarkEnd w:id="12"/>
      <w:bookmarkEnd w:id="13"/>
      <w:bookmarkEnd w:id="14"/>
      <w:bookmarkEnd w:id="15"/>
      <w:bookmarkEnd w:id="16"/>
      <w:bookmarkEnd w:id="17"/>
      <w:bookmarkEnd w:id="21"/>
      <w:bookmarkEnd w:id="22"/>
    </w:p>
    <w:p w14:paraId="272693FE" w14:textId="77777777" w:rsidR="00BB2C72" w:rsidRPr="00BA1B2C" w:rsidRDefault="00BB2C72" w:rsidP="00BA1B2C">
      <w:pPr>
        <w:adjustRightInd w:val="0"/>
        <w:snapToGrid w:val="0"/>
        <w:spacing w:after="0" w:line="360" w:lineRule="auto"/>
        <w:rPr>
          <w:rFonts w:ascii="Book Antiqua" w:hAnsi="Book Antiqua" w:cs="Arial"/>
          <w:b/>
          <w:sz w:val="24"/>
          <w:rPrChange w:id="24" w:author="Author">
            <w:rPr>
              <w:rFonts w:ascii="Book Antiqua" w:hAnsi="Book Antiqua" w:cs="Arial"/>
              <w:color w:val="000000" w:themeColor="text1"/>
              <w:sz w:val="24"/>
              <w:lang w:val="en"/>
            </w:rPr>
          </w:rPrChange>
        </w:rPr>
      </w:pPr>
      <w:bookmarkStart w:id="25" w:name="_Hlk5632321"/>
      <w:r w:rsidRPr="00BA1B2C">
        <w:rPr>
          <w:rFonts w:ascii="Book Antiqua" w:eastAsia="Times New Roman" w:hAnsi="Book Antiqua"/>
          <w:b/>
          <w:bCs/>
          <w:sz w:val="24"/>
        </w:rPr>
        <w:t>Manuscript NO</w:t>
      </w:r>
      <w:r w:rsidRPr="00BA1B2C">
        <w:rPr>
          <w:rFonts w:ascii="Book Antiqua" w:hAnsi="Book Antiqua" w:cs="Arial"/>
          <w:b/>
          <w:sz w:val="24"/>
        </w:rPr>
        <w:t xml:space="preserve">: </w:t>
      </w:r>
      <w:r w:rsidR="005318F0" w:rsidRPr="00BA1B2C">
        <w:rPr>
          <w:rFonts w:ascii="Book Antiqua" w:hAnsi="Book Antiqua" w:cs="Arial"/>
          <w:b/>
          <w:bCs/>
          <w:sz w:val="24"/>
          <w:rPrChange w:id="26" w:author="Author">
            <w:rPr>
              <w:rFonts w:ascii="Book Antiqua" w:hAnsi="Book Antiqua" w:cs="Arial"/>
              <w:bCs/>
              <w:color w:val="000000" w:themeColor="text1"/>
              <w:sz w:val="24"/>
              <w:lang w:val="en"/>
            </w:rPr>
          </w:rPrChange>
        </w:rPr>
        <w:t>47571</w:t>
      </w:r>
    </w:p>
    <w:bookmarkEnd w:id="25"/>
    <w:p w14:paraId="0E0846C7" w14:textId="77777777" w:rsidR="00BB2C72" w:rsidRPr="00BA1B2C" w:rsidRDefault="00BB2C72" w:rsidP="00BA1B2C">
      <w:pPr>
        <w:snapToGrid w:val="0"/>
        <w:spacing w:after="0" w:line="360" w:lineRule="auto"/>
        <w:rPr>
          <w:rFonts w:ascii="Book Antiqua" w:hAnsi="Book Antiqua"/>
          <w:b/>
          <w:sz w:val="24"/>
          <w:rPrChange w:id="27" w:author="Author">
            <w:rPr>
              <w:rFonts w:ascii="Book Antiqua" w:hAnsi="Book Antiqua"/>
              <w:color w:val="000000" w:themeColor="text1"/>
              <w:sz w:val="24"/>
            </w:rPr>
          </w:rPrChange>
        </w:rPr>
      </w:pPr>
      <w:r w:rsidRPr="00BA1B2C">
        <w:rPr>
          <w:rFonts w:ascii="Book Antiqua" w:hAnsi="Book Antiqua"/>
          <w:b/>
          <w:sz w:val="24"/>
          <w:shd w:val="clear" w:color="auto" w:fill="FFFFFF"/>
        </w:rPr>
        <w:t>Manuscript Type</w:t>
      </w:r>
      <w:r w:rsidRPr="00BA1B2C">
        <w:rPr>
          <w:rFonts w:ascii="Book Antiqua" w:hAnsi="Book Antiqua"/>
          <w:b/>
          <w:sz w:val="24"/>
        </w:rPr>
        <w:t>:</w:t>
      </w:r>
      <w:r w:rsidR="005318F0" w:rsidRPr="00BA1B2C">
        <w:rPr>
          <w:rFonts w:ascii="Book Antiqua" w:hAnsi="Book Antiqua"/>
          <w:b/>
          <w:sz w:val="24"/>
        </w:rPr>
        <w:t xml:space="preserve"> </w:t>
      </w:r>
      <w:r w:rsidR="005318F0" w:rsidRPr="00BA1B2C">
        <w:rPr>
          <w:rFonts w:ascii="Book Antiqua" w:hAnsi="Book Antiqua"/>
          <w:b/>
          <w:bCs/>
          <w:sz w:val="24"/>
          <w:rPrChange w:id="28" w:author="Author">
            <w:rPr>
              <w:rFonts w:ascii="Book Antiqua" w:hAnsi="Book Antiqua"/>
              <w:bCs/>
              <w:color w:val="000000" w:themeColor="text1"/>
              <w:sz w:val="24"/>
            </w:rPr>
          </w:rPrChange>
        </w:rPr>
        <w:t>ORIGINAL ARTICLE</w:t>
      </w:r>
    </w:p>
    <w:bookmarkEnd w:id="1"/>
    <w:bookmarkEnd w:id="2"/>
    <w:bookmarkEnd w:id="3"/>
    <w:bookmarkEnd w:id="4"/>
    <w:bookmarkEnd w:id="5"/>
    <w:bookmarkEnd w:id="6"/>
    <w:bookmarkEnd w:id="7"/>
    <w:bookmarkEnd w:id="8"/>
    <w:p w14:paraId="6E8FE90D" w14:textId="77777777" w:rsidR="00BB2C72" w:rsidRPr="00BA1B2C" w:rsidRDefault="00BB2C72" w:rsidP="00BA1B2C">
      <w:pPr>
        <w:widowControl/>
        <w:autoSpaceDE w:val="0"/>
        <w:autoSpaceDN w:val="0"/>
        <w:adjustRightInd w:val="0"/>
        <w:snapToGrid w:val="0"/>
        <w:spacing w:after="0" w:line="360" w:lineRule="auto"/>
        <w:rPr>
          <w:rFonts w:ascii="Book Antiqua" w:eastAsia="GillSansStd-Light" w:hAnsi="Book Antiqua" w:cs="GillSansStd-Light"/>
          <w:b/>
          <w:kern w:val="0"/>
          <w:sz w:val="24"/>
        </w:rPr>
      </w:pPr>
    </w:p>
    <w:p w14:paraId="21EC90BC" w14:textId="77777777" w:rsidR="00523FD9" w:rsidRPr="00BA1B2C" w:rsidRDefault="00523FD9" w:rsidP="00BA1B2C">
      <w:pPr>
        <w:widowControl/>
        <w:autoSpaceDE w:val="0"/>
        <w:autoSpaceDN w:val="0"/>
        <w:adjustRightInd w:val="0"/>
        <w:snapToGrid w:val="0"/>
        <w:spacing w:after="0" w:line="360" w:lineRule="auto"/>
        <w:rPr>
          <w:rFonts w:ascii="Book Antiqua" w:eastAsia="GillSansStd-Light" w:hAnsi="Book Antiqua" w:cs="GillSansStd-Light"/>
          <w:b/>
          <w:bCs/>
          <w:i/>
          <w:iCs/>
          <w:kern w:val="0"/>
          <w:sz w:val="24"/>
        </w:rPr>
      </w:pPr>
      <w:r w:rsidRPr="00BA1B2C">
        <w:rPr>
          <w:rFonts w:ascii="Book Antiqua" w:eastAsia="STXihei" w:hAnsi="Book Antiqua" w:cs="Tahoma"/>
          <w:b/>
          <w:bCs/>
          <w:i/>
          <w:iCs/>
          <w:sz w:val="24"/>
        </w:rPr>
        <w:t>Basic Study</w:t>
      </w:r>
    </w:p>
    <w:p w14:paraId="0B793D43" w14:textId="77777777" w:rsidR="005506BD" w:rsidRPr="00BA1B2C" w:rsidRDefault="005506BD" w:rsidP="00BA1B2C">
      <w:pPr>
        <w:widowControl/>
        <w:autoSpaceDE w:val="0"/>
        <w:autoSpaceDN w:val="0"/>
        <w:adjustRightInd w:val="0"/>
        <w:snapToGrid w:val="0"/>
        <w:spacing w:after="0" w:line="360" w:lineRule="auto"/>
        <w:rPr>
          <w:rFonts w:ascii="Book Antiqua" w:eastAsia="GillSansStd-Light" w:hAnsi="Book Antiqua" w:cs="GillSansStd-Light"/>
          <w:b/>
          <w:kern w:val="0"/>
          <w:sz w:val="24"/>
        </w:rPr>
      </w:pPr>
      <w:bookmarkStart w:id="29" w:name="OLE_LINK900"/>
      <w:bookmarkStart w:id="30" w:name="OLE_LINK901"/>
      <w:r w:rsidRPr="00BA1B2C">
        <w:rPr>
          <w:rFonts w:ascii="Book Antiqua" w:eastAsia="GillSansStd-Light" w:hAnsi="Book Antiqua" w:cs="GillSansStd-Light"/>
          <w:b/>
          <w:kern w:val="0"/>
          <w:sz w:val="24"/>
        </w:rPr>
        <w:t xml:space="preserve">Growth arrest-specific gene 2 suppresses </w:t>
      </w:r>
      <w:bookmarkStart w:id="31" w:name="_Hlk4345001"/>
      <w:r w:rsidRPr="00BA1B2C">
        <w:rPr>
          <w:rFonts w:ascii="Book Antiqua" w:eastAsia="GillSansStd-Light" w:hAnsi="Book Antiqua" w:cs="GillSansStd-Light"/>
          <w:b/>
          <w:kern w:val="0"/>
          <w:sz w:val="24"/>
        </w:rPr>
        <w:t>hepatocarcinogenesis</w:t>
      </w:r>
      <w:bookmarkEnd w:id="31"/>
      <w:r w:rsidRPr="00BA1B2C">
        <w:rPr>
          <w:rFonts w:ascii="Book Antiqua" w:eastAsia="GillSansStd-Light" w:hAnsi="Book Antiqua" w:cs="GillSansStd-Light"/>
          <w:b/>
          <w:kern w:val="0"/>
          <w:sz w:val="24"/>
        </w:rPr>
        <w:t xml:space="preserve"> by intervention of cell cycle and p53-dependent apoptosis</w:t>
      </w:r>
      <w:bookmarkEnd w:id="9"/>
    </w:p>
    <w:bookmarkEnd w:id="29"/>
    <w:bookmarkEnd w:id="30"/>
    <w:p w14:paraId="452FF953" w14:textId="77777777" w:rsidR="005318F0" w:rsidRPr="00BA1B2C" w:rsidRDefault="005318F0" w:rsidP="00BA1B2C">
      <w:pPr>
        <w:widowControl/>
        <w:autoSpaceDE w:val="0"/>
        <w:autoSpaceDN w:val="0"/>
        <w:adjustRightInd w:val="0"/>
        <w:snapToGrid w:val="0"/>
        <w:spacing w:after="0" w:line="360" w:lineRule="auto"/>
        <w:rPr>
          <w:rFonts w:ascii="Book Antiqua" w:eastAsia="GillSansStd-Light" w:hAnsi="Book Antiqua" w:cs="GillSansStd-Light"/>
          <w:b/>
          <w:kern w:val="0"/>
          <w:sz w:val="24"/>
        </w:rPr>
      </w:pPr>
    </w:p>
    <w:p w14:paraId="5C7CB1A7" w14:textId="77777777" w:rsidR="00BB2C72" w:rsidRPr="00BA1B2C" w:rsidRDefault="003630E7" w:rsidP="00BA1B2C">
      <w:pPr>
        <w:widowControl/>
        <w:autoSpaceDE w:val="0"/>
        <w:autoSpaceDN w:val="0"/>
        <w:adjustRightInd w:val="0"/>
        <w:snapToGrid w:val="0"/>
        <w:spacing w:after="0" w:line="360" w:lineRule="auto"/>
        <w:rPr>
          <w:rFonts w:ascii="Book Antiqua" w:eastAsia="GillSansStd-Light" w:hAnsi="Book Antiqua" w:cs="GillSansStd-Light"/>
          <w:bCs/>
          <w:kern w:val="0"/>
          <w:sz w:val="24"/>
        </w:rPr>
      </w:pPr>
      <w:bookmarkStart w:id="32" w:name="_Hlk4226825"/>
      <w:bookmarkEnd w:id="10"/>
      <w:r w:rsidRPr="00BA1B2C">
        <w:rPr>
          <w:rFonts w:ascii="Book Antiqua" w:eastAsia="GillSansStd-Light" w:hAnsi="Book Antiqua" w:cs="GillSansStd-Light"/>
          <w:bCs/>
          <w:kern w:val="0"/>
          <w:sz w:val="24"/>
        </w:rPr>
        <w:t xml:space="preserve">Zhu </w:t>
      </w:r>
      <w:r w:rsidR="005318F0" w:rsidRPr="00BA1B2C">
        <w:rPr>
          <w:rFonts w:ascii="Book Antiqua" w:eastAsia="GillSansStd-Light" w:hAnsi="Book Antiqua" w:cs="GillSansStd-Light"/>
          <w:bCs/>
          <w:kern w:val="0"/>
          <w:sz w:val="24"/>
        </w:rPr>
        <w:t xml:space="preserve">RX </w:t>
      </w:r>
      <w:r w:rsidRPr="00BA1B2C">
        <w:rPr>
          <w:rFonts w:ascii="Book Antiqua" w:eastAsia="GillSansStd-Light" w:hAnsi="Book Antiqua" w:cs="GillSansStd-Light"/>
          <w:bCs/>
          <w:i/>
          <w:iCs/>
          <w:kern w:val="0"/>
          <w:sz w:val="24"/>
        </w:rPr>
        <w:t>et al</w:t>
      </w:r>
      <w:r w:rsidRPr="00BA1B2C">
        <w:rPr>
          <w:rFonts w:ascii="Book Antiqua" w:eastAsia="GillSansStd-Light" w:hAnsi="Book Antiqua" w:cs="GillSansStd-Light"/>
          <w:bCs/>
          <w:kern w:val="0"/>
          <w:sz w:val="24"/>
        </w:rPr>
        <w:t xml:space="preserve">. </w:t>
      </w:r>
      <w:r w:rsidR="005318F0" w:rsidRPr="00BA1B2C">
        <w:rPr>
          <w:rFonts w:ascii="Book Antiqua" w:eastAsia="GillSansStd-Light" w:hAnsi="Book Antiqua" w:cs="GillSansStd-Light"/>
          <w:bCs/>
          <w:kern w:val="0"/>
          <w:sz w:val="24"/>
        </w:rPr>
        <w:t>M</w:t>
      </w:r>
      <w:r w:rsidR="005B655B" w:rsidRPr="00BA1B2C">
        <w:rPr>
          <w:rFonts w:ascii="Book Antiqua" w:eastAsia="GillSansStd-Light" w:hAnsi="Book Antiqua" w:cs="GillSansStd-Light"/>
          <w:bCs/>
          <w:kern w:val="0"/>
          <w:sz w:val="24"/>
        </w:rPr>
        <w:t>echanism of GAS2</w:t>
      </w:r>
      <w:r w:rsidR="00A2696A" w:rsidRPr="00BA1B2C">
        <w:rPr>
          <w:rFonts w:ascii="Book Antiqua" w:eastAsia="GillSansStd-Light" w:hAnsi="Book Antiqua" w:cs="GillSansStd-Light"/>
          <w:bCs/>
          <w:kern w:val="0"/>
          <w:sz w:val="24"/>
        </w:rPr>
        <w:t xml:space="preserve"> i</w:t>
      </w:r>
      <w:r w:rsidR="00766D50" w:rsidRPr="00BA1B2C">
        <w:rPr>
          <w:rFonts w:ascii="Book Antiqua" w:eastAsia="GillSansStd-Light" w:hAnsi="Book Antiqua" w:cs="GillSansStd-Light"/>
          <w:bCs/>
          <w:kern w:val="0"/>
          <w:sz w:val="24"/>
        </w:rPr>
        <w:t>nhibiting</w:t>
      </w:r>
      <w:r w:rsidR="005B655B" w:rsidRPr="00BA1B2C">
        <w:rPr>
          <w:rFonts w:ascii="Book Antiqua" w:eastAsia="GillSansStd-Light" w:hAnsi="Book Antiqua" w:cs="GillSansStd-Light"/>
          <w:bCs/>
          <w:kern w:val="0"/>
          <w:sz w:val="24"/>
        </w:rPr>
        <w:t xml:space="preserve"> hepatocarcinogenesis</w:t>
      </w:r>
    </w:p>
    <w:p w14:paraId="36B83EF7" w14:textId="77777777" w:rsidR="005318F0" w:rsidRPr="00BA1B2C" w:rsidRDefault="005318F0" w:rsidP="00BA1B2C">
      <w:pPr>
        <w:widowControl/>
        <w:autoSpaceDE w:val="0"/>
        <w:autoSpaceDN w:val="0"/>
        <w:adjustRightInd w:val="0"/>
        <w:snapToGrid w:val="0"/>
        <w:spacing w:after="0" w:line="360" w:lineRule="auto"/>
        <w:rPr>
          <w:rFonts w:ascii="Book Antiqua" w:eastAsia="GillSansStd-Light" w:hAnsi="Book Antiqua" w:cs="GillSansStd-Light"/>
          <w:b/>
          <w:kern w:val="0"/>
          <w:sz w:val="24"/>
        </w:rPr>
      </w:pPr>
    </w:p>
    <w:p w14:paraId="555467C4" w14:textId="77777777" w:rsidR="005506BD" w:rsidRPr="00BA1B2C" w:rsidRDefault="005506BD" w:rsidP="00BA1B2C">
      <w:pPr>
        <w:widowControl/>
        <w:autoSpaceDE w:val="0"/>
        <w:autoSpaceDN w:val="0"/>
        <w:adjustRightInd w:val="0"/>
        <w:snapToGrid w:val="0"/>
        <w:spacing w:after="0" w:line="360" w:lineRule="auto"/>
        <w:rPr>
          <w:rFonts w:ascii="Book Antiqua" w:eastAsia="GillSansStd-Light" w:hAnsi="Book Antiqua" w:cs="GillSansStd-Light"/>
          <w:b/>
          <w:bCs/>
          <w:kern w:val="0"/>
          <w:sz w:val="24"/>
          <w:rPrChange w:id="33" w:author="Author">
            <w:rPr>
              <w:rFonts w:ascii="Book Antiqua" w:eastAsia="GillSansStd-Light" w:hAnsi="Book Antiqua" w:cs="GillSansStd-Light"/>
              <w:bCs/>
              <w:color w:val="000000" w:themeColor="text1"/>
              <w:kern w:val="0"/>
              <w:sz w:val="24"/>
            </w:rPr>
          </w:rPrChange>
        </w:rPr>
      </w:pPr>
      <w:r w:rsidRPr="00BA1B2C">
        <w:rPr>
          <w:rFonts w:ascii="Book Antiqua" w:eastAsia="GillSansStd-Light" w:hAnsi="Book Antiqua" w:cs="GillSansStd-Light"/>
          <w:b/>
          <w:bCs/>
          <w:kern w:val="0"/>
          <w:sz w:val="24"/>
          <w:rPrChange w:id="34" w:author="Author">
            <w:rPr>
              <w:rFonts w:ascii="Book Antiqua" w:eastAsia="GillSansStd-Light" w:hAnsi="Book Antiqua" w:cs="GillSansStd-Light"/>
              <w:bCs/>
              <w:color w:val="000000" w:themeColor="text1"/>
              <w:kern w:val="0"/>
              <w:sz w:val="24"/>
            </w:rPr>
          </w:rPrChange>
        </w:rPr>
        <w:t>Ran</w:t>
      </w:r>
      <w:r w:rsidR="00C154FA" w:rsidRPr="00BA1B2C">
        <w:rPr>
          <w:rFonts w:ascii="Book Antiqua" w:eastAsia="GillSansStd-Light" w:hAnsi="Book Antiqua" w:cs="GillSansStd-Light"/>
          <w:b/>
          <w:bCs/>
          <w:kern w:val="0"/>
          <w:sz w:val="24"/>
          <w:rPrChange w:id="35" w:author="Author">
            <w:rPr>
              <w:rFonts w:ascii="Book Antiqua" w:eastAsia="GillSansStd-Light" w:hAnsi="Book Antiqua" w:cs="GillSansStd-Light"/>
              <w:bCs/>
              <w:color w:val="000000" w:themeColor="text1"/>
              <w:kern w:val="0"/>
              <w:sz w:val="24"/>
            </w:rPr>
          </w:rPrChange>
        </w:rPr>
        <w:t>-</w:t>
      </w:r>
      <w:r w:rsidRPr="00BA1B2C">
        <w:rPr>
          <w:rFonts w:ascii="Book Antiqua" w:eastAsia="GillSansStd-Light" w:hAnsi="Book Antiqua" w:cs="GillSansStd-Light"/>
          <w:b/>
          <w:bCs/>
          <w:kern w:val="0"/>
          <w:sz w:val="24"/>
          <w:rPrChange w:id="36" w:author="Author">
            <w:rPr>
              <w:rFonts w:ascii="Book Antiqua" w:eastAsia="GillSansStd-Light" w:hAnsi="Book Antiqua" w:cs="GillSansStd-Light"/>
              <w:bCs/>
              <w:color w:val="000000" w:themeColor="text1"/>
              <w:kern w:val="0"/>
              <w:sz w:val="24"/>
            </w:rPr>
          </w:rPrChange>
        </w:rPr>
        <w:t>Xu Zhu,</w:t>
      </w:r>
      <w:r w:rsidR="00833EFC" w:rsidRPr="00BA1B2C">
        <w:rPr>
          <w:rFonts w:ascii="Book Antiqua" w:eastAsia="GillSansStd-Light" w:hAnsi="Book Antiqua" w:cs="GillSansStd-Light"/>
          <w:b/>
          <w:bCs/>
          <w:kern w:val="0"/>
          <w:sz w:val="24"/>
          <w:rPrChange w:id="37" w:author="Author">
            <w:rPr>
              <w:rFonts w:ascii="Book Antiqua" w:eastAsia="GillSansStd-Light" w:hAnsi="Book Antiqua" w:cs="GillSansStd-Light"/>
              <w:bCs/>
              <w:color w:val="000000" w:themeColor="text1"/>
              <w:kern w:val="0"/>
              <w:sz w:val="24"/>
            </w:rPr>
          </w:rPrChange>
        </w:rPr>
        <w:t xml:space="preserve"> </w:t>
      </w:r>
      <w:bookmarkStart w:id="38" w:name="_Hlk4507460"/>
      <w:r w:rsidR="00F1714C" w:rsidRPr="00BA1B2C">
        <w:rPr>
          <w:rFonts w:ascii="Book Antiqua" w:eastAsia="GillSansStd-Light" w:hAnsi="Book Antiqua" w:cs="GillSansStd-Light"/>
          <w:b/>
          <w:bCs/>
          <w:kern w:val="0"/>
          <w:sz w:val="24"/>
          <w:rPrChange w:id="39" w:author="Author">
            <w:rPr>
              <w:rFonts w:ascii="Book Antiqua" w:eastAsia="GillSansStd-Light" w:hAnsi="Book Antiqua" w:cs="GillSansStd-Light"/>
              <w:bCs/>
              <w:color w:val="000000" w:themeColor="text1"/>
              <w:kern w:val="0"/>
              <w:sz w:val="24"/>
            </w:rPr>
          </w:rPrChange>
        </w:rPr>
        <w:t>Alfred Sze Lok Cheng, Henry Lik Yuen Chan</w:t>
      </w:r>
      <w:r w:rsidR="00CC7A58" w:rsidRPr="00BA1B2C">
        <w:rPr>
          <w:rFonts w:ascii="Book Antiqua" w:eastAsia="GillSansStd-Light" w:hAnsi="Book Antiqua" w:cs="GillSansStd-Light"/>
          <w:b/>
          <w:bCs/>
          <w:kern w:val="0"/>
          <w:sz w:val="24"/>
          <w:rPrChange w:id="40" w:author="Author">
            <w:rPr>
              <w:rFonts w:ascii="Book Antiqua" w:eastAsia="GillSansStd-Light" w:hAnsi="Book Antiqua" w:cs="GillSansStd-Light"/>
              <w:bCs/>
              <w:color w:val="000000" w:themeColor="text1"/>
              <w:kern w:val="0"/>
              <w:sz w:val="24"/>
            </w:rPr>
          </w:rPrChange>
        </w:rPr>
        <w:t>,</w:t>
      </w:r>
      <w:r w:rsidR="005318F0" w:rsidRPr="00BA1B2C">
        <w:rPr>
          <w:rFonts w:ascii="Book Antiqua" w:eastAsia="GillSansStd-Light" w:hAnsi="Book Antiqua" w:cs="GillSansStd-Light"/>
          <w:b/>
          <w:bCs/>
          <w:kern w:val="0"/>
          <w:sz w:val="24"/>
          <w:rPrChange w:id="41" w:author="Author">
            <w:rPr>
              <w:rFonts w:ascii="Book Antiqua" w:eastAsia="GillSansStd-Light" w:hAnsi="Book Antiqua" w:cs="GillSansStd-Light"/>
              <w:bCs/>
              <w:color w:val="000000" w:themeColor="text1"/>
              <w:kern w:val="0"/>
              <w:sz w:val="24"/>
            </w:rPr>
          </w:rPrChange>
        </w:rPr>
        <w:t xml:space="preserve"> </w:t>
      </w:r>
      <w:r w:rsidRPr="00BA1B2C">
        <w:rPr>
          <w:rFonts w:ascii="Book Antiqua" w:eastAsia="GillSansStd-Light" w:hAnsi="Book Antiqua" w:cs="GillSansStd-Light"/>
          <w:b/>
          <w:bCs/>
          <w:kern w:val="0"/>
          <w:sz w:val="24"/>
          <w:rPrChange w:id="42" w:author="Author">
            <w:rPr>
              <w:rFonts w:ascii="Book Antiqua" w:eastAsia="GillSansStd-Light" w:hAnsi="Book Antiqua" w:cs="GillSansStd-Light"/>
              <w:bCs/>
              <w:color w:val="000000" w:themeColor="text1"/>
              <w:kern w:val="0"/>
              <w:sz w:val="24"/>
            </w:rPr>
          </w:rPrChange>
        </w:rPr>
        <w:t>Dong</w:t>
      </w:r>
      <w:r w:rsidR="00C154FA" w:rsidRPr="00BA1B2C">
        <w:rPr>
          <w:rFonts w:ascii="Book Antiqua" w:eastAsia="GillSansStd-Light" w:hAnsi="Book Antiqua" w:cs="GillSansStd-Light"/>
          <w:b/>
          <w:bCs/>
          <w:kern w:val="0"/>
          <w:sz w:val="24"/>
          <w:rPrChange w:id="43" w:author="Author">
            <w:rPr>
              <w:rFonts w:ascii="Book Antiqua" w:eastAsia="GillSansStd-Light" w:hAnsi="Book Antiqua" w:cs="GillSansStd-Light"/>
              <w:bCs/>
              <w:color w:val="000000" w:themeColor="text1"/>
              <w:kern w:val="0"/>
              <w:sz w:val="24"/>
            </w:rPr>
          </w:rPrChange>
        </w:rPr>
        <w:t>-</w:t>
      </w:r>
      <w:r w:rsidRPr="00BA1B2C">
        <w:rPr>
          <w:rFonts w:ascii="Book Antiqua" w:eastAsia="GillSansStd-Light" w:hAnsi="Book Antiqua" w:cs="GillSansStd-Light"/>
          <w:b/>
          <w:bCs/>
          <w:kern w:val="0"/>
          <w:sz w:val="24"/>
          <w:rPrChange w:id="44" w:author="Author">
            <w:rPr>
              <w:rFonts w:ascii="Book Antiqua" w:eastAsia="GillSansStd-Light" w:hAnsi="Book Antiqua" w:cs="GillSansStd-Light"/>
              <w:bCs/>
              <w:color w:val="000000" w:themeColor="text1"/>
              <w:kern w:val="0"/>
              <w:sz w:val="24"/>
            </w:rPr>
          </w:rPrChange>
        </w:rPr>
        <w:t>Ye Yang</w:t>
      </w:r>
      <w:bookmarkEnd w:id="38"/>
      <w:r w:rsidRPr="00BA1B2C">
        <w:rPr>
          <w:rFonts w:ascii="Book Antiqua" w:eastAsia="GillSansStd-Light" w:hAnsi="Book Antiqua" w:cs="GillSansStd-Light"/>
          <w:b/>
          <w:bCs/>
          <w:kern w:val="0"/>
          <w:sz w:val="24"/>
          <w:rPrChange w:id="45" w:author="Author">
            <w:rPr>
              <w:rFonts w:ascii="Book Antiqua" w:eastAsia="GillSansStd-Light" w:hAnsi="Book Antiqua" w:cs="GillSansStd-Light"/>
              <w:bCs/>
              <w:color w:val="000000" w:themeColor="text1"/>
              <w:kern w:val="0"/>
              <w:sz w:val="24"/>
            </w:rPr>
          </w:rPrChange>
        </w:rPr>
        <w:t>, Wai-Kay Seto</w:t>
      </w:r>
      <w:bookmarkStart w:id="46" w:name="_Hlk4507488"/>
    </w:p>
    <w:p w14:paraId="221DA279" w14:textId="77777777" w:rsidR="00BB2C72" w:rsidRPr="00BA1B2C" w:rsidRDefault="00BB2C72" w:rsidP="00BA1B2C">
      <w:pPr>
        <w:widowControl/>
        <w:autoSpaceDE w:val="0"/>
        <w:autoSpaceDN w:val="0"/>
        <w:adjustRightInd w:val="0"/>
        <w:snapToGrid w:val="0"/>
        <w:spacing w:after="0" w:line="360" w:lineRule="auto"/>
        <w:rPr>
          <w:rFonts w:ascii="Book Antiqua" w:eastAsia="GillSansStd-Light" w:hAnsi="Book Antiqua" w:cs="GillSansStd-Light"/>
          <w:b/>
          <w:kern w:val="0"/>
          <w:sz w:val="24"/>
        </w:rPr>
      </w:pPr>
    </w:p>
    <w:bookmarkEnd w:id="32"/>
    <w:bookmarkEnd w:id="46"/>
    <w:p w14:paraId="65EEAE62" w14:textId="77777777" w:rsidR="005506BD" w:rsidRPr="00BA1B2C" w:rsidRDefault="00E45194" w:rsidP="00BA1B2C">
      <w:pPr>
        <w:pStyle w:val="CommentText"/>
        <w:snapToGrid w:val="0"/>
        <w:spacing w:after="0" w:line="360" w:lineRule="auto"/>
        <w:jc w:val="both"/>
        <w:rPr>
          <w:rFonts w:ascii="Book Antiqua" w:eastAsia="Arial Unicode MS" w:hAnsi="Book Antiqua" w:cs="Arial Unicode MS"/>
          <w:sz w:val="24"/>
        </w:rPr>
      </w:pPr>
      <w:r w:rsidRPr="00BA1B2C">
        <w:rPr>
          <w:rFonts w:ascii="Book Antiqua" w:eastAsia="GillSansStd-Light" w:hAnsi="Book Antiqua" w:cs="GillSansStd-Light"/>
          <w:b/>
          <w:kern w:val="0"/>
          <w:sz w:val="24"/>
        </w:rPr>
        <w:t>Ran-Xu Zhu, Dong-Ye Yang, Wai-Kay Seto</w:t>
      </w:r>
      <w:r w:rsidRPr="00BA1B2C">
        <w:rPr>
          <w:rFonts w:ascii="Book Antiqua" w:eastAsia="GillSansStd-Light" w:hAnsi="Book Antiqua" w:cs="GillSansStd-Light"/>
          <w:b/>
          <w:iCs/>
          <w:kern w:val="0"/>
          <w:sz w:val="24"/>
        </w:rPr>
        <w:t>,</w:t>
      </w:r>
      <w:r w:rsidRPr="00BA1B2C">
        <w:rPr>
          <w:rFonts w:ascii="Book Antiqua" w:eastAsia="GillSansStd-Light" w:hAnsi="Book Antiqua" w:cs="GillSansStd-Light"/>
          <w:iCs/>
          <w:kern w:val="0"/>
          <w:sz w:val="24"/>
        </w:rPr>
        <w:t xml:space="preserve"> </w:t>
      </w:r>
      <w:r w:rsidR="005506BD" w:rsidRPr="00BA1B2C">
        <w:rPr>
          <w:rFonts w:ascii="Book Antiqua" w:eastAsia="GillSansStd-Light" w:hAnsi="Book Antiqua" w:cs="GillSansStd-Light"/>
          <w:iCs/>
          <w:kern w:val="0"/>
          <w:sz w:val="24"/>
        </w:rPr>
        <w:t xml:space="preserve">Department of </w:t>
      </w:r>
      <w:r w:rsidR="005506BD" w:rsidRPr="00BA1B2C">
        <w:rPr>
          <w:rFonts w:ascii="Book Antiqua" w:eastAsia="GillSansStd-Light" w:hAnsi="Book Antiqua" w:cs="GillSansStd-Light"/>
          <w:bCs/>
          <w:iCs/>
          <w:kern w:val="0"/>
          <w:sz w:val="24"/>
        </w:rPr>
        <w:t>Gastroenterology and Hepatology</w:t>
      </w:r>
      <w:r w:rsidR="005506BD" w:rsidRPr="00BA1B2C">
        <w:rPr>
          <w:rFonts w:ascii="Book Antiqua" w:eastAsia="GillSansStd-Light" w:hAnsi="Book Antiqua" w:cs="GillSansStd-Light"/>
          <w:iCs/>
          <w:kern w:val="0"/>
          <w:sz w:val="24"/>
        </w:rPr>
        <w:t xml:space="preserve">, </w:t>
      </w:r>
      <w:bookmarkStart w:id="47" w:name="_Hlk4253070"/>
      <w:r w:rsidR="005506BD" w:rsidRPr="00BA1B2C">
        <w:rPr>
          <w:rFonts w:ascii="Book Antiqua" w:eastAsia="GillSansStd-Light" w:hAnsi="Book Antiqua" w:cs="GillSansStd-Light"/>
          <w:iCs/>
          <w:kern w:val="0"/>
          <w:sz w:val="24"/>
        </w:rPr>
        <w:t>The University of Hong Kong–Shenzhen Hospital</w:t>
      </w:r>
      <w:bookmarkEnd w:id="47"/>
      <w:r w:rsidR="005506BD" w:rsidRPr="00BA1B2C">
        <w:rPr>
          <w:rFonts w:ascii="Book Antiqua" w:eastAsia="GillSansStd-Light" w:hAnsi="Book Antiqua" w:cs="GillSansStd-Light"/>
          <w:iCs/>
          <w:kern w:val="0"/>
          <w:sz w:val="24"/>
        </w:rPr>
        <w:t>, Shenzhen</w:t>
      </w:r>
      <w:r w:rsidR="00BB2C72" w:rsidRPr="00BA1B2C">
        <w:rPr>
          <w:rFonts w:ascii="Book Antiqua" w:eastAsia="GillSansStd-Light" w:hAnsi="Book Antiqua" w:cs="GillSansStd-Light"/>
          <w:iCs/>
          <w:kern w:val="0"/>
          <w:sz w:val="24"/>
        </w:rPr>
        <w:t xml:space="preserve"> </w:t>
      </w:r>
      <w:bookmarkStart w:id="48" w:name="_Hlk5631342"/>
      <w:r w:rsidR="00BF7091" w:rsidRPr="00BA1B2C">
        <w:rPr>
          <w:rFonts w:ascii="Book Antiqua" w:eastAsia="GillSansStd-Light" w:hAnsi="Book Antiqua" w:cs="GillSansStd-Light"/>
          <w:iCs/>
          <w:kern w:val="0"/>
          <w:sz w:val="24"/>
        </w:rPr>
        <w:t>518053</w:t>
      </w:r>
      <w:bookmarkEnd w:id="48"/>
      <w:r w:rsidR="005506BD" w:rsidRPr="00BA1B2C">
        <w:rPr>
          <w:rFonts w:ascii="Book Antiqua" w:eastAsia="GillSansStd-Light" w:hAnsi="Book Antiqua" w:cs="GillSansStd-Light"/>
          <w:iCs/>
          <w:kern w:val="0"/>
          <w:sz w:val="24"/>
        </w:rPr>
        <w:t xml:space="preserve">, </w:t>
      </w:r>
      <w:r w:rsidR="005318F0" w:rsidRPr="00BA1B2C">
        <w:rPr>
          <w:rFonts w:ascii="Book Antiqua" w:eastAsia="GillSansStd-Light" w:hAnsi="Book Antiqua" w:cs="GillSansStd-Light"/>
          <w:iCs/>
          <w:kern w:val="0"/>
          <w:sz w:val="24"/>
        </w:rPr>
        <w:t xml:space="preserve">Guangdong Province, </w:t>
      </w:r>
      <w:r w:rsidR="005506BD" w:rsidRPr="00BA1B2C">
        <w:rPr>
          <w:rFonts w:ascii="Book Antiqua" w:eastAsia="GillSansStd-Light" w:hAnsi="Book Antiqua" w:cs="GillSansStd-Light"/>
          <w:iCs/>
          <w:kern w:val="0"/>
          <w:sz w:val="24"/>
        </w:rPr>
        <w:t>China</w:t>
      </w:r>
    </w:p>
    <w:p w14:paraId="10A4C8CF" w14:textId="77777777" w:rsidR="00BB2C72" w:rsidRPr="00BA1B2C" w:rsidRDefault="00BB2C72" w:rsidP="00BA1B2C">
      <w:pPr>
        <w:widowControl/>
        <w:autoSpaceDE w:val="0"/>
        <w:autoSpaceDN w:val="0"/>
        <w:adjustRightInd w:val="0"/>
        <w:snapToGrid w:val="0"/>
        <w:spacing w:after="0" w:line="360" w:lineRule="auto"/>
        <w:rPr>
          <w:rFonts w:ascii="Book Antiqua" w:eastAsia="GillSansStd-Light" w:hAnsi="Book Antiqua" w:cs="GillSansStd-Light"/>
          <w:iCs/>
          <w:kern w:val="0"/>
          <w:sz w:val="24"/>
        </w:rPr>
      </w:pPr>
    </w:p>
    <w:p w14:paraId="1CB8738F" w14:textId="77777777" w:rsidR="005506BD" w:rsidRPr="00BA1B2C" w:rsidRDefault="00E45194" w:rsidP="00BA1B2C">
      <w:pPr>
        <w:widowControl/>
        <w:autoSpaceDE w:val="0"/>
        <w:autoSpaceDN w:val="0"/>
        <w:adjustRightInd w:val="0"/>
        <w:snapToGrid w:val="0"/>
        <w:spacing w:after="0" w:line="360" w:lineRule="auto"/>
        <w:rPr>
          <w:rFonts w:ascii="Book Antiqua" w:eastAsia="GillSansStd-Light" w:hAnsi="Book Antiqua" w:cs="GillSansStd-Light"/>
          <w:iCs/>
          <w:kern w:val="0"/>
          <w:sz w:val="24"/>
        </w:rPr>
      </w:pPr>
      <w:bookmarkStart w:id="49" w:name="_Hlk4507249"/>
      <w:r w:rsidRPr="00BA1B2C">
        <w:rPr>
          <w:rFonts w:ascii="Book Antiqua" w:eastAsia="GillSansStd-Light" w:hAnsi="Book Antiqua" w:cs="GillSansStd-Light"/>
          <w:b/>
          <w:iCs/>
          <w:kern w:val="0"/>
          <w:sz w:val="24"/>
        </w:rPr>
        <w:t>Alfred Sze Lok Cheng,</w:t>
      </w:r>
      <w:bookmarkEnd w:id="49"/>
      <w:r w:rsidR="00053AC5" w:rsidRPr="00BA1B2C">
        <w:rPr>
          <w:rFonts w:ascii="Book Antiqua" w:eastAsia="GillSansStd-Light" w:hAnsi="Book Antiqua" w:cs="GillSansStd-Light"/>
          <w:b/>
          <w:iCs/>
          <w:kern w:val="0"/>
          <w:sz w:val="24"/>
        </w:rPr>
        <w:t xml:space="preserve"> </w:t>
      </w:r>
      <w:r w:rsidR="005506BD" w:rsidRPr="00BA1B2C">
        <w:rPr>
          <w:rFonts w:ascii="Book Antiqua" w:eastAsia="GillSansStd-Light" w:hAnsi="Book Antiqua" w:cs="GillSansStd-Light"/>
          <w:iCs/>
          <w:kern w:val="0"/>
          <w:sz w:val="24"/>
        </w:rPr>
        <w:t>School of Biomedical Sciences, The Chinese University of Hong Kong, Hong Kong</w:t>
      </w:r>
      <w:bookmarkStart w:id="50" w:name="_Hlk4349541"/>
      <w:r w:rsidR="005506BD" w:rsidRPr="00BA1B2C">
        <w:rPr>
          <w:rFonts w:ascii="Book Antiqua" w:eastAsia="GillSansStd-Light" w:hAnsi="Book Antiqua" w:cs="GillSansStd-Light"/>
          <w:iCs/>
          <w:kern w:val="0"/>
          <w:sz w:val="24"/>
        </w:rPr>
        <w:t>, China</w:t>
      </w:r>
    </w:p>
    <w:bookmarkEnd w:id="50"/>
    <w:p w14:paraId="6B35FDED" w14:textId="77777777" w:rsidR="00BB2C72" w:rsidRPr="00BA1B2C" w:rsidRDefault="00BB2C72" w:rsidP="00BA1B2C">
      <w:pPr>
        <w:widowControl/>
        <w:autoSpaceDE w:val="0"/>
        <w:autoSpaceDN w:val="0"/>
        <w:adjustRightInd w:val="0"/>
        <w:snapToGrid w:val="0"/>
        <w:spacing w:after="0" w:line="360" w:lineRule="auto"/>
        <w:rPr>
          <w:rFonts w:ascii="Book Antiqua" w:eastAsia="GillSansStd-Light" w:hAnsi="Book Antiqua" w:cs="GillSansStd-Light"/>
          <w:iCs/>
          <w:kern w:val="0"/>
          <w:sz w:val="24"/>
        </w:rPr>
      </w:pPr>
    </w:p>
    <w:p w14:paraId="115B6A28" w14:textId="77777777" w:rsidR="00206E52" w:rsidRPr="00BA1B2C" w:rsidRDefault="00E45194" w:rsidP="00BA1B2C">
      <w:pPr>
        <w:widowControl/>
        <w:autoSpaceDE w:val="0"/>
        <w:autoSpaceDN w:val="0"/>
        <w:adjustRightInd w:val="0"/>
        <w:snapToGrid w:val="0"/>
        <w:spacing w:after="0" w:line="360" w:lineRule="auto"/>
        <w:rPr>
          <w:rFonts w:ascii="Book Antiqua" w:eastAsia="GillSansStd-Light" w:hAnsi="Book Antiqua" w:cs="GillSansStd-Light"/>
          <w:iCs/>
          <w:kern w:val="0"/>
          <w:sz w:val="24"/>
        </w:rPr>
      </w:pPr>
      <w:r w:rsidRPr="00BA1B2C">
        <w:rPr>
          <w:rFonts w:ascii="Book Antiqua" w:eastAsia="GillSansStd-Light" w:hAnsi="Book Antiqua" w:cs="GillSansStd-Light"/>
          <w:b/>
          <w:iCs/>
          <w:kern w:val="0"/>
          <w:sz w:val="24"/>
        </w:rPr>
        <w:t>Henry Lik Yuen Chan</w:t>
      </w:r>
      <w:r w:rsidRPr="00BA1B2C">
        <w:rPr>
          <w:rFonts w:ascii="Book Antiqua" w:eastAsia="GillSansStd-Light" w:hAnsi="Book Antiqua" w:cs="GillSansStd-Light"/>
          <w:b/>
          <w:bCs/>
          <w:iCs/>
          <w:kern w:val="0"/>
          <w:sz w:val="24"/>
          <w:rPrChange w:id="51" w:author="Author">
            <w:rPr>
              <w:rFonts w:ascii="Book Antiqua" w:eastAsia="GillSansStd-Light" w:hAnsi="Book Antiqua" w:cs="GillSansStd-Light"/>
              <w:iCs/>
              <w:kern w:val="0"/>
              <w:sz w:val="24"/>
            </w:rPr>
          </w:rPrChange>
        </w:rPr>
        <w:t>,</w:t>
      </w:r>
      <w:r w:rsidRPr="00BA1B2C">
        <w:rPr>
          <w:rFonts w:ascii="Book Antiqua" w:eastAsia="GillSansStd-Light" w:hAnsi="Book Antiqua" w:cs="GillSansStd-Light"/>
          <w:iCs/>
          <w:kern w:val="0"/>
          <w:sz w:val="24"/>
        </w:rPr>
        <w:t xml:space="preserve"> </w:t>
      </w:r>
      <w:r w:rsidR="005506BD" w:rsidRPr="00BA1B2C">
        <w:rPr>
          <w:rFonts w:ascii="Book Antiqua" w:eastAsia="GillSansStd-Light" w:hAnsi="Book Antiqua" w:cs="GillSansStd-Light"/>
          <w:iCs/>
          <w:kern w:val="0"/>
          <w:sz w:val="24"/>
        </w:rPr>
        <w:t>Department of Medicine and Therapeutics, The Chinese University of Hong Kong, Hong Kong, China</w:t>
      </w:r>
    </w:p>
    <w:p w14:paraId="7B043A26" w14:textId="77777777" w:rsidR="005318F0" w:rsidRPr="00BA1B2C" w:rsidRDefault="005318F0" w:rsidP="00BA1B2C">
      <w:pPr>
        <w:widowControl/>
        <w:autoSpaceDE w:val="0"/>
        <w:autoSpaceDN w:val="0"/>
        <w:adjustRightInd w:val="0"/>
        <w:snapToGrid w:val="0"/>
        <w:spacing w:after="0" w:line="360" w:lineRule="auto"/>
        <w:rPr>
          <w:rFonts w:ascii="Book Antiqua" w:eastAsia="GillSansStd-Light" w:hAnsi="Book Antiqua" w:cs="GillSansStd-Light"/>
          <w:iCs/>
          <w:kern w:val="0"/>
          <w:sz w:val="24"/>
        </w:rPr>
      </w:pPr>
    </w:p>
    <w:p w14:paraId="6C37B7CB" w14:textId="77777777" w:rsidR="00BB2C72" w:rsidRPr="00BA1B2C" w:rsidRDefault="00531887" w:rsidP="00BA1B2C">
      <w:pPr>
        <w:widowControl/>
        <w:autoSpaceDE w:val="0"/>
        <w:autoSpaceDN w:val="0"/>
        <w:adjustRightInd w:val="0"/>
        <w:snapToGrid w:val="0"/>
        <w:spacing w:after="0" w:line="360" w:lineRule="auto"/>
        <w:rPr>
          <w:rFonts w:ascii="Book Antiqua" w:hAnsi="Book Antiqua" w:cs="Tahoma"/>
          <w:kern w:val="0"/>
          <w:sz w:val="24"/>
        </w:rPr>
      </w:pPr>
      <w:r w:rsidRPr="00BA1B2C">
        <w:rPr>
          <w:rFonts w:ascii="Book Antiqua" w:eastAsia="GillSansStd-Light" w:hAnsi="Book Antiqua" w:cs="GillSansStd-Light"/>
          <w:b/>
          <w:bCs/>
          <w:iCs/>
          <w:kern w:val="0"/>
          <w:sz w:val="24"/>
        </w:rPr>
        <w:t>ORCID number</w:t>
      </w:r>
      <w:r w:rsidRPr="00BA1B2C">
        <w:rPr>
          <w:rFonts w:ascii="Book Antiqua" w:eastAsia="GillSansStd-Light" w:hAnsi="Book Antiqua" w:cs="GillSansStd-Light"/>
          <w:b/>
          <w:iCs/>
          <w:kern w:val="0"/>
          <w:sz w:val="24"/>
        </w:rPr>
        <w:t>:</w:t>
      </w:r>
      <w:r w:rsidRPr="00BA1B2C">
        <w:rPr>
          <w:rFonts w:ascii="Book Antiqua" w:eastAsia="GillSansStd-Light" w:hAnsi="Book Antiqua" w:cs="GillSansStd-Light"/>
          <w:iCs/>
          <w:kern w:val="0"/>
          <w:sz w:val="24"/>
        </w:rPr>
        <w:t xml:space="preserve"> </w:t>
      </w:r>
      <w:r w:rsidR="00B0070A" w:rsidRPr="00BA1B2C">
        <w:rPr>
          <w:rFonts w:ascii="Book Antiqua" w:hAnsi="Book Antiqua" w:cs="Tahoma"/>
          <w:kern w:val="0"/>
          <w:sz w:val="24"/>
        </w:rPr>
        <w:t>Ran-Xu Zhu</w:t>
      </w:r>
      <w:r w:rsidRPr="00BA1B2C">
        <w:rPr>
          <w:rFonts w:ascii="Book Antiqua" w:hAnsi="Book Antiqua" w:cs="Tahoma"/>
          <w:kern w:val="0"/>
          <w:sz w:val="24"/>
        </w:rPr>
        <w:t xml:space="preserve"> </w:t>
      </w:r>
      <w:r w:rsidR="00B0070A" w:rsidRPr="00BA1B2C">
        <w:rPr>
          <w:rFonts w:ascii="Book Antiqua" w:hAnsi="Book Antiqua" w:cs="Tahoma"/>
          <w:kern w:val="0"/>
          <w:sz w:val="24"/>
        </w:rPr>
        <w:t>(0000-0001-8366-925X)</w:t>
      </w:r>
      <w:r w:rsidRPr="00BA1B2C">
        <w:rPr>
          <w:rFonts w:ascii="Book Antiqua" w:hAnsi="Book Antiqua" w:cs="Tahoma"/>
          <w:kern w:val="0"/>
          <w:sz w:val="24"/>
        </w:rPr>
        <w:t>;</w:t>
      </w:r>
      <w:r w:rsidR="00B0070A" w:rsidRPr="00BA1B2C">
        <w:rPr>
          <w:rFonts w:ascii="Book Antiqua" w:eastAsia="GillSansStd-Light" w:hAnsi="Book Antiqua" w:cs="GillSansStd-Light"/>
          <w:kern w:val="0"/>
          <w:sz w:val="24"/>
        </w:rPr>
        <w:t xml:space="preserve"> </w:t>
      </w:r>
      <w:r w:rsidRPr="00BA1B2C">
        <w:rPr>
          <w:rFonts w:ascii="Book Antiqua" w:hAnsi="Book Antiqua" w:cs="Tahoma"/>
          <w:kern w:val="0"/>
          <w:sz w:val="24"/>
        </w:rPr>
        <w:t>Alfred Sze Lok Cheng (0000-0001-8692-3807);</w:t>
      </w:r>
      <w:r w:rsidRPr="00BA1B2C">
        <w:rPr>
          <w:rFonts w:ascii="Book Antiqua" w:eastAsia="GillSansStd-Light" w:hAnsi="Book Antiqua" w:cs="GillSansStd-Light"/>
          <w:kern w:val="0"/>
          <w:sz w:val="24"/>
        </w:rPr>
        <w:t xml:space="preserve"> </w:t>
      </w:r>
      <w:r w:rsidRPr="00BA1B2C">
        <w:rPr>
          <w:rFonts w:ascii="Book Antiqua" w:hAnsi="Book Antiqua" w:cs="Tahoma"/>
          <w:kern w:val="0"/>
          <w:sz w:val="24"/>
        </w:rPr>
        <w:t xml:space="preserve">Henry Lik Yuen Chan (0000-0003-3173-733); </w:t>
      </w:r>
      <w:r w:rsidR="00B0070A" w:rsidRPr="00BA1B2C">
        <w:rPr>
          <w:rFonts w:ascii="Book Antiqua" w:hAnsi="Book Antiqua" w:cs="Tahoma"/>
          <w:kern w:val="0"/>
          <w:sz w:val="24"/>
        </w:rPr>
        <w:t>Dong-Ye Yang</w:t>
      </w:r>
      <w:r w:rsidRPr="00BA1B2C">
        <w:rPr>
          <w:rFonts w:ascii="Book Antiqua" w:hAnsi="Book Antiqua" w:cs="Tahoma"/>
          <w:kern w:val="0"/>
          <w:sz w:val="24"/>
        </w:rPr>
        <w:t xml:space="preserve"> </w:t>
      </w:r>
      <w:r w:rsidR="00B0070A" w:rsidRPr="00BA1B2C">
        <w:rPr>
          <w:rFonts w:ascii="Book Antiqua" w:hAnsi="Book Antiqua" w:cs="Tahoma"/>
          <w:kern w:val="0"/>
          <w:sz w:val="24"/>
        </w:rPr>
        <w:t>(0000-0001-9724-6784)</w:t>
      </w:r>
      <w:r w:rsidRPr="00BA1B2C">
        <w:rPr>
          <w:rFonts w:ascii="Book Antiqua" w:hAnsi="Book Antiqua" w:cs="Tahoma"/>
          <w:kern w:val="0"/>
          <w:sz w:val="24"/>
        </w:rPr>
        <w:t>;</w:t>
      </w:r>
      <w:r w:rsidR="00B0070A" w:rsidRPr="00BA1B2C">
        <w:rPr>
          <w:rFonts w:ascii="Book Antiqua" w:eastAsia="GillSansStd-Light" w:hAnsi="Book Antiqua" w:cs="GillSansStd-Light"/>
          <w:kern w:val="0"/>
          <w:sz w:val="24"/>
        </w:rPr>
        <w:t xml:space="preserve"> </w:t>
      </w:r>
      <w:r w:rsidR="00B0070A" w:rsidRPr="00BA1B2C">
        <w:rPr>
          <w:rFonts w:ascii="Book Antiqua" w:hAnsi="Book Antiqua" w:cs="Tahoma"/>
          <w:kern w:val="0"/>
          <w:sz w:val="24"/>
        </w:rPr>
        <w:t>Wai-Kay Seto</w:t>
      </w:r>
      <w:r w:rsidRPr="00BA1B2C">
        <w:rPr>
          <w:rFonts w:ascii="Book Antiqua" w:hAnsi="Book Antiqua" w:cs="Tahoma"/>
          <w:kern w:val="0"/>
          <w:sz w:val="24"/>
        </w:rPr>
        <w:t xml:space="preserve"> </w:t>
      </w:r>
      <w:r w:rsidR="00B0070A" w:rsidRPr="00BA1B2C">
        <w:rPr>
          <w:rFonts w:ascii="Book Antiqua" w:hAnsi="Book Antiqua" w:cs="Tahoma"/>
          <w:kern w:val="0"/>
          <w:sz w:val="24"/>
        </w:rPr>
        <w:t>(0000-0003-2474-3055)</w:t>
      </w:r>
      <w:r w:rsidRPr="00BA1B2C">
        <w:rPr>
          <w:rFonts w:ascii="Book Antiqua" w:hAnsi="Book Antiqua" w:cs="Tahoma"/>
          <w:kern w:val="0"/>
          <w:sz w:val="24"/>
        </w:rPr>
        <w:t xml:space="preserve">. </w:t>
      </w:r>
      <w:bookmarkStart w:id="52" w:name="_Hlk4268961"/>
    </w:p>
    <w:p w14:paraId="3092C77B" w14:textId="77777777" w:rsidR="00531887" w:rsidRPr="00BA1B2C" w:rsidRDefault="00531887" w:rsidP="00BA1B2C">
      <w:pPr>
        <w:widowControl/>
        <w:autoSpaceDE w:val="0"/>
        <w:autoSpaceDN w:val="0"/>
        <w:adjustRightInd w:val="0"/>
        <w:snapToGrid w:val="0"/>
        <w:spacing w:after="0" w:line="360" w:lineRule="auto"/>
        <w:rPr>
          <w:rFonts w:ascii="Book Antiqua" w:hAnsi="Book Antiqua" w:cs="Tahoma"/>
          <w:kern w:val="0"/>
          <w:sz w:val="24"/>
        </w:rPr>
      </w:pPr>
    </w:p>
    <w:p w14:paraId="09FB8058" w14:textId="20DC27A7" w:rsidR="00B0070A" w:rsidRPr="00BA1B2C" w:rsidRDefault="00531887" w:rsidP="00BA1B2C">
      <w:pPr>
        <w:widowControl/>
        <w:autoSpaceDE w:val="0"/>
        <w:autoSpaceDN w:val="0"/>
        <w:adjustRightInd w:val="0"/>
        <w:snapToGrid w:val="0"/>
        <w:spacing w:after="0" w:line="360" w:lineRule="auto"/>
        <w:rPr>
          <w:rFonts w:ascii="Book Antiqua" w:hAnsi="Book Antiqua" w:cs="Tahoma"/>
          <w:kern w:val="0"/>
          <w:sz w:val="24"/>
        </w:rPr>
      </w:pPr>
      <w:r w:rsidRPr="00BA1B2C">
        <w:rPr>
          <w:rFonts w:ascii="Book Antiqua" w:hAnsi="Book Antiqua" w:cs="Tahoma"/>
          <w:b/>
          <w:kern w:val="0"/>
          <w:sz w:val="24"/>
        </w:rPr>
        <w:t>Author contributions:</w:t>
      </w:r>
      <w:bookmarkEnd w:id="52"/>
      <w:r w:rsidRPr="00BA1B2C">
        <w:rPr>
          <w:rFonts w:ascii="Book Antiqua" w:hAnsi="Book Antiqua" w:cs="Tahoma"/>
          <w:kern w:val="0"/>
          <w:sz w:val="24"/>
        </w:rPr>
        <w:t xml:space="preserve"> </w:t>
      </w:r>
      <w:del w:id="53" w:author="Author">
        <w:r w:rsidR="00243C68" w:rsidRPr="00BA1B2C" w:rsidDel="00AC71F6">
          <w:rPr>
            <w:rFonts w:ascii="Book Antiqua" w:hAnsi="Book Antiqua" w:cs="Tahoma"/>
            <w:bCs/>
            <w:kern w:val="0"/>
            <w:sz w:val="24"/>
          </w:rPr>
          <w:delText>Conception and design:</w:delText>
        </w:r>
        <w:r w:rsidR="00243C68" w:rsidRPr="00BA1B2C" w:rsidDel="00AC71F6">
          <w:rPr>
            <w:rFonts w:ascii="Book Antiqua" w:hAnsi="Book Antiqua" w:cs="Tahoma"/>
            <w:kern w:val="0"/>
            <w:sz w:val="24"/>
          </w:rPr>
          <w:delText xml:space="preserve"> </w:delText>
        </w:r>
      </w:del>
      <w:ins w:id="54" w:author="Author">
        <w:r w:rsidR="00AC71F6" w:rsidRPr="00BA1B2C">
          <w:rPr>
            <w:rFonts w:ascii="Book Antiqua" w:hAnsi="Book Antiqua" w:cs="Tahoma"/>
            <w:kern w:val="0"/>
            <w:sz w:val="24"/>
          </w:rPr>
          <w:t xml:space="preserve">Zhu </w:t>
        </w:r>
      </w:ins>
      <w:r w:rsidR="00243C68" w:rsidRPr="00BA1B2C">
        <w:rPr>
          <w:rFonts w:ascii="Book Antiqua" w:hAnsi="Book Antiqua" w:cs="Tahoma"/>
          <w:kern w:val="0"/>
          <w:sz w:val="24"/>
        </w:rPr>
        <w:t xml:space="preserve">RX </w:t>
      </w:r>
      <w:del w:id="55" w:author="Author">
        <w:r w:rsidR="00243C68" w:rsidRPr="00BA1B2C" w:rsidDel="00AC71F6">
          <w:rPr>
            <w:rFonts w:ascii="Book Antiqua" w:hAnsi="Book Antiqua" w:cs="Tahoma"/>
            <w:kern w:val="0"/>
            <w:sz w:val="24"/>
          </w:rPr>
          <w:delText>Zhu,</w:delText>
        </w:r>
      </w:del>
      <w:ins w:id="56" w:author="Author">
        <w:r w:rsidR="00AC71F6" w:rsidRPr="00BA1B2C">
          <w:rPr>
            <w:rFonts w:ascii="Book Antiqua" w:hAnsi="Book Antiqua" w:cs="Tahoma"/>
            <w:kern w:val="0"/>
            <w:sz w:val="24"/>
          </w:rPr>
          <w:t>and Cheng</w:t>
        </w:r>
      </w:ins>
      <w:r w:rsidR="00243C68" w:rsidRPr="00BA1B2C">
        <w:rPr>
          <w:rFonts w:ascii="Book Antiqua" w:hAnsi="Book Antiqua" w:cs="Tahoma"/>
          <w:kern w:val="0"/>
          <w:sz w:val="24"/>
        </w:rPr>
        <w:t xml:space="preserve"> ASL</w:t>
      </w:r>
      <w:r w:rsidRPr="00BA1B2C">
        <w:rPr>
          <w:rFonts w:ascii="Book Antiqua" w:hAnsi="Book Antiqua" w:cs="Tahoma"/>
          <w:kern w:val="0"/>
          <w:sz w:val="24"/>
        </w:rPr>
        <w:t xml:space="preserve"> </w:t>
      </w:r>
      <w:ins w:id="57" w:author="Author">
        <w:r w:rsidR="00AC71F6" w:rsidRPr="00BA1B2C">
          <w:rPr>
            <w:rFonts w:ascii="Book Antiqua" w:hAnsi="Book Antiqua" w:cs="Tahoma"/>
            <w:bCs/>
            <w:kern w:val="0"/>
            <w:sz w:val="24"/>
          </w:rPr>
          <w:t>conceived and designed the study;</w:t>
        </w:r>
        <w:r w:rsidR="00AC71F6" w:rsidRPr="00BA1B2C">
          <w:rPr>
            <w:rFonts w:ascii="Book Antiqua" w:hAnsi="Book Antiqua" w:cs="Tahoma"/>
            <w:kern w:val="0"/>
            <w:sz w:val="24"/>
          </w:rPr>
          <w:t xml:space="preserve"> All authors provided</w:t>
        </w:r>
      </w:ins>
      <w:del w:id="58" w:author="Author">
        <w:r w:rsidR="00243C68" w:rsidRPr="00BA1B2C" w:rsidDel="00AC71F6">
          <w:rPr>
            <w:rFonts w:ascii="Book Antiqua" w:hAnsi="Book Antiqua" w:cs="Tahoma"/>
            <w:kern w:val="0"/>
            <w:sz w:val="24"/>
          </w:rPr>
          <w:delText>Cheng;</w:delText>
        </w:r>
      </w:del>
      <w:r w:rsidR="00243C68" w:rsidRPr="00BA1B2C">
        <w:rPr>
          <w:rFonts w:ascii="Book Antiqua" w:hAnsi="Book Antiqua" w:cs="Tahoma"/>
          <w:kern w:val="0"/>
          <w:sz w:val="24"/>
        </w:rPr>
        <w:t xml:space="preserve"> </w:t>
      </w:r>
      <w:r w:rsidRPr="00BA1B2C">
        <w:rPr>
          <w:rFonts w:ascii="Book Antiqua" w:hAnsi="Book Antiqua" w:cs="Tahoma"/>
          <w:kern w:val="0"/>
          <w:sz w:val="24"/>
        </w:rPr>
        <w:t>m</w:t>
      </w:r>
      <w:r w:rsidR="00243C68" w:rsidRPr="00BA1B2C">
        <w:rPr>
          <w:rFonts w:ascii="Book Antiqua" w:hAnsi="Book Antiqua" w:cs="Tahoma"/>
          <w:kern w:val="0"/>
          <w:sz w:val="24"/>
        </w:rPr>
        <w:t>aterial support</w:t>
      </w:r>
      <w:ins w:id="59" w:author="Author">
        <w:r w:rsidR="00AC71F6" w:rsidRPr="00BA1B2C">
          <w:rPr>
            <w:rFonts w:ascii="Book Antiqua" w:hAnsi="Book Antiqua" w:cs="Tahoma"/>
            <w:kern w:val="0"/>
            <w:sz w:val="24"/>
          </w:rPr>
          <w:t>; Zhu RX</w:t>
        </w:r>
      </w:ins>
      <w:del w:id="60" w:author="Author">
        <w:r w:rsidR="00243C68" w:rsidRPr="00BA1B2C" w:rsidDel="00AC71F6">
          <w:rPr>
            <w:rFonts w:ascii="Book Antiqua" w:hAnsi="Book Antiqua" w:cs="Tahoma"/>
            <w:kern w:val="0"/>
            <w:sz w:val="24"/>
          </w:rPr>
          <w:delText xml:space="preserve">: </w:delText>
        </w:r>
        <w:r w:rsidRPr="00BA1B2C" w:rsidDel="00AC71F6">
          <w:rPr>
            <w:rFonts w:ascii="Book Antiqua" w:hAnsi="Book Antiqua" w:cs="Tahoma"/>
            <w:kern w:val="0"/>
            <w:sz w:val="24"/>
          </w:rPr>
          <w:delText>A</w:delText>
        </w:r>
        <w:r w:rsidR="00243C68" w:rsidRPr="00BA1B2C" w:rsidDel="00AC71F6">
          <w:rPr>
            <w:rFonts w:ascii="Book Antiqua" w:hAnsi="Book Antiqua" w:cs="Tahoma"/>
            <w:kern w:val="0"/>
            <w:sz w:val="24"/>
          </w:rPr>
          <w:delText>ll the authors;</w:delText>
        </w:r>
      </w:del>
      <w:r w:rsidR="00243C68" w:rsidRPr="00BA1B2C">
        <w:rPr>
          <w:rFonts w:ascii="Book Antiqua" w:hAnsi="Book Antiqua" w:cs="Tahoma"/>
          <w:kern w:val="0"/>
          <w:sz w:val="24"/>
        </w:rPr>
        <w:t xml:space="preserve"> </w:t>
      </w:r>
      <w:del w:id="61" w:author="Author">
        <w:r w:rsidRPr="00BA1B2C" w:rsidDel="00AC71F6">
          <w:rPr>
            <w:rFonts w:ascii="Book Antiqua" w:hAnsi="Book Antiqua" w:cs="Tahoma"/>
            <w:kern w:val="0"/>
            <w:sz w:val="24"/>
          </w:rPr>
          <w:delText>o</w:delText>
        </w:r>
        <w:r w:rsidR="00243C68" w:rsidRPr="00BA1B2C" w:rsidDel="00AC71F6">
          <w:rPr>
            <w:rFonts w:ascii="Book Antiqua" w:hAnsi="Book Antiqua" w:cs="Tahoma"/>
            <w:kern w:val="0"/>
            <w:sz w:val="24"/>
          </w:rPr>
          <w:delText>peration of</w:delText>
        </w:r>
      </w:del>
      <w:ins w:id="62" w:author="Author">
        <w:r w:rsidR="00AC71F6" w:rsidRPr="00BA1B2C">
          <w:rPr>
            <w:rFonts w:ascii="Book Antiqua" w:hAnsi="Book Antiqua" w:cs="Tahoma"/>
            <w:kern w:val="0"/>
            <w:sz w:val="24"/>
          </w:rPr>
          <w:t>performed the</w:t>
        </w:r>
      </w:ins>
      <w:r w:rsidR="00243C68" w:rsidRPr="00BA1B2C">
        <w:rPr>
          <w:rFonts w:ascii="Book Antiqua" w:hAnsi="Book Antiqua" w:cs="Tahoma"/>
          <w:kern w:val="0"/>
          <w:sz w:val="24"/>
        </w:rPr>
        <w:t xml:space="preserve"> experiment</w:t>
      </w:r>
      <w:ins w:id="63" w:author="Author">
        <w:r w:rsidR="00AC71F6" w:rsidRPr="00BA1B2C">
          <w:rPr>
            <w:rFonts w:ascii="Book Antiqua" w:hAnsi="Book Antiqua" w:cs="Tahoma"/>
            <w:kern w:val="0"/>
            <w:sz w:val="24"/>
          </w:rPr>
          <w:t>s</w:t>
        </w:r>
      </w:ins>
      <w:del w:id="64" w:author="Author">
        <w:r w:rsidR="00243C68" w:rsidRPr="00BA1B2C" w:rsidDel="00AC71F6">
          <w:rPr>
            <w:rFonts w:ascii="Book Antiqua" w:hAnsi="Book Antiqua" w:cs="Tahoma"/>
            <w:kern w:val="0"/>
            <w:sz w:val="24"/>
          </w:rPr>
          <w:delText>: RX Zhu</w:delText>
        </w:r>
      </w:del>
      <w:ins w:id="65" w:author="Author">
        <w:r w:rsidR="002F4D92" w:rsidRPr="00BA1B2C">
          <w:rPr>
            <w:rFonts w:ascii="Book Antiqua" w:hAnsi="Book Antiqua" w:cs="Tahoma"/>
            <w:kern w:val="0"/>
            <w:sz w:val="24"/>
          </w:rPr>
          <w:t xml:space="preserve"> and</w:t>
        </w:r>
      </w:ins>
      <w:del w:id="66" w:author="Author">
        <w:r w:rsidR="00243C68" w:rsidRPr="00BA1B2C" w:rsidDel="002F4D92">
          <w:rPr>
            <w:rFonts w:ascii="Book Antiqua" w:hAnsi="Book Antiqua" w:cs="Tahoma"/>
            <w:kern w:val="0"/>
            <w:sz w:val="24"/>
          </w:rPr>
          <w:delText>;</w:delText>
        </w:r>
      </w:del>
      <w:r w:rsidR="00243C68" w:rsidRPr="00BA1B2C">
        <w:rPr>
          <w:rFonts w:ascii="Book Antiqua" w:hAnsi="Book Antiqua" w:cs="Tahoma"/>
          <w:kern w:val="0"/>
          <w:sz w:val="24"/>
        </w:rPr>
        <w:t xml:space="preserve"> </w:t>
      </w:r>
      <w:r w:rsidRPr="00BA1B2C">
        <w:rPr>
          <w:rFonts w:ascii="Book Antiqua" w:hAnsi="Book Antiqua" w:cs="Tahoma"/>
          <w:kern w:val="0"/>
          <w:sz w:val="24"/>
        </w:rPr>
        <w:t>c</w:t>
      </w:r>
      <w:r w:rsidR="00243C68" w:rsidRPr="00BA1B2C">
        <w:rPr>
          <w:rFonts w:ascii="Book Antiqua" w:hAnsi="Book Antiqua" w:cs="Tahoma"/>
          <w:kern w:val="0"/>
          <w:sz w:val="24"/>
        </w:rPr>
        <w:t>ollect</w:t>
      </w:r>
      <w:ins w:id="67" w:author="Author">
        <w:r w:rsidR="002F4D92" w:rsidRPr="00BA1B2C">
          <w:rPr>
            <w:rFonts w:ascii="Book Antiqua" w:hAnsi="Book Antiqua" w:cs="Tahoma"/>
            <w:kern w:val="0"/>
            <w:sz w:val="24"/>
          </w:rPr>
          <w:t>ed</w:t>
        </w:r>
      </w:ins>
      <w:del w:id="68" w:author="Author">
        <w:r w:rsidR="00243C68" w:rsidRPr="00BA1B2C" w:rsidDel="002F4D92">
          <w:rPr>
            <w:rFonts w:ascii="Book Antiqua" w:hAnsi="Book Antiqua" w:cs="Tahoma"/>
            <w:kern w:val="0"/>
            <w:sz w:val="24"/>
          </w:rPr>
          <w:delText>ion</w:delText>
        </w:r>
      </w:del>
      <w:r w:rsidR="00243C68" w:rsidRPr="00BA1B2C">
        <w:rPr>
          <w:rFonts w:ascii="Book Antiqua" w:hAnsi="Book Antiqua" w:cs="Tahoma"/>
          <w:kern w:val="0"/>
          <w:sz w:val="24"/>
        </w:rPr>
        <w:t xml:space="preserve"> </w:t>
      </w:r>
      <w:ins w:id="69" w:author="Author">
        <w:r w:rsidR="002F4D92" w:rsidRPr="00BA1B2C">
          <w:rPr>
            <w:rFonts w:ascii="Book Antiqua" w:hAnsi="Book Antiqua" w:cs="Tahoma"/>
            <w:kern w:val="0"/>
            <w:sz w:val="24"/>
          </w:rPr>
          <w:t>the</w:t>
        </w:r>
      </w:ins>
      <w:del w:id="70" w:author="Author">
        <w:r w:rsidR="00243C68" w:rsidRPr="00BA1B2C" w:rsidDel="002F4D92">
          <w:rPr>
            <w:rFonts w:ascii="Book Antiqua" w:hAnsi="Book Antiqua" w:cs="Tahoma"/>
            <w:kern w:val="0"/>
            <w:sz w:val="24"/>
          </w:rPr>
          <w:delText>of</w:delText>
        </w:r>
      </w:del>
      <w:r w:rsidR="00243C68" w:rsidRPr="00BA1B2C">
        <w:rPr>
          <w:rFonts w:ascii="Book Antiqua" w:hAnsi="Book Antiqua" w:cs="Tahoma"/>
          <w:kern w:val="0"/>
          <w:sz w:val="24"/>
        </w:rPr>
        <w:t xml:space="preserve"> data</w:t>
      </w:r>
      <w:del w:id="71" w:author="Author">
        <w:r w:rsidR="00243C68" w:rsidRPr="00BA1B2C" w:rsidDel="002F4D92">
          <w:rPr>
            <w:rFonts w:ascii="Book Antiqua" w:hAnsi="Book Antiqua" w:cs="Tahoma"/>
            <w:kern w:val="0"/>
            <w:sz w:val="24"/>
          </w:rPr>
          <w:delText>: RX Zhu</w:delText>
        </w:r>
      </w:del>
      <w:r w:rsidR="00243C68" w:rsidRPr="00BA1B2C">
        <w:rPr>
          <w:rFonts w:ascii="Book Antiqua" w:hAnsi="Book Antiqua" w:cs="Tahoma"/>
          <w:kern w:val="0"/>
          <w:sz w:val="24"/>
        </w:rPr>
        <w:t xml:space="preserve">; </w:t>
      </w:r>
      <w:ins w:id="72" w:author="Author">
        <w:r w:rsidR="002F4D92" w:rsidRPr="00BA1B2C">
          <w:rPr>
            <w:rFonts w:ascii="Book Antiqua" w:hAnsi="Book Antiqua" w:cs="Tahoma"/>
            <w:kern w:val="0"/>
            <w:sz w:val="24"/>
          </w:rPr>
          <w:t xml:space="preserve">Zhu RX and Cheng ASL analyzed the </w:t>
        </w:r>
      </w:ins>
      <w:del w:id="73" w:author="Author">
        <w:r w:rsidRPr="00BA1B2C" w:rsidDel="002F4D92">
          <w:rPr>
            <w:rFonts w:ascii="Book Antiqua" w:hAnsi="Book Antiqua" w:cs="Tahoma"/>
            <w:kern w:val="0"/>
            <w:sz w:val="24"/>
          </w:rPr>
          <w:delText>a</w:delText>
        </w:r>
        <w:r w:rsidR="00243C68" w:rsidRPr="00BA1B2C" w:rsidDel="002F4D92">
          <w:rPr>
            <w:rFonts w:ascii="Book Antiqua" w:hAnsi="Book Antiqua" w:cs="Tahoma"/>
            <w:kern w:val="0"/>
            <w:sz w:val="24"/>
          </w:rPr>
          <w:delText xml:space="preserve">nalysis of </w:delText>
        </w:r>
      </w:del>
      <w:r w:rsidR="00243C68" w:rsidRPr="00BA1B2C">
        <w:rPr>
          <w:rFonts w:ascii="Book Antiqua" w:hAnsi="Book Antiqua" w:cs="Tahoma"/>
          <w:kern w:val="0"/>
          <w:sz w:val="24"/>
        </w:rPr>
        <w:t>data</w:t>
      </w:r>
      <w:del w:id="74" w:author="Author">
        <w:r w:rsidR="00243C68" w:rsidRPr="00BA1B2C" w:rsidDel="002F4D92">
          <w:rPr>
            <w:rFonts w:ascii="Book Antiqua" w:hAnsi="Book Antiqua" w:cs="Tahoma"/>
            <w:kern w:val="0"/>
            <w:sz w:val="24"/>
          </w:rPr>
          <w:delText>: RX Zhu, ASL Cheng</w:delText>
        </w:r>
      </w:del>
      <w:r w:rsidR="00243C68" w:rsidRPr="00BA1B2C">
        <w:rPr>
          <w:rFonts w:ascii="Book Antiqua" w:hAnsi="Book Antiqua" w:cs="Tahoma"/>
          <w:kern w:val="0"/>
          <w:sz w:val="24"/>
        </w:rPr>
        <w:t xml:space="preserve">; </w:t>
      </w:r>
      <w:ins w:id="75" w:author="Author">
        <w:r w:rsidR="002F4D92" w:rsidRPr="00BA1B2C">
          <w:rPr>
            <w:rFonts w:ascii="Book Antiqua" w:hAnsi="Book Antiqua" w:cs="Tahoma"/>
            <w:kern w:val="0"/>
            <w:sz w:val="24"/>
          </w:rPr>
          <w:t>Zhu RX wrote the manuscript</w:t>
        </w:r>
      </w:ins>
      <w:del w:id="76" w:author="Author">
        <w:r w:rsidRPr="00BA1B2C" w:rsidDel="002F4D92">
          <w:rPr>
            <w:rFonts w:ascii="Book Antiqua" w:hAnsi="Book Antiqua" w:cs="Tahoma"/>
            <w:kern w:val="0"/>
            <w:sz w:val="24"/>
          </w:rPr>
          <w:delText>w</w:delText>
        </w:r>
        <w:r w:rsidR="00243C68" w:rsidRPr="00BA1B2C" w:rsidDel="002F4D92">
          <w:rPr>
            <w:rFonts w:ascii="Book Antiqua" w:hAnsi="Book Antiqua" w:cs="Tahoma"/>
            <w:kern w:val="0"/>
            <w:sz w:val="24"/>
          </w:rPr>
          <w:delText>riting: RX Zhu</w:delText>
        </w:r>
      </w:del>
      <w:r w:rsidR="00243C68" w:rsidRPr="00BA1B2C">
        <w:rPr>
          <w:rFonts w:ascii="Book Antiqua" w:hAnsi="Book Antiqua" w:cs="Tahoma"/>
          <w:kern w:val="0"/>
          <w:sz w:val="24"/>
        </w:rPr>
        <w:t xml:space="preserve">; </w:t>
      </w:r>
      <w:ins w:id="77" w:author="Author">
        <w:r w:rsidR="002F4D92" w:rsidRPr="00BA1B2C">
          <w:rPr>
            <w:rFonts w:ascii="Book Antiqua" w:hAnsi="Book Antiqua" w:cs="Tahoma"/>
            <w:kern w:val="0"/>
            <w:sz w:val="24"/>
          </w:rPr>
          <w:t xml:space="preserve">All authors </w:t>
        </w:r>
      </w:ins>
      <w:r w:rsidRPr="00BA1B2C">
        <w:rPr>
          <w:rFonts w:ascii="Book Antiqua" w:hAnsi="Book Antiqua" w:cs="Tahoma"/>
          <w:kern w:val="0"/>
          <w:sz w:val="24"/>
        </w:rPr>
        <w:t>r</w:t>
      </w:r>
      <w:r w:rsidR="00243C68" w:rsidRPr="00BA1B2C">
        <w:rPr>
          <w:rFonts w:ascii="Book Antiqua" w:hAnsi="Book Antiqua" w:cs="Tahoma"/>
          <w:kern w:val="0"/>
          <w:sz w:val="24"/>
        </w:rPr>
        <w:t>eview</w:t>
      </w:r>
      <w:ins w:id="78" w:author="Author">
        <w:r w:rsidR="002F4D92" w:rsidRPr="00BA1B2C">
          <w:rPr>
            <w:rFonts w:ascii="Book Antiqua" w:hAnsi="Book Antiqua" w:cs="Tahoma"/>
            <w:kern w:val="0"/>
            <w:sz w:val="24"/>
          </w:rPr>
          <w:t>ed</w:t>
        </w:r>
      </w:ins>
      <w:del w:id="79" w:author="Author">
        <w:r w:rsidR="00523491" w:rsidRPr="00BA1B2C" w:rsidDel="002F4D92">
          <w:rPr>
            <w:rFonts w:ascii="Book Antiqua" w:hAnsi="Book Antiqua" w:cs="Tahoma"/>
            <w:kern w:val="0"/>
            <w:sz w:val="24"/>
          </w:rPr>
          <w:delText xml:space="preserve"> </w:delText>
        </w:r>
        <w:r w:rsidR="00243C68" w:rsidRPr="00BA1B2C" w:rsidDel="002F4D92">
          <w:rPr>
            <w:rFonts w:ascii="Book Antiqua" w:hAnsi="Book Antiqua" w:cs="Tahoma"/>
            <w:kern w:val="0"/>
            <w:sz w:val="24"/>
          </w:rPr>
          <w:delText>of</w:delText>
        </w:r>
      </w:del>
      <w:r w:rsidR="00243C68" w:rsidRPr="00BA1B2C">
        <w:rPr>
          <w:rFonts w:ascii="Book Antiqua" w:hAnsi="Book Antiqua" w:cs="Tahoma"/>
          <w:kern w:val="0"/>
          <w:sz w:val="24"/>
        </w:rPr>
        <w:t xml:space="preserve"> the manuscript</w:t>
      </w:r>
      <w:del w:id="80" w:author="Author">
        <w:r w:rsidR="00243C68" w:rsidRPr="00BA1B2C" w:rsidDel="002F4D92">
          <w:rPr>
            <w:rFonts w:ascii="Book Antiqua" w:hAnsi="Book Antiqua" w:cs="Tahoma"/>
            <w:kern w:val="0"/>
            <w:sz w:val="24"/>
          </w:rPr>
          <w:delText xml:space="preserve">: </w:delText>
        </w:r>
        <w:r w:rsidRPr="00BA1B2C" w:rsidDel="002F4D92">
          <w:rPr>
            <w:rFonts w:ascii="Book Antiqua" w:hAnsi="Book Antiqua" w:cs="Tahoma"/>
            <w:kern w:val="0"/>
            <w:sz w:val="24"/>
          </w:rPr>
          <w:delText>a</w:delText>
        </w:r>
        <w:r w:rsidR="00243C68" w:rsidRPr="00BA1B2C" w:rsidDel="002F4D92">
          <w:rPr>
            <w:rFonts w:ascii="Book Antiqua" w:hAnsi="Book Antiqua" w:cs="Tahoma"/>
            <w:kern w:val="0"/>
            <w:sz w:val="24"/>
          </w:rPr>
          <w:delText>ll the authors</w:delText>
        </w:r>
      </w:del>
      <w:r w:rsidR="00243C68" w:rsidRPr="00BA1B2C">
        <w:rPr>
          <w:rFonts w:ascii="Book Antiqua" w:hAnsi="Book Antiqua" w:cs="Tahoma"/>
          <w:kern w:val="0"/>
          <w:sz w:val="24"/>
        </w:rPr>
        <w:t>;</w:t>
      </w:r>
      <w:r w:rsidR="00523491" w:rsidRPr="00BA1B2C">
        <w:rPr>
          <w:rFonts w:ascii="Book Antiqua" w:hAnsi="Book Antiqua" w:cs="Tahoma"/>
          <w:kern w:val="0"/>
          <w:sz w:val="24"/>
        </w:rPr>
        <w:t xml:space="preserve"> </w:t>
      </w:r>
      <w:ins w:id="81" w:author="Author">
        <w:r w:rsidR="002F4D92" w:rsidRPr="00BA1B2C">
          <w:rPr>
            <w:rFonts w:ascii="Book Antiqua" w:hAnsi="Book Antiqua" w:cs="Tahoma"/>
            <w:kern w:val="0"/>
            <w:sz w:val="24"/>
          </w:rPr>
          <w:t xml:space="preserve">Zhu RX and Cheng ASL revised </w:t>
        </w:r>
      </w:ins>
      <w:del w:id="82" w:author="Author">
        <w:r w:rsidRPr="00BA1B2C" w:rsidDel="002F4D92">
          <w:rPr>
            <w:rFonts w:ascii="Book Antiqua" w:hAnsi="Book Antiqua" w:cs="Tahoma"/>
            <w:kern w:val="0"/>
            <w:sz w:val="24"/>
          </w:rPr>
          <w:lastRenderedPageBreak/>
          <w:delText>r</w:delText>
        </w:r>
        <w:r w:rsidR="00523491" w:rsidRPr="00BA1B2C" w:rsidDel="002F4D92">
          <w:rPr>
            <w:rFonts w:ascii="Book Antiqua" w:hAnsi="Book Antiqua" w:cs="Tahoma"/>
            <w:kern w:val="0"/>
            <w:sz w:val="24"/>
          </w:rPr>
          <w:delText xml:space="preserve">evision of </w:delText>
        </w:r>
      </w:del>
      <w:r w:rsidR="00523491" w:rsidRPr="00BA1B2C">
        <w:rPr>
          <w:rFonts w:ascii="Book Antiqua" w:hAnsi="Book Antiqua" w:cs="Tahoma"/>
          <w:kern w:val="0"/>
          <w:sz w:val="24"/>
        </w:rPr>
        <w:t>the manuscript</w:t>
      </w:r>
      <w:del w:id="83" w:author="Author">
        <w:r w:rsidR="00523491" w:rsidRPr="00BA1B2C" w:rsidDel="002F4D92">
          <w:rPr>
            <w:rFonts w:ascii="Book Antiqua" w:hAnsi="Book Antiqua" w:cs="Tahoma"/>
            <w:kern w:val="0"/>
            <w:sz w:val="24"/>
          </w:rPr>
          <w:delText>: RX Zhu, ASL Cheng</w:delText>
        </w:r>
      </w:del>
      <w:r w:rsidR="00523491" w:rsidRPr="00BA1B2C">
        <w:rPr>
          <w:rFonts w:ascii="Book Antiqua" w:hAnsi="Book Antiqua" w:cs="Tahoma"/>
          <w:kern w:val="0"/>
          <w:sz w:val="24"/>
        </w:rPr>
        <w:t>;</w:t>
      </w:r>
      <w:r w:rsidR="00243C68" w:rsidRPr="00BA1B2C">
        <w:rPr>
          <w:rFonts w:ascii="Book Antiqua" w:hAnsi="Book Antiqua" w:cs="Tahoma"/>
          <w:kern w:val="0"/>
          <w:sz w:val="24"/>
        </w:rPr>
        <w:t xml:space="preserve"> </w:t>
      </w:r>
      <w:ins w:id="84" w:author="Author">
        <w:r w:rsidR="002F4D92" w:rsidRPr="00BA1B2C">
          <w:rPr>
            <w:rFonts w:ascii="Book Antiqua" w:hAnsi="Book Antiqua" w:cs="Tahoma"/>
            <w:kern w:val="0"/>
            <w:sz w:val="24"/>
          </w:rPr>
          <w:t xml:space="preserve">Zhu RX and Chan HLY provided </w:t>
        </w:r>
      </w:ins>
      <w:r w:rsidRPr="00BA1B2C">
        <w:rPr>
          <w:rFonts w:ascii="Book Antiqua" w:hAnsi="Book Antiqua" w:cs="Tahoma"/>
          <w:kern w:val="0"/>
          <w:sz w:val="24"/>
        </w:rPr>
        <w:t>f</w:t>
      </w:r>
      <w:r w:rsidR="00243C68" w:rsidRPr="00BA1B2C">
        <w:rPr>
          <w:rFonts w:ascii="Book Antiqua" w:hAnsi="Book Antiqua" w:cs="Tahoma"/>
          <w:kern w:val="0"/>
          <w:sz w:val="24"/>
        </w:rPr>
        <w:t>inancial support</w:t>
      </w:r>
      <w:del w:id="85" w:author="Author">
        <w:r w:rsidR="00243C68" w:rsidRPr="00BA1B2C" w:rsidDel="002F4D92">
          <w:rPr>
            <w:rFonts w:ascii="Book Antiqua" w:hAnsi="Book Antiqua" w:cs="Tahoma"/>
            <w:kern w:val="0"/>
            <w:sz w:val="24"/>
          </w:rPr>
          <w:delText>: RX Zhu</w:delText>
        </w:r>
        <w:r w:rsidR="00116600" w:rsidRPr="00BA1B2C" w:rsidDel="002F4D92">
          <w:rPr>
            <w:rFonts w:ascii="Book Antiqua" w:hAnsi="Book Antiqua" w:cs="Tahoma"/>
            <w:kern w:val="0"/>
            <w:sz w:val="24"/>
          </w:rPr>
          <w:delText>,</w:delText>
        </w:r>
        <w:r w:rsidRPr="00BA1B2C" w:rsidDel="002F4D92">
          <w:rPr>
            <w:rFonts w:ascii="Book Antiqua" w:hAnsi="Book Antiqua" w:cs="Tahoma"/>
            <w:kern w:val="0"/>
            <w:sz w:val="24"/>
          </w:rPr>
          <w:delText xml:space="preserve"> </w:delText>
        </w:r>
        <w:r w:rsidR="00116600" w:rsidRPr="00BA1B2C" w:rsidDel="002F4D92">
          <w:rPr>
            <w:rFonts w:ascii="Book Antiqua" w:hAnsi="Book Antiqua" w:cs="Tahoma"/>
            <w:kern w:val="0"/>
            <w:sz w:val="24"/>
          </w:rPr>
          <w:delText>HLY Chan</w:delText>
        </w:r>
      </w:del>
      <w:r w:rsidR="00243C68" w:rsidRPr="00BA1B2C">
        <w:rPr>
          <w:rFonts w:ascii="Book Antiqua" w:hAnsi="Book Antiqua" w:cs="Tahoma"/>
          <w:kern w:val="0"/>
          <w:sz w:val="24"/>
        </w:rPr>
        <w:t xml:space="preserve">; </w:t>
      </w:r>
      <w:ins w:id="86" w:author="Author">
        <w:r w:rsidR="002F4D92" w:rsidRPr="00BA1B2C">
          <w:rPr>
            <w:rFonts w:ascii="Book Antiqua" w:hAnsi="Book Antiqua" w:cs="Tahoma"/>
            <w:kern w:val="0"/>
            <w:sz w:val="24"/>
          </w:rPr>
          <w:t xml:space="preserve">Cheng ASL and Chan HLY provided </w:t>
        </w:r>
      </w:ins>
      <w:r w:rsidRPr="00BA1B2C">
        <w:rPr>
          <w:rFonts w:ascii="Book Antiqua" w:hAnsi="Book Antiqua" w:cs="Tahoma"/>
          <w:kern w:val="0"/>
          <w:sz w:val="24"/>
        </w:rPr>
        <w:t>s</w:t>
      </w:r>
      <w:r w:rsidR="00243C68" w:rsidRPr="00BA1B2C">
        <w:rPr>
          <w:rFonts w:ascii="Book Antiqua" w:hAnsi="Book Antiqua" w:cs="Tahoma"/>
          <w:kern w:val="0"/>
          <w:sz w:val="24"/>
        </w:rPr>
        <w:t>tudy supervision</w:t>
      </w:r>
      <w:del w:id="87" w:author="Author">
        <w:r w:rsidR="00243C68" w:rsidRPr="00BA1B2C" w:rsidDel="002F4D92">
          <w:rPr>
            <w:rFonts w:ascii="Book Antiqua" w:hAnsi="Book Antiqua" w:cs="Tahoma"/>
            <w:kern w:val="0"/>
            <w:sz w:val="24"/>
          </w:rPr>
          <w:delText xml:space="preserve">: ASL Cheng and </w:delText>
        </w:r>
        <w:bookmarkStart w:id="88" w:name="_Hlk11792554"/>
        <w:r w:rsidR="00243C68" w:rsidRPr="00BA1B2C" w:rsidDel="002F4D92">
          <w:rPr>
            <w:rFonts w:ascii="Book Antiqua" w:hAnsi="Book Antiqua" w:cs="Tahoma"/>
            <w:kern w:val="0"/>
            <w:sz w:val="24"/>
          </w:rPr>
          <w:delText>HLY Chan</w:delText>
        </w:r>
      </w:del>
      <w:bookmarkEnd w:id="88"/>
      <w:r w:rsidR="006E783A" w:rsidRPr="00BA1B2C">
        <w:rPr>
          <w:rFonts w:ascii="Book Antiqua" w:hAnsi="Book Antiqua" w:cs="Tahoma"/>
          <w:kern w:val="0"/>
          <w:sz w:val="24"/>
        </w:rPr>
        <w:t>;</w:t>
      </w:r>
      <w:r w:rsidRPr="00BA1B2C">
        <w:rPr>
          <w:rFonts w:ascii="Book Antiqua" w:hAnsi="Book Antiqua" w:cs="Tahoma"/>
          <w:kern w:val="0"/>
          <w:sz w:val="24"/>
        </w:rPr>
        <w:t xml:space="preserve"> </w:t>
      </w:r>
      <w:ins w:id="89" w:author="Author">
        <w:r w:rsidR="002F4D92" w:rsidRPr="00BA1B2C">
          <w:rPr>
            <w:rFonts w:ascii="Book Antiqua" w:hAnsi="Book Antiqua" w:cs="Tahoma"/>
            <w:kern w:val="0"/>
            <w:sz w:val="24"/>
          </w:rPr>
          <w:t xml:space="preserve">All authors gave </w:t>
        </w:r>
      </w:ins>
      <w:r w:rsidRPr="00BA1B2C">
        <w:rPr>
          <w:rFonts w:ascii="Book Antiqua" w:hAnsi="Book Antiqua" w:cs="Tahoma"/>
          <w:kern w:val="0"/>
          <w:sz w:val="24"/>
        </w:rPr>
        <w:t>f</w:t>
      </w:r>
      <w:r w:rsidR="00243C68" w:rsidRPr="00BA1B2C">
        <w:rPr>
          <w:rFonts w:ascii="Book Antiqua" w:hAnsi="Book Antiqua" w:cs="Tahoma"/>
          <w:kern w:val="0"/>
          <w:sz w:val="24"/>
        </w:rPr>
        <w:t xml:space="preserve">inal </w:t>
      </w:r>
      <w:r w:rsidR="00243C68" w:rsidRPr="00BA1B2C">
        <w:rPr>
          <w:rFonts w:ascii="Book Antiqua" w:eastAsia="GillSansStd-Light" w:hAnsi="Book Antiqua" w:cs="Arial"/>
          <w:iCs/>
          <w:kern w:val="0"/>
          <w:sz w:val="24"/>
        </w:rPr>
        <w:t>approval of the version of</w:t>
      </w:r>
      <w:r w:rsidR="009643B4" w:rsidRPr="00BA1B2C">
        <w:rPr>
          <w:rFonts w:ascii="Book Antiqua" w:eastAsia="GillSansStd-Light" w:hAnsi="Book Antiqua" w:cs="Arial"/>
          <w:iCs/>
          <w:kern w:val="0"/>
          <w:sz w:val="24"/>
        </w:rPr>
        <w:t xml:space="preserve"> the article to publish</w:t>
      </w:r>
      <w:ins w:id="90" w:author="Author">
        <w:r w:rsidR="000B620F" w:rsidRPr="00BA1B2C">
          <w:rPr>
            <w:rFonts w:ascii="Book Antiqua" w:eastAsia="GillSansStd-Light" w:hAnsi="Book Antiqua" w:cs="Arial"/>
            <w:iCs/>
            <w:kern w:val="0"/>
            <w:sz w:val="24"/>
          </w:rPr>
          <w:t>ed</w:t>
        </w:r>
      </w:ins>
      <w:del w:id="91" w:author="Author">
        <w:r w:rsidR="009643B4" w:rsidRPr="00BA1B2C" w:rsidDel="002F4D92">
          <w:rPr>
            <w:rFonts w:ascii="Book Antiqua" w:eastAsia="GillSansStd-Light" w:hAnsi="Book Antiqua" w:cs="Arial"/>
            <w:iCs/>
            <w:kern w:val="0"/>
            <w:sz w:val="24"/>
          </w:rPr>
          <w:delText xml:space="preserve">: </w:delText>
        </w:r>
        <w:r w:rsidRPr="00BA1B2C" w:rsidDel="002F4D92">
          <w:rPr>
            <w:rFonts w:ascii="Book Antiqua" w:eastAsia="GillSansStd-Light" w:hAnsi="Book Antiqua" w:cs="Arial"/>
            <w:iCs/>
            <w:kern w:val="0"/>
            <w:sz w:val="24"/>
          </w:rPr>
          <w:delText>A</w:delText>
        </w:r>
        <w:r w:rsidR="009643B4" w:rsidRPr="00BA1B2C" w:rsidDel="002F4D92">
          <w:rPr>
            <w:rFonts w:ascii="Book Antiqua" w:eastAsia="GillSansStd-Light" w:hAnsi="Book Antiqua" w:cs="Arial"/>
            <w:iCs/>
            <w:kern w:val="0"/>
            <w:sz w:val="24"/>
          </w:rPr>
          <w:delText>ll the authors</w:delText>
        </w:r>
      </w:del>
      <w:r w:rsidR="006E783A" w:rsidRPr="00BA1B2C">
        <w:rPr>
          <w:rFonts w:ascii="Book Antiqua" w:eastAsia="GillSansStd-Light" w:hAnsi="Book Antiqua" w:cs="Arial"/>
          <w:iCs/>
          <w:kern w:val="0"/>
          <w:sz w:val="24"/>
        </w:rPr>
        <w:t>.</w:t>
      </w:r>
    </w:p>
    <w:p w14:paraId="10776E76" w14:textId="77777777" w:rsidR="00BB2C72" w:rsidRPr="00BA1B2C" w:rsidRDefault="00BB2C72" w:rsidP="00BA1B2C">
      <w:pPr>
        <w:widowControl/>
        <w:autoSpaceDE w:val="0"/>
        <w:autoSpaceDN w:val="0"/>
        <w:adjustRightInd w:val="0"/>
        <w:snapToGrid w:val="0"/>
        <w:spacing w:after="0" w:line="360" w:lineRule="auto"/>
        <w:rPr>
          <w:rFonts w:ascii="Book Antiqua" w:hAnsi="Book Antiqua" w:cs="Arial"/>
          <w:kern w:val="0"/>
          <w:sz w:val="24"/>
        </w:rPr>
      </w:pPr>
    </w:p>
    <w:p w14:paraId="50D56B13" w14:textId="77777777" w:rsidR="004A4430" w:rsidRPr="00BA1B2C" w:rsidRDefault="004A4430" w:rsidP="00BA1B2C">
      <w:pPr>
        <w:widowControl/>
        <w:autoSpaceDE w:val="0"/>
        <w:autoSpaceDN w:val="0"/>
        <w:adjustRightInd w:val="0"/>
        <w:snapToGrid w:val="0"/>
        <w:spacing w:after="0" w:line="360" w:lineRule="auto"/>
        <w:rPr>
          <w:rFonts w:ascii="Book Antiqua" w:eastAsia="RotisSansSerifStd-Bold" w:hAnsi="Book Antiqua" w:cs="Arial"/>
          <w:bCs/>
          <w:kern w:val="0"/>
          <w:sz w:val="24"/>
        </w:rPr>
      </w:pPr>
      <w:r w:rsidRPr="00BA1B2C">
        <w:rPr>
          <w:rFonts w:ascii="Book Antiqua" w:eastAsia="RotisSansSerifStd-Bold" w:hAnsi="Book Antiqua" w:cs="Arial"/>
          <w:b/>
          <w:bCs/>
          <w:kern w:val="0"/>
          <w:sz w:val="24"/>
        </w:rPr>
        <w:t>Supported by</w:t>
      </w:r>
      <w:r w:rsidR="00531887" w:rsidRPr="00BA1B2C">
        <w:rPr>
          <w:rFonts w:ascii="Book Antiqua" w:eastAsia="RotisSansSerifStd-Bold" w:hAnsi="Book Antiqua" w:cs="Arial"/>
          <w:b/>
          <w:bCs/>
          <w:kern w:val="0"/>
          <w:sz w:val="24"/>
        </w:rPr>
        <w:t xml:space="preserve"> </w:t>
      </w:r>
      <w:r w:rsidR="00531887" w:rsidRPr="00BA1B2C">
        <w:rPr>
          <w:rFonts w:ascii="Book Antiqua" w:eastAsia="RotisSansSerifStd-Bold" w:hAnsi="Book Antiqua" w:cs="Arial"/>
          <w:kern w:val="0"/>
          <w:sz w:val="24"/>
        </w:rPr>
        <w:t>the</w:t>
      </w:r>
      <w:r w:rsidR="00531887" w:rsidRPr="00BA1B2C">
        <w:rPr>
          <w:rFonts w:ascii="Book Antiqua" w:eastAsia="RotisSansSerifStd-Bold" w:hAnsi="Book Antiqua" w:cs="Arial"/>
          <w:b/>
          <w:bCs/>
          <w:kern w:val="0"/>
          <w:sz w:val="24"/>
        </w:rPr>
        <w:t xml:space="preserve"> </w:t>
      </w:r>
      <w:r w:rsidRPr="00BA1B2C">
        <w:rPr>
          <w:rFonts w:ascii="Book Antiqua" w:eastAsia="RotisSansSerifStd-Bold" w:hAnsi="Book Antiqua" w:cs="Arial"/>
          <w:bCs/>
          <w:kern w:val="0"/>
          <w:sz w:val="24"/>
        </w:rPr>
        <w:t>National Natural Science Foundation of China, No. 81702777</w:t>
      </w:r>
      <w:r w:rsidR="00A13D2E" w:rsidRPr="00BA1B2C">
        <w:rPr>
          <w:rFonts w:ascii="Book Antiqua" w:eastAsia="RotisSansSerifStd-Bold" w:hAnsi="Book Antiqua" w:cs="Arial"/>
          <w:bCs/>
          <w:kern w:val="0"/>
          <w:sz w:val="24"/>
        </w:rPr>
        <w:t>;</w:t>
      </w:r>
      <w:r w:rsidRPr="00BA1B2C">
        <w:rPr>
          <w:rFonts w:ascii="Book Antiqua" w:eastAsia="RotisSansSerifStd-Bold" w:hAnsi="Book Antiqua" w:cs="Arial"/>
          <w:bCs/>
          <w:kern w:val="0"/>
          <w:sz w:val="24"/>
        </w:rPr>
        <w:t xml:space="preserve"> and Natural Science Foundation of Guang</w:t>
      </w:r>
      <w:r w:rsidR="006C52F8" w:rsidRPr="00BA1B2C">
        <w:rPr>
          <w:rFonts w:ascii="Book Antiqua" w:eastAsia="RotisSansSerifStd-Bold" w:hAnsi="Book Antiqua" w:cs="Arial"/>
          <w:bCs/>
          <w:kern w:val="0"/>
          <w:sz w:val="24"/>
        </w:rPr>
        <w:t>d</w:t>
      </w:r>
      <w:r w:rsidRPr="00BA1B2C">
        <w:rPr>
          <w:rFonts w:ascii="Book Antiqua" w:eastAsia="RotisSansSerifStd-Bold" w:hAnsi="Book Antiqua" w:cs="Arial"/>
          <w:bCs/>
          <w:kern w:val="0"/>
          <w:sz w:val="24"/>
        </w:rPr>
        <w:t>ong Province, No. 2015A030310053.</w:t>
      </w:r>
    </w:p>
    <w:p w14:paraId="26799950" w14:textId="77777777" w:rsidR="00531887" w:rsidRPr="00BA1B2C" w:rsidRDefault="00531887" w:rsidP="00BA1B2C">
      <w:pPr>
        <w:widowControl/>
        <w:autoSpaceDE w:val="0"/>
        <w:autoSpaceDN w:val="0"/>
        <w:adjustRightInd w:val="0"/>
        <w:snapToGrid w:val="0"/>
        <w:spacing w:after="0" w:line="360" w:lineRule="auto"/>
        <w:rPr>
          <w:rFonts w:ascii="Book Antiqua" w:eastAsia="RotisSansSerifStd-Bold" w:hAnsi="Book Antiqua" w:cs="Arial"/>
          <w:bCs/>
          <w:kern w:val="0"/>
          <w:sz w:val="24"/>
        </w:rPr>
      </w:pPr>
    </w:p>
    <w:p w14:paraId="21FB4AA3" w14:textId="77777777" w:rsidR="00BB2C72" w:rsidRPr="00BA1B2C" w:rsidRDefault="00531887" w:rsidP="00BA1B2C">
      <w:pPr>
        <w:widowControl/>
        <w:autoSpaceDE w:val="0"/>
        <w:autoSpaceDN w:val="0"/>
        <w:adjustRightInd w:val="0"/>
        <w:snapToGrid w:val="0"/>
        <w:spacing w:after="0" w:line="360" w:lineRule="auto"/>
        <w:rPr>
          <w:rFonts w:ascii="Book Antiqua" w:eastAsia="RotisSansSerifStd-Bold" w:hAnsi="Book Antiqua" w:cs="Arial"/>
          <w:bCs/>
          <w:iCs/>
          <w:kern w:val="0"/>
          <w:sz w:val="24"/>
        </w:rPr>
      </w:pPr>
      <w:r w:rsidRPr="00BA1B2C">
        <w:rPr>
          <w:rFonts w:ascii="Book Antiqua" w:eastAsia="RotisSansSerifStd-Bold" w:hAnsi="Book Antiqua" w:cs="Arial"/>
          <w:b/>
          <w:bCs/>
          <w:kern w:val="0"/>
          <w:sz w:val="24"/>
        </w:rPr>
        <w:t>Institutional review board statement:</w:t>
      </w:r>
      <w:r w:rsidRPr="00BA1B2C">
        <w:rPr>
          <w:rFonts w:ascii="Book Antiqua" w:eastAsia="RotisSansSerifStd-Bold" w:hAnsi="Book Antiqua" w:cs="Arial"/>
          <w:bCs/>
          <w:kern w:val="0"/>
          <w:sz w:val="24"/>
        </w:rPr>
        <w:t xml:space="preserve"> </w:t>
      </w:r>
      <w:r w:rsidR="00EB36F0" w:rsidRPr="00BA1B2C">
        <w:rPr>
          <w:rFonts w:ascii="Book Antiqua" w:eastAsia="RotisSansSerifStd-Bold" w:hAnsi="Book Antiqua" w:cs="Arial"/>
          <w:bCs/>
          <w:iCs/>
          <w:kern w:val="0"/>
          <w:sz w:val="24"/>
        </w:rPr>
        <w:t xml:space="preserve">The study was reviewed and approved by </w:t>
      </w:r>
      <w:r w:rsidR="00AD0CF7" w:rsidRPr="00BA1B2C">
        <w:rPr>
          <w:rFonts w:ascii="Book Antiqua" w:eastAsia="RotisSansSerifStd-Bold" w:hAnsi="Book Antiqua" w:cs="Arial"/>
          <w:bCs/>
          <w:iCs/>
          <w:kern w:val="0"/>
          <w:sz w:val="24"/>
        </w:rPr>
        <w:t>the University of Hong Kong-Shenzhen Hospital Ethics Committee.</w:t>
      </w:r>
    </w:p>
    <w:p w14:paraId="406B0803" w14:textId="77777777" w:rsidR="00BB2C72" w:rsidRPr="00BA1B2C" w:rsidRDefault="00BB2C72" w:rsidP="00BA1B2C">
      <w:pPr>
        <w:widowControl/>
        <w:autoSpaceDE w:val="0"/>
        <w:autoSpaceDN w:val="0"/>
        <w:adjustRightInd w:val="0"/>
        <w:snapToGrid w:val="0"/>
        <w:spacing w:after="0" w:line="360" w:lineRule="auto"/>
        <w:rPr>
          <w:rFonts w:ascii="Book Antiqua" w:eastAsia="RotisSansSerifStd-Bold" w:hAnsi="Book Antiqua" w:cs="Arial"/>
          <w:bCs/>
          <w:kern w:val="0"/>
          <w:sz w:val="24"/>
        </w:rPr>
      </w:pPr>
    </w:p>
    <w:p w14:paraId="651F28CA" w14:textId="77777777" w:rsidR="009643B4" w:rsidRPr="00BA1B2C" w:rsidRDefault="00531887" w:rsidP="00BA1B2C">
      <w:pPr>
        <w:widowControl/>
        <w:autoSpaceDE w:val="0"/>
        <w:autoSpaceDN w:val="0"/>
        <w:adjustRightInd w:val="0"/>
        <w:snapToGrid w:val="0"/>
        <w:spacing w:after="0" w:line="360" w:lineRule="auto"/>
        <w:rPr>
          <w:rFonts w:ascii="Book Antiqua" w:eastAsia="RotisSansSerifStd-Bold" w:hAnsi="Book Antiqua" w:cs="Arial"/>
          <w:bCs/>
          <w:kern w:val="0"/>
          <w:sz w:val="24"/>
        </w:rPr>
      </w:pPr>
      <w:r w:rsidRPr="00BA1B2C">
        <w:rPr>
          <w:rFonts w:ascii="Book Antiqua" w:eastAsia="RotisSansSerifStd-Bold" w:hAnsi="Book Antiqua" w:cs="Arial"/>
          <w:b/>
          <w:bCs/>
          <w:kern w:val="0"/>
          <w:sz w:val="24"/>
        </w:rPr>
        <w:t>Conflict-of-interest statement:</w:t>
      </w:r>
      <w:r w:rsidRPr="00BA1B2C">
        <w:rPr>
          <w:rFonts w:ascii="Book Antiqua" w:eastAsia="RotisSansSerifStd-Bold" w:hAnsi="Book Antiqua" w:cs="Arial"/>
          <w:bCs/>
          <w:kern w:val="0"/>
          <w:sz w:val="24"/>
        </w:rPr>
        <w:t xml:space="preserve"> </w:t>
      </w:r>
      <w:r w:rsidR="009643B4" w:rsidRPr="00BA1B2C">
        <w:rPr>
          <w:rFonts w:ascii="Book Antiqua" w:eastAsia="RotisSansSerifStd-Bold" w:hAnsi="Book Antiqua" w:cs="Arial"/>
          <w:bCs/>
          <w:kern w:val="0"/>
          <w:sz w:val="24"/>
        </w:rPr>
        <w:t>No potential conflicts of interest</w:t>
      </w:r>
      <w:r w:rsidR="00571713" w:rsidRPr="00BA1B2C">
        <w:rPr>
          <w:rFonts w:ascii="Book Antiqua" w:eastAsia="RotisSansSerifStd-Bold" w:hAnsi="Book Antiqua" w:cs="Arial"/>
          <w:bCs/>
          <w:kern w:val="0"/>
          <w:sz w:val="24"/>
        </w:rPr>
        <w:t xml:space="preserve"> ware disclosed.</w:t>
      </w:r>
    </w:p>
    <w:p w14:paraId="776CB515" w14:textId="77777777" w:rsidR="00BB2C72" w:rsidRPr="00BA1B2C" w:rsidRDefault="00BB2C72" w:rsidP="00BA1B2C">
      <w:pPr>
        <w:widowControl/>
        <w:autoSpaceDE w:val="0"/>
        <w:autoSpaceDN w:val="0"/>
        <w:adjustRightInd w:val="0"/>
        <w:snapToGrid w:val="0"/>
        <w:spacing w:after="0" w:line="360" w:lineRule="auto"/>
        <w:rPr>
          <w:rFonts w:ascii="Book Antiqua" w:eastAsia="RotisSansSerifStd-Bold" w:hAnsi="Book Antiqua" w:cs="Arial"/>
          <w:bCs/>
          <w:kern w:val="0"/>
          <w:sz w:val="24"/>
        </w:rPr>
      </w:pPr>
    </w:p>
    <w:p w14:paraId="206BCF75" w14:textId="610C595A" w:rsidR="00531887" w:rsidRPr="00BA1B2C" w:rsidRDefault="00531887" w:rsidP="00BA1B2C">
      <w:pPr>
        <w:widowControl/>
        <w:adjustRightInd w:val="0"/>
        <w:snapToGrid w:val="0"/>
        <w:spacing w:after="0" w:line="360" w:lineRule="auto"/>
        <w:rPr>
          <w:rFonts w:ascii="Book Antiqua" w:hAnsi="Book Antiqua"/>
          <w:kern w:val="0"/>
          <w:sz w:val="24"/>
          <w:lang w:eastAsia="en-US"/>
        </w:rPr>
      </w:pPr>
      <w:r w:rsidRPr="00BA1B2C">
        <w:rPr>
          <w:rFonts w:ascii="Book Antiqua" w:hAnsi="Book Antiqua"/>
          <w:b/>
          <w:kern w:val="0"/>
          <w:sz w:val="24"/>
          <w:lang w:eastAsia="en-US"/>
        </w:rPr>
        <w:t>Open-Access:</w:t>
      </w:r>
      <w:r w:rsidRPr="00BA1B2C">
        <w:rPr>
          <w:rFonts w:ascii="Book Antiqua" w:hAnsi="Book Antiqua"/>
          <w:kern w:val="0"/>
          <w:sz w:val="24"/>
          <w:lang w:eastAsia="en-US"/>
        </w:rPr>
        <w:t xml:space="preserve"> This article is an open-access article </w:t>
      </w:r>
      <w:del w:id="92" w:author="Author">
        <w:r w:rsidRPr="00BA1B2C" w:rsidDel="00AC71F6">
          <w:rPr>
            <w:rFonts w:ascii="Book Antiqua" w:hAnsi="Book Antiqua"/>
            <w:kern w:val="0"/>
            <w:sz w:val="24"/>
            <w:lang w:eastAsia="en-US"/>
          </w:rPr>
          <w:delText xml:space="preserve">which </w:delText>
        </w:r>
      </w:del>
      <w:ins w:id="93" w:author="Author">
        <w:r w:rsidR="00AC71F6" w:rsidRPr="00BA1B2C">
          <w:rPr>
            <w:rFonts w:ascii="Book Antiqua" w:hAnsi="Book Antiqua"/>
            <w:kern w:val="0"/>
            <w:sz w:val="24"/>
            <w:lang w:eastAsia="en-US"/>
          </w:rPr>
          <w:t xml:space="preserve">that </w:t>
        </w:r>
      </w:ins>
      <w:r w:rsidRPr="00BA1B2C">
        <w:rPr>
          <w:rFonts w:ascii="Book Antiqua" w:hAnsi="Book Antiqua"/>
          <w:kern w:val="0"/>
          <w:sz w:val="24"/>
          <w:lang w:eastAsia="en-US"/>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027379" w14:textId="77777777" w:rsidR="00BB2C72" w:rsidRPr="00BA1B2C" w:rsidRDefault="00BB2C72" w:rsidP="00BA1B2C">
      <w:pPr>
        <w:widowControl/>
        <w:autoSpaceDE w:val="0"/>
        <w:autoSpaceDN w:val="0"/>
        <w:adjustRightInd w:val="0"/>
        <w:snapToGrid w:val="0"/>
        <w:spacing w:after="0" w:line="360" w:lineRule="auto"/>
        <w:rPr>
          <w:rFonts w:ascii="Book Antiqua" w:eastAsia="RotisSansSerifStd-Bold" w:hAnsi="Book Antiqua" w:cs="Arial"/>
          <w:bCs/>
          <w:kern w:val="0"/>
          <w:sz w:val="24"/>
        </w:rPr>
      </w:pPr>
    </w:p>
    <w:p w14:paraId="7014DD18" w14:textId="77777777" w:rsidR="00531887" w:rsidRPr="00BA1B2C" w:rsidRDefault="00531887" w:rsidP="00BA1B2C">
      <w:pPr>
        <w:widowControl/>
        <w:autoSpaceDE w:val="0"/>
        <w:autoSpaceDN w:val="0"/>
        <w:adjustRightInd w:val="0"/>
        <w:snapToGrid w:val="0"/>
        <w:spacing w:after="0" w:line="360" w:lineRule="auto"/>
        <w:rPr>
          <w:rFonts w:ascii="Book Antiqua" w:eastAsia="RotisSansSerifStd-Bold" w:hAnsi="Book Antiqua" w:cs="Arial"/>
          <w:bCs/>
          <w:kern w:val="0"/>
          <w:sz w:val="24"/>
        </w:rPr>
      </w:pPr>
      <w:r w:rsidRPr="00BA1B2C">
        <w:rPr>
          <w:rFonts w:ascii="Book Antiqua" w:eastAsia="RotisSansSerifStd-Bold" w:hAnsi="Book Antiqua" w:cs="Arial"/>
          <w:b/>
          <w:kern w:val="0"/>
          <w:sz w:val="24"/>
        </w:rPr>
        <w:t>Manuscript source:</w:t>
      </w:r>
      <w:r w:rsidRPr="00BA1B2C">
        <w:rPr>
          <w:rFonts w:ascii="Book Antiqua" w:eastAsia="RotisSansSerifStd-Bold" w:hAnsi="Book Antiqua" w:cs="Arial"/>
          <w:bCs/>
          <w:kern w:val="0"/>
          <w:sz w:val="24"/>
        </w:rPr>
        <w:t xml:space="preserve"> Unsolicited manuscript</w:t>
      </w:r>
    </w:p>
    <w:p w14:paraId="6B72D063" w14:textId="77777777" w:rsidR="00531887" w:rsidRPr="00BA1B2C" w:rsidRDefault="00531887" w:rsidP="00BA1B2C">
      <w:pPr>
        <w:widowControl/>
        <w:autoSpaceDE w:val="0"/>
        <w:autoSpaceDN w:val="0"/>
        <w:adjustRightInd w:val="0"/>
        <w:snapToGrid w:val="0"/>
        <w:spacing w:after="0" w:line="360" w:lineRule="auto"/>
        <w:rPr>
          <w:rFonts w:ascii="Book Antiqua" w:eastAsia="RotisSansSerifStd-Bold" w:hAnsi="Book Antiqua" w:cs="Arial"/>
          <w:bCs/>
          <w:kern w:val="0"/>
          <w:sz w:val="24"/>
        </w:rPr>
      </w:pPr>
    </w:p>
    <w:p w14:paraId="2EB14ABF" w14:textId="77777777" w:rsidR="00531887" w:rsidRPr="00BA1B2C" w:rsidRDefault="00531887" w:rsidP="00BA1B2C">
      <w:pPr>
        <w:pStyle w:val="CommentText"/>
        <w:snapToGrid w:val="0"/>
        <w:spacing w:after="0" w:line="360" w:lineRule="auto"/>
        <w:jc w:val="both"/>
        <w:rPr>
          <w:rFonts w:ascii="Book Antiqua" w:eastAsia="Arial Unicode MS" w:hAnsi="Book Antiqua" w:cs="Arial Unicode MS"/>
          <w:sz w:val="24"/>
        </w:rPr>
      </w:pPr>
      <w:bookmarkStart w:id="94" w:name="OLE_LINK1"/>
      <w:bookmarkStart w:id="95" w:name="OLE_LINK2"/>
      <w:r w:rsidRPr="00BA1B2C">
        <w:rPr>
          <w:rFonts w:ascii="Book Antiqua" w:hAnsi="Book Antiqua"/>
          <w:b/>
          <w:sz w:val="24"/>
        </w:rPr>
        <w:t>Corresponding author:</w:t>
      </w:r>
      <w:r w:rsidRPr="00BA1B2C">
        <w:rPr>
          <w:rFonts w:ascii="Book Antiqua" w:hAnsi="Book Antiqua"/>
          <w:sz w:val="24"/>
        </w:rPr>
        <w:t xml:space="preserve"> </w:t>
      </w:r>
      <w:bookmarkEnd w:id="94"/>
      <w:bookmarkEnd w:id="95"/>
      <w:r w:rsidR="004A4430" w:rsidRPr="00BA1B2C">
        <w:rPr>
          <w:rFonts w:ascii="Book Antiqua" w:eastAsia="RotisSansSerifStd-Bold" w:hAnsi="Book Antiqua" w:cs="Arial"/>
          <w:b/>
          <w:kern w:val="0"/>
          <w:sz w:val="24"/>
        </w:rPr>
        <w:t>Ran</w:t>
      </w:r>
      <w:r w:rsidR="0093554A" w:rsidRPr="00BA1B2C">
        <w:rPr>
          <w:rFonts w:ascii="Book Antiqua" w:eastAsia="RotisSansSerifStd-Bold" w:hAnsi="Book Antiqua" w:cs="Arial"/>
          <w:b/>
          <w:kern w:val="0"/>
          <w:sz w:val="24"/>
        </w:rPr>
        <w:t>-</w:t>
      </w:r>
      <w:r w:rsidR="004A4430" w:rsidRPr="00BA1B2C">
        <w:rPr>
          <w:rFonts w:ascii="Book Antiqua" w:eastAsia="RotisSansSerifStd-Bold" w:hAnsi="Book Antiqua" w:cs="Arial"/>
          <w:b/>
          <w:kern w:val="0"/>
          <w:sz w:val="24"/>
        </w:rPr>
        <w:t>Xu Zhu,</w:t>
      </w:r>
      <w:r w:rsidR="004A4430" w:rsidRPr="00BA1B2C">
        <w:rPr>
          <w:rFonts w:ascii="Book Antiqua" w:eastAsia="RotisSansSerifStd-Bold" w:hAnsi="Book Antiqua" w:cs="Arial"/>
          <w:bCs/>
          <w:kern w:val="0"/>
          <w:sz w:val="24"/>
        </w:rPr>
        <w:t xml:space="preserve"> </w:t>
      </w:r>
      <w:r w:rsidRPr="00BA1B2C">
        <w:rPr>
          <w:rFonts w:ascii="Book Antiqua" w:eastAsia="RotisSansSerifStd-Bold" w:hAnsi="Book Antiqua" w:cs="Arial"/>
          <w:b/>
          <w:kern w:val="0"/>
          <w:sz w:val="24"/>
        </w:rPr>
        <w:t>MD, PhD, Doctor,</w:t>
      </w:r>
      <w:r w:rsidRPr="00BA1B2C">
        <w:rPr>
          <w:rFonts w:ascii="Book Antiqua" w:eastAsia="RotisSansSerifStd-Bold" w:hAnsi="Book Antiqua" w:cs="Arial"/>
          <w:bCs/>
          <w:kern w:val="0"/>
          <w:sz w:val="24"/>
        </w:rPr>
        <w:t xml:space="preserve"> </w:t>
      </w:r>
      <w:bookmarkStart w:id="96" w:name="OLE_LINK910"/>
      <w:bookmarkStart w:id="97" w:name="OLE_LINK911"/>
      <w:r w:rsidRPr="00BA1B2C">
        <w:rPr>
          <w:rFonts w:ascii="Book Antiqua" w:eastAsia="GillSansStd-Light" w:hAnsi="Book Antiqua" w:cs="GillSansStd-Light"/>
          <w:iCs/>
          <w:kern w:val="0"/>
          <w:sz w:val="24"/>
        </w:rPr>
        <w:t xml:space="preserve">Department of </w:t>
      </w:r>
      <w:r w:rsidRPr="00BA1B2C">
        <w:rPr>
          <w:rFonts w:ascii="Book Antiqua" w:eastAsia="GillSansStd-Light" w:hAnsi="Book Antiqua" w:cs="GillSansStd-Light"/>
          <w:bCs/>
          <w:iCs/>
          <w:kern w:val="0"/>
          <w:sz w:val="24"/>
        </w:rPr>
        <w:t>Gastroenterology and Hepatology</w:t>
      </w:r>
      <w:bookmarkEnd w:id="96"/>
      <w:bookmarkEnd w:id="97"/>
      <w:r w:rsidRPr="00BA1B2C">
        <w:rPr>
          <w:rFonts w:ascii="Book Antiqua" w:eastAsia="GillSansStd-Light" w:hAnsi="Book Antiqua" w:cs="GillSansStd-Light"/>
          <w:iCs/>
          <w:kern w:val="0"/>
          <w:sz w:val="24"/>
        </w:rPr>
        <w:t xml:space="preserve">, </w:t>
      </w:r>
      <w:bookmarkStart w:id="98" w:name="OLE_LINK912"/>
      <w:bookmarkStart w:id="99" w:name="OLE_LINK913"/>
      <w:r w:rsidRPr="00BA1B2C">
        <w:rPr>
          <w:rFonts w:ascii="Book Antiqua" w:eastAsia="GillSansStd-Light" w:hAnsi="Book Antiqua" w:cs="GillSansStd-Light"/>
          <w:iCs/>
          <w:kern w:val="0"/>
          <w:sz w:val="24"/>
        </w:rPr>
        <w:t>The University of Hong Kong–Shenzhen Hospital</w:t>
      </w:r>
      <w:bookmarkEnd w:id="98"/>
      <w:bookmarkEnd w:id="99"/>
      <w:r w:rsidRPr="00BA1B2C">
        <w:rPr>
          <w:rFonts w:ascii="Book Antiqua" w:eastAsia="GillSansStd-Light" w:hAnsi="Book Antiqua" w:cs="GillSansStd-Light"/>
          <w:iCs/>
          <w:kern w:val="0"/>
          <w:sz w:val="24"/>
        </w:rPr>
        <w:t xml:space="preserve">, </w:t>
      </w:r>
      <w:bookmarkStart w:id="100" w:name="OLE_LINK914"/>
      <w:r w:rsidRPr="00BA1B2C">
        <w:rPr>
          <w:rFonts w:ascii="Book Antiqua" w:eastAsia="RotisSansSerifStd-Bold" w:hAnsi="Book Antiqua" w:cs="Arial"/>
          <w:bCs/>
          <w:kern w:val="0"/>
          <w:sz w:val="24"/>
        </w:rPr>
        <w:t>No. 1 Haiyuan Road, Futian District</w:t>
      </w:r>
      <w:bookmarkEnd w:id="100"/>
      <w:r w:rsidRPr="00BA1B2C">
        <w:rPr>
          <w:rFonts w:ascii="Book Antiqua" w:eastAsia="RotisSansSerifStd-Bold" w:hAnsi="Book Antiqua" w:cs="Arial"/>
          <w:bCs/>
          <w:kern w:val="0"/>
          <w:sz w:val="24"/>
        </w:rPr>
        <w:t xml:space="preserve">, </w:t>
      </w:r>
      <w:r w:rsidRPr="00BA1B2C">
        <w:rPr>
          <w:rFonts w:ascii="Book Antiqua" w:eastAsia="GillSansStd-Light" w:hAnsi="Book Antiqua" w:cs="GillSansStd-Light"/>
          <w:iCs/>
          <w:kern w:val="0"/>
          <w:sz w:val="24"/>
        </w:rPr>
        <w:t xml:space="preserve">Shenzhen 518053, </w:t>
      </w:r>
      <w:bookmarkStart w:id="101" w:name="OLE_LINK915"/>
      <w:r w:rsidRPr="00BA1B2C">
        <w:rPr>
          <w:rFonts w:ascii="Book Antiqua" w:eastAsia="GillSansStd-Light" w:hAnsi="Book Antiqua" w:cs="GillSansStd-Light"/>
          <w:iCs/>
          <w:kern w:val="0"/>
          <w:sz w:val="24"/>
        </w:rPr>
        <w:t>Guangdong Province</w:t>
      </w:r>
      <w:bookmarkEnd w:id="101"/>
      <w:r w:rsidRPr="00BA1B2C">
        <w:rPr>
          <w:rFonts w:ascii="Book Antiqua" w:eastAsia="GillSansStd-Light" w:hAnsi="Book Antiqua" w:cs="GillSansStd-Light"/>
          <w:iCs/>
          <w:kern w:val="0"/>
          <w:sz w:val="24"/>
        </w:rPr>
        <w:t>, China.</w:t>
      </w:r>
      <w:r w:rsidRPr="00BA1B2C">
        <w:rPr>
          <w:rFonts w:ascii="Book Antiqua" w:hAnsi="Book Antiqua"/>
          <w:sz w:val="24"/>
        </w:rPr>
        <w:t xml:space="preserve"> </w:t>
      </w:r>
      <w:hyperlink r:id="rId9" w:history="1">
        <w:r w:rsidRPr="00BA1B2C">
          <w:rPr>
            <w:rStyle w:val="Hyperlink"/>
            <w:rFonts w:ascii="Book Antiqua" w:eastAsia="RotisSansSerifStd-Bold" w:hAnsi="Book Antiqua" w:cs="Arial"/>
            <w:bCs/>
            <w:color w:val="auto"/>
            <w:kern w:val="0"/>
            <w:sz w:val="24"/>
            <w:u w:val="none"/>
          </w:rPr>
          <w:t>zhurx@hku-szh.org</w:t>
        </w:r>
      </w:hyperlink>
    </w:p>
    <w:p w14:paraId="628D40B3" w14:textId="77777777" w:rsidR="00531887" w:rsidRPr="00BA1B2C" w:rsidRDefault="00BB2C72" w:rsidP="00BA1B2C">
      <w:pPr>
        <w:autoSpaceDE w:val="0"/>
        <w:autoSpaceDN w:val="0"/>
        <w:adjustRightInd w:val="0"/>
        <w:snapToGrid w:val="0"/>
        <w:spacing w:after="0" w:line="360" w:lineRule="auto"/>
        <w:rPr>
          <w:rFonts w:ascii="Book Antiqua" w:hAnsi="Book Antiqua"/>
          <w:sz w:val="24"/>
        </w:rPr>
      </w:pPr>
      <w:bookmarkStart w:id="102" w:name="_Hlk5625880"/>
      <w:r w:rsidRPr="00BA1B2C">
        <w:rPr>
          <w:rFonts w:ascii="Book Antiqua" w:hAnsi="Book Antiqua" w:cs="Garamond-Bold"/>
          <w:b/>
          <w:bCs/>
          <w:sz w:val="24"/>
        </w:rPr>
        <w:t>Telephone:</w:t>
      </w:r>
      <w:r w:rsidRPr="00BA1B2C">
        <w:rPr>
          <w:rFonts w:ascii="Book Antiqua" w:hAnsi="Book Antiqua"/>
          <w:sz w:val="24"/>
        </w:rPr>
        <w:t xml:space="preserve"> </w:t>
      </w:r>
      <w:r w:rsidR="00BF1AB4" w:rsidRPr="00BA1B2C">
        <w:rPr>
          <w:rFonts w:ascii="Book Antiqua" w:hAnsi="Book Antiqua"/>
          <w:sz w:val="24"/>
        </w:rPr>
        <w:t>+86-755-86913333-2010</w:t>
      </w:r>
    </w:p>
    <w:p w14:paraId="5FF7FF86" w14:textId="77777777" w:rsidR="00BB2C72" w:rsidRPr="00BA1B2C" w:rsidRDefault="00CD63BF" w:rsidP="00BA1B2C">
      <w:pPr>
        <w:autoSpaceDE w:val="0"/>
        <w:autoSpaceDN w:val="0"/>
        <w:adjustRightInd w:val="0"/>
        <w:snapToGrid w:val="0"/>
        <w:spacing w:after="0" w:line="360" w:lineRule="auto"/>
        <w:rPr>
          <w:rFonts w:ascii="Book Antiqua" w:eastAsia="RotisSansSerifStd-Bold" w:hAnsi="Book Antiqua"/>
          <w:bCs/>
          <w:iCs/>
          <w:kern w:val="0"/>
          <w:sz w:val="24"/>
        </w:rPr>
      </w:pPr>
      <w:r w:rsidRPr="00BA1B2C">
        <w:rPr>
          <w:rFonts w:ascii="Book Antiqua" w:hAnsi="Book Antiqua"/>
          <w:b/>
          <w:bCs/>
          <w:sz w:val="24"/>
        </w:rPr>
        <w:t>Fax:</w:t>
      </w:r>
      <w:r w:rsidRPr="00BA1B2C">
        <w:rPr>
          <w:rFonts w:ascii="Book Antiqua" w:hAnsi="Book Antiqua"/>
          <w:sz w:val="24"/>
        </w:rPr>
        <w:t xml:space="preserve"> </w:t>
      </w:r>
      <w:r w:rsidR="00531887" w:rsidRPr="00BA1B2C">
        <w:rPr>
          <w:rFonts w:ascii="Book Antiqua" w:hAnsi="Book Antiqua"/>
          <w:sz w:val="24"/>
        </w:rPr>
        <w:t>+</w:t>
      </w:r>
      <w:r w:rsidR="00AD5A42" w:rsidRPr="00BA1B2C">
        <w:rPr>
          <w:rFonts w:ascii="Book Antiqua" w:hAnsi="Book Antiqua"/>
          <w:sz w:val="24"/>
        </w:rPr>
        <w:t>86-755-86913333</w:t>
      </w:r>
      <w:bookmarkEnd w:id="102"/>
    </w:p>
    <w:p w14:paraId="4812921E" w14:textId="77777777" w:rsidR="008632DC" w:rsidRPr="00BA1B2C" w:rsidRDefault="008632DC" w:rsidP="00BA1B2C">
      <w:pPr>
        <w:widowControl/>
        <w:autoSpaceDE w:val="0"/>
        <w:autoSpaceDN w:val="0"/>
        <w:adjustRightInd w:val="0"/>
        <w:snapToGrid w:val="0"/>
        <w:spacing w:after="0" w:line="360" w:lineRule="auto"/>
        <w:rPr>
          <w:rFonts w:ascii="Book Antiqua" w:eastAsia="RotisSansSerifStd-Bold" w:hAnsi="Book Antiqua"/>
          <w:bCs/>
          <w:iCs/>
          <w:kern w:val="0"/>
          <w:sz w:val="24"/>
        </w:rPr>
      </w:pPr>
    </w:p>
    <w:p w14:paraId="0B7C6BF5" w14:textId="77777777" w:rsidR="007171D3" w:rsidRPr="00BA1B2C" w:rsidRDefault="007171D3" w:rsidP="00BA1B2C">
      <w:pPr>
        <w:snapToGrid w:val="0"/>
        <w:spacing w:after="0" w:line="360" w:lineRule="auto"/>
        <w:rPr>
          <w:rFonts w:ascii="Book Antiqua" w:hAnsi="Book Antiqua"/>
          <w:b/>
          <w:sz w:val="24"/>
        </w:rPr>
      </w:pPr>
      <w:bookmarkStart w:id="103" w:name="OLE_LINK75"/>
      <w:bookmarkStart w:id="104" w:name="OLE_LINK76"/>
      <w:bookmarkStart w:id="105" w:name="OLE_LINK269"/>
      <w:bookmarkStart w:id="106" w:name="OLE_LINK239"/>
      <w:r w:rsidRPr="00BA1B2C">
        <w:rPr>
          <w:rFonts w:ascii="Book Antiqua" w:hAnsi="Book Antiqua"/>
          <w:b/>
          <w:sz w:val="24"/>
        </w:rPr>
        <w:t xml:space="preserve">Received: </w:t>
      </w:r>
      <w:r w:rsidRPr="00BA1B2C">
        <w:rPr>
          <w:rFonts w:ascii="Book Antiqua" w:hAnsi="Book Antiqua"/>
          <w:sz w:val="24"/>
        </w:rPr>
        <w:t>March 28, 2019</w:t>
      </w:r>
    </w:p>
    <w:p w14:paraId="3F464E6D" w14:textId="77777777" w:rsidR="007171D3" w:rsidRPr="00BA1B2C" w:rsidRDefault="007171D3" w:rsidP="00BA1B2C">
      <w:pPr>
        <w:snapToGrid w:val="0"/>
        <w:spacing w:after="0" w:line="360" w:lineRule="auto"/>
        <w:rPr>
          <w:rFonts w:ascii="Book Antiqua" w:hAnsi="Book Antiqua"/>
          <w:b/>
          <w:sz w:val="24"/>
        </w:rPr>
      </w:pPr>
      <w:r w:rsidRPr="00BA1B2C">
        <w:rPr>
          <w:rFonts w:ascii="Book Antiqua" w:hAnsi="Book Antiqua"/>
          <w:b/>
          <w:sz w:val="24"/>
        </w:rPr>
        <w:t xml:space="preserve">Peer-review started: </w:t>
      </w:r>
      <w:r w:rsidRPr="00BA1B2C">
        <w:rPr>
          <w:rFonts w:ascii="Book Antiqua" w:hAnsi="Book Antiqua"/>
          <w:sz w:val="24"/>
        </w:rPr>
        <w:t>March 28, 2019</w:t>
      </w:r>
    </w:p>
    <w:p w14:paraId="073B7CD3" w14:textId="77777777" w:rsidR="007171D3" w:rsidRPr="00BA1B2C" w:rsidRDefault="007171D3" w:rsidP="00BA1B2C">
      <w:pPr>
        <w:snapToGrid w:val="0"/>
        <w:spacing w:after="0" w:line="360" w:lineRule="auto"/>
        <w:rPr>
          <w:rFonts w:ascii="Book Antiqua" w:hAnsi="Book Antiqua"/>
          <w:b/>
          <w:sz w:val="24"/>
        </w:rPr>
      </w:pPr>
      <w:r w:rsidRPr="00BA1B2C">
        <w:rPr>
          <w:rFonts w:ascii="Book Antiqua" w:hAnsi="Book Antiqua"/>
          <w:b/>
          <w:sz w:val="24"/>
        </w:rPr>
        <w:lastRenderedPageBreak/>
        <w:t xml:space="preserve">First decision: </w:t>
      </w:r>
      <w:r w:rsidRPr="00BA1B2C">
        <w:rPr>
          <w:rFonts w:ascii="Book Antiqua" w:hAnsi="Book Antiqua"/>
          <w:sz w:val="24"/>
        </w:rPr>
        <w:t>April 16, 2019</w:t>
      </w:r>
    </w:p>
    <w:p w14:paraId="10305A3C" w14:textId="77777777" w:rsidR="007171D3" w:rsidRPr="00BA1B2C" w:rsidRDefault="007171D3" w:rsidP="00BA1B2C">
      <w:pPr>
        <w:snapToGrid w:val="0"/>
        <w:spacing w:after="0" w:line="360" w:lineRule="auto"/>
        <w:rPr>
          <w:rFonts w:ascii="Book Antiqua" w:hAnsi="Book Antiqua"/>
          <w:b/>
          <w:sz w:val="24"/>
        </w:rPr>
      </w:pPr>
      <w:r w:rsidRPr="00BA1B2C">
        <w:rPr>
          <w:rFonts w:ascii="Book Antiqua" w:hAnsi="Book Antiqua"/>
          <w:b/>
          <w:sz w:val="24"/>
        </w:rPr>
        <w:t xml:space="preserve">Revised: </w:t>
      </w:r>
      <w:r w:rsidRPr="00BA1B2C">
        <w:rPr>
          <w:rFonts w:ascii="Book Antiqua" w:hAnsi="Book Antiqua"/>
          <w:sz w:val="24"/>
        </w:rPr>
        <w:t>Ju</w:t>
      </w:r>
      <w:r w:rsidR="00E846E1" w:rsidRPr="00BA1B2C">
        <w:rPr>
          <w:rFonts w:ascii="Book Antiqua" w:hAnsi="Book Antiqua"/>
          <w:sz w:val="24"/>
        </w:rPr>
        <w:t>ly</w:t>
      </w:r>
      <w:r w:rsidRPr="00BA1B2C">
        <w:rPr>
          <w:rFonts w:ascii="Book Antiqua" w:hAnsi="Book Antiqua"/>
          <w:sz w:val="24"/>
        </w:rPr>
        <w:t xml:space="preserve"> </w:t>
      </w:r>
      <w:r w:rsidR="00E846E1" w:rsidRPr="00BA1B2C">
        <w:rPr>
          <w:rFonts w:ascii="Book Antiqua" w:hAnsi="Book Antiqua"/>
          <w:sz w:val="24"/>
        </w:rPr>
        <w:t>14</w:t>
      </w:r>
      <w:r w:rsidRPr="00BA1B2C">
        <w:rPr>
          <w:rFonts w:ascii="Book Antiqua" w:hAnsi="Book Antiqua"/>
          <w:sz w:val="24"/>
        </w:rPr>
        <w:t>, 2019</w:t>
      </w:r>
    </w:p>
    <w:p w14:paraId="2A027063" w14:textId="77777777" w:rsidR="007171D3" w:rsidRPr="00BA1B2C" w:rsidRDefault="007171D3" w:rsidP="00BA1B2C">
      <w:pPr>
        <w:snapToGrid w:val="0"/>
        <w:spacing w:after="0" w:line="360" w:lineRule="auto"/>
        <w:rPr>
          <w:rFonts w:ascii="Book Antiqua" w:hAnsi="Book Antiqua"/>
          <w:sz w:val="24"/>
        </w:rPr>
      </w:pPr>
      <w:r w:rsidRPr="00BA1B2C">
        <w:rPr>
          <w:rFonts w:ascii="Book Antiqua" w:hAnsi="Book Antiqua"/>
          <w:b/>
          <w:sz w:val="24"/>
        </w:rPr>
        <w:t>Accepted:</w:t>
      </w:r>
      <w:r w:rsidR="00FA726B" w:rsidRPr="00BA1B2C">
        <w:rPr>
          <w:rFonts w:ascii="Book Antiqua" w:hAnsi="Book Antiqua"/>
          <w:sz w:val="24"/>
        </w:rPr>
        <w:t xml:space="preserve"> July 19, 2019</w:t>
      </w:r>
      <w:r w:rsidRPr="00BA1B2C">
        <w:rPr>
          <w:rFonts w:ascii="Book Antiqua" w:hAnsi="Book Antiqua"/>
          <w:sz w:val="24"/>
        </w:rPr>
        <w:t xml:space="preserve"> </w:t>
      </w:r>
    </w:p>
    <w:p w14:paraId="3A9E4F78" w14:textId="77777777" w:rsidR="007171D3" w:rsidRPr="00BA1B2C" w:rsidRDefault="007171D3" w:rsidP="00BA1B2C">
      <w:pPr>
        <w:snapToGrid w:val="0"/>
        <w:spacing w:after="0" w:line="360" w:lineRule="auto"/>
        <w:rPr>
          <w:rFonts w:ascii="Book Antiqua" w:hAnsi="Book Antiqua"/>
          <w:b/>
          <w:sz w:val="24"/>
        </w:rPr>
      </w:pPr>
      <w:r w:rsidRPr="00BA1B2C">
        <w:rPr>
          <w:rFonts w:ascii="Book Antiqua" w:hAnsi="Book Antiqua"/>
          <w:b/>
          <w:sz w:val="24"/>
        </w:rPr>
        <w:t>Article in press:</w:t>
      </w:r>
    </w:p>
    <w:p w14:paraId="665B8FB3" w14:textId="77777777" w:rsidR="007171D3" w:rsidRPr="00BA1B2C" w:rsidRDefault="007171D3" w:rsidP="00BA1B2C">
      <w:pPr>
        <w:snapToGrid w:val="0"/>
        <w:spacing w:after="0" w:line="360" w:lineRule="auto"/>
        <w:rPr>
          <w:rFonts w:ascii="Book Antiqua" w:hAnsi="Book Antiqua"/>
          <w:b/>
          <w:sz w:val="24"/>
        </w:rPr>
      </w:pPr>
      <w:r w:rsidRPr="00BA1B2C">
        <w:rPr>
          <w:rFonts w:ascii="Book Antiqua" w:hAnsi="Book Antiqua"/>
          <w:b/>
          <w:sz w:val="24"/>
        </w:rPr>
        <w:t>Published online:</w:t>
      </w:r>
    </w:p>
    <w:bookmarkEnd w:id="103"/>
    <w:bookmarkEnd w:id="104"/>
    <w:bookmarkEnd w:id="105"/>
    <w:bookmarkEnd w:id="106"/>
    <w:p w14:paraId="61A4AF73" w14:textId="77777777" w:rsidR="007171D3" w:rsidRPr="00BA1B2C" w:rsidRDefault="007171D3" w:rsidP="00BA1B2C">
      <w:pPr>
        <w:widowControl/>
        <w:snapToGrid w:val="0"/>
        <w:spacing w:after="0" w:line="360" w:lineRule="auto"/>
        <w:rPr>
          <w:rFonts w:ascii="Book Antiqua" w:eastAsia="RotisSansSerifStd-Bold" w:hAnsi="Book Antiqua"/>
          <w:bCs/>
          <w:iCs/>
          <w:kern w:val="0"/>
          <w:sz w:val="24"/>
        </w:rPr>
      </w:pPr>
      <w:r w:rsidRPr="00BA1B2C">
        <w:rPr>
          <w:rFonts w:ascii="Book Antiqua" w:eastAsia="RotisSansSerifStd-Bold" w:hAnsi="Book Antiqua"/>
          <w:bCs/>
          <w:iCs/>
          <w:kern w:val="0"/>
          <w:sz w:val="24"/>
        </w:rPr>
        <w:br w:type="page"/>
      </w:r>
    </w:p>
    <w:p w14:paraId="05EBBE6D" w14:textId="77777777" w:rsidR="000E03E3" w:rsidRPr="00BA1B2C" w:rsidRDefault="007979D5" w:rsidP="00BA1B2C">
      <w:pPr>
        <w:widowControl/>
        <w:autoSpaceDE w:val="0"/>
        <w:autoSpaceDN w:val="0"/>
        <w:adjustRightInd w:val="0"/>
        <w:snapToGrid w:val="0"/>
        <w:spacing w:after="0" w:line="360" w:lineRule="auto"/>
        <w:rPr>
          <w:rFonts w:ascii="Book Antiqua" w:eastAsia="RotisSansSerifStd-Bold" w:hAnsi="Book Antiqua"/>
          <w:b/>
          <w:bCs/>
          <w:kern w:val="0"/>
          <w:sz w:val="24"/>
        </w:rPr>
      </w:pPr>
      <w:r w:rsidRPr="00BA1B2C">
        <w:rPr>
          <w:rFonts w:ascii="Book Antiqua" w:eastAsia="RotisSansSerifStd-Bold" w:hAnsi="Book Antiqua"/>
          <w:b/>
          <w:bCs/>
          <w:kern w:val="0"/>
          <w:sz w:val="24"/>
        </w:rPr>
        <w:lastRenderedPageBreak/>
        <w:t>Abstract</w:t>
      </w:r>
    </w:p>
    <w:p w14:paraId="3FF50170" w14:textId="77777777" w:rsidR="00E15E94" w:rsidRPr="00BA1B2C" w:rsidRDefault="007171D3" w:rsidP="00BA1B2C">
      <w:pPr>
        <w:widowControl/>
        <w:autoSpaceDE w:val="0"/>
        <w:autoSpaceDN w:val="0"/>
        <w:adjustRightInd w:val="0"/>
        <w:snapToGrid w:val="0"/>
        <w:spacing w:after="0" w:line="360" w:lineRule="auto"/>
        <w:rPr>
          <w:rFonts w:ascii="Book Antiqua" w:eastAsia="RotisSansSerifStd-Bold" w:hAnsi="Book Antiqua"/>
          <w:b/>
          <w:bCs/>
          <w:i/>
          <w:kern w:val="0"/>
          <w:sz w:val="24"/>
        </w:rPr>
      </w:pPr>
      <w:bookmarkStart w:id="107" w:name="_Hlk4349735"/>
      <w:r w:rsidRPr="00BA1B2C">
        <w:rPr>
          <w:rFonts w:ascii="Book Antiqua" w:eastAsia="RotisSansSerifStd-Bold" w:hAnsi="Book Antiqua"/>
          <w:b/>
          <w:bCs/>
          <w:i/>
          <w:kern w:val="0"/>
          <w:sz w:val="24"/>
        </w:rPr>
        <w:t>BACKGROUND</w:t>
      </w:r>
    </w:p>
    <w:p w14:paraId="3544F51D" w14:textId="62FF81D1" w:rsidR="00B37A9B" w:rsidRPr="00BA1B2C" w:rsidRDefault="008812A7" w:rsidP="00BA1B2C">
      <w:pPr>
        <w:widowControl/>
        <w:autoSpaceDE w:val="0"/>
        <w:autoSpaceDN w:val="0"/>
        <w:adjustRightInd w:val="0"/>
        <w:snapToGrid w:val="0"/>
        <w:spacing w:after="0" w:line="360" w:lineRule="auto"/>
        <w:rPr>
          <w:rFonts w:ascii="Book Antiqua" w:eastAsia="RotisSansSerifStd-Bold" w:hAnsi="Book Antiqua"/>
          <w:bCs/>
          <w:kern w:val="0"/>
          <w:sz w:val="24"/>
        </w:rPr>
      </w:pPr>
      <w:r w:rsidRPr="00BA1B2C">
        <w:rPr>
          <w:rFonts w:ascii="Book Antiqua" w:eastAsia="RotisSansSerifStd-Bold" w:hAnsi="Book Antiqua"/>
          <w:bCs/>
          <w:kern w:val="0"/>
          <w:sz w:val="24"/>
        </w:rPr>
        <w:t>Growth arrest-specific gene 2</w:t>
      </w:r>
      <w:r w:rsidR="007171D3" w:rsidRPr="00BA1B2C">
        <w:rPr>
          <w:rFonts w:ascii="Book Antiqua" w:eastAsia="RotisSansSerifStd-Bold" w:hAnsi="Book Antiqua"/>
          <w:bCs/>
          <w:kern w:val="0"/>
          <w:sz w:val="24"/>
        </w:rPr>
        <w:t xml:space="preserve"> </w:t>
      </w:r>
      <w:r w:rsidRPr="00BA1B2C">
        <w:rPr>
          <w:rFonts w:ascii="Book Antiqua" w:eastAsia="RotisSansSerifStd-Bold" w:hAnsi="Book Antiqua"/>
          <w:bCs/>
          <w:kern w:val="0"/>
          <w:sz w:val="24"/>
        </w:rPr>
        <w:t>(GAS2) plays a role in modulating in reversible growth arrest cell cycle, apoptosis</w:t>
      </w:r>
      <w:ins w:id="108" w:author="Author">
        <w:r w:rsidR="000B620F" w:rsidRPr="00BA1B2C">
          <w:rPr>
            <w:rFonts w:ascii="Book Antiqua" w:eastAsia="RotisSansSerifStd-Bold" w:hAnsi="Book Antiqua"/>
            <w:bCs/>
            <w:kern w:val="0"/>
            <w:sz w:val="24"/>
          </w:rPr>
          <w:t>,</w:t>
        </w:r>
      </w:ins>
      <w:r w:rsidRPr="00BA1B2C">
        <w:rPr>
          <w:rFonts w:ascii="Book Antiqua" w:eastAsia="RotisSansSerifStd-Bold" w:hAnsi="Book Antiqua"/>
          <w:bCs/>
          <w:kern w:val="0"/>
          <w:sz w:val="24"/>
        </w:rPr>
        <w:t xml:space="preserve"> and cell survival. GAS2 protein </w:t>
      </w:r>
      <w:ins w:id="109" w:author="Author">
        <w:r w:rsidR="000B620F" w:rsidRPr="00BA1B2C">
          <w:rPr>
            <w:rFonts w:ascii="Book Antiqua" w:eastAsia="RotisSansSerifStd-Bold" w:hAnsi="Book Antiqua"/>
            <w:bCs/>
            <w:kern w:val="0"/>
            <w:sz w:val="24"/>
          </w:rPr>
          <w:t xml:space="preserve">is </w:t>
        </w:r>
      </w:ins>
      <w:r w:rsidRPr="00BA1B2C">
        <w:rPr>
          <w:rFonts w:ascii="Book Antiqua" w:eastAsia="RotisSansSerifStd-Bold" w:hAnsi="Book Antiqua"/>
          <w:bCs/>
          <w:kern w:val="0"/>
          <w:sz w:val="24"/>
        </w:rPr>
        <w:t xml:space="preserve">universally </w:t>
      </w:r>
      <w:del w:id="110" w:author="Author">
        <w:r w:rsidRPr="00BA1B2C" w:rsidDel="000B620F">
          <w:rPr>
            <w:rFonts w:ascii="Book Antiqua" w:eastAsia="RotisSansSerifStd-Bold" w:hAnsi="Book Antiqua"/>
            <w:bCs/>
            <w:kern w:val="0"/>
            <w:sz w:val="24"/>
          </w:rPr>
          <w:delText xml:space="preserve">lies </w:delText>
        </w:r>
      </w:del>
      <w:ins w:id="111" w:author="Author">
        <w:r w:rsidR="000B620F" w:rsidRPr="00BA1B2C">
          <w:rPr>
            <w:rFonts w:ascii="Book Antiqua" w:eastAsia="RotisSansSerifStd-Bold" w:hAnsi="Book Antiqua"/>
            <w:bCs/>
            <w:kern w:val="0"/>
            <w:sz w:val="24"/>
          </w:rPr>
          <w:t xml:space="preserve">expressed </w:t>
        </w:r>
      </w:ins>
      <w:r w:rsidRPr="00BA1B2C">
        <w:rPr>
          <w:rFonts w:ascii="Book Antiqua" w:eastAsia="RotisSansSerifStd-Bold" w:hAnsi="Book Antiqua"/>
          <w:bCs/>
          <w:kern w:val="0"/>
          <w:sz w:val="24"/>
        </w:rPr>
        <w:t xml:space="preserve">in most normal tissues, particularly in the liver, but </w:t>
      </w:r>
      <w:ins w:id="112" w:author="Author">
        <w:r w:rsidR="000B620F" w:rsidRPr="00BA1B2C">
          <w:rPr>
            <w:rFonts w:ascii="Book Antiqua" w:eastAsia="RotisSansSerifStd-Bold" w:hAnsi="Book Antiqua"/>
            <w:bCs/>
            <w:kern w:val="0"/>
            <w:sz w:val="24"/>
          </w:rPr>
          <w:t xml:space="preserve">is </w:t>
        </w:r>
      </w:ins>
      <w:r w:rsidRPr="00BA1B2C">
        <w:rPr>
          <w:rFonts w:ascii="Book Antiqua" w:eastAsia="RotisSansSerifStd-Bold" w:hAnsi="Book Antiqua"/>
          <w:bCs/>
          <w:kern w:val="0"/>
          <w:sz w:val="24"/>
        </w:rPr>
        <w:t>deplete</w:t>
      </w:r>
      <w:ins w:id="113" w:author="Author">
        <w:r w:rsidR="000B620F" w:rsidRPr="00BA1B2C">
          <w:rPr>
            <w:rFonts w:ascii="Book Antiqua" w:eastAsia="RotisSansSerifStd-Bold" w:hAnsi="Book Antiqua"/>
            <w:bCs/>
            <w:kern w:val="0"/>
            <w:sz w:val="24"/>
          </w:rPr>
          <w:t>d</w:t>
        </w:r>
      </w:ins>
      <w:del w:id="114" w:author="Author">
        <w:r w:rsidRPr="00BA1B2C" w:rsidDel="000B620F">
          <w:rPr>
            <w:rFonts w:ascii="Book Antiqua" w:eastAsia="RotisSansSerifStd-Bold" w:hAnsi="Book Antiqua"/>
            <w:bCs/>
            <w:kern w:val="0"/>
            <w:sz w:val="24"/>
          </w:rPr>
          <w:delText>s</w:delText>
        </w:r>
      </w:del>
      <w:r w:rsidRPr="00BA1B2C">
        <w:rPr>
          <w:rFonts w:ascii="Book Antiqua" w:eastAsia="RotisSansSerifStd-Bold" w:hAnsi="Book Antiqua"/>
          <w:bCs/>
          <w:kern w:val="0"/>
          <w:sz w:val="24"/>
        </w:rPr>
        <w:t xml:space="preserve"> in some tumor tissues. However, the functional mechanisms of GAS2 in hepatocellular carcinoma (HCC) are not fully defined.</w:t>
      </w:r>
      <w:bookmarkEnd w:id="107"/>
    </w:p>
    <w:p w14:paraId="317C21B1" w14:textId="77777777" w:rsidR="00BB2C72" w:rsidRPr="00BA1B2C" w:rsidRDefault="00BB2C72" w:rsidP="00BA1B2C">
      <w:pPr>
        <w:widowControl/>
        <w:autoSpaceDE w:val="0"/>
        <w:autoSpaceDN w:val="0"/>
        <w:adjustRightInd w:val="0"/>
        <w:snapToGrid w:val="0"/>
        <w:spacing w:after="0" w:line="360" w:lineRule="auto"/>
        <w:rPr>
          <w:rFonts w:ascii="Book Antiqua" w:eastAsia="RotisSansSerifStd-Bold" w:hAnsi="Book Antiqua"/>
          <w:b/>
          <w:bCs/>
          <w:i/>
          <w:kern w:val="0"/>
          <w:sz w:val="24"/>
        </w:rPr>
      </w:pPr>
    </w:p>
    <w:p w14:paraId="02255A12" w14:textId="77777777" w:rsidR="007171D3" w:rsidRPr="00BA1B2C" w:rsidRDefault="00D718EB" w:rsidP="00BA1B2C">
      <w:pPr>
        <w:widowControl/>
        <w:autoSpaceDE w:val="0"/>
        <w:autoSpaceDN w:val="0"/>
        <w:adjustRightInd w:val="0"/>
        <w:snapToGrid w:val="0"/>
        <w:spacing w:after="0" w:line="360" w:lineRule="auto"/>
        <w:rPr>
          <w:rFonts w:ascii="Book Antiqua" w:eastAsia="RotisSansSerifStd-Bold" w:hAnsi="Book Antiqua"/>
          <w:b/>
          <w:bCs/>
          <w:i/>
          <w:kern w:val="0"/>
          <w:sz w:val="24"/>
        </w:rPr>
      </w:pPr>
      <w:r w:rsidRPr="00BA1B2C">
        <w:rPr>
          <w:rFonts w:ascii="Book Antiqua" w:eastAsia="RotisSansSerifStd-Bold" w:hAnsi="Book Antiqua"/>
          <w:b/>
          <w:bCs/>
          <w:i/>
          <w:kern w:val="0"/>
          <w:sz w:val="24"/>
        </w:rPr>
        <w:t>AIM</w:t>
      </w:r>
    </w:p>
    <w:p w14:paraId="6DFD250D" w14:textId="77777777" w:rsidR="00D718EB" w:rsidRPr="00BA1B2C" w:rsidRDefault="00ED2F6D" w:rsidP="00BA1B2C">
      <w:pPr>
        <w:widowControl/>
        <w:autoSpaceDE w:val="0"/>
        <w:autoSpaceDN w:val="0"/>
        <w:adjustRightInd w:val="0"/>
        <w:snapToGrid w:val="0"/>
        <w:spacing w:after="0" w:line="360" w:lineRule="auto"/>
        <w:rPr>
          <w:rFonts w:ascii="Book Antiqua" w:eastAsia="RotisSansSerifStd-Bold" w:hAnsi="Book Antiqua"/>
          <w:bCs/>
          <w:kern w:val="0"/>
          <w:sz w:val="24"/>
        </w:rPr>
      </w:pPr>
      <w:r w:rsidRPr="00BA1B2C">
        <w:rPr>
          <w:rFonts w:ascii="Book Antiqua" w:eastAsia="RotisSansSerifStd-Bold" w:hAnsi="Book Antiqua"/>
          <w:bCs/>
          <w:kern w:val="0"/>
          <w:sz w:val="24"/>
        </w:rPr>
        <w:t>To investigate the function and mechanism of GAS2 in HCC</w:t>
      </w:r>
      <w:r w:rsidR="007171D3" w:rsidRPr="00BA1B2C">
        <w:rPr>
          <w:rFonts w:ascii="Book Antiqua" w:eastAsia="RotisSansSerifStd-Bold" w:hAnsi="Book Antiqua"/>
          <w:bCs/>
          <w:kern w:val="0"/>
          <w:sz w:val="24"/>
        </w:rPr>
        <w:t>.</w:t>
      </w:r>
    </w:p>
    <w:p w14:paraId="23834CA0" w14:textId="77777777" w:rsidR="00BB2C72" w:rsidRPr="00BA1B2C" w:rsidRDefault="00A5069F" w:rsidP="00BA1B2C">
      <w:pPr>
        <w:widowControl/>
        <w:tabs>
          <w:tab w:val="left" w:pos="6768"/>
        </w:tabs>
        <w:autoSpaceDE w:val="0"/>
        <w:autoSpaceDN w:val="0"/>
        <w:adjustRightInd w:val="0"/>
        <w:snapToGrid w:val="0"/>
        <w:spacing w:after="0" w:line="360" w:lineRule="auto"/>
        <w:rPr>
          <w:rFonts w:ascii="Book Antiqua" w:eastAsia="RotisSansSerifStd-Bold" w:hAnsi="Book Antiqua"/>
          <w:b/>
          <w:bCs/>
          <w:i/>
          <w:kern w:val="0"/>
          <w:sz w:val="24"/>
        </w:rPr>
      </w:pPr>
      <w:r w:rsidRPr="00BA1B2C">
        <w:rPr>
          <w:rFonts w:ascii="Book Antiqua" w:eastAsia="RotisSansSerifStd-Bold" w:hAnsi="Book Antiqua"/>
          <w:b/>
          <w:bCs/>
          <w:i/>
          <w:kern w:val="0"/>
          <w:sz w:val="24"/>
        </w:rPr>
        <w:tab/>
      </w:r>
    </w:p>
    <w:p w14:paraId="7F1F6C10" w14:textId="77777777" w:rsidR="00E85FBE" w:rsidRPr="00BA1B2C" w:rsidRDefault="00B37A9B" w:rsidP="00BA1B2C">
      <w:pPr>
        <w:widowControl/>
        <w:autoSpaceDE w:val="0"/>
        <w:autoSpaceDN w:val="0"/>
        <w:adjustRightInd w:val="0"/>
        <w:snapToGrid w:val="0"/>
        <w:spacing w:after="0" w:line="360" w:lineRule="auto"/>
        <w:rPr>
          <w:rFonts w:ascii="Book Antiqua" w:eastAsia="RotisSansSerifStd-Bold" w:hAnsi="Book Antiqua"/>
          <w:b/>
          <w:bCs/>
          <w:i/>
          <w:kern w:val="0"/>
          <w:sz w:val="24"/>
        </w:rPr>
      </w:pPr>
      <w:r w:rsidRPr="00BA1B2C">
        <w:rPr>
          <w:rFonts w:ascii="Book Antiqua" w:eastAsia="RotisSansSerifStd-Bold" w:hAnsi="Book Antiqua"/>
          <w:b/>
          <w:bCs/>
          <w:i/>
          <w:kern w:val="0"/>
          <w:sz w:val="24"/>
        </w:rPr>
        <w:t>M</w:t>
      </w:r>
      <w:r w:rsidR="004E7BCA" w:rsidRPr="00BA1B2C">
        <w:rPr>
          <w:rFonts w:ascii="Book Antiqua" w:eastAsia="RotisSansSerifStd-Bold" w:hAnsi="Book Antiqua"/>
          <w:b/>
          <w:bCs/>
          <w:i/>
          <w:kern w:val="0"/>
          <w:sz w:val="24"/>
        </w:rPr>
        <w:t>ETHODS</w:t>
      </w:r>
    </w:p>
    <w:p w14:paraId="7381AF20" w14:textId="0C96DAF4" w:rsidR="001007A6" w:rsidRPr="00BA1B2C" w:rsidRDefault="00580CA7" w:rsidP="00BA1B2C">
      <w:pPr>
        <w:widowControl/>
        <w:autoSpaceDE w:val="0"/>
        <w:autoSpaceDN w:val="0"/>
        <w:adjustRightInd w:val="0"/>
        <w:snapToGrid w:val="0"/>
        <w:spacing w:after="0" w:line="360" w:lineRule="auto"/>
        <w:rPr>
          <w:rFonts w:ascii="Book Antiqua" w:eastAsia="RotisSansSerifStd-Bold" w:hAnsi="Book Antiqua"/>
          <w:bCs/>
          <w:kern w:val="0"/>
          <w:sz w:val="24"/>
        </w:rPr>
      </w:pPr>
      <w:r w:rsidRPr="00BA1B2C">
        <w:rPr>
          <w:rFonts w:ascii="Book Antiqua" w:eastAsia="RotisSansSerifStd-Bold" w:hAnsi="Book Antiqua"/>
          <w:bCs/>
          <w:kern w:val="0"/>
          <w:sz w:val="24"/>
        </w:rPr>
        <w:t xml:space="preserve">GAS2 expression in </w:t>
      </w:r>
      <w:r w:rsidR="00E4097F" w:rsidRPr="00BA1B2C">
        <w:rPr>
          <w:rFonts w:ascii="Book Antiqua" w:eastAsia="RotisSansSerifStd-Bold" w:hAnsi="Book Antiqua"/>
          <w:bCs/>
          <w:kern w:val="0"/>
          <w:sz w:val="24"/>
        </w:rPr>
        <w:t>clinic liver and HCC specimens</w:t>
      </w:r>
      <w:r w:rsidRPr="00BA1B2C">
        <w:rPr>
          <w:rFonts w:ascii="Book Antiqua" w:eastAsia="RotisSansSerifStd-Bold" w:hAnsi="Book Antiqua"/>
          <w:bCs/>
          <w:kern w:val="0"/>
          <w:sz w:val="24"/>
        </w:rPr>
        <w:t xml:space="preserve"> was analyzed by real-time PCR and </w:t>
      </w:r>
      <w:r w:rsidR="00DD02F9" w:rsidRPr="00BA1B2C">
        <w:rPr>
          <w:rFonts w:ascii="Book Antiqua" w:eastAsia="RotisSansSerifStd-Bold" w:hAnsi="Book Antiqua"/>
          <w:bCs/>
          <w:kern w:val="0"/>
          <w:sz w:val="24"/>
        </w:rPr>
        <w:t>w</w:t>
      </w:r>
      <w:r w:rsidRPr="00BA1B2C">
        <w:rPr>
          <w:rFonts w:ascii="Book Antiqua" w:eastAsia="RotisSansSerifStd-Bold" w:hAnsi="Book Antiqua"/>
          <w:bCs/>
          <w:kern w:val="0"/>
          <w:sz w:val="24"/>
        </w:rPr>
        <w:t>estern blot</w:t>
      </w:r>
      <w:ins w:id="115" w:author="Author">
        <w:r w:rsidR="000B620F" w:rsidRPr="00BA1B2C">
          <w:rPr>
            <w:rFonts w:ascii="Book Antiqua" w:eastAsia="RotisSansSerifStd-Bold" w:hAnsi="Book Antiqua"/>
            <w:bCs/>
            <w:kern w:val="0"/>
            <w:sz w:val="24"/>
          </w:rPr>
          <w:t>ting</w:t>
        </w:r>
      </w:ins>
      <w:r w:rsidRPr="00BA1B2C">
        <w:rPr>
          <w:rFonts w:ascii="Book Antiqua" w:eastAsia="RotisSansSerifStd-Bold" w:hAnsi="Book Antiqua"/>
          <w:bCs/>
          <w:kern w:val="0"/>
          <w:sz w:val="24"/>
        </w:rPr>
        <w:t xml:space="preserve">. </w:t>
      </w:r>
      <w:r w:rsidR="001007A6" w:rsidRPr="00BA1B2C">
        <w:rPr>
          <w:rFonts w:ascii="Book Antiqua" w:eastAsia="RotisSansSerifStd-Bold" w:hAnsi="Book Antiqua"/>
          <w:bCs/>
          <w:kern w:val="0"/>
          <w:sz w:val="24"/>
        </w:rPr>
        <w:t>Cell proliferation was analyzed by counting</w:t>
      </w:r>
      <w:r w:rsidR="007171D3" w:rsidRPr="00BA1B2C">
        <w:rPr>
          <w:rFonts w:ascii="Book Antiqua" w:eastAsia="RotisSansSerifStd-Bold" w:hAnsi="Book Antiqua"/>
          <w:bCs/>
          <w:kern w:val="0"/>
          <w:sz w:val="24"/>
        </w:rPr>
        <w:t xml:space="preserve">, </w:t>
      </w:r>
      <w:r w:rsidR="001007A6" w:rsidRPr="00BA1B2C">
        <w:rPr>
          <w:rFonts w:ascii="Book Antiqua" w:eastAsia="RotisSansSerifStd-Bold" w:hAnsi="Book Antiqua"/>
          <w:bCs/>
          <w:kern w:val="0"/>
          <w:sz w:val="24"/>
        </w:rPr>
        <w:t>MTS</w:t>
      </w:r>
      <w:ins w:id="116" w:author="Author">
        <w:r w:rsidR="00680E5B" w:rsidRPr="00BA1B2C">
          <w:rPr>
            <w:rFonts w:ascii="Book Antiqua" w:eastAsia="RotisSansSerifStd-Bold" w:hAnsi="Book Antiqua"/>
            <w:bCs/>
            <w:kern w:val="0"/>
            <w:sz w:val="24"/>
          </w:rPr>
          <w:t>,</w:t>
        </w:r>
      </w:ins>
      <w:r w:rsidR="001007A6" w:rsidRPr="00BA1B2C">
        <w:rPr>
          <w:rFonts w:ascii="Book Antiqua" w:eastAsia="RotisSansSerifStd-Bold" w:hAnsi="Book Antiqua"/>
          <w:bCs/>
          <w:kern w:val="0"/>
          <w:sz w:val="24"/>
        </w:rPr>
        <w:t xml:space="preserve"> and colony formation assays. Cell cycle analysis was performed by flow cytometry. Cell apoptosis was </w:t>
      </w:r>
      <w:del w:id="117" w:author="Author">
        <w:r w:rsidR="001007A6" w:rsidRPr="00BA1B2C" w:rsidDel="000B620F">
          <w:rPr>
            <w:rFonts w:ascii="Book Antiqua" w:eastAsia="RotisSansSerifStd-Bold" w:hAnsi="Book Antiqua"/>
            <w:bCs/>
            <w:kern w:val="0"/>
            <w:sz w:val="24"/>
          </w:rPr>
          <w:delText xml:space="preserve">used to </w:delText>
        </w:r>
      </w:del>
      <w:r w:rsidR="001007A6" w:rsidRPr="00BA1B2C">
        <w:rPr>
          <w:rFonts w:ascii="Book Antiqua" w:eastAsia="RotisSansSerifStd-Bold" w:hAnsi="Book Antiqua"/>
          <w:bCs/>
          <w:kern w:val="0"/>
          <w:sz w:val="24"/>
        </w:rPr>
        <w:t>investigated by Annexin V apoptosis assay</w:t>
      </w:r>
      <w:r w:rsidR="009162B1" w:rsidRPr="00BA1B2C">
        <w:rPr>
          <w:rFonts w:ascii="Book Antiqua" w:eastAsia="RotisSansSerifStd-Bold" w:hAnsi="Book Antiqua"/>
          <w:bCs/>
          <w:kern w:val="0"/>
          <w:sz w:val="24"/>
        </w:rPr>
        <w:t xml:space="preserve"> and</w:t>
      </w:r>
      <w:r w:rsidR="001A40D9" w:rsidRPr="00BA1B2C">
        <w:rPr>
          <w:rFonts w:ascii="Book Antiqua" w:eastAsia="RotisSansSerifStd-Bold" w:hAnsi="Book Antiqua"/>
          <w:bCs/>
          <w:kern w:val="0"/>
          <w:sz w:val="24"/>
        </w:rPr>
        <w:t xml:space="preserve"> western</w:t>
      </w:r>
      <w:r w:rsidR="009162B1" w:rsidRPr="00BA1B2C">
        <w:rPr>
          <w:rFonts w:ascii="Book Antiqua" w:eastAsia="RotisSansSerifStd-Bold" w:hAnsi="Book Antiqua"/>
          <w:bCs/>
          <w:kern w:val="0"/>
          <w:sz w:val="24"/>
        </w:rPr>
        <w:t xml:space="preserve"> </w:t>
      </w:r>
      <w:r w:rsidR="001A40D9" w:rsidRPr="00BA1B2C">
        <w:rPr>
          <w:rFonts w:ascii="Book Antiqua" w:eastAsia="RotisSansSerifStd-Bold" w:hAnsi="Book Antiqua"/>
          <w:bCs/>
          <w:kern w:val="0"/>
          <w:sz w:val="24"/>
        </w:rPr>
        <w:t>blot</w:t>
      </w:r>
      <w:ins w:id="118" w:author="Author">
        <w:r w:rsidR="000B620F" w:rsidRPr="00BA1B2C">
          <w:rPr>
            <w:rFonts w:ascii="Book Antiqua" w:eastAsia="RotisSansSerifStd-Bold" w:hAnsi="Book Antiqua"/>
            <w:bCs/>
            <w:kern w:val="0"/>
            <w:sz w:val="24"/>
          </w:rPr>
          <w:t>ting</w:t>
        </w:r>
      </w:ins>
      <w:r w:rsidR="001007A6" w:rsidRPr="00BA1B2C">
        <w:rPr>
          <w:rFonts w:ascii="Book Antiqua" w:eastAsia="RotisSansSerifStd-Bold" w:hAnsi="Book Antiqua"/>
          <w:bCs/>
          <w:kern w:val="0"/>
          <w:sz w:val="24"/>
        </w:rPr>
        <w:t>.</w:t>
      </w:r>
    </w:p>
    <w:p w14:paraId="51284EA4" w14:textId="77777777" w:rsidR="00BB2C72" w:rsidRPr="00BA1B2C" w:rsidRDefault="00BB2C72" w:rsidP="00BA1B2C">
      <w:pPr>
        <w:widowControl/>
        <w:autoSpaceDE w:val="0"/>
        <w:autoSpaceDN w:val="0"/>
        <w:adjustRightInd w:val="0"/>
        <w:snapToGrid w:val="0"/>
        <w:spacing w:after="0" w:line="360" w:lineRule="auto"/>
        <w:rPr>
          <w:rFonts w:ascii="Book Antiqua" w:eastAsia="RotisSansSerifStd-Bold" w:hAnsi="Book Antiqua"/>
          <w:b/>
          <w:bCs/>
          <w:i/>
          <w:kern w:val="0"/>
          <w:sz w:val="24"/>
        </w:rPr>
      </w:pPr>
    </w:p>
    <w:p w14:paraId="125DD8B3" w14:textId="77777777" w:rsidR="0033636E" w:rsidRPr="00BA1B2C" w:rsidRDefault="00715BE9" w:rsidP="00BA1B2C">
      <w:pPr>
        <w:widowControl/>
        <w:autoSpaceDE w:val="0"/>
        <w:autoSpaceDN w:val="0"/>
        <w:adjustRightInd w:val="0"/>
        <w:snapToGrid w:val="0"/>
        <w:spacing w:after="0" w:line="360" w:lineRule="auto"/>
        <w:rPr>
          <w:rFonts w:ascii="Book Antiqua" w:eastAsia="RotisSansSerifStd-Bold" w:hAnsi="Book Antiqua"/>
          <w:b/>
          <w:bCs/>
          <w:i/>
          <w:kern w:val="0"/>
          <w:sz w:val="24"/>
        </w:rPr>
      </w:pPr>
      <w:r w:rsidRPr="00BA1B2C">
        <w:rPr>
          <w:rFonts w:ascii="Book Antiqua" w:eastAsia="RotisSansSerifStd-Bold" w:hAnsi="Book Antiqua"/>
          <w:b/>
          <w:bCs/>
          <w:i/>
          <w:kern w:val="0"/>
          <w:sz w:val="24"/>
        </w:rPr>
        <w:t>RESULTS</w:t>
      </w:r>
    </w:p>
    <w:p w14:paraId="354F0CD1" w14:textId="79CB3B4A" w:rsidR="00533D4B" w:rsidRPr="00BA1B2C" w:rsidRDefault="00715BE9" w:rsidP="00BA1B2C">
      <w:pPr>
        <w:widowControl/>
        <w:autoSpaceDE w:val="0"/>
        <w:autoSpaceDN w:val="0"/>
        <w:adjustRightInd w:val="0"/>
        <w:snapToGrid w:val="0"/>
        <w:spacing w:after="0" w:line="360" w:lineRule="auto"/>
        <w:rPr>
          <w:rFonts w:ascii="Book Antiqua" w:eastAsia="RotisSansSerifStd-Bold" w:hAnsi="Book Antiqua"/>
          <w:bCs/>
          <w:kern w:val="0"/>
          <w:sz w:val="24"/>
        </w:rPr>
      </w:pPr>
      <w:r w:rsidRPr="00BA1B2C">
        <w:rPr>
          <w:rFonts w:ascii="Book Antiqua" w:eastAsia="RotisSansSerifStd-Bold" w:hAnsi="Book Antiqua"/>
          <w:bCs/>
          <w:kern w:val="0"/>
          <w:sz w:val="24"/>
        </w:rPr>
        <w:t>GAS2 protein express</w:t>
      </w:r>
      <w:r w:rsidR="0068588A" w:rsidRPr="00BA1B2C">
        <w:rPr>
          <w:rFonts w:ascii="Book Antiqua" w:eastAsia="RotisSansSerifStd-Bold" w:hAnsi="Book Antiqua"/>
          <w:bCs/>
          <w:kern w:val="0"/>
          <w:sz w:val="24"/>
        </w:rPr>
        <w:t>ion was lower</w:t>
      </w:r>
      <w:r w:rsidRPr="00BA1B2C">
        <w:rPr>
          <w:rFonts w:ascii="Book Antiqua" w:eastAsia="RotisSansSerifStd-Bold" w:hAnsi="Book Antiqua"/>
          <w:bCs/>
          <w:kern w:val="0"/>
          <w:sz w:val="24"/>
        </w:rPr>
        <w:t xml:space="preserve"> in </w:t>
      </w:r>
      <w:r w:rsidR="0087674D" w:rsidRPr="00BA1B2C">
        <w:rPr>
          <w:rFonts w:ascii="Book Antiqua" w:eastAsia="RotisSansSerifStd-Bold" w:hAnsi="Book Antiqua"/>
          <w:bCs/>
          <w:kern w:val="0"/>
          <w:sz w:val="24"/>
        </w:rPr>
        <w:t>HCC t</w:t>
      </w:r>
      <w:r w:rsidR="0068588A" w:rsidRPr="00BA1B2C">
        <w:rPr>
          <w:rFonts w:ascii="Book Antiqua" w:eastAsia="RotisSansSerifStd-Bold" w:hAnsi="Book Antiqua"/>
          <w:bCs/>
          <w:kern w:val="0"/>
          <w:sz w:val="24"/>
        </w:rPr>
        <w:t>han in normal tissues</w:t>
      </w:r>
      <w:r w:rsidRPr="00BA1B2C">
        <w:rPr>
          <w:rFonts w:ascii="Book Antiqua" w:eastAsia="RotisSansSerifStd-Bold" w:hAnsi="Book Antiqua"/>
          <w:bCs/>
          <w:kern w:val="0"/>
          <w:sz w:val="24"/>
        </w:rPr>
        <w:t>.</w:t>
      </w:r>
      <w:r w:rsidR="0068588A" w:rsidRPr="00BA1B2C">
        <w:rPr>
          <w:rFonts w:ascii="Book Antiqua" w:eastAsia="RotisSansSerifStd-Bold" w:hAnsi="Book Antiqua"/>
          <w:bCs/>
          <w:kern w:val="0"/>
          <w:sz w:val="24"/>
        </w:rPr>
        <w:t xml:space="preserve"> </w:t>
      </w:r>
      <w:r w:rsidR="004E7BCA" w:rsidRPr="00BA1B2C">
        <w:rPr>
          <w:rFonts w:ascii="Book Antiqua" w:eastAsia="RotisSansSerifStd-Bold" w:hAnsi="Book Antiqua"/>
          <w:bCs/>
          <w:kern w:val="0"/>
          <w:sz w:val="24"/>
        </w:rPr>
        <w:t>Overexpression</w:t>
      </w:r>
      <w:r w:rsidR="0068588A" w:rsidRPr="00BA1B2C">
        <w:rPr>
          <w:rFonts w:ascii="Book Antiqua" w:eastAsia="RotisSansSerifStd-Bold" w:hAnsi="Book Antiqua"/>
          <w:bCs/>
          <w:kern w:val="0"/>
          <w:sz w:val="24"/>
        </w:rPr>
        <w:t xml:space="preserve"> </w:t>
      </w:r>
      <w:r w:rsidR="004E7BCA" w:rsidRPr="00BA1B2C">
        <w:rPr>
          <w:rFonts w:ascii="Book Antiqua" w:eastAsia="RotisSansSerifStd-Bold" w:hAnsi="Book Antiqua"/>
          <w:bCs/>
          <w:kern w:val="0"/>
          <w:sz w:val="24"/>
        </w:rPr>
        <w:t>of GAS2 inhibit</w:t>
      </w:r>
      <w:r w:rsidR="0068588A" w:rsidRPr="00BA1B2C">
        <w:rPr>
          <w:rFonts w:ascii="Book Antiqua" w:eastAsia="RotisSansSerifStd-Bold" w:hAnsi="Book Antiqua"/>
          <w:bCs/>
          <w:kern w:val="0"/>
          <w:sz w:val="24"/>
        </w:rPr>
        <w:t>ed</w:t>
      </w:r>
      <w:r w:rsidR="004E7BCA" w:rsidRPr="00BA1B2C">
        <w:rPr>
          <w:rFonts w:ascii="Book Antiqua" w:eastAsia="RotisSansSerifStd-Bold" w:hAnsi="Book Antiqua"/>
          <w:bCs/>
          <w:kern w:val="0"/>
          <w:sz w:val="24"/>
        </w:rPr>
        <w:t xml:space="preserve"> the proliferation of HCC cells</w:t>
      </w:r>
      <w:r w:rsidR="00D87082" w:rsidRPr="00BA1B2C">
        <w:rPr>
          <w:rFonts w:ascii="Book Antiqua" w:eastAsia="RotisSansSerifStd-Bold" w:hAnsi="Book Antiqua"/>
          <w:bCs/>
          <w:kern w:val="0"/>
          <w:sz w:val="24"/>
        </w:rPr>
        <w:t xml:space="preserve"> with wide-type </w:t>
      </w:r>
      <w:ins w:id="119" w:author="Author">
        <w:r w:rsidR="000B620F" w:rsidRPr="00BA1B2C">
          <w:rPr>
            <w:rFonts w:ascii="Book Antiqua" w:eastAsia="RotisSansSerifStd-Bold" w:hAnsi="Book Antiqua"/>
            <w:bCs/>
            <w:kern w:val="0"/>
            <w:sz w:val="24"/>
          </w:rPr>
          <w:t>p</w:t>
        </w:r>
      </w:ins>
      <w:del w:id="120" w:author="Author">
        <w:r w:rsidR="00D87082" w:rsidRPr="00BA1B2C" w:rsidDel="000B620F">
          <w:rPr>
            <w:rFonts w:ascii="Book Antiqua" w:eastAsia="RotisSansSerifStd-Bold" w:hAnsi="Book Antiqua"/>
            <w:bCs/>
            <w:kern w:val="0"/>
            <w:sz w:val="24"/>
          </w:rPr>
          <w:delText>P</w:delText>
        </w:r>
      </w:del>
      <w:r w:rsidR="00D87082" w:rsidRPr="00BA1B2C">
        <w:rPr>
          <w:rFonts w:ascii="Book Antiqua" w:eastAsia="RotisSansSerifStd-Bold" w:hAnsi="Book Antiqua"/>
          <w:bCs/>
          <w:kern w:val="0"/>
          <w:sz w:val="24"/>
        </w:rPr>
        <w:t>53</w:t>
      </w:r>
      <w:r w:rsidR="004E7BCA" w:rsidRPr="00BA1B2C">
        <w:rPr>
          <w:rFonts w:ascii="Book Antiqua" w:eastAsia="RotisSansSerifStd-Bold" w:hAnsi="Book Antiqua"/>
          <w:bCs/>
          <w:kern w:val="0"/>
          <w:sz w:val="24"/>
        </w:rPr>
        <w:t>, while knock</w:t>
      </w:r>
      <w:del w:id="121" w:author="Author">
        <w:r w:rsidR="0068588A" w:rsidRPr="00BA1B2C" w:rsidDel="000B620F">
          <w:rPr>
            <w:rFonts w:ascii="Book Antiqua" w:eastAsia="RotisSansSerifStd-Bold" w:hAnsi="Book Antiqua"/>
            <w:bCs/>
            <w:kern w:val="0"/>
            <w:sz w:val="24"/>
          </w:rPr>
          <w:delText>-</w:delText>
        </w:r>
      </w:del>
      <w:r w:rsidR="004E7BCA" w:rsidRPr="00BA1B2C">
        <w:rPr>
          <w:rFonts w:ascii="Book Antiqua" w:eastAsia="RotisSansSerifStd-Bold" w:hAnsi="Book Antiqua"/>
          <w:bCs/>
          <w:kern w:val="0"/>
          <w:sz w:val="24"/>
        </w:rPr>
        <w:t xml:space="preserve">down of </w:t>
      </w:r>
      <w:r w:rsidR="00230E82" w:rsidRPr="00BA1B2C">
        <w:rPr>
          <w:rFonts w:ascii="Book Antiqua" w:eastAsia="RotisSansSerifStd-Bold" w:hAnsi="Book Antiqua"/>
          <w:bCs/>
          <w:kern w:val="0"/>
          <w:sz w:val="24"/>
        </w:rPr>
        <w:t>GAS</w:t>
      </w:r>
      <w:r w:rsidR="004E7BCA" w:rsidRPr="00BA1B2C">
        <w:rPr>
          <w:rFonts w:ascii="Book Antiqua" w:eastAsia="RotisSansSerifStd-Bold" w:hAnsi="Book Antiqua"/>
          <w:bCs/>
          <w:kern w:val="0"/>
          <w:sz w:val="24"/>
        </w:rPr>
        <w:t xml:space="preserve">2 </w:t>
      </w:r>
      <w:r w:rsidR="00230E82" w:rsidRPr="00BA1B2C">
        <w:rPr>
          <w:rFonts w:ascii="Book Antiqua" w:eastAsia="RotisSansSerifStd-Bold" w:hAnsi="Book Antiqua"/>
          <w:bCs/>
          <w:kern w:val="0"/>
          <w:sz w:val="24"/>
        </w:rPr>
        <w:t>promote</w:t>
      </w:r>
      <w:r w:rsidR="0068588A" w:rsidRPr="00BA1B2C">
        <w:rPr>
          <w:rFonts w:ascii="Book Antiqua" w:eastAsia="RotisSansSerifStd-Bold" w:hAnsi="Book Antiqua"/>
          <w:bCs/>
          <w:kern w:val="0"/>
          <w:sz w:val="24"/>
        </w:rPr>
        <w:t>d</w:t>
      </w:r>
      <w:r w:rsidR="00230E82" w:rsidRPr="00BA1B2C">
        <w:rPr>
          <w:rFonts w:ascii="Book Antiqua" w:eastAsia="RotisSansSerifStd-Bold" w:hAnsi="Book Antiqua"/>
          <w:bCs/>
          <w:kern w:val="0"/>
          <w:sz w:val="24"/>
        </w:rPr>
        <w:t xml:space="preserve"> the proliferation of hepatocyte</w:t>
      </w:r>
      <w:ins w:id="122" w:author="Author">
        <w:r w:rsidR="000B620F" w:rsidRPr="00BA1B2C">
          <w:rPr>
            <w:rFonts w:ascii="Book Antiqua" w:eastAsia="RotisSansSerifStd-Bold" w:hAnsi="Book Antiqua"/>
            <w:bCs/>
            <w:kern w:val="0"/>
            <w:sz w:val="24"/>
          </w:rPr>
          <w:t>s</w:t>
        </w:r>
      </w:ins>
      <w:r w:rsidR="00230E82" w:rsidRPr="00BA1B2C">
        <w:rPr>
          <w:rFonts w:ascii="Book Antiqua" w:eastAsia="RotisSansSerifStd-Bold" w:hAnsi="Book Antiqua"/>
          <w:bCs/>
          <w:kern w:val="0"/>
          <w:sz w:val="24"/>
        </w:rPr>
        <w:t xml:space="preserve"> </w:t>
      </w:r>
      <w:r w:rsidR="0014691E" w:rsidRPr="00BA1B2C">
        <w:rPr>
          <w:rFonts w:ascii="Book Antiqua" w:eastAsia="RotisSansSerifStd-Bold" w:hAnsi="Book Antiqua"/>
          <w:bCs/>
          <w:kern w:val="0"/>
          <w:sz w:val="24"/>
        </w:rPr>
        <w:t>(</w:t>
      </w:r>
      <w:r w:rsidR="0014691E" w:rsidRPr="00BA1B2C">
        <w:rPr>
          <w:rFonts w:ascii="Book Antiqua" w:eastAsia="RotisSansSerifStd-Bold" w:hAnsi="Book Antiqua"/>
          <w:bCs/>
          <w:i/>
          <w:kern w:val="0"/>
          <w:sz w:val="24"/>
        </w:rPr>
        <w:t>P</w:t>
      </w:r>
      <w:r w:rsidR="0014691E" w:rsidRPr="00BA1B2C">
        <w:rPr>
          <w:rFonts w:ascii="Book Antiqua" w:eastAsia="RotisSansSerifStd-Bold" w:hAnsi="Book Antiqua"/>
          <w:bCs/>
          <w:kern w:val="0"/>
          <w:sz w:val="24"/>
        </w:rPr>
        <w:t xml:space="preserve"> &lt; 0.05)</w:t>
      </w:r>
      <w:r w:rsidR="006F68EE" w:rsidRPr="00BA1B2C">
        <w:rPr>
          <w:rFonts w:ascii="Book Antiqua" w:eastAsia="RotisSansSerifStd-Bold" w:hAnsi="Book Antiqua"/>
          <w:bCs/>
          <w:kern w:val="0"/>
          <w:sz w:val="24"/>
        </w:rPr>
        <w:t xml:space="preserve">. </w:t>
      </w:r>
      <w:r w:rsidR="004E7BCA" w:rsidRPr="00BA1B2C">
        <w:rPr>
          <w:rFonts w:ascii="Book Antiqua" w:eastAsia="RotisSansSerifStd-Bold" w:hAnsi="Book Antiqua"/>
          <w:bCs/>
          <w:kern w:val="0"/>
          <w:sz w:val="24"/>
        </w:rPr>
        <w:t>Furthermore,</w:t>
      </w:r>
      <w:r w:rsidR="00230E82" w:rsidRPr="00BA1B2C">
        <w:rPr>
          <w:rFonts w:ascii="Book Antiqua" w:hAnsi="Book Antiqua"/>
          <w:sz w:val="24"/>
        </w:rPr>
        <w:t xml:space="preserve"> </w:t>
      </w:r>
      <w:r w:rsidR="007F3B9D" w:rsidRPr="00BA1B2C">
        <w:rPr>
          <w:rFonts w:ascii="Book Antiqua" w:eastAsia="RotisSansSerifStd-Bold" w:hAnsi="Book Antiqua"/>
          <w:bCs/>
          <w:kern w:val="0"/>
          <w:sz w:val="24"/>
        </w:rPr>
        <w:t>GAS2 over</w:t>
      </w:r>
      <w:r w:rsidR="0068588A" w:rsidRPr="00BA1B2C">
        <w:rPr>
          <w:rFonts w:ascii="Book Antiqua" w:eastAsia="RotisSansSerifStd-Bold" w:hAnsi="Book Antiqua"/>
          <w:bCs/>
          <w:kern w:val="0"/>
          <w:sz w:val="24"/>
        </w:rPr>
        <w:t>express</w:t>
      </w:r>
      <w:r w:rsidR="007F3B9D" w:rsidRPr="00BA1B2C">
        <w:rPr>
          <w:rFonts w:ascii="Book Antiqua" w:eastAsia="RotisSansSerifStd-Bold" w:hAnsi="Book Antiqua"/>
          <w:bCs/>
          <w:kern w:val="0"/>
          <w:sz w:val="24"/>
        </w:rPr>
        <w:t xml:space="preserve">ion impeded </w:t>
      </w:r>
      <w:ins w:id="123" w:author="Author">
        <w:r w:rsidR="000B620F" w:rsidRPr="00BA1B2C">
          <w:rPr>
            <w:rFonts w:ascii="Book Antiqua" w:eastAsia="RotisSansSerifStd-Bold" w:hAnsi="Book Antiqua"/>
            <w:bCs/>
            <w:kern w:val="0"/>
            <w:sz w:val="24"/>
          </w:rPr>
          <w:t xml:space="preserve">the </w:t>
        </w:r>
      </w:ins>
      <w:r w:rsidR="007F3B9D" w:rsidRPr="00BA1B2C">
        <w:rPr>
          <w:rFonts w:ascii="Book Antiqua" w:eastAsia="RotisSansSerifStd-Bold" w:hAnsi="Book Antiqua"/>
          <w:bCs/>
          <w:kern w:val="0"/>
          <w:sz w:val="24"/>
        </w:rPr>
        <w:t>G1-to-S cell cycle transition and arrest</w:t>
      </w:r>
      <w:r w:rsidR="00D87082" w:rsidRPr="00BA1B2C">
        <w:rPr>
          <w:rFonts w:ascii="Book Antiqua" w:eastAsia="RotisSansSerifStd-Bold" w:hAnsi="Book Antiqua"/>
          <w:bCs/>
          <w:kern w:val="0"/>
          <w:sz w:val="24"/>
        </w:rPr>
        <w:t>ed</w:t>
      </w:r>
      <w:r w:rsidR="007F3B9D" w:rsidRPr="00BA1B2C">
        <w:rPr>
          <w:rFonts w:ascii="Book Antiqua" w:eastAsia="RotisSansSerifStd-Bold" w:hAnsi="Book Antiqua"/>
          <w:bCs/>
          <w:kern w:val="0"/>
          <w:sz w:val="24"/>
        </w:rPr>
        <w:t xml:space="preserve"> more G1 cells</w:t>
      </w:r>
      <w:r w:rsidR="000F49FC" w:rsidRPr="00BA1B2C">
        <w:rPr>
          <w:rFonts w:ascii="Book Antiqua" w:eastAsia="RotisSansSerifStd-Bold" w:hAnsi="Book Antiqua"/>
          <w:bCs/>
          <w:kern w:val="0"/>
          <w:sz w:val="24"/>
        </w:rPr>
        <w:t xml:space="preserve">, </w:t>
      </w:r>
      <w:r w:rsidR="004E7BCA" w:rsidRPr="00BA1B2C">
        <w:rPr>
          <w:rFonts w:ascii="Book Antiqua" w:eastAsia="RotisSansSerifStd-Bold" w:hAnsi="Book Antiqua"/>
          <w:bCs/>
          <w:kern w:val="0"/>
          <w:sz w:val="24"/>
        </w:rPr>
        <w:t>particularly the elevation of</w:t>
      </w:r>
      <w:r w:rsidR="000F49FC" w:rsidRPr="00BA1B2C">
        <w:rPr>
          <w:rFonts w:ascii="Book Antiqua" w:eastAsia="RotisSansSerifStd-Bold" w:hAnsi="Book Antiqua"/>
          <w:bCs/>
          <w:kern w:val="0"/>
          <w:sz w:val="24"/>
        </w:rPr>
        <w:t xml:space="preserve"> sub</w:t>
      </w:r>
      <w:r w:rsidR="004E7BCA" w:rsidRPr="00BA1B2C">
        <w:rPr>
          <w:rFonts w:ascii="Book Antiqua" w:eastAsia="RotisSansSerifStd-Bold" w:hAnsi="Book Antiqua"/>
          <w:bCs/>
          <w:kern w:val="0"/>
          <w:sz w:val="24"/>
        </w:rPr>
        <w:t xml:space="preserve"> G</w:t>
      </w:r>
      <w:r w:rsidR="000F49FC" w:rsidRPr="00BA1B2C">
        <w:rPr>
          <w:rFonts w:ascii="Book Antiqua" w:eastAsia="RotisSansSerifStd-Bold" w:hAnsi="Book Antiqua"/>
          <w:bCs/>
          <w:kern w:val="0"/>
          <w:sz w:val="24"/>
        </w:rPr>
        <w:t>1</w:t>
      </w:r>
      <w:r w:rsidR="007171D3" w:rsidRPr="00BA1B2C">
        <w:rPr>
          <w:rFonts w:ascii="Book Antiqua" w:eastAsia="RotisSansSerifStd-Bold" w:hAnsi="Book Antiqua"/>
          <w:bCs/>
          <w:kern w:val="0"/>
          <w:sz w:val="24"/>
        </w:rPr>
        <w:t xml:space="preserve"> </w:t>
      </w:r>
      <w:r w:rsidR="006F68EE" w:rsidRPr="00BA1B2C">
        <w:rPr>
          <w:rFonts w:ascii="Book Antiqua" w:eastAsia="RotisSansSerifStd-Bold" w:hAnsi="Book Antiqua"/>
          <w:bCs/>
          <w:kern w:val="0"/>
          <w:sz w:val="24"/>
        </w:rPr>
        <w:t>(</w:t>
      </w:r>
      <w:r w:rsidR="006F68EE" w:rsidRPr="00BA1B2C">
        <w:rPr>
          <w:rFonts w:ascii="Book Antiqua" w:eastAsia="RotisSansSerifStd-Bold" w:hAnsi="Book Antiqua"/>
          <w:bCs/>
          <w:i/>
          <w:kern w:val="0"/>
          <w:sz w:val="24"/>
        </w:rPr>
        <w:t>P</w:t>
      </w:r>
      <w:r w:rsidR="007171D3" w:rsidRPr="00BA1B2C">
        <w:rPr>
          <w:rFonts w:ascii="Book Antiqua" w:eastAsia="RotisSansSerifStd-Bold" w:hAnsi="Book Antiqua"/>
          <w:bCs/>
          <w:i/>
          <w:kern w:val="0"/>
          <w:sz w:val="24"/>
        </w:rPr>
        <w:t xml:space="preserve"> </w:t>
      </w:r>
      <w:r w:rsidR="006F68EE" w:rsidRPr="00BA1B2C">
        <w:rPr>
          <w:rFonts w:ascii="Book Antiqua" w:eastAsia="RotisSansSerifStd-Bold" w:hAnsi="Book Antiqua"/>
          <w:bCs/>
          <w:kern w:val="0"/>
          <w:sz w:val="24"/>
        </w:rPr>
        <w:t>&lt;</w:t>
      </w:r>
      <w:r w:rsidR="007171D3" w:rsidRPr="00BA1B2C">
        <w:rPr>
          <w:rFonts w:ascii="Book Antiqua" w:eastAsia="RotisSansSerifStd-Bold" w:hAnsi="Book Antiqua"/>
          <w:bCs/>
          <w:kern w:val="0"/>
          <w:sz w:val="24"/>
        </w:rPr>
        <w:t xml:space="preserve"> </w:t>
      </w:r>
      <w:r w:rsidR="006F68EE" w:rsidRPr="00BA1B2C">
        <w:rPr>
          <w:rFonts w:ascii="Book Antiqua" w:eastAsia="RotisSansSerifStd-Bold" w:hAnsi="Book Antiqua"/>
          <w:bCs/>
          <w:kern w:val="0"/>
          <w:sz w:val="24"/>
        </w:rPr>
        <w:t xml:space="preserve">0.01). </w:t>
      </w:r>
      <w:r w:rsidR="00CC3EA3" w:rsidRPr="00BA1B2C">
        <w:rPr>
          <w:rFonts w:ascii="Book Antiqua" w:eastAsia="RotisSansSerifStd-Bold" w:hAnsi="Book Antiqua"/>
          <w:bCs/>
          <w:kern w:val="0"/>
          <w:sz w:val="24"/>
        </w:rPr>
        <w:t>Apoptosis induce</w:t>
      </w:r>
      <w:r w:rsidR="0000250B" w:rsidRPr="00BA1B2C">
        <w:rPr>
          <w:rFonts w:ascii="Book Antiqua" w:eastAsia="RotisSansSerifStd-Bold" w:hAnsi="Book Antiqua"/>
          <w:bCs/>
          <w:kern w:val="0"/>
          <w:sz w:val="24"/>
        </w:rPr>
        <w:t>d</w:t>
      </w:r>
      <w:r w:rsidR="00CC3EA3" w:rsidRPr="00BA1B2C">
        <w:rPr>
          <w:rFonts w:ascii="Book Antiqua" w:eastAsia="RotisSansSerifStd-Bold" w:hAnsi="Book Antiqua"/>
          <w:bCs/>
          <w:kern w:val="0"/>
          <w:sz w:val="24"/>
        </w:rPr>
        <w:t xml:space="preserve"> by GAS2 </w:t>
      </w:r>
      <w:r w:rsidR="003C148B" w:rsidRPr="00BA1B2C">
        <w:rPr>
          <w:rFonts w:ascii="Book Antiqua" w:eastAsia="RotisSansSerifStd-Bold" w:hAnsi="Book Antiqua"/>
          <w:bCs/>
          <w:kern w:val="0"/>
          <w:sz w:val="24"/>
        </w:rPr>
        <w:t>wa</w:t>
      </w:r>
      <w:r w:rsidR="00CC3EA3" w:rsidRPr="00BA1B2C">
        <w:rPr>
          <w:rFonts w:ascii="Book Antiqua" w:eastAsia="RotisSansSerifStd-Bold" w:hAnsi="Book Antiqua"/>
          <w:bCs/>
          <w:kern w:val="0"/>
          <w:sz w:val="24"/>
        </w:rPr>
        <w:t xml:space="preserve">s dependent on </w:t>
      </w:r>
      <w:ins w:id="124" w:author="Author">
        <w:r w:rsidR="000B620F" w:rsidRPr="00BA1B2C">
          <w:rPr>
            <w:rFonts w:ascii="Book Antiqua" w:eastAsia="RotisSansSerifStd-Bold" w:hAnsi="Book Antiqua"/>
            <w:bCs/>
            <w:kern w:val="0"/>
            <w:sz w:val="24"/>
          </w:rPr>
          <w:t>p</w:t>
        </w:r>
      </w:ins>
      <w:del w:id="125" w:author="Author">
        <w:r w:rsidR="00CC3EA3" w:rsidRPr="00BA1B2C" w:rsidDel="000B620F">
          <w:rPr>
            <w:rFonts w:ascii="Book Antiqua" w:eastAsia="RotisSansSerifStd-Bold" w:hAnsi="Book Antiqua"/>
            <w:bCs/>
            <w:kern w:val="0"/>
            <w:sz w:val="24"/>
          </w:rPr>
          <w:delText>P</w:delText>
        </w:r>
      </w:del>
      <w:r w:rsidR="00CC3EA3" w:rsidRPr="00BA1B2C">
        <w:rPr>
          <w:rFonts w:ascii="Book Antiqua" w:eastAsia="RotisSansSerifStd-Bold" w:hAnsi="Book Antiqua"/>
          <w:bCs/>
          <w:kern w:val="0"/>
          <w:sz w:val="24"/>
        </w:rPr>
        <w:t>53,</w:t>
      </w:r>
      <w:r w:rsidR="009D3AB9" w:rsidRPr="00BA1B2C">
        <w:rPr>
          <w:rFonts w:ascii="Book Antiqua" w:eastAsia="RotisSansSerifStd-Bold" w:hAnsi="Book Antiqua"/>
          <w:bCs/>
          <w:kern w:val="0"/>
          <w:sz w:val="24"/>
        </w:rPr>
        <w:t xml:space="preserve"> </w:t>
      </w:r>
      <w:r w:rsidR="00CC3EA3" w:rsidRPr="00BA1B2C">
        <w:rPr>
          <w:rFonts w:ascii="Book Antiqua" w:eastAsia="RotisSansSerifStd-Bold" w:hAnsi="Book Antiqua"/>
          <w:bCs/>
          <w:kern w:val="0"/>
          <w:sz w:val="24"/>
        </w:rPr>
        <w:t>which was increased by</w:t>
      </w:r>
      <w:r w:rsidR="000F49FC" w:rsidRPr="00BA1B2C">
        <w:rPr>
          <w:rFonts w:ascii="Book Antiqua" w:eastAsia="RotisSansSerifStd-Bold" w:hAnsi="Book Antiqua"/>
          <w:bCs/>
          <w:kern w:val="0"/>
          <w:sz w:val="24"/>
        </w:rPr>
        <w:t xml:space="preserve"> etoposide </w:t>
      </w:r>
      <w:r w:rsidR="00CC3EA3" w:rsidRPr="00BA1B2C">
        <w:rPr>
          <w:rFonts w:ascii="Book Antiqua" w:eastAsia="RotisSansSerifStd-Bold" w:hAnsi="Book Antiqua"/>
          <w:bCs/>
          <w:kern w:val="0"/>
          <w:sz w:val="24"/>
        </w:rPr>
        <w:t>addition.</w:t>
      </w:r>
      <w:r w:rsidR="002B75F6" w:rsidRPr="00BA1B2C">
        <w:rPr>
          <w:rFonts w:ascii="Book Antiqua" w:eastAsia="RotisSansSerifStd-Bold" w:hAnsi="Book Antiqua"/>
          <w:bCs/>
          <w:kern w:val="0"/>
          <w:sz w:val="24"/>
        </w:rPr>
        <w:t xml:space="preserve"> </w:t>
      </w:r>
      <w:r w:rsidR="00860F3B" w:rsidRPr="00BA1B2C">
        <w:rPr>
          <w:rFonts w:ascii="Book Antiqua" w:eastAsia="RotisSansSerifStd-Bold" w:hAnsi="Book Antiqua"/>
          <w:bCs/>
          <w:kern w:val="0"/>
          <w:sz w:val="24"/>
        </w:rPr>
        <w:t>T</w:t>
      </w:r>
      <w:r w:rsidR="003C5551" w:rsidRPr="00BA1B2C">
        <w:rPr>
          <w:rFonts w:ascii="Book Antiqua" w:eastAsia="RotisSansSerifStd-Bold" w:hAnsi="Book Antiqua"/>
          <w:bCs/>
          <w:kern w:val="0"/>
          <w:sz w:val="24"/>
        </w:rPr>
        <w:t>he expression</w:t>
      </w:r>
      <w:del w:id="126" w:author="Author">
        <w:r w:rsidR="003C5551" w:rsidRPr="00BA1B2C" w:rsidDel="000B620F">
          <w:rPr>
            <w:rFonts w:ascii="Book Antiqua" w:eastAsia="RotisSansSerifStd-Bold" w:hAnsi="Book Antiqua"/>
            <w:bCs/>
            <w:kern w:val="0"/>
            <w:sz w:val="24"/>
          </w:rPr>
          <w:delText>s</w:delText>
        </w:r>
      </w:del>
      <w:r w:rsidR="003C5551" w:rsidRPr="00BA1B2C">
        <w:rPr>
          <w:rFonts w:ascii="Book Antiqua" w:eastAsia="RotisSansSerifStd-Bold" w:hAnsi="Book Antiqua"/>
          <w:bCs/>
          <w:kern w:val="0"/>
          <w:sz w:val="24"/>
        </w:rPr>
        <w:t xml:space="preserve"> of p53 and apoptosis markers w</w:t>
      </w:r>
      <w:ins w:id="127" w:author="Author">
        <w:r w:rsidR="000B620F" w:rsidRPr="00BA1B2C">
          <w:rPr>
            <w:rFonts w:ascii="Book Antiqua" w:eastAsia="RotisSansSerifStd-Bold" w:hAnsi="Book Antiqua"/>
            <w:bCs/>
            <w:kern w:val="0"/>
            <w:sz w:val="24"/>
          </w:rPr>
          <w:t>as</w:t>
        </w:r>
      </w:ins>
      <w:del w:id="128" w:author="Author">
        <w:r w:rsidR="003C5551" w:rsidRPr="00BA1B2C" w:rsidDel="000B620F">
          <w:rPr>
            <w:rFonts w:ascii="Book Antiqua" w:eastAsia="RotisSansSerifStd-Bold" w:hAnsi="Book Antiqua"/>
            <w:bCs/>
            <w:kern w:val="0"/>
            <w:sz w:val="24"/>
          </w:rPr>
          <w:delText>ere</w:delText>
        </w:r>
      </w:del>
      <w:r w:rsidR="003C5551" w:rsidRPr="00BA1B2C">
        <w:rPr>
          <w:rFonts w:ascii="Book Antiqua" w:eastAsia="RotisSansSerifStd-Bold" w:hAnsi="Book Antiqua"/>
          <w:bCs/>
          <w:kern w:val="0"/>
          <w:sz w:val="24"/>
        </w:rPr>
        <w:t xml:space="preserve"> further enhanced when GAS2 was up</w:t>
      </w:r>
      <w:del w:id="129" w:author="Author">
        <w:r w:rsidR="002073E6" w:rsidRPr="00BA1B2C" w:rsidDel="000B620F">
          <w:rPr>
            <w:rFonts w:ascii="Book Antiqua" w:eastAsia="RotisSansSerifStd-Bold" w:hAnsi="Book Antiqua"/>
            <w:bCs/>
            <w:kern w:val="0"/>
            <w:sz w:val="24"/>
          </w:rPr>
          <w:delText>-</w:delText>
        </w:r>
      </w:del>
      <w:r w:rsidR="003C5551" w:rsidRPr="00BA1B2C">
        <w:rPr>
          <w:rFonts w:ascii="Book Antiqua" w:eastAsia="RotisSansSerifStd-Bold" w:hAnsi="Book Antiqua"/>
          <w:bCs/>
          <w:kern w:val="0"/>
          <w:sz w:val="24"/>
        </w:rPr>
        <w:t>regulated, but became diminished upon down</w:t>
      </w:r>
      <w:del w:id="130" w:author="Author">
        <w:r w:rsidR="003C5551" w:rsidRPr="00BA1B2C" w:rsidDel="000B620F">
          <w:rPr>
            <w:rFonts w:ascii="Book Antiqua" w:eastAsia="RotisSansSerifStd-Bold" w:hAnsi="Book Antiqua"/>
            <w:bCs/>
            <w:kern w:val="0"/>
            <w:sz w:val="24"/>
          </w:rPr>
          <w:delText>-</w:delText>
        </w:r>
      </w:del>
      <w:r w:rsidR="003C5551" w:rsidRPr="00BA1B2C">
        <w:rPr>
          <w:rFonts w:ascii="Book Antiqua" w:eastAsia="RotisSansSerifStd-Bold" w:hAnsi="Book Antiqua"/>
          <w:bCs/>
          <w:kern w:val="0"/>
          <w:sz w:val="24"/>
        </w:rPr>
        <w:t>regulation of GAS2</w:t>
      </w:r>
      <w:r w:rsidR="002B75F6" w:rsidRPr="00BA1B2C">
        <w:rPr>
          <w:rFonts w:ascii="Book Antiqua" w:eastAsia="RotisSansSerifStd-Bold" w:hAnsi="Book Antiqua"/>
          <w:bCs/>
          <w:kern w:val="0"/>
          <w:sz w:val="24"/>
        </w:rPr>
        <w:t>. I</w:t>
      </w:r>
      <w:r w:rsidR="006F4A56" w:rsidRPr="00BA1B2C">
        <w:rPr>
          <w:rFonts w:ascii="Book Antiqua" w:eastAsia="RotisSansSerifStd-Bold" w:hAnsi="Book Antiqua"/>
          <w:bCs/>
          <w:kern w:val="0"/>
          <w:sz w:val="24"/>
        </w:rPr>
        <w:t>n the clinic specimen,</w:t>
      </w:r>
      <w:r w:rsidR="00860F3B" w:rsidRPr="00BA1B2C">
        <w:rPr>
          <w:rFonts w:ascii="Book Antiqua" w:eastAsia="RotisSansSerifStd-Bold" w:hAnsi="Book Antiqua"/>
          <w:bCs/>
          <w:kern w:val="0"/>
          <w:sz w:val="24"/>
        </w:rPr>
        <w:t xml:space="preserve"> </w:t>
      </w:r>
      <w:r w:rsidR="00185134" w:rsidRPr="00BA1B2C">
        <w:rPr>
          <w:rFonts w:ascii="Book Antiqua" w:eastAsia="RotisSansSerifStd-Bold" w:hAnsi="Book Antiqua"/>
          <w:bCs/>
          <w:kern w:val="0"/>
          <w:sz w:val="24"/>
        </w:rPr>
        <w:t>GAS2 was dow</w:t>
      </w:r>
      <w:del w:id="131" w:author="Author">
        <w:r w:rsidR="00185134" w:rsidRPr="00BA1B2C" w:rsidDel="000B620F">
          <w:rPr>
            <w:rFonts w:ascii="Book Antiqua" w:eastAsia="RotisSansSerifStd-Bold" w:hAnsi="Book Antiqua"/>
            <w:bCs/>
            <w:kern w:val="0"/>
            <w:sz w:val="24"/>
          </w:rPr>
          <w:delText>n</w:delText>
        </w:r>
      </w:del>
      <w:ins w:id="132" w:author="Author">
        <w:r w:rsidR="00DB08AB" w:rsidRPr="00BA1B2C">
          <w:rPr>
            <w:rFonts w:ascii="Book Antiqua" w:eastAsia="RotisSansSerifStd-Bold" w:hAnsi="Book Antiqua"/>
            <w:bCs/>
            <w:kern w:val="0"/>
            <w:sz w:val="24"/>
          </w:rPr>
          <w:t>n</w:t>
        </w:r>
      </w:ins>
      <w:del w:id="133" w:author="Author">
        <w:r w:rsidR="00185134" w:rsidRPr="00BA1B2C" w:rsidDel="00DB08AB">
          <w:rPr>
            <w:rFonts w:ascii="Book Antiqua" w:eastAsia="RotisSansSerifStd-Bold" w:hAnsi="Book Antiqua"/>
            <w:bCs/>
            <w:kern w:val="0"/>
            <w:sz w:val="24"/>
          </w:rPr>
          <w:delText>-</w:delText>
        </w:r>
      </w:del>
      <w:r w:rsidR="00185134" w:rsidRPr="00BA1B2C">
        <w:rPr>
          <w:rFonts w:ascii="Book Antiqua" w:eastAsia="RotisSansSerifStd-Bold" w:hAnsi="Book Antiqua"/>
          <w:bCs/>
          <w:kern w:val="0"/>
          <w:sz w:val="24"/>
        </w:rPr>
        <w:t>regulated in more than 60% of HCCs. The</w:t>
      </w:r>
      <w:del w:id="134" w:author="Author">
        <w:r w:rsidR="00185134" w:rsidRPr="00BA1B2C" w:rsidDel="000B620F">
          <w:rPr>
            <w:rFonts w:ascii="Book Antiqua" w:eastAsia="RotisSansSerifStd-Bold" w:hAnsi="Book Antiqua"/>
            <w:bCs/>
            <w:kern w:val="0"/>
            <w:sz w:val="24"/>
          </w:rPr>
          <w:delText>ir</w:delText>
        </w:r>
      </w:del>
      <w:r w:rsidR="00185134" w:rsidRPr="00BA1B2C">
        <w:rPr>
          <w:rFonts w:ascii="Book Antiqua" w:eastAsia="RotisSansSerifStd-Bold" w:hAnsi="Book Antiqua"/>
          <w:bCs/>
          <w:kern w:val="0"/>
          <w:sz w:val="24"/>
        </w:rPr>
        <w:t xml:space="preserve"> average fold changes of GAS2 expression in tumor tissues were significantly lower than those in</w:t>
      </w:r>
      <w:del w:id="135" w:author="Author">
        <w:r w:rsidR="00185134" w:rsidRPr="00BA1B2C" w:rsidDel="000B620F">
          <w:rPr>
            <w:rFonts w:ascii="Book Antiqua" w:eastAsia="RotisSansSerifStd-Bold" w:hAnsi="Book Antiqua"/>
            <w:bCs/>
            <w:kern w:val="0"/>
            <w:sz w:val="24"/>
          </w:rPr>
          <w:delText xml:space="preserve"> the</w:delText>
        </w:r>
      </w:del>
      <w:r w:rsidR="00185134" w:rsidRPr="00BA1B2C">
        <w:rPr>
          <w:rFonts w:ascii="Book Antiqua" w:eastAsia="RotisSansSerifStd-Bold" w:hAnsi="Book Antiqua"/>
          <w:bCs/>
          <w:kern w:val="0"/>
          <w:sz w:val="24"/>
        </w:rPr>
        <w:t xml:space="preserve"> paired non</w:t>
      </w:r>
      <w:ins w:id="136" w:author="Author">
        <w:r w:rsidR="00086860" w:rsidRPr="00BA1B2C">
          <w:rPr>
            <w:rFonts w:ascii="Book Antiqua" w:eastAsia="RotisSansSerifStd-Bold" w:hAnsi="Book Antiqua"/>
            <w:bCs/>
            <w:kern w:val="0"/>
            <w:sz w:val="24"/>
          </w:rPr>
          <w:t>-</w:t>
        </w:r>
      </w:ins>
      <w:r w:rsidR="00185134" w:rsidRPr="00BA1B2C">
        <w:rPr>
          <w:rFonts w:ascii="Book Antiqua" w:eastAsia="RotisSansSerifStd-Bold" w:hAnsi="Book Antiqua"/>
          <w:bCs/>
          <w:kern w:val="0"/>
          <w:sz w:val="24"/>
        </w:rPr>
        <w:t>tumor tissues</w:t>
      </w:r>
      <w:r w:rsidR="002B75F6" w:rsidRPr="00BA1B2C">
        <w:rPr>
          <w:rFonts w:ascii="Book Antiqua" w:eastAsia="RotisSansSerifStd-Bold" w:hAnsi="Book Antiqua"/>
          <w:bCs/>
          <w:kern w:val="0"/>
          <w:sz w:val="24"/>
        </w:rPr>
        <w:t xml:space="preserve"> </w:t>
      </w:r>
      <w:bookmarkStart w:id="137" w:name="_Hlk3629989"/>
      <w:r w:rsidR="002B75F6" w:rsidRPr="00BA1B2C">
        <w:rPr>
          <w:rFonts w:ascii="Book Antiqua" w:eastAsia="RotisSansSerifStd-Bold" w:hAnsi="Book Antiqua"/>
          <w:bCs/>
          <w:kern w:val="0"/>
          <w:sz w:val="24"/>
        </w:rPr>
        <w:t>(</w:t>
      </w:r>
      <w:r w:rsidR="002B75F6" w:rsidRPr="00BA1B2C">
        <w:rPr>
          <w:rFonts w:ascii="Book Antiqua" w:eastAsia="RotisSansSerifStd-Bold" w:hAnsi="Book Antiqua"/>
          <w:bCs/>
          <w:i/>
          <w:kern w:val="0"/>
          <w:sz w:val="24"/>
        </w:rPr>
        <w:t>P</w:t>
      </w:r>
      <w:r w:rsidR="002B75F6" w:rsidRPr="00BA1B2C">
        <w:rPr>
          <w:rFonts w:ascii="Book Antiqua" w:eastAsia="RotisSansSerifStd-Bold" w:hAnsi="Book Antiqua"/>
          <w:bCs/>
          <w:kern w:val="0"/>
          <w:sz w:val="24"/>
        </w:rPr>
        <w:t xml:space="preserve"> &lt; 0.</w:t>
      </w:r>
      <w:bookmarkEnd w:id="137"/>
      <w:r w:rsidR="0026752A" w:rsidRPr="00BA1B2C">
        <w:rPr>
          <w:rFonts w:ascii="Book Antiqua" w:eastAsia="RotisSansSerifStd-Bold" w:hAnsi="Book Antiqua"/>
          <w:bCs/>
          <w:kern w:val="0"/>
          <w:sz w:val="24"/>
        </w:rPr>
        <w:t>05</w:t>
      </w:r>
      <w:r w:rsidR="002B75F6" w:rsidRPr="00BA1B2C">
        <w:rPr>
          <w:rFonts w:ascii="Book Antiqua" w:eastAsia="RotisSansSerifStd-Bold" w:hAnsi="Book Antiqua"/>
          <w:bCs/>
          <w:kern w:val="0"/>
          <w:sz w:val="24"/>
        </w:rPr>
        <w:t>)</w:t>
      </w:r>
      <w:r w:rsidR="00185134" w:rsidRPr="00BA1B2C">
        <w:rPr>
          <w:rFonts w:ascii="Book Antiqua" w:eastAsia="RotisSansSerifStd-Bold" w:hAnsi="Book Antiqua"/>
          <w:bCs/>
          <w:kern w:val="0"/>
          <w:sz w:val="24"/>
        </w:rPr>
        <w:t>.</w:t>
      </w:r>
    </w:p>
    <w:p w14:paraId="34AB73D6" w14:textId="77777777" w:rsidR="000F49FC" w:rsidRPr="00BA1B2C" w:rsidRDefault="000F49FC" w:rsidP="00BA1B2C">
      <w:pPr>
        <w:widowControl/>
        <w:autoSpaceDE w:val="0"/>
        <w:autoSpaceDN w:val="0"/>
        <w:adjustRightInd w:val="0"/>
        <w:snapToGrid w:val="0"/>
        <w:spacing w:after="0" w:line="360" w:lineRule="auto"/>
        <w:rPr>
          <w:rFonts w:ascii="Book Antiqua" w:eastAsia="RotisSansSerifStd-Bold" w:hAnsi="Book Antiqua"/>
          <w:bCs/>
          <w:kern w:val="0"/>
          <w:sz w:val="24"/>
        </w:rPr>
      </w:pPr>
    </w:p>
    <w:p w14:paraId="30879E47" w14:textId="77777777" w:rsidR="00033F54" w:rsidRPr="00BA1B2C" w:rsidRDefault="00B9324E" w:rsidP="00BA1B2C">
      <w:pPr>
        <w:widowControl/>
        <w:autoSpaceDE w:val="0"/>
        <w:autoSpaceDN w:val="0"/>
        <w:adjustRightInd w:val="0"/>
        <w:snapToGrid w:val="0"/>
        <w:spacing w:after="0" w:line="360" w:lineRule="auto"/>
        <w:rPr>
          <w:rFonts w:ascii="Book Antiqua" w:eastAsia="RotisSansSerifStd-Bold" w:hAnsi="Book Antiqua"/>
          <w:b/>
          <w:bCs/>
          <w:i/>
          <w:kern w:val="0"/>
          <w:sz w:val="24"/>
        </w:rPr>
      </w:pPr>
      <w:r w:rsidRPr="00BA1B2C">
        <w:rPr>
          <w:rFonts w:ascii="Book Antiqua" w:eastAsia="RotisSansSerifStd-Bold" w:hAnsi="Book Antiqua"/>
          <w:b/>
          <w:bCs/>
          <w:i/>
          <w:kern w:val="0"/>
          <w:sz w:val="24"/>
        </w:rPr>
        <w:t>CONCLUSION</w:t>
      </w:r>
    </w:p>
    <w:p w14:paraId="5DCFD2D9" w14:textId="3F02FBF5" w:rsidR="00842981" w:rsidRPr="00BA1B2C" w:rsidRDefault="00842981" w:rsidP="00BA1B2C">
      <w:pPr>
        <w:widowControl/>
        <w:autoSpaceDE w:val="0"/>
        <w:autoSpaceDN w:val="0"/>
        <w:adjustRightInd w:val="0"/>
        <w:snapToGrid w:val="0"/>
        <w:spacing w:after="0" w:line="360" w:lineRule="auto"/>
        <w:rPr>
          <w:rFonts w:ascii="Book Antiqua" w:eastAsia="RotisSansSerifStd-Bold" w:hAnsi="Book Antiqua"/>
          <w:bCs/>
          <w:kern w:val="0"/>
          <w:sz w:val="24"/>
        </w:rPr>
      </w:pPr>
      <w:r w:rsidRPr="00BA1B2C">
        <w:rPr>
          <w:rFonts w:ascii="Book Antiqua" w:eastAsia="RotisSansSerifStd-Bold" w:hAnsi="Book Antiqua"/>
          <w:bCs/>
          <w:kern w:val="0"/>
          <w:sz w:val="24"/>
        </w:rPr>
        <w:lastRenderedPageBreak/>
        <w:t>GAS2 play</w:t>
      </w:r>
      <w:ins w:id="138" w:author="Author">
        <w:r w:rsidR="000B620F" w:rsidRPr="00BA1B2C">
          <w:rPr>
            <w:rFonts w:ascii="Book Antiqua" w:eastAsia="RotisSansSerifStd-Bold" w:hAnsi="Book Antiqua"/>
            <w:bCs/>
            <w:kern w:val="0"/>
            <w:sz w:val="24"/>
          </w:rPr>
          <w:t>s</w:t>
        </w:r>
      </w:ins>
      <w:del w:id="139" w:author="Author">
        <w:r w:rsidR="00D87082" w:rsidRPr="00BA1B2C" w:rsidDel="000B620F">
          <w:rPr>
            <w:rFonts w:ascii="Book Antiqua" w:eastAsia="RotisSansSerifStd-Bold" w:hAnsi="Book Antiqua"/>
            <w:bCs/>
            <w:kern w:val="0"/>
            <w:sz w:val="24"/>
          </w:rPr>
          <w:delText>ed</w:delText>
        </w:r>
      </w:del>
      <w:r w:rsidRPr="00BA1B2C">
        <w:rPr>
          <w:rFonts w:ascii="Book Antiqua" w:eastAsia="RotisSansSerifStd-Bold" w:hAnsi="Book Antiqua"/>
          <w:bCs/>
          <w:kern w:val="0"/>
          <w:sz w:val="24"/>
        </w:rPr>
        <w:t xml:space="preserve"> a vital role in HCC cell proliferation and apoptosis, possibly by regulating </w:t>
      </w:r>
      <w:ins w:id="140" w:author="Author">
        <w:r w:rsidR="000B620F" w:rsidRPr="00BA1B2C">
          <w:rPr>
            <w:rFonts w:ascii="Book Antiqua" w:eastAsia="RotisSansSerifStd-Bold" w:hAnsi="Book Antiqua"/>
            <w:bCs/>
            <w:kern w:val="0"/>
            <w:sz w:val="24"/>
          </w:rPr>
          <w:t xml:space="preserve">the </w:t>
        </w:r>
      </w:ins>
      <w:r w:rsidRPr="00BA1B2C">
        <w:rPr>
          <w:rFonts w:ascii="Book Antiqua" w:eastAsia="RotisSansSerifStd-Bold" w:hAnsi="Book Antiqua"/>
          <w:bCs/>
          <w:kern w:val="0"/>
          <w:sz w:val="24"/>
        </w:rPr>
        <w:t>cell cycle and p53-dependent apoptosis pathway.</w:t>
      </w:r>
    </w:p>
    <w:p w14:paraId="08D8AC7F" w14:textId="77777777" w:rsidR="007171D3" w:rsidRPr="00BA1B2C" w:rsidRDefault="007171D3" w:rsidP="00BA1B2C">
      <w:pPr>
        <w:widowControl/>
        <w:autoSpaceDE w:val="0"/>
        <w:autoSpaceDN w:val="0"/>
        <w:adjustRightInd w:val="0"/>
        <w:snapToGrid w:val="0"/>
        <w:spacing w:after="0" w:line="360" w:lineRule="auto"/>
        <w:rPr>
          <w:rFonts w:ascii="Book Antiqua" w:eastAsia="RotisSansSerifStd-Bold" w:hAnsi="Book Antiqua"/>
          <w:bCs/>
          <w:kern w:val="0"/>
          <w:sz w:val="24"/>
        </w:rPr>
      </w:pPr>
    </w:p>
    <w:p w14:paraId="7B5E398F" w14:textId="77777777" w:rsidR="008276D2" w:rsidRPr="00BA1B2C" w:rsidRDefault="007171D3" w:rsidP="00BA1B2C">
      <w:pPr>
        <w:widowControl/>
        <w:autoSpaceDE w:val="0"/>
        <w:autoSpaceDN w:val="0"/>
        <w:adjustRightInd w:val="0"/>
        <w:snapToGrid w:val="0"/>
        <w:spacing w:after="0" w:line="360" w:lineRule="auto"/>
        <w:rPr>
          <w:rFonts w:ascii="Book Antiqua" w:eastAsia="RotisSansSerifStd-Bold" w:hAnsi="Book Antiqua"/>
          <w:bCs/>
          <w:kern w:val="0"/>
          <w:sz w:val="24"/>
        </w:rPr>
      </w:pPr>
      <w:bookmarkStart w:id="141" w:name="_Hlk8052531"/>
      <w:r w:rsidRPr="00BA1B2C">
        <w:rPr>
          <w:rFonts w:ascii="Book Antiqua" w:eastAsia="RotisSansSerifStd-Bold" w:hAnsi="Book Antiqua"/>
          <w:b/>
          <w:bCs/>
          <w:kern w:val="0"/>
          <w:sz w:val="24"/>
        </w:rPr>
        <w:t>Key words:</w:t>
      </w:r>
      <w:bookmarkEnd w:id="141"/>
      <w:r w:rsidRPr="00BA1B2C">
        <w:rPr>
          <w:rFonts w:ascii="Book Antiqua" w:eastAsia="RotisSansSerifStd-Bold" w:hAnsi="Book Antiqua"/>
          <w:bCs/>
          <w:kern w:val="0"/>
          <w:sz w:val="24"/>
        </w:rPr>
        <w:t xml:space="preserve"> </w:t>
      </w:r>
      <w:bookmarkStart w:id="142" w:name="OLE_LINK902"/>
      <w:bookmarkStart w:id="143" w:name="OLE_LINK904"/>
      <w:r w:rsidRPr="00BA1B2C">
        <w:rPr>
          <w:rFonts w:ascii="Book Antiqua" w:eastAsia="RotisSansSerifStd-Bold" w:hAnsi="Book Antiqua"/>
          <w:bCs/>
          <w:kern w:val="0"/>
          <w:sz w:val="24"/>
        </w:rPr>
        <w:t>G</w:t>
      </w:r>
      <w:r w:rsidR="00203E82" w:rsidRPr="00BA1B2C">
        <w:rPr>
          <w:rFonts w:ascii="Book Antiqua" w:eastAsia="RotisSansSerifStd-Bold" w:hAnsi="Book Antiqua"/>
          <w:bCs/>
          <w:kern w:val="0"/>
          <w:sz w:val="24"/>
        </w:rPr>
        <w:t>rowth arrest-specific gene</w:t>
      </w:r>
      <w:r w:rsidR="001B7375" w:rsidRPr="00BA1B2C">
        <w:rPr>
          <w:rFonts w:ascii="Book Antiqua" w:eastAsia="RotisSansSerifStd-Bold" w:hAnsi="Book Antiqua"/>
          <w:bCs/>
          <w:kern w:val="0"/>
          <w:sz w:val="24"/>
        </w:rPr>
        <w:t xml:space="preserve"> 2</w:t>
      </w:r>
      <w:r w:rsidR="00A46D54" w:rsidRPr="00BA1B2C">
        <w:rPr>
          <w:rFonts w:ascii="Book Antiqua" w:eastAsia="RotisSansSerifStd-Bold" w:hAnsi="Book Antiqua"/>
          <w:bCs/>
          <w:kern w:val="0"/>
          <w:sz w:val="24"/>
        </w:rPr>
        <w:t xml:space="preserve">; </w:t>
      </w:r>
      <w:r w:rsidRPr="00BA1B2C">
        <w:rPr>
          <w:rFonts w:ascii="Book Antiqua" w:eastAsia="RotisSansSerifStd-Bold" w:hAnsi="Book Antiqua"/>
          <w:bCs/>
          <w:kern w:val="0"/>
          <w:sz w:val="24"/>
        </w:rPr>
        <w:t>C</w:t>
      </w:r>
      <w:r w:rsidR="00A46D54" w:rsidRPr="00BA1B2C">
        <w:rPr>
          <w:rFonts w:ascii="Book Antiqua" w:eastAsia="RotisSansSerifStd-Bold" w:hAnsi="Book Antiqua"/>
          <w:bCs/>
          <w:kern w:val="0"/>
          <w:sz w:val="24"/>
        </w:rPr>
        <w:t xml:space="preserve">ell cycle; </w:t>
      </w:r>
      <w:r w:rsidRPr="00BA1B2C">
        <w:rPr>
          <w:rFonts w:ascii="Book Antiqua" w:eastAsia="RotisSansSerifStd-Bold" w:hAnsi="Book Antiqua"/>
          <w:bCs/>
          <w:kern w:val="0"/>
          <w:sz w:val="24"/>
        </w:rPr>
        <w:t>A</w:t>
      </w:r>
      <w:r w:rsidR="00A46D54" w:rsidRPr="00BA1B2C">
        <w:rPr>
          <w:rFonts w:ascii="Book Antiqua" w:eastAsia="RotisSansSerifStd-Bold" w:hAnsi="Book Antiqua"/>
          <w:bCs/>
          <w:kern w:val="0"/>
          <w:sz w:val="24"/>
        </w:rPr>
        <w:t xml:space="preserve">poptosis; </w:t>
      </w:r>
      <w:r w:rsidRPr="00BA1B2C">
        <w:rPr>
          <w:rFonts w:ascii="Book Antiqua" w:eastAsia="RotisSansSerifStd-Bold" w:hAnsi="Book Antiqua"/>
          <w:bCs/>
          <w:kern w:val="0"/>
          <w:sz w:val="24"/>
        </w:rPr>
        <w:t>H</w:t>
      </w:r>
      <w:r w:rsidR="00A46D54" w:rsidRPr="00BA1B2C">
        <w:rPr>
          <w:rFonts w:ascii="Book Antiqua" w:eastAsia="RotisSansSerifStd-Bold" w:hAnsi="Book Antiqua"/>
          <w:bCs/>
          <w:kern w:val="0"/>
          <w:sz w:val="24"/>
        </w:rPr>
        <w:t>epatocellular carcinoma</w:t>
      </w:r>
      <w:r w:rsidR="00683A1F" w:rsidRPr="00BA1B2C">
        <w:rPr>
          <w:rFonts w:ascii="Book Antiqua" w:eastAsia="RotisSansSerifStd-Bold" w:hAnsi="Book Antiqua"/>
          <w:bCs/>
          <w:kern w:val="0"/>
          <w:sz w:val="24"/>
        </w:rPr>
        <w:t>; p53-depen</w:t>
      </w:r>
      <w:r w:rsidR="00D23B47" w:rsidRPr="00BA1B2C">
        <w:rPr>
          <w:rFonts w:ascii="Book Antiqua" w:eastAsia="RotisSansSerifStd-Bold" w:hAnsi="Book Antiqua"/>
          <w:bCs/>
          <w:kern w:val="0"/>
          <w:sz w:val="24"/>
        </w:rPr>
        <w:t>den</w:t>
      </w:r>
      <w:r w:rsidR="00683A1F" w:rsidRPr="00BA1B2C">
        <w:rPr>
          <w:rFonts w:ascii="Book Antiqua" w:eastAsia="RotisSansSerifStd-Bold" w:hAnsi="Book Antiqua"/>
          <w:bCs/>
          <w:kern w:val="0"/>
          <w:sz w:val="24"/>
        </w:rPr>
        <w:t>t</w:t>
      </w:r>
      <w:r w:rsidR="0061490F" w:rsidRPr="00BA1B2C">
        <w:rPr>
          <w:rFonts w:ascii="Book Antiqua" w:eastAsia="RotisSansSerifStd-Bold" w:hAnsi="Book Antiqua"/>
          <w:bCs/>
          <w:kern w:val="0"/>
          <w:sz w:val="24"/>
        </w:rPr>
        <w:t xml:space="preserve"> </w:t>
      </w:r>
      <w:r w:rsidR="00683A1F" w:rsidRPr="00BA1B2C">
        <w:rPr>
          <w:rFonts w:ascii="Book Antiqua" w:eastAsia="RotisSansSerifStd-Bold" w:hAnsi="Book Antiqua"/>
          <w:bCs/>
          <w:kern w:val="0"/>
          <w:sz w:val="24"/>
        </w:rPr>
        <w:t>signaling pathway</w:t>
      </w:r>
      <w:bookmarkEnd w:id="142"/>
      <w:bookmarkEnd w:id="143"/>
    </w:p>
    <w:p w14:paraId="68D31058" w14:textId="77777777" w:rsidR="007171D3" w:rsidRPr="00BA1B2C" w:rsidRDefault="007171D3" w:rsidP="00BA1B2C">
      <w:pPr>
        <w:widowControl/>
        <w:autoSpaceDE w:val="0"/>
        <w:autoSpaceDN w:val="0"/>
        <w:adjustRightInd w:val="0"/>
        <w:snapToGrid w:val="0"/>
        <w:spacing w:after="0" w:line="360" w:lineRule="auto"/>
        <w:rPr>
          <w:rFonts w:ascii="Book Antiqua" w:eastAsia="RotisSansSerifStd-Bold" w:hAnsi="Book Antiqua"/>
          <w:bCs/>
          <w:kern w:val="0"/>
          <w:sz w:val="24"/>
        </w:rPr>
      </w:pPr>
    </w:p>
    <w:p w14:paraId="0426E14E" w14:textId="77777777" w:rsidR="007171D3" w:rsidRPr="00BA1B2C" w:rsidRDefault="007171D3" w:rsidP="00BA1B2C">
      <w:pPr>
        <w:adjustRightInd w:val="0"/>
        <w:snapToGrid w:val="0"/>
        <w:spacing w:after="0" w:line="360" w:lineRule="auto"/>
        <w:rPr>
          <w:rFonts w:ascii="Book Antiqua" w:hAnsi="Book Antiqua" w:cs="Tahoma"/>
          <w:sz w:val="24"/>
        </w:rPr>
      </w:pPr>
      <w:bookmarkStart w:id="144" w:name="OLE_LINK148"/>
      <w:bookmarkStart w:id="145" w:name="OLE_LINK149"/>
      <w:bookmarkStart w:id="146" w:name="OLE_LINK200"/>
      <w:bookmarkStart w:id="147" w:name="OLE_LINK288"/>
      <w:bookmarkStart w:id="148" w:name="OLE_LINK1864"/>
      <w:bookmarkStart w:id="149" w:name="OLE_LINK16"/>
      <w:bookmarkStart w:id="150" w:name="OLE_LINK382"/>
      <w:bookmarkStart w:id="151" w:name="OLE_LINK306"/>
      <w:bookmarkStart w:id="152" w:name="OLE_LINK569"/>
      <w:bookmarkStart w:id="153" w:name="OLE_LINK682"/>
      <w:bookmarkStart w:id="154" w:name="_Hlk8052550"/>
      <w:r w:rsidRPr="00BA1B2C">
        <w:rPr>
          <w:rFonts w:ascii="Book Antiqua" w:hAnsi="Book Antiqua" w:cs="Tahoma"/>
          <w:b/>
          <w:sz w:val="24"/>
          <w:lang w:eastAsia="ja-JP"/>
        </w:rPr>
        <w:t>© The Author(s) 2019.</w:t>
      </w:r>
      <w:r w:rsidRPr="00BA1B2C">
        <w:rPr>
          <w:rFonts w:ascii="Book Antiqua" w:hAnsi="Book Antiqua" w:cs="Tahoma"/>
          <w:sz w:val="24"/>
          <w:lang w:eastAsia="ja-JP"/>
        </w:rPr>
        <w:t xml:space="preserve"> Published by Baishideng Publishing Group Inc. All rights reserved.</w:t>
      </w:r>
      <w:bookmarkEnd w:id="144"/>
      <w:bookmarkEnd w:id="145"/>
      <w:bookmarkEnd w:id="146"/>
      <w:bookmarkEnd w:id="147"/>
      <w:bookmarkEnd w:id="148"/>
      <w:bookmarkEnd w:id="149"/>
      <w:bookmarkEnd w:id="150"/>
      <w:bookmarkEnd w:id="151"/>
      <w:bookmarkEnd w:id="152"/>
      <w:bookmarkEnd w:id="153"/>
    </w:p>
    <w:bookmarkEnd w:id="154"/>
    <w:p w14:paraId="629E1EF0" w14:textId="77777777" w:rsidR="00E67C7C" w:rsidRPr="00BA1B2C" w:rsidRDefault="00E67C7C" w:rsidP="00BA1B2C">
      <w:pPr>
        <w:widowControl/>
        <w:autoSpaceDE w:val="0"/>
        <w:autoSpaceDN w:val="0"/>
        <w:adjustRightInd w:val="0"/>
        <w:snapToGrid w:val="0"/>
        <w:spacing w:after="0" w:line="360" w:lineRule="auto"/>
        <w:rPr>
          <w:rFonts w:ascii="Book Antiqua" w:hAnsi="Book Antiqua"/>
          <w:kern w:val="0"/>
          <w:sz w:val="24"/>
        </w:rPr>
      </w:pPr>
    </w:p>
    <w:p w14:paraId="6715C077" w14:textId="0269DDB9" w:rsidR="009C2C4A" w:rsidRPr="00BA1B2C" w:rsidRDefault="00BB2C72" w:rsidP="00BA1B2C">
      <w:pPr>
        <w:snapToGrid w:val="0"/>
        <w:spacing w:after="0" w:line="360" w:lineRule="auto"/>
        <w:rPr>
          <w:rFonts w:ascii="Book Antiqua" w:eastAsia="Arial Unicode MS" w:hAnsi="Book Antiqua" w:cs="Arial Unicode MS"/>
          <w:b/>
          <w:sz w:val="24"/>
        </w:rPr>
      </w:pPr>
      <w:bookmarkStart w:id="155" w:name="OLE_LINK19"/>
      <w:bookmarkStart w:id="156" w:name="OLE_LINK20"/>
      <w:bookmarkStart w:id="157" w:name="_Hlk5627428"/>
      <w:r w:rsidRPr="00BA1B2C">
        <w:rPr>
          <w:rFonts w:ascii="Book Antiqua" w:eastAsia="Arial Unicode MS" w:hAnsi="Book Antiqua" w:cs="Arial Unicode MS"/>
          <w:b/>
          <w:sz w:val="24"/>
        </w:rPr>
        <w:t>Core tip:</w:t>
      </w:r>
      <w:bookmarkEnd w:id="155"/>
      <w:bookmarkEnd w:id="156"/>
      <w:r w:rsidRPr="00BA1B2C">
        <w:rPr>
          <w:rFonts w:ascii="Book Antiqua" w:eastAsia="Arial Unicode MS" w:hAnsi="Book Antiqua" w:cs="Arial Unicode MS"/>
          <w:b/>
          <w:sz w:val="24"/>
        </w:rPr>
        <w:t xml:space="preserve"> </w:t>
      </w:r>
      <w:bookmarkStart w:id="158" w:name="OLE_LINK905"/>
      <w:bookmarkStart w:id="159" w:name="OLE_LINK906"/>
      <w:r w:rsidR="00943A70" w:rsidRPr="00BA1B2C">
        <w:rPr>
          <w:rFonts w:ascii="Book Antiqua" w:eastAsia="Arial Unicode MS" w:hAnsi="Book Antiqua" w:cs="Arial Unicode MS"/>
          <w:bCs/>
          <w:sz w:val="24"/>
        </w:rPr>
        <w:t xml:space="preserve">This study elucidated the function and mechanism of </w:t>
      </w:r>
      <w:r w:rsidR="007171D3" w:rsidRPr="00BA1B2C">
        <w:rPr>
          <w:rFonts w:ascii="Book Antiqua" w:eastAsia="Arial Unicode MS" w:hAnsi="Book Antiqua" w:cs="Arial Unicode MS"/>
          <w:bCs/>
          <w:sz w:val="24"/>
        </w:rPr>
        <w:t>g</w:t>
      </w:r>
      <w:r w:rsidR="00943A70" w:rsidRPr="00BA1B2C">
        <w:rPr>
          <w:rFonts w:ascii="Book Antiqua" w:eastAsia="Arial Unicode MS" w:hAnsi="Book Antiqua" w:cs="Arial Unicode MS"/>
          <w:bCs/>
          <w:sz w:val="24"/>
        </w:rPr>
        <w:t>rowth arrest-specific gene 2 (GAS2) in hepatocellular carcinoma (HCC) progression.</w:t>
      </w:r>
      <w:r w:rsidR="009E38DA" w:rsidRPr="00BA1B2C">
        <w:rPr>
          <w:rFonts w:ascii="Book Antiqua" w:eastAsia="Arial Unicode MS" w:hAnsi="Book Antiqua" w:cs="Arial Unicode MS"/>
          <w:bCs/>
          <w:sz w:val="24"/>
        </w:rPr>
        <w:t xml:space="preserve"> By</w:t>
      </w:r>
      <w:r w:rsidR="00311464" w:rsidRPr="00BA1B2C">
        <w:rPr>
          <w:rFonts w:ascii="Book Antiqua" w:eastAsia="Arial Unicode MS" w:hAnsi="Book Antiqua" w:cs="Arial Unicode MS"/>
          <w:bCs/>
          <w:sz w:val="24"/>
        </w:rPr>
        <w:t xml:space="preserve"> </w:t>
      </w:r>
      <w:r w:rsidR="009E38DA" w:rsidRPr="00BA1B2C">
        <w:rPr>
          <w:rFonts w:ascii="Book Antiqua" w:eastAsia="Arial Unicode MS" w:hAnsi="Book Antiqua" w:cs="Arial Unicode MS"/>
          <w:bCs/>
          <w:sz w:val="24"/>
        </w:rPr>
        <w:t xml:space="preserve">overexpression and knockdown approaches, </w:t>
      </w:r>
      <w:r w:rsidR="00311464" w:rsidRPr="00BA1B2C">
        <w:rPr>
          <w:rFonts w:ascii="Book Antiqua" w:eastAsia="Arial Unicode MS" w:hAnsi="Book Antiqua" w:cs="Arial Unicode MS"/>
          <w:bCs/>
          <w:sz w:val="24"/>
        </w:rPr>
        <w:t xml:space="preserve">we </w:t>
      </w:r>
      <w:del w:id="160" w:author="Author">
        <w:r w:rsidR="00581A03" w:rsidRPr="00BA1B2C" w:rsidDel="000B620F">
          <w:rPr>
            <w:rFonts w:ascii="Book Antiqua" w:eastAsia="Arial Unicode MS" w:hAnsi="Book Antiqua" w:cs="Arial Unicode MS"/>
            <w:bCs/>
            <w:sz w:val="24"/>
          </w:rPr>
          <w:delText xml:space="preserve">detected </w:delText>
        </w:r>
      </w:del>
      <w:ins w:id="161" w:author="Author">
        <w:r w:rsidR="000B620F" w:rsidRPr="00BA1B2C">
          <w:rPr>
            <w:rFonts w:ascii="Book Antiqua" w:eastAsia="Arial Unicode MS" w:hAnsi="Book Antiqua" w:cs="Arial Unicode MS"/>
            <w:bCs/>
            <w:sz w:val="24"/>
          </w:rPr>
          <w:t xml:space="preserve">found </w:t>
        </w:r>
      </w:ins>
      <w:r w:rsidR="009E38DA" w:rsidRPr="00BA1B2C">
        <w:rPr>
          <w:rFonts w:ascii="Book Antiqua" w:eastAsia="Arial Unicode MS" w:hAnsi="Book Antiqua" w:cs="Arial Unicode MS"/>
          <w:bCs/>
          <w:sz w:val="24"/>
        </w:rPr>
        <w:t xml:space="preserve">that GAS2 </w:t>
      </w:r>
      <w:del w:id="162" w:author="Author">
        <w:r w:rsidR="009E38DA" w:rsidRPr="00BA1B2C" w:rsidDel="00DB08AB">
          <w:rPr>
            <w:rFonts w:ascii="Book Antiqua" w:eastAsia="Arial Unicode MS" w:hAnsi="Book Antiqua" w:cs="Arial Unicode MS"/>
            <w:bCs/>
            <w:sz w:val="24"/>
          </w:rPr>
          <w:delText xml:space="preserve">acted to </w:delText>
        </w:r>
      </w:del>
      <w:r w:rsidR="009E38DA" w:rsidRPr="00BA1B2C">
        <w:rPr>
          <w:rFonts w:ascii="Book Antiqua" w:eastAsia="Arial Unicode MS" w:hAnsi="Book Antiqua" w:cs="Arial Unicode MS"/>
          <w:bCs/>
          <w:sz w:val="24"/>
        </w:rPr>
        <w:t>inhibit</w:t>
      </w:r>
      <w:ins w:id="163" w:author="Author">
        <w:r w:rsidR="00DB08AB" w:rsidRPr="00BA1B2C">
          <w:rPr>
            <w:rFonts w:ascii="Book Antiqua" w:eastAsia="Arial Unicode MS" w:hAnsi="Book Antiqua" w:cs="Arial Unicode MS"/>
            <w:bCs/>
            <w:sz w:val="24"/>
          </w:rPr>
          <w:t>ed</w:t>
        </w:r>
      </w:ins>
      <w:r w:rsidR="009E38DA" w:rsidRPr="00BA1B2C">
        <w:rPr>
          <w:rFonts w:ascii="Book Antiqua" w:eastAsia="Arial Unicode MS" w:hAnsi="Book Antiqua" w:cs="Arial Unicode MS"/>
          <w:bCs/>
          <w:sz w:val="24"/>
        </w:rPr>
        <w:t xml:space="preserve"> the proliferation of HCC with wild-type p53</w:t>
      </w:r>
      <w:r w:rsidR="00311464" w:rsidRPr="00BA1B2C">
        <w:rPr>
          <w:rFonts w:ascii="Book Antiqua" w:eastAsia="Arial Unicode MS" w:hAnsi="Book Antiqua" w:cs="Arial Unicode MS"/>
          <w:bCs/>
          <w:sz w:val="24"/>
        </w:rPr>
        <w:t>.</w:t>
      </w:r>
      <w:r w:rsidR="009C2C4A" w:rsidRPr="00BA1B2C">
        <w:rPr>
          <w:rFonts w:ascii="Book Antiqua" w:eastAsia="Arial Unicode MS" w:hAnsi="Book Antiqua" w:cs="Arial Unicode MS"/>
          <w:bCs/>
          <w:sz w:val="24"/>
        </w:rPr>
        <w:t xml:space="preserve"> </w:t>
      </w:r>
      <w:r w:rsidR="001A40D9" w:rsidRPr="00BA1B2C">
        <w:rPr>
          <w:rFonts w:ascii="Book Antiqua" w:eastAsia="Arial Unicode MS" w:hAnsi="Book Antiqua" w:cs="Arial Unicode MS"/>
          <w:bCs/>
          <w:sz w:val="24"/>
        </w:rPr>
        <w:t>The effect</w:t>
      </w:r>
      <w:ins w:id="164" w:author="Author">
        <w:r w:rsidR="000B620F" w:rsidRPr="00BA1B2C">
          <w:rPr>
            <w:rFonts w:ascii="Book Antiqua" w:eastAsia="Arial Unicode MS" w:hAnsi="Book Antiqua" w:cs="Arial Unicode MS"/>
            <w:bCs/>
            <w:sz w:val="24"/>
          </w:rPr>
          <w:t>s</w:t>
        </w:r>
      </w:ins>
      <w:r w:rsidR="001A40D9" w:rsidRPr="00BA1B2C">
        <w:rPr>
          <w:rFonts w:ascii="Book Antiqua" w:eastAsia="Arial Unicode MS" w:hAnsi="Book Antiqua" w:cs="Arial Unicode MS"/>
          <w:bCs/>
          <w:sz w:val="24"/>
        </w:rPr>
        <w:t xml:space="preserve"> of GAS2 on </w:t>
      </w:r>
      <w:ins w:id="165" w:author="Author">
        <w:r w:rsidR="00DB08AB" w:rsidRPr="00BA1B2C">
          <w:rPr>
            <w:rFonts w:ascii="Book Antiqua" w:eastAsia="Arial Unicode MS" w:hAnsi="Book Antiqua" w:cs="Arial Unicode MS"/>
            <w:bCs/>
            <w:sz w:val="24"/>
          </w:rPr>
          <w:t xml:space="preserve">the </w:t>
        </w:r>
      </w:ins>
      <w:r w:rsidR="001A40D9" w:rsidRPr="00BA1B2C">
        <w:rPr>
          <w:rFonts w:ascii="Book Antiqua" w:eastAsia="Arial Unicode MS" w:hAnsi="Book Antiqua" w:cs="Arial Unicode MS"/>
          <w:bCs/>
          <w:sz w:val="24"/>
        </w:rPr>
        <w:t xml:space="preserve">cell cycle </w:t>
      </w:r>
      <w:r w:rsidR="00E06000" w:rsidRPr="00BA1B2C">
        <w:rPr>
          <w:rFonts w:ascii="Book Antiqua" w:eastAsia="Arial Unicode MS" w:hAnsi="Book Antiqua" w:cs="Arial Unicode MS"/>
          <w:bCs/>
          <w:sz w:val="24"/>
        </w:rPr>
        <w:t xml:space="preserve">and apoptosis </w:t>
      </w:r>
      <w:r w:rsidR="001A40D9" w:rsidRPr="00BA1B2C">
        <w:rPr>
          <w:rFonts w:ascii="Book Antiqua" w:eastAsia="Arial Unicode MS" w:hAnsi="Book Antiqua" w:cs="Arial Unicode MS"/>
          <w:bCs/>
          <w:sz w:val="24"/>
        </w:rPr>
        <w:t>w</w:t>
      </w:r>
      <w:ins w:id="166" w:author="Author">
        <w:r w:rsidR="000B620F" w:rsidRPr="00BA1B2C">
          <w:rPr>
            <w:rFonts w:ascii="Book Antiqua" w:eastAsia="Arial Unicode MS" w:hAnsi="Book Antiqua" w:cs="Arial Unicode MS"/>
            <w:bCs/>
            <w:sz w:val="24"/>
          </w:rPr>
          <w:t>ere</w:t>
        </w:r>
      </w:ins>
      <w:del w:id="167" w:author="Author">
        <w:r w:rsidR="001A40D9" w:rsidRPr="00BA1B2C" w:rsidDel="000B620F">
          <w:rPr>
            <w:rFonts w:ascii="Book Antiqua" w:eastAsia="Arial Unicode MS" w:hAnsi="Book Antiqua" w:cs="Arial Unicode MS"/>
            <w:bCs/>
            <w:sz w:val="24"/>
          </w:rPr>
          <w:delText>as</w:delText>
        </w:r>
      </w:del>
      <w:r w:rsidR="001A40D9" w:rsidRPr="00BA1B2C">
        <w:rPr>
          <w:rFonts w:ascii="Book Antiqua" w:eastAsia="Arial Unicode MS" w:hAnsi="Book Antiqua" w:cs="Arial Unicode MS"/>
          <w:bCs/>
          <w:sz w:val="24"/>
        </w:rPr>
        <w:t xml:space="preserve"> investigate</w:t>
      </w:r>
      <w:r w:rsidR="009B212D" w:rsidRPr="00BA1B2C">
        <w:rPr>
          <w:rFonts w:ascii="Book Antiqua" w:eastAsia="Arial Unicode MS" w:hAnsi="Book Antiqua" w:cs="Arial Unicode MS"/>
          <w:bCs/>
          <w:sz w:val="24"/>
        </w:rPr>
        <w:t>d</w:t>
      </w:r>
      <w:r w:rsidR="001A40D9" w:rsidRPr="00BA1B2C">
        <w:rPr>
          <w:rFonts w:ascii="Book Antiqua" w:eastAsia="Arial Unicode MS" w:hAnsi="Book Antiqua" w:cs="Arial Unicode MS"/>
          <w:bCs/>
          <w:sz w:val="24"/>
        </w:rPr>
        <w:t xml:space="preserve"> by </w:t>
      </w:r>
      <w:r w:rsidR="009162B1" w:rsidRPr="00BA1B2C">
        <w:rPr>
          <w:rFonts w:ascii="Book Antiqua" w:eastAsia="Arial Unicode MS" w:hAnsi="Book Antiqua" w:cs="Arial Unicode MS"/>
          <w:bCs/>
          <w:sz w:val="24"/>
        </w:rPr>
        <w:t>flow cytometry</w:t>
      </w:r>
      <w:r w:rsidR="00E06000" w:rsidRPr="00BA1B2C">
        <w:rPr>
          <w:rFonts w:ascii="Book Antiqua" w:eastAsia="Arial Unicode MS" w:hAnsi="Book Antiqua" w:cs="Arial Unicode MS"/>
          <w:bCs/>
          <w:sz w:val="24"/>
        </w:rPr>
        <w:t>,</w:t>
      </w:r>
      <w:r w:rsidR="009162B1" w:rsidRPr="00BA1B2C">
        <w:rPr>
          <w:rFonts w:ascii="Book Antiqua" w:eastAsia="Arial Unicode MS" w:hAnsi="Book Antiqua" w:cs="Arial Unicode MS"/>
          <w:bCs/>
          <w:sz w:val="24"/>
        </w:rPr>
        <w:t xml:space="preserve"> Annexin V apoptosis</w:t>
      </w:r>
      <w:ins w:id="168" w:author="Author">
        <w:r w:rsidR="000B620F" w:rsidRPr="00BA1B2C">
          <w:rPr>
            <w:rFonts w:ascii="Book Antiqua" w:eastAsia="Arial Unicode MS" w:hAnsi="Book Antiqua" w:cs="Arial Unicode MS"/>
            <w:bCs/>
            <w:sz w:val="24"/>
          </w:rPr>
          <w:t>,</w:t>
        </w:r>
      </w:ins>
      <w:r w:rsidR="009162B1" w:rsidRPr="00BA1B2C">
        <w:rPr>
          <w:rFonts w:ascii="Book Antiqua" w:eastAsia="Arial Unicode MS" w:hAnsi="Book Antiqua" w:cs="Arial Unicode MS"/>
          <w:bCs/>
          <w:sz w:val="24"/>
        </w:rPr>
        <w:t xml:space="preserve"> and western blot</w:t>
      </w:r>
      <w:r w:rsidR="00E06000" w:rsidRPr="00BA1B2C">
        <w:rPr>
          <w:rFonts w:ascii="Book Antiqua" w:eastAsia="Arial Unicode MS" w:hAnsi="Book Antiqua" w:cs="Arial Unicode MS"/>
          <w:bCs/>
          <w:sz w:val="24"/>
        </w:rPr>
        <w:t xml:space="preserve"> </w:t>
      </w:r>
      <w:r w:rsidR="00441D96" w:rsidRPr="00BA1B2C">
        <w:rPr>
          <w:rFonts w:ascii="Book Antiqua" w:eastAsia="Arial Unicode MS" w:hAnsi="Book Antiqua" w:cs="Arial Unicode MS"/>
          <w:bCs/>
          <w:sz w:val="24"/>
        </w:rPr>
        <w:t xml:space="preserve">assay, </w:t>
      </w:r>
      <w:r w:rsidR="00E06000" w:rsidRPr="00BA1B2C">
        <w:rPr>
          <w:rFonts w:ascii="Book Antiqua" w:eastAsia="Arial Unicode MS" w:hAnsi="Book Antiqua" w:cs="Arial Unicode MS"/>
          <w:bCs/>
          <w:sz w:val="24"/>
        </w:rPr>
        <w:t>respectively</w:t>
      </w:r>
      <w:r w:rsidR="009162B1" w:rsidRPr="00BA1B2C">
        <w:rPr>
          <w:rFonts w:ascii="Book Antiqua" w:eastAsia="Arial Unicode MS" w:hAnsi="Book Antiqua" w:cs="Arial Unicode MS"/>
          <w:bCs/>
          <w:sz w:val="24"/>
        </w:rPr>
        <w:t>.</w:t>
      </w:r>
      <w:r w:rsidR="009C2C4A" w:rsidRPr="00BA1B2C">
        <w:rPr>
          <w:rFonts w:ascii="Book Antiqua" w:eastAsia="Arial Unicode MS" w:hAnsi="Book Antiqua" w:cs="Arial Unicode MS"/>
          <w:bCs/>
          <w:sz w:val="24"/>
        </w:rPr>
        <w:t xml:space="preserve"> GAS2</w:t>
      </w:r>
      <w:r w:rsidR="00E06000" w:rsidRPr="00BA1B2C">
        <w:rPr>
          <w:rFonts w:ascii="Book Antiqua" w:eastAsia="Arial Unicode MS" w:hAnsi="Book Antiqua" w:cs="Arial Unicode MS"/>
          <w:bCs/>
          <w:sz w:val="24"/>
        </w:rPr>
        <w:t xml:space="preserve"> suppressed HCC proliferation by</w:t>
      </w:r>
      <w:r w:rsidR="009C2C4A" w:rsidRPr="00BA1B2C">
        <w:rPr>
          <w:rFonts w:ascii="Book Antiqua" w:eastAsia="Arial Unicode MS" w:hAnsi="Book Antiqua" w:cs="Arial Unicode MS"/>
          <w:bCs/>
          <w:sz w:val="24"/>
        </w:rPr>
        <w:t xml:space="preserve"> deregulat</w:t>
      </w:r>
      <w:r w:rsidR="00E06000" w:rsidRPr="00BA1B2C">
        <w:rPr>
          <w:rFonts w:ascii="Book Antiqua" w:eastAsia="Arial Unicode MS" w:hAnsi="Book Antiqua" w:cs="Arial Unicode MS"/>
          <w:bCs/>
          <w:sz w:val="24"/>
        </w:rPr>
        <w:t>ing</w:t>
      </w:r>
      <w:r w:rsidR="009C2C4A" w:rsidRPr="00BA1B2C">
        <w:rPr>
          <w:rFonts w:ascii="Book Antiqua" w:eastAsia="Arial Unicode MS" w:hAnsi="Book Antiqua" w:cs="Arial Unicode MS"/>
          <w:bCs/>
          <w:sz w:val="24"/>
        </w:rPr>
        <w:t xml:space="preserve"> </w:t>
      </w:r>
      <w:ins w:id="169" w:author="Author">
        <w:r w:rsidR="000B620F" w:rsidRPr="00BA1B2C">
          <w:rPr>
            <w:rFonts w:ascii="Book Antiqua" w:eastAsia="Arial Unicode MS" w:hAnsi="Book Antiqua" w:cs="Arial Unicode MS"/>
            <w:bCs/>
            <w:sz w:val="24"/>
          </w:rPr>
          <w:t xml:space="preserve">the </w:t>
        </w:r>
      </w:ins>
      <w:r w:rsidR="009C2C4A" w:rsidRPr="00BA1B2C">
        <w:rPr>
          <w:rFonts w:ascii="Book Antiqua" w:eastAsia="Arial Unicode MS" w:hAnsi="Book Antiqua" w:cs="Arial Unicode MS"/>
          <w:bCs/>
          <w:sz w:val="24"/>
        </w:rPr>
        <w:t xml:space="preserve">cell cycle and </w:t>
      </w:r>
      <w:ins w:id="170" w:author="Author">
        <w:r w:rsidR="000B620F" w:rsidRPr="00BA1B2C">
          <w:rPr>
            <w:rFonts w:ascii="Book Antiqua" w:eastAsia="Arial Unicode MS" w:hAnsi="Book Antiqua" w:cs="Arial Unicode MS"/>
            <w:bCs/>
            <w:sz w:val="24"/>
          </w:rPr>
          <w:t>p</w:t>
        </w:r>
      </w:ins>
      <w:del w:id="171" w:author="Author">
        <w:r w:rsidR="009C2C4A" w:rsidRPr="00BA1B2C" w:rsidDel="000B620F">
          <w:rPr>
            <w:rFonts w:ascii="Book Antiqua" w:eastAsia="Arial Unicode MS" w:hAnsi="Book Antiqua" w:cs="Arial Unicode MS"/>
            <w:bCs/>
            <w:sz w:val="24"/>
          </w:rPr>
          <w:delText>P</w:delText>
        </w:r>
      </w:del>
      <w:r w:rsidR="009C2C4A" w:rsidRPr="00BA1B2C">
        <w:rPr>
          <w:rFonts w:ascii="Book Antiqua" w:eastAsia="Arial Unicode MS" w:hAnsi="Book Antiqua" w:cs="Arial Unicode MS"/>
          <w:bCs/>
          <w:sz w:val="24"/>
        </w:rPr>
        <w:t>53</w:t>
      </w:r>
      <w:r w:rsidR="00C117F2" w:rsidRPr="00BA1B2C">
        <w:rPr>
          <w:rFonts w:ascii="Book Antiqua" w:eastAsia="Arial Unicode MS" w:hAnsi="Book Antiqua" w:cs="Arial Unicode MS"/>
          <w:bCs/>
          <w:sz w:val="24"/>
        </w:rPr>
        <w:t>-</w:t>
      </w:r>
      <w:r w:rsidR="009C2C4A" w:rsidRPr="00BA1B2C">
        <w:rPr>
          <w:rFonts w:ascii="Book Antiqua" w:eastAsia="Arial Unicode MS" w:hAnsi="Book Antiqua" w:cs="Arial Unicode MS"/>
          <w:bCs/>
          <w:sz w:val="24"/>
        </w:rPr>
        <w:t>dependent apoptosis</w:t>
      </w:r>
      <w:r w:rsidR="00C117F2" w:rsidRPr="00BA1B2C">
        <w:rPr>
          <w:rFonts w:ascii="Book Antiqua" w:eastAsia="Arial Unicode MS" w:hAnsi="Book Antiqua" w:cs="Arial Unicode MS"/>
          <w:bCs/>
          <w:sz w:val="24"/>
        </w:rPr>
        <w:t xml:space="preserve"> pathway.</w:t>
      </w:r>
      <w:r w:rsidR="00E06000" w:rsidRPr="00BA1B2C">
        <w:rPr>
          <w:rFonts w:ascii="Book Antiqua" w:eastAsia="Arial Unicode MS" w:hAnsi="Book Antiqua" w:cs="Arial Unicode MS"/>
          <w:bCs/>
          <w:sz w:val="24"/>
        </w:rPr>
        <w:t xml:space="preserve"> </w:t>
      </w:r>
      <w:r w:rsidR="009C2C4A" w:rsidRPr="00BA1B2C">
        <w:rPr>
          <w:rFonts w:ascii="Book Antiqua" w:eastAsia="Arial Unicode MS" w:hAnsi="Book Antiqua" w:cs="Arial Unicode MS"/>
          <w:bCs/>
          <w:sz w:val="24"/>
        </w:rPr>
        <w:t xml:space="preserve">Thus, GAS2 is expected to be a </w:t>
      </w:r>
      <w:r w:rsidR="001F6BCF" w:rsidRPr="00BA1B2C">
        <w:rPr>
          <w:rFonts w:ascii="Book Antiqua" w:eastAsia="Arial Unicode MS" w:hAnsi="Book Antiqua" w:cs="Arial Unicode MS"/>
          <w:bCs/>
          <w:sz w:val="24"/>
        </w:rPr>
        <w:t>promising</w:t>
      </w:r>
      <w:r w:rsidR="009C2C4A" w:rsidRPr="00BA1B2C">
        <w:rPr>
          <w:rFonts w:ascii="Book Antiqua" w:eastAsia="Arial Unicode MS" w:hAnsi="Book Antiqua" w:cs="Arial Unicode MS"/>
          <w:bCs/>
          <w:sz w:val="24"/>
        </w:rPr>
        <w:t xml:space="preserve"> anti-oncogene and potential therapeutic target in HCC</w:t>
      </w:r>
      <w:r w:rsidR="00C117F2" w:rsidRPr="00BA1B2C">
        <w:rPr>
          <w:rFonts w:ascii="Book Antiqua" w:eastAsia="Arial Unicode MS" w:hAnsi="Book Antiqua" w:cs="Arial Unicode MS"/>
          <w:bCs/>
          <w:sz w:val="24"/>
        </w:rPr>
        <w:t xml:space="preserve"> with wild-type p53</w:t>
      </w:r>
      <w:r w:rsidR="009C2C4A" w:rsidRPr="00BA1B2C">
        <w:rPr>
          <w:rFonts w:ascii="Book Antiqua" w:eastAsia="Arial Unicode MS" w:hAnsi="Book Antiqua" w:cs="Arial Unicode MS"/>
          <w:bCs/>
          <w:sz w:val="24"/>
        </w:rPr>
        <w:t>.</w:t>
      </w:r>
    </w:p>
    <w:bookmarkEnd w:id="157"/>
    <w:bookmarkEnd w:id="158"/>
    <w:bookmarkEnd w:id="159"/>
    <w:p w14:paraId="488588EB" w14:textId="77777777" w:rsidR="00E437E9" w:rsidRPr="00BA1B2C" w:rsidRDefault="00E437E9" w:rsidP="00BA1B2C">
      <w:pPr>
        <w:widowControl/>
        <w:autoSpaceDE w:val="0"/>
        <w:autoSpaceDN w:val="0"/>
        <w:adjustRightInd w:val="0"/>
        <w:snapToGrid w:val="0"/>
        <w:spacing w:after="0" w:line="360" w:lineRule="auto"/>
        <w:rPr>
          <w:rFonts w:ascii="Book Antiqua" w:eastAsia="GillSansStd-Light" w:hAnsi="Book Antiqua" w:cs="GillSansStd-Light"/>
          <w:b/>
          <w:kern w:val="0"/>
          <w:sz w:val="24"/>
        </w:rPr>
      </w:pPr>
    </w:p>
    <w:p w14:paraId="45E28A98" w14:textId="77777777" w:rsidR="007171D3" w:rsidRPr="00BA1B2C" w:rsidRDefault="00E437E9" w:rsidP="00BA1B2C">
      <w:pPr>
        <w:widowControl/>
        <w:autoSpaceDE w:val="0"/>
        <w:autoSpaceDN w:val="0"/>
        <w:adjustRightInd w:val="0"/>
        <w:snapToGrid w:val="0"/>
        <w:spacing w:after="0" w:line="360" w:lineRule="auto"/>
        <w:rPr>
          <w:rFonts w:ascii="Book Antiqua" w:eastAsia="GillSansStd-Light" w:hAnsi="Book Antiqua" w:cs="GillSansStd-Light"/>
          <w:bCs/>
          <w:iCs/>
          <w:kern w:val="0"/>
          <w:sz w:val="24"/>
        </w:rPr>
      </w:pPr>
      <w:bookmarkStart w:id="172" w:name="OLE_LINK908"/>
      <w:bookmarkStart w:id="173" w:name="OLE_LINK909"/>
      <w:r w:rsidRPr="00BA1B2C">
        <w:rPr>
          <w:rFonts w:ascii="Book Antiqua" w:eastAsia="GillSansStd-Light" w:hAnsi="Book Antiqua" w:cs="GillSansStd-Light"/>
          <w:bCs/>
          <w:kern w:val="0"/>
          <w:sz w:val="24"/>
        </w:rPr>
        <w:t xml:space="preserve">Zhu RX, Cheng ASL, Chan HLY, Yang DY, Seto WK. Growth arrest-specific gene 2 suppresses hepatocarcinogenesis by intervention of cell cycle and p53-dependent apoptosis. </w:t>
      </w:r>
      <w:r w:rsidRPr="00BA1B2C">
        <w:rPr>
          <w:rFonts w:ascii="Book Antiqua" w:eastAsia="Times New Roman" w:hAnsi="Book Antiqua" w:cs="SimSun"/>
          <w:bCs/>
          <w:i/>
          <w:sz w:val="24"/>
        </w:rPr>
        <w:t xml:space="preserve">World J Gastroenterol </w:t>
      </w:r>
      <w:r w:rsidRPr="00BA1B2C">
        <w:rPr>
          <w:rFonts w:ascii="Book Antiqua" w:eastAsia="Times New Roman" w:hAnsi="Book Antiqua" w:cs="SimSun"/>
          <w:bCs/>
          <w:iCs/>
          <w:sz w:val="24"/>
        </w:rPr>
        <w:t>2019; In press</w:t>
      </w:r>
    </w:p>
    <w:bookmarkEnd w:id="172"/>
    <w:bookmarkEnd w:id="173"/>
    <w:p w14:paraId="1EEBC04A" w14:textId="77777777" w:rsidR="006B0E65" w:rsidRPr="00BA1B2C" w:rsidRDefault="00BB2C72" w:rsidP="00BA1B2C">
      <w:pPr>
        <w:snapToGrid w:val="0"/>
        <w:spacing w:after="0" w:line="360" w:lineRule="auto"/>
        <w:rPr>
          <w:rFonts w:ascii="Book Antiqua" w:hAnsi="Book Antiqua"/>
          <w:b/>
          <w:sz w:val="24"/>
        </w:rPr>
      </w:pPr>
      <w:r w:rsidRPr="00BA1B2C">
        <w:rPr>
          <w:rFonts w:ascii="Book Antiqua" w:hAnsi="Book Antiqua"/>
          <w:kern w:val="0"/>
          <w:sz w:val="24"/>
        </w:rPr>
        <w:br w:type="page"/>
      </w:r>
      <w:r w:rsidR="007B4766" w:rsidRPr="00BA1B2C">
        <w:rPr>
          <w:rFonts w:ascii="Book Antiqua" w:hAnsi="Book Antiqua"/>
          <w:b/>
          <w:sz w:val="24"/>
        </w:rPr>
        <w:lastRenderedPageBreak/>
        <w:t>INTRODUCTION</w:t>
      </w:r>
    </w:p>
    <w:p w14:paraId="553C8CE8" w14:textId="326BC39F" w:rsidR="006B0E65" w:rsidRPr="00BA1B2C" w:rsidRDefault="006B0E65" w:rsidP="00BA1B2C">
      <w:pPr>
        <w:snapToGrid w:val="0"/>
        <w:spacing w:after="0" w:line="360" w:lineRule="auto"/>
        <w:rPr>
          <w:rFonts w:ascii="Book Antiqua" w:hAnsi="Book Antiqua"/>
          <w:sz w:val="24"/>
        </w:rPr>
      </w:pPr>
      <w:r w:rsidRPr="00BA1B2C">
        <w:rPr>
          <w:rFonts w:ascii="Book Antiqua" w:hAnsi="Book Antiqua"/>
          <w:sz w:val="24"/>
        </w:rPr>
        <w:t>Liver cancer is currently one of the most common cause</w:t>
      </w:r>
      <w:ins w:id="174" w:author="Author">
        <w:r w:rsidR="00B34FE3" w:rsidRPr="00BA1B2C">
          <w:rPr>
            <w:rFonts w:ascii="Book Antiqua" w:hAnsi="Book Antiqua"/>
            <w:sz w:val="24"/>
          </w:rPr>
          <w:t>s</w:t>
        </w:r>
      </w:ins>
      <w:r w:rsidRPr="00BA1B2C">
        <w:rPr>
          <w:rFonts w:ascii="Book Antiqua" w:hAnsi="Book Antiqua"/>
          <w:sz w:val="24"/>
        </w:rPr>
        <w:t xml:space="preserve"> of cancer</w:t>
      </w:r>
      <w:ins w:id="175" w:author="Author">
        <w:r w:rsidR="00DB08AB" w:rsidRPr="00BA1B2C">
          <w:rPr>
            <w:rFonts w:ascii="Book Antiqua" w:hAnsi="Book Antiqua"/>
            <w:sz w:val="24"/>
          </w:rPr>
          <w:t>-related</w:t>
        </w:r>
      </w:ins>
      <w:r w:rsidRPr="00BA1B2C">
        <w:rPr>
          <w:rFonts w:ascii="Book Antiqua" w:hAnsi="Book Antiqua"/>
          <w:sz w:val="24"/>
        </w:rPr>
        <w:t xml:space="preserve"> deaths </w:t>
      </w:r>
      <w:r w:rsidR="00533ABC" w:rsidRPr="00BA1B2C">
        <w:rPr>
          <w:rFonts w:ascii="Book Antiqua" w:hAnsi="Book Antiqua"/>
          <w:bCs/>
          <w:kern w:val="0"/>
          <w:sz w:val="24"/>
        </w:rPr>
        <w:t>global</w:t>
      </w:r>
      <w:r w:rsidR="00533ABC" w:rsidRPr="00BA1B2C">
        <w:rPr>
          <w:rFonts w:ascii="Book Antiqua" w:hAnsi="Book Antiqua"/>
          <w:sz w:val="24"/>
        </w:rPr>
        <w:t>ly</w:t>
      </w:r>
      <w:r w:rsidRPr="00BA1B2C">
        <w:rPr>
          <w:rFonts w:ascii="Book Antiqua" w:hAnsi="Book Antiqua"/>
          <w:sz w:val="24"/>
        </w:rPr>
        <w:t xml:space="preserve">. Liver cancer has become a major health problem in </w:t>
      </w:r>
      <w:r w:rsidR="00B138A9" w:rsidRPr="00BA1B2C">
        <w:rPr>
          <w:rFonts w:ascii="Book Antiqua" w:hAnsi="Book Antiqua"/>
          <w:sz w:val="24"/>
        </w:rPr>
        <w:t xml:space="preserve">developing </w:t>
      </w:r>
      <w:r w:rsidRPr="00BA1B2C">
        <w:rPr>
          <w:rFonts w:ascii="Book Antiqua" w:hAnsi="Book Antiqua"/>
          <w:sz w:val="24"/>
        </w:rPr>
        <w:t>countries</w:t>
      </w:r>
      <w:r w:rsidR="00B138A9" w:rsidRPr="00BA1B2C">
        <w:rPr>
          <w:rFonts w:ascii="Book Antiqua" w:hAnsi="Book Antiqua"/>
          <w:sz w:val="24"/>
        </w:rPr>
        <w:t>,</w:t>
      </w:r>
      <w:r w:rsidR="008A2E6B" w:rsidRPr="00BA1B2C">
        <w:rPr>
          <w:rFonts w:ascii="Book Antiqua" w:hAnsi="Book Antiqua"/>
          <w:sz w:val="24"/>
        </w:rPr>
        <w:t xml:space="preserve"> </w:t>
      </w:r>
      <w:del w:id="176" w:author="Author">
        <w:r w:rsidR="008A2E6B" w:rsidRPr="00BA1B2C" w:rsidDel="00B34FE3">
          <w:rPr>
            <w:rFonts w:ascii="Book Antiqua" w:hAnsi="Book Antiqua"/>
            <w:sz w:val="24"/>
          </w:rPr>
          <w:delText>which there are</w:delText>
        </w:r>
      </w:del>
      <w:ins w:id="177" w:author="Author">
        <w:r w:rsidR="00B34FE3" w:rsidRPr="00BA1B2C">
          <w:rPr>
            <w:rFonts w:ascii="Book Antiqua" w:hAnsi="Book Antiqua"/>
            <w:sz w:val="24"/>
          </w:rPr>
          <w:t>where</w:t>
        </w:r>
      </w:ins>
      <w:r w:rsidR="008A2E6B" w:rsidRPr="00BA1B2C">
        <w:rPr>
          <w:rFonts w:ascii="Book Antiqua" w:hAnsi="Book Antiqua"/>
          <w:sz w:val="24"/>
        </w:rPr>
        <w:t xml:space="preserve"> the highest incidence and mortality rates </w:t>
      </w:r>
      <w:ins w:id="178" w:author="Author">
        <w:r w:rsidR="00B34FE3" w:rsidRPr="00BA1B2C">
          <w:rPr>
            <w:rFonts w:ascii="Book Antiqua" w:hAnsi="Book Antiqua"/>
            <w:sz w:val="24"/>
          </w:rPr>
          <w:t xml:space="preserve">are </w:t>
        </w:r>
      </w:ins>
      <w:r w:rsidR="008A2E6B" w:rsidRPr="00BA1B2C">
        <w:rPr>
          <w:rFonts w:ascii="Book Antiqua" w:hAnsi="Book Antiqua"/>
          <w:sz w:val="24"/>
        </w:rPr>
        <w:t>in Eastern and Southeastern Asia and parts of Africa</w:t>
      </w:r>
      <w:r w:rsidR="008A2E6B" w:rsidRPr="00BA1B2C">
        <w:rPr>
          <w:rFonts w:ascii="Book Antiqua" w:hAnsi="Book Antiqua"/>
          <w:sz w:val="24"/>
          <w:vertAlign w:val="superscript"/>
        </w:rPr>
        <w:t>[1,2]</w:t>
      </w:r>
      <w:r w:rsidR="008A2E6B" w:rsidRPr="00BA1B2C">
        <w:rPr>
          <w:rFonts w:ascii="Book Antiqua" w:hAnsi="Book Antiqua"/>
          <w:sz w:val="24"/>
        </w:rPr>
        <w:t>. Particularly,</w:t>
      </w:r>
      <w:r w:rsidR="00A35127" w:rsidRPr="00BA1B2C">
        <w:rPr>
          <w:rFonts w:ascii="Book Antiqua" w:hAnsi="Book Antiqua"/>
          <w:bCs/>
          <w:kern w:val="0"/>
          <w:sz w:val="24"/>
        </w:rPr>
        <w:t xml:space="preserve"> </w:t>
      </w:r>
      <w:r w:rsidR="00A35127" w:rsidRPr="00BA1B2C">
        <w:rPr>
          <w:rFonts w:ascii="Book Antiqua" w:hAnsi="Book Antiqua"/>
          <w:bCs/>
          <w:sz w:val="24"/>
        </w:rPr>
        <w:t>approximate</w:t>
      </w:r>
      <w:ins w:id="179" w:author="Author">
        <w:r w:rsidR="00B34FE3" w:rsidRPr="00BA1B2C">
          <w:rPr>
            <w:rFonts w:ascii="Book Antiqua" w:hAnsi="Book Antiqua"/>
            <w:bCs/>
            <w:sz w:val="24"/>
          </w:rPr>
          <w:t>ly</w:t>
        </w:r>
      </w:ins>
      <w:r w:rsidR="008A2E6B" w:rsidRPr="00BA1B2C">
        <w:rPr>
          <w:rFonts w:ascii="Book Antiqua" w:hAnsi="Book Antiqua"/>
          <w:sz w:val="24"/>
        </w:rPr>
        <w:t xml:space="preserve"> 5</w:t>
      </w:r>
      <w:r w:rsidR="00533ABC" w:rsidRPr="00BA1B2C">
        <w:rPr>
          <w:rFonts w:ascii="Book Antiqua" w:hAnsi="Book Antiqua"/>
          <w:sz w:val="24"/>
        </w:rPr>
        <w:t>0</w:t>
      </w:r>
      <w:r w:rsidR="008A2E6B" w:rsidRPr="00BA1B2C">
        <w:rPr>
          <w:rFonts w:ascii="Book Antiqua" w:hAnsi="Book Antiqua"/>
          <w:sz w:val="24"/>
        </w:rPr>
        <w:t xml:space="preserve">% of liver cancer cases and deaths </w:t>
      </w:r>
      <w:bookmarkStart w:id="180" w:name="_Hlk13906281"/>
      <w:r w:rsidR="008A2E6B" w:rsidRPr="00BA1B2C">
        <w:rPr>
          <w:rFonts w:ascii="Book Antiqua" w:hAnsi="Book Antiqua"/>
          <w:sz w:val="24"/>
        </w:rPr>
        <w:t>worldwide</w:t>
      </w:r>
      <w:bookmarkEnd w:id="180"/>
      <w:r w:rsidR="008A2E6B" w:rsidRPr="00BA1B2C">
        <w:rPr>
          <w:rFonts w:ascii="Book Antiqua" w:hAnsi="Book Antiqua"/>
          <w:sz w:val="24"/>
        </w:rPr>
        <w:t xml:space="preserve"> </w:t>
      </w:r>
      <w:del w:id="181" w:author="Author">
        <w:r w:rsidR="000A1FC1" w:rsidRPr="00BA1B2C" w:rsidDel="00B34FE3">
          <w:rPr>
            <w:rFonts w:ascii="Book Antiqua" w:hAnsi="Book Antiqua"/>
            <w:sz w:val="24"/>
          </w:rPr>
          <w:delText xml:space="preserve">emerge </w:delText>
        </w:r>
      </w:del>
      <w:ins w:id="182" w:author="Author">
        <w:r w:rsidR="00B34FE3" w:rsidRPr="00BA1B2C">
          <w:rPr>
            <w:rFonts w:ascii="Book Antiqua" w:hAnsi="Book Antiqua"/>
            <w:sz w:val="24"/>
          </w:rPr>
          <w:t xml:space="preserve">are </w:t>
        </w:r>
      </w:ins>
      <w:r w:rsidR="008A2E6B" w:rsidRPr="00BA1B2C">
        <w:rPr>
          <w:rFonts w:ascii="Book Antiqua" w:hAnsi="Book Antiqua"/>
          <w:sz w:val="24"/>
        </w:rPr>
        <w:t>in China</w:t>
      </w:r>
      <w:r w:rsidRPr="00BA1B2C">
        <w:rPr>
          <w:rFonts w:ascii="Book Antiqua" w:hAnsi="Book Antiqua"/>
          <w:sz w:val="24"/>
        </w:rPr>
        <w:t>.</w:t>
      </w:r>
      <w:r w:rsidR="00533ABC" w:rsidRPr="00BA1B2C">
        <w:rPr>
          <w:rFonts w:ascii="Book Antiqua" w:hAnsi="Book Antiqua"/>
          <w:sz w:val="24"/>
        </w:rPr>
        <w:t xml:space="preserve"> Among th</w:t>
      </w:r>
      <w:r w:rsidR="003E50B5" w:rsidRPr="00BA1B2C">
        <w:rPr>
          <w:rFonts w:ascii="Book Antiqua" w:hAnsi="Book Antiqua"/>
          <w:sz w:val="24"/>
        </w:rPr>
        <w:t>ese</w:t>
      </w:r>
      <w:r w:rsidR="00533ABC" w:rsidRPr="00BA1B2C">
        <w:rPr>
          <w:rFonts w:ascii="Book Antiqua" w:hAnsi="Book Antiqua"/>
          <w:sz w:val="24"/>
        </w:rPr>
        <w:t>,</w:t>
      </w:r>
      <w:r w:rsidRPr="00BA1B2C">
        <w:rPr>
          <w:rFonts w:ascii="Book Antiqua" w:hAnsi="Book Antiqua"/>
          <w:sz w:val="24"/>
        </w:rPr>
        <w:t xml:space="preserve"> </w:t>
      </w:r>
      <w:r w:rsidR="003E50B5" w:rsidRPr="00BA1B2C">
        <w:rPr>
          <w:rFonts w:ascii="Book Antiqua" w:hAnsi="Book Antiqua"/>
          <w:sz w:val="24"/>
        </w:rPr>
        <w:t xml:space="preserve">hepatocellular carcinoma (HCC) accounts for </w:t>
      </w:r>
      <w:del w:id="183" w:author="Author">
        <w:r w:rsidR="00533ABC" w:rsidRPr="00BA1B2C" w:rsidDel="00B34FE3">
          <w:rPr>
            <w:rFonts w:ascii="Book Antiqua" w:hAnsi="Book Antiqua"/>
            <w:sz w:val="24"/>
          </w:rPr>
          <w:delText xml:space="preserve">around </w:delText>
        </w:r>
      </w:del>
      <w:ins w:id="184" w:author="Author">
        <w:r w:rsidR="00B34FE3" w:rsidRPr="00BA1B2C">
          <w:rPr>
            <w:rFonts w:ascii="Book Antiqua" w:hAnsi="Book Antiqua"/>
            <w:sz w:val="24"/>
          </w:rPr>
          <w:t xml:space="preserve">about </w:t>
        </w:r>
      </w:ins>
      <w:r w:rsidRPr="00BA1B2C">
        <w:rPr>
          <w:rFonts w:ascii="Book Antiqua" w:hAnsi="Book Antiqua"/>
          <w:sz w:val="24"/>
        </w:rPr>
        <w:t xml:space="preserve">70% to 90% of liver cancers </w:t>
      </w:r>
      <w:r w:rsidR="003E50B5" w:rsidRPr="00BA1B2C">
        <w:rPr>
          <w:rFonts w:ascii="Book Antiqua" w:hAnsi="Book Antiqua"/>
          <w:bCs/>
          <w:sz w:val="24"/>
        </w:rPr>
        <w:t>worldwide</w:t>
      </w:r>
      <w:r w:rsidR="00EB09AD" w:rsidRPr="00BA1B2C">
        <w:rPr>
          <w:rFonts w:ascii="Book Antiqua" w:hAnsi="Book Antiqua"/>
          <w:sz w:val="24"/>
          <w:vertAlign w:val="superscript"/>
        </w:rPr>
        <w:t>[</w:t>
      </w:r>
      <w:r w:rsidR="00F44D51" w:rsidRPr="00BA1B2C">
        <w:rPr>
          <w:rFonts w:ascii="Book Antiqua" w:hAnsi="Book Antiqua"/>
          <w:sz w:val="24"/>
          <w:vertAlign w:val="superscript"/>
        </w:rPr>
        <w:t>3</w:t>
      </w:r>
      <w:r w:rsidR="00312915" w:rsidRPr="00BA1B2C">
        <w:rPr>
          <w:rFonts w:ascii="Book Antiqua" w:hAnsi="Book Antiqua"/>
          <w:sz w:val="24"/>
          <w:vertAlign w:val="superscript"/>
        </w:rPr>
        <w:t>,</w:t>
      </w:r>
      <w:r w:rsidR="00F44D51" w:rsidRPr="00BA1B2C">
        <w:rPr>
          <w:rFonts w:ascii="Book Antiqua" w:hAnsi="Book Antiqua"/>
          <w:sz w:val="24"/>
          <w:vertAlign w:val="superscript"/>
        </w:rPr>
        <w:t>4</w:t>
      </w:r>
      <w:r w:rsidR="00EB09AD" w:rsidRPr="00BA1B2C">
        <w:rPr>
          <w:rFonts w:ascii="Book Antiqua" w:hAnsi="Book Antiqua"/>
          <w:sz w:val="24"/>
          <w:vertAlign w:val="superscript"/>
        </w:rPr>
        <w:t>]</w:t>
      </w:r>
      <w:r w:rsidR="00153825" w:rsidRPr="00BA1B2C">
        <w:rPr>
          <w:rFonts w:ascii="Book Antiqua" w:hAnsi="Book Antiqua"/>
          <w:sz w:val="24"/>
        </w:rPr>
        <w:t>.</w:t>
      </w:r>
      <w:r w:rsidR="00EA5AC1" w:rsidRPr="00BA1B2C">
        <w:rPr>
          <w:rFonts w:ascii="Book Antiqua" w:hAnsi="Book Antiqua"/>
          <w:sz w:val="24"/>
        </w:rPr>
        <w:t xml:space="preserve"> </w:t>
      </w:r>
      <w:r w:rsidRPr="00BA1B2C">
        <w:rPr>
          <w:rFonts w:ascii="Book Antiqua" w:hAnsi="Book Antiqua"/>
          <w:sz w:val="24"/>
        </w:rPr>
        <w:t xml:space="preserve">The prognosis of HCC is poor with high mortality because of limited </w:t>
      </w:r>
      <w:ins w:id="185" w:author="Author">
        <w:r w:rsidR="00B34FE3" w:rsidRPr="00BA1B2C">
          <w:rPr>
            <w:rFonts w:ascii="Book Antiqua" w:hAnsi="Book Antiqua"/>
            <w:sz w:val="24"/>
          </w:rPr>
          <w:t xml:space="preserve">effective treatment </w:t>
        </w:r>
      </w:ins>
      <w:r w:rsidRPr="00BA1B2C">
        <w:rPr>
          <w:rFonts w:ascii="Book Antiqua" w:hAnsi="Book Antiqua"/>
          <w:sz w:val="24"/>
        </w:rPr>
        <w:t>options</w:t>
      </w:r>
      <w:del w:id="186" w:author="Author">
        <w:r w:rsidRPr="00BA1B2C" w:rsidDel="00B34FE3">
          <w:rPr>
            <w:rFonts w:ascii="Book Antiqua" w:hAnsi="Book Antiqua"/>
            <w:sz w:val="24"/>
          </w:rPr>
          <w:delText xml:space="preserve"> of effective </w:delText>
        </w:r>
        <w:r w:rsidR="00301754" w:rsidRPr="00BA1B2C" w:rsidDel="00B34FE3">
          <w:rPr>
            <w:rFonts w:ascii="Book Antiqua" w:hAnsi="Book Antiqua"/>
            <w:sz w:val="24"/>
          </w:rPr>
          <w:delText>treatment</w:delText>
        </w:r>
      </w:del>
      <w:r w:rsidR="00301754" w:rsidRPr="00BA1B2C">
        <w:rPr>
          <w:rFonts w:ascii="Book Antiqua" w:hAnsi="Book Antiqua"/>
          <w:sz w:val="24"/>
          <w:vertAlign w:val="superscript"/>
        </w:rPr>
        <w:t>[</w:t>
      </w:r>
      <w:r w:rsidR="00FC4BEB" w:rsidRPr="00BA1B2C">
        <w:rPr>
          <w:rFonts w:ascii="Book Antiqua" w:hAnsi="Book Antiqua"/>
          <w:sz w:val="24"/>
          <w:vertAlign w:val="superscript"/>
        </w:rPr>
        <w:t>5</w:t>
      </w:r>
      <w:r w:rsidR="005451BD" w:rsidRPr="00BA1B2C">
        <w:rPr>
          <w:rFonts w:ascii="Book Antiqua" w:hAnsi="Book Antiqua"/>
          <w:sz w:val="24"/>
          <w:vertAlign w:val="superscript"/>
        </w:rPr>
        <w:t>]</w:t>
      </w:r>
      <w:r w:rsidRPr="00BA1B2C">
        <w:rPr>
          <w:rFonts w:ascii="Book Antiqua" w:hAnsi="Book Antiqua"/>
          <w:sz w:val="24"/>
        </w:rPr>
        <w:t>.</w:t>
      </w:r>
    </w:p>
    <w:p w14:paraId="0EF678B3" w14:textId="5A6F79C0" w:rsidR="001A6012" w:rsidRPr="00BA1B2C" w:rsidRDefault="006B0E65" w:rsidP="00BA1B2C">
      <w:pPr>
        <w:autoSpaceDE w:val="0"/>
        <w:autoSpaceDN w:val="0"/>
        <w:adjustRightInd w:val="0"/>
        <w:snapToGrid w:val="0"/>
        <w:spacing w:after="0" w:line="360" w:lineRule="auto"/>
        <w:ind w:firstLineChars="100" w:firstLine="240"/>
        <w:rPr>
          <w:rFonts w:ascii="Book Antiqua" w:hAnsi="Book Antiqua"/>
          <w:sz w:val="24"/>
        </w:rPr>
      </w:pPr>
      <w:r w:rsidRPr="00BA1B2C">
        <w:rPr>
          <w:rFonts w:ascii="Book Antiqua" w:hAnsi="Book Antiqua"/>
          <w:sz w:val="24"/>
        </w:rPr>
        <w:t>Growth arrest-specific (</w:t>
      </w:r>
      <w:r w:rsidRPr="00BA1B2C">
        <w:rPr>
          <w:rFonts w:ascii="Book Antiqua" w:hAnsi="Book Antiqua"/>
          <w:i/>
          <w:iCs/>
          <w:sz w:val="24"/>
        </w:rPr>
        <w:t>GAS</w:t>
      </w:r>
      <w:r w:rsidRPr="00BA1B2C">
        <w:rPr>
          <w:rFonts w:ascii="Book Antiqua" w:hAnsi="Book Antiqua"/>
          <w:sz w:val="24"/>
        </w:rPr>
        <w:t>) genes encode proteins implicated directly in reversible growth arrest. This family contains seven genes (GAS1–GAS7)</w:t>
      </w:r>
      <w:ins w:id="187" w:author="Author">
        <w:r w:rsidR="00DB08AB" w:rsidRPr="00BA1B2C">
          <w:rPr>
            <w:rFonts w:ascii="Book Antiqua" w:hAnsi="Book Antiqua"/>
            <w:sz w:val="24"/>
          </w:rPr>
          <w:t xml:space="preserve"> </w:t>
        </w:r>
      </w:ins>
      <w:del w:id="188" w:author="Author">
        <w:r w:rsidRPr="00BA1B2C" w:rsidDel="00DB08AB">
          <w:rPr>
            <w:rFonts w:ascii="Book Antiqua" w:hAnsi="Book Antiqua"/>
            <w:sz w:val="24"/>
          </w:rPr>
          <w:delText xml:space="preserve">, </w:delText>
        </w:r>
        <w:r w:rsidRPr="00BA1B2C" w:rsidDel="00B34FE3">
          <w:rPr>
            <w:rFonts w:ascii="Book Antiqua" w:hAnsi="Book Antiqua"/>
            <w:sz w:val="24"/>
          </w:rPr>
          <w:delText xml:space="preserve">which </w:delText>
        </w:r>
      </w:del>
      <w:ins w:id="189" w:author="Author">
        <w:r w:rsidR="00B34FE3" w:rsidRPr="00BA1B2C">
          <w:rPr>
            <w:rFonts w:ascii="Book Antiqua" w:hAnsi="Book Antiqua"/>
            <w:sz w:val="24"/>
          </w:rPr>
          <w:t xml:space="preserve">that </w:t>
        </w:r>
      </w:ins>
      <w:r w:rsidRPr="00BA1B2C">
        <w:rPr>
          <w:rFonts w:ascii="Book Antiqua" w:hAnsi="Book Antiqua"/>
          <w:sz w:val="24"/>
        </w:rPr>
        <w:t xml:space="preserve">encode proteins exhibiting </w:t>
      </w:r>
      <w:r w:rsidR="006579ED" w:rsidRPr="00BA1B2C">
        <w:rPr>
          <w:rFonts w:ascii="Book Antiqua" w:hAnsi="Book Antiqua"/>
          <w:sz w:val="24"/>
        </w:rPr>
        <w:t>distinct biochemical properties</w:t>
      </w:r>
      <w:r w:rsidR="005451BD" w:rsidRPr="00BA1B2C">
        <w:rPr>
          <w:rFonts w:ascii="Book Antiqua" w:hAnsi="Book Antiqua"/>
          <w:sz w:val="24"/>
          <w:vertAlign w:val="superscript"/>
        </w:rPr>
        <w:t>[</w:t>
      </w:r>
      <w:r w:rsidR="009D572A" w:rsidRPr="00BA1B2C">
        <w:rPr>
          <w:rFonts w:ascii="Book Antiqua" w:hAnsi="Book Antiqua"/>
          <w:sz w:val="24"/>
          <w:vertAlign w:val="superscript"/>
        </w:rPr>
        <w:t>6</w:t>
      </w:r>
      <w:r w:rsidR="00350449" w:rsidRPr="00BA1B2C">
        <w:rPr>
          <w:rFonts w:ascii="Book Antiqua" w:hAnsi="Book Antiqua"/>
          <w:sz w:val="24"/>
          <w:vertAlign w:val="superscript"/>
        </w:rPr>
        <w:t>-</w:t>
      </w:r>
      <w:r w:rsidR="009D572A" w:rsidRPr="00BA1B2C">
        <w:rPr>
          <w:rFonts w:ascii="Book Antiqua" w:hAnsi="Book Antiqua"/>
          <w:sz w:val="24"/>
          <w:vertAlign w:val="superscript"/>
        </w:rPr>
        <w:t>8</w:t>
      </w:r>
      <w:r w:rsidR="005451BD" w:rsidRPr="00BA1B2C">
        <w:rPr>
          <w:rFonts w:ascii="Book Antiqua" w:hAnsi="Book Antiqua"/>
          <w:sz w:val="24"/>
          <w:vertAlign w:val="superscript"/>
        </w:rPr>
        <w:t>]</w:t>
      </w:r>
      <w:r w:rsidRPr="00BA1B2C">
        <w:rPr>
          <w:rFonts w:ascii="Book Antiqua" w:hAnsi="Book Antiqua"/>
          <w:sz w:val="24"/>
        </w:rPr>
        <w:t xml:space="preserve">. Among these genes, the protein encoded by </w:t>
      </w:r>
      <w:r w:rsidRPr="00BA1B2C">
        <w:rPr>
          <w:rFonts w:ascii="Book Antiqua" w:hAnsi="Book Antiqua"/>
          <w:i/>
          <w:iCs/>
          <w:sz w:val="24"/>
        </w:rPr>
        <w:t>GAS2</w:t>
      </w:r>
      <w:r w:rsidRPr="00BA1B2C">
        <w:rPr>
          <w:rFonts w:ascii="Book Antiqua" w:hAnsi="Book Antiqua"/>
          <w:sz w:val="24"/>
        </w:rPr>
        <w:t xml:space="preserve"> </w:t>
      </w:r>
      <w:del w:id="190" w:author="Author">
        <w:r w:rsidRPr="00BA1B2C" w:rsidDel="00B34FE3">
          <w:rPr>
            <w:rFonts w:ascii="Book Antiqua" w:hAnsi="Book Antiqua"/>
            <w:sz w:val="24"/>
          </w:rPr>
          <w:delText xml:space="preserve">gene </w:delText>
        </w:r>
      </w:del>
      <w:r w:rsidRPr="00BA1B2C">
        <w:rPr>
          <w:rFonts w:ascii="Book Antiqua" w:hAnsi="Book Antiqua"/>
          <w:sz w:val="24"/>
        </w:rPr>
        <w:t xml:space="preserve">is a cell death substrate of caspase-3 that </w:t>
      </w:r>
      <w:r w:rsidR="00401E32" w:rsidRPr="00BA1B2C">
        <w:rPr>
          <w:rFonts w:ascii="Book Antiqua" w:hAnsi="Book Antiqua"/>
          <w:sz w:val="24"/>
        </w:rPr>
        <w:t xml:space="preserve">exerts some effects (function) on </w:t>
      </w:r>
      <w:r w:rsidRPr="00BA1B2C">
        <w:rPr>
          <w:rFonts w:ascii="Book Antiqua" w:hAnsi="Book Antiqua"/>
          <w:sz w:val="24"/>
        </w:rPr>
        <w:t>modulating microfilament and cellular morphologi</w:t>
      </w:r>
      <w:r w:rsidR="00DC2DCE" w:rsidRPr="00BA1B2C">
        <w:rPr>
          <w:rFonts w:ascii="Book Antiqua" w:hAnsi="Book Antiqua"/>
          <w:sz w:val="24"/>
        </w:rPr>
        <w:t>cal</w:t>
      </w:r>
      <w:r w:rsidR="00DF2CC5" w:rsidRPr="00BA1B2C">
        <w:rPr>
          <w:rFonts w:ascii="Book Antiqua" w:hAnsi="Book Antiqua"/>
          <w:sz w:val="24"/>
        </w:rPr>
        <w:t xml:space="preserve"> variation</w:t>
      </w:r>
      <w:r w:rsidR="00DC2DCE" w:rsidRPr="00BA1B2C">
        <w:rPr>
          <w:rFonts w:ascii="Book Antiqua" w:hAnsi="Book Antiqua"/>
          <w:sz w:val="24"/>
        </w:rPr>
        <w:t xml:space="preserve"> during apoptosis</w:t>
      </w:r>
      <w:r w:rsidR="005451BD" w:rsidRPr="00BA1B2C">
        <w:rPr>
          <w:rFonts w:ascii="Book Antiqua" w:hAnsi="Book Antiqua"/>
          <w:sz w:val="24"/>
          <w:vertAlign w:val="superscript"/>
        </w:rPr>
        <w:t>[</w:t>
      </w:r>
      <w:r w:rsidR="009D572A" w:rsidRPr="00BA1B2C">
        <w:rPr>
          <w:rFonts w:ascii="Book Antiqua" w:hAnsi="Book Antiqua"/>
          <w:sz w:val="24"/>
          <w:vertAlign w:val="superscript"/>
        </w:rPr>
        <w:t>9</w:t>
      </w:r>
      <w:r w:rsidR="00433BB5" w:rsidRPr="00BA1B2C">
        <w:rPr>
          <w:rFonts w:ascii="Book Antiqua" w:hAnsi="Book Antiqua"/>
          <w:sz w:val="24"/>
          <w:vertAlign w:val="superscript"/>
        </w:rPr>
        <w:t>,</w:t>
      </w:r>
      <w:r w:rsidR="009D572A" w:rsidRPr="00BA1B2C">
        <w:rPr>
          <w:rFonts w:ascii="Book Antiqua" w:hAnsi="Book Antiqua"/>
          <w:sz w:val="24"/>
          <w:vertAlign w:val="superscript"/>
        </w:rPr>
        <w:t>10</w:t>
      </w:r>
      <w:r w:rsidR="005451BD" w:rsidRPr="00BA1B2C">
        <w:rPr>
          <w:rFonts w:ascii="Book Antiqua" w:hAnsi="Book Antiqua"/>
          <w:sz w:val="24"/>
          <w:vertAlign w:val="superscript"/>
        </w:rPr>
        <w:t>]</w:t>
      </w:r>
      <w:r w:rsidRPr="00BA1B2C">
        <w:rPr>
          <w:rFonts w:ascii="Book Antiqua" w:hAnsi="Book Antiqua"/>
          <w:sz w:val="24"/>
        </w:rPr>
        <w:t xml:space="preserve">. Through microfilament alterations regulated by GAS2, the actin cytoskeleton and cell shape are </w:t>
      </w:r>
      <w:r w:rsidR="009C31F1" w:rsidRPr="00BA1B2C">
        <w:rPr>
          <w:rFonts w:ascii="Book Antiqua" w:hAnsi="Book Antiqua"/>
          <w:sz w:val="24"/>
        </w:rPr>
        <w:t xml:space="preserve">quickly reset </w:t>
      </w:r>
      <w:del w:id="191" w:author="Author">
        <w:r w:rsidR="005C040F" w:rsidRPr="00BA1B2C" w:rsidDel="000F7BCE">
          <w:rPr>
            <w:rFonts w:ascii="Book Antiqua" w:hAnsi="Book Antiqua"/>
            <w:sz w:val="24"/>
          </w:rPr>
          <w:delText xml:space="preserve">in order </w:delText>
        </w:r>
      </w:del>
      <w:r w:rsidR="005C040F" w:rsidRPr="00BA1B2C">
        <w:rPr>
          <w:rFonts w:ascii="Book Antiqua" w:hAnsi="Book Antiqua"/>
          <w:sz w:val="24"/>
        </w:rPr>
        <w:t>to respond</w:t>
      </w:r>
      <w:r w:rsidRPr="00BA1B2C">
        <w:rPr>
          <w:rFonts w:ascii="Book Antiqua" w:hAnsi="Book Antiqua"/>
          <w:sz w:val="24"/>
        </w:rPr>
        <w:t xml:space="preserve"> t</w:t>
      </w:r>
      <w:ins w:id="192" w:author="Author">
        <w:r w:rsidR="00B34FE3" w:rsidRPr="00BA1B2C">
          <w:rPr>
            <w:rFonts w:ascii="Book Antiqua" w:hAnsi="Book Antiqua"/>
            <w:sz w:val="24"/>
          </w:rPr>
          <w:t>o</w:t>
        </w:r>
      </w:ins>
      <w:del w:id="193" w:author="Author">
        <w:r w:rsidRPr="00BA1B2C" w:rsidDel="00B34FE3">
          <w:rPr>
            <w:rFonts w:ascii="Book Antiqua" w:hAnsi="Book Antiqua"/>
            <w:sz w:val="24"/>
          </w:rPr>
          <w:delText>he</w:delText>
        </w:r>
      </w:del>
      <w:r w:rsidRPr="00BA1B2C">
        <w:rPr>
          <w:rFonts w:ascii="Book Antiqua" w:hAnsi="Book Antiqua"/>
          <w:sz w:val="24"/>
        </w:rPr>
        <w:t xml:space="preserve"> growth arrest</w:t>
      </w:r>
      <w:r w:rsidR="00A24A9B" w:rsidRPr="00BA1B2C">
        <w:rPr>
          <w:rFonts w:ascii="Book Antiqua" w:hAnsi="Book Antiqua"/>
          <w:sz w:val="24"/>
        </w:rPr>
        <w:t xml:space="preserve"> induced </w:t>
      </w:r>
      <w:r w:rsidR="00261FB3" w:rsidRPr="00BA1B2C">
        <w:rPr>
          <w:rFonts w:ascii="Book Antiqua" w:hAnsi="Book Antiqua"/>
          <w:kern w:val="0"/>
          <w:sz w:val="24"/>
        </w:rPr>
        <w:t xml:space="preserve">by </w:t>
      </w:r>
      <w:r w:rsidR="00261FB3" w:rsidRPr="00BA1B2C">
        <w:rPr>
          <w:rFonts w:ascii="Book Antiqua" w:hAnsi="Book Antiqua"/>
          <w:sz w:val="24"/>
        </w:rPr>
        <w:t xml:space="preserve">environmental </w:t>
      </w:r>
      <w:r w:rsidR="00261FB3" w:rsidRPr="00BA1B2C">
        <w:rPr>
          <w:rFonts w:ascii="Book Antiqua" w:hAnsi="Book Antiqua"/>
          <w:kern w:val="0"/>
          <w:sz w:val="24"/>
        </w:rPr>
        <w:t>stimuli such as apoptosis, different proliferative stimuli with various growth factors.</w:t>
      </w:r>
      <w:r w:rsidR="00B20AAA" w:rsidRPr="00BA1B2C">
        <w:rPr>
          <w:rFonts w:ascii="Book Antiqua" w:hAnsi="Book Antiqua"/>
          <w:kern w:val="0"/>
          <w:sz w:val="24"/>
        </w:rPr>
        <w:t xml:space="preserve"> </w:t>
      </w:r>
      <w:r w:rsidR="001A6012" w:rsidRPr="00BA1B2C">
        <w:rPr>
          <w:rFonts w:ascii="Book Antiqua" w:hAnsi="Book Antiqua"/>
          <w:sz w:val="24"/>
        </w:rPr>
        <w:t xml:space="preserve">Therefore, GAS2 as a component of the microfilament system functions in mitogenesis, cell cycle, </w:t>
      </w:r>
      <w:r w:rsidR="00614A5B" w:rsidRPr="00BA1B2C">
        <w:rPr>
          <w:rFonts w:ascii="Book Antiqua" w:hAnsi="Book Antiqua"/>
          <w:sz w:val="24"/>
        </w:rPr>
        <w:t xml:space="preserve">cell growth, </w:t>
      </w:r>
      <w:r w:rsidR="001A6012" w:rsidRPr="00BA1B2C">
        <w:rPr>
          <w:rFonts w:ascii="Book Antiqua" w:hAnsi="Book Antiqua"/>
          <w:sz w:val="24"/>
        </w:rPr>
        <w:t>apoptosis</w:t>
      </w:r>
      <w:ins w:id="194" w:author="Author">
        <w:r w:rsidR="00B34FE3" w:rsidRPr="00BA1B2C">
          <w:rPr>
            <w:rFonts w:ascii="Book Antiqua" w:hAnsi="Book Antiqua"/>
            <w:sz w:val="24"/>
          </w:rPr>
          <w:t>,</w:t>
        </w:r>
      </w:ins>
      <w:r w:rsidR="001A6012" w:rsidRPr="00BA1B2C">
        <w:rPr>
          <w:rFonts w:ascii="Book Antiqua" w:hAnsi="Book Antiqua"/>
          <w:sz w:val="24"/>
        </w:rPr>
        <w:t xml:space="preserve"> and cell survival.</w:t>
      </w:r>
    </w:p>
    <w:p w14:paraId="20812B65" w14:textId="70AED683" w:rsidR="001D0281" w:rsidRPr="00BA1B2C" w:rsidRDefault="006B0E65" w:rsidP="00BA1B2C">
      <w:pPr>
        <w:snapToGrid w:val="0"/>
        <w:spacing w:after="0" w:line="360" w:lineRule="auto"/>
        <w:ind w:firstLineChars="100" w:firstLine="240"/>
        <w:rPr>
          <w:rFonts w:ascii="Book Antiqua" w:hAnsi="Book Antiqua"/>
          <w:sz w:val="24"/>
        </w:rPr>
      </w:pPr>
      <w:r w:rsidRPr="00BA1B2C">
        <w:rPr>
          <w:rFonts w:ascii="Book Antiqua" w:hAnsi="Book Antiqua"/>
          <w:sz w:val="24"/>
        </w:rPr>
        <w:t xml:space="preserve">GAS2 protein </w:t>
      </w:r>
      <w:ins w:id="195" w:author="Author">
        <w:r w:rsidR="004A2208" w:rsidRPr="00BA1B2C">
          <w:rPr>
            <w:rFonts w:ascii="Book Antiqua" w:hAnsi="Book Antiqua"/>
            <w:sz w:val="24"/>
          </w:rPr>
          <w:t xml:space="preserve">is </w:t>
        </w:r>
      </w:ins>
      <w:r w:rsidRPr="00BA1B2C">
        <w:rPr>
          <w:rFonts w:ascii="Book Antiqua" w:hAnsi="Book Antiqua"/>
          <w:sz w:val="24"/>
        </w:rPr>
        <w:t xml:space="preserve">broadly </w:t>
      </w:r>
      <w:ins w:id="196" w:author="Author">
        <w:r w:rsidR="004A2208" w:rsidRPr="00BA1B2C">
          <w:rPr>
            <w:rFonts w:ascii="Book Antiqua" w:hAnsi="Book Antiqua"/>
            <w:sz w:val="24"/>
          </w:rPr>
          <w:t xml:space="preserve">expressed </w:t>
        </w:r>
      </w:ins>
      <w:del w:id="197" w:author="Author">
        <w:r w:rsidRPr="00BA1B2C" w:rsidDel="004A2208">
          <w:rPr>
            <w:rFonts w:ascii="Book Antiqua" w:hAnsi="Book Antiqua"/>
            <w:sz w:val="24"/>
          </w:rPr>
          <w:delText xml:space="preserve">lies </w:delText>
        </w:r>
      </w:del>
      <w:r w:rsidRPr="00BA1B2C">
        <w:rPr>
          <w:rFonts w:ascii="Book Antiqua" w:hAnsi="Book Antiqua"/>
          <w:sz w:val="24"/>
        </w:rPr>
        <w:t>in m</w:t>
      </w:r>
      <w:r w:rsidR="002E289A" w:rsidRPr="00BA1B2C">
        <w:rPr>
          <w:rFonts w:ascii="Book Antiqua" w:hAnsi="Book Antiqua"/>
          <w:sz w:val="24"/>
        </w:rPr>
        <w:t>any</w:t>
      </w:r>
      <w:r w:rsidRPr="00BA1B2C">
        <w:rPr>
          <w:rFonts w:ascii="Book Antiqua" w:hAnsi="Book Antiqua"/>
          <w:sz w:val="24"/>
        </w:rPr>
        <w:t xml:space="preserve"> normal tissues, </w:t>
      </w:r>
      <w:ins w:id="198" w:author="Author">
        <w:r w:rsidR="004A2208" w:rsidRPr="00BA1B2C">
          <w:rPr>
            <w:rFonts w:ascii="Book Antiqua" w:hAnsi="Book Antiqua"/>
            <w:sz w:val="24"/>
          </w:rPr>
          <w:t xml:space="preserve">and is </w:t>
        </w:r>
      </w:ins>
      <w:r w:rsidRPr="00BA1B2C">
        <w:rPr>
          <w:rFonts w:ascii="Book Antiqua" w:hAnsi="Book Antiqua"/>
          <w:sz w:val="24"/>
        </w:rPr>
        <w:t>particular</w:t>
      </w:r>
      <w:r w:rsidR="00063AE9" w:rsidRPr="00BA1B2C">
        <w:rPr>
          <w:rFonts w:ascii="Book Antiqua" w:hAnsi="Book Antiqua"/>
          <w:sz w:val="24"/>
        </w:rPr>
        <w:t>l</w:t>
      </w:r>
      <w:r w:rsidRPr="00BA1B2C">
        <w:rPr>
          <w:rFonts w:ascii="Book Antiqua" w:hAnsi="Book Antiqua"/>
          <w:sz w:val="24"/>
        </w:rPr>
        <w:t>y highly expresse</w:t>
      </w:r>
      <w:ins w:id="199" w:author="Author">
        <w:r w:rsidR="004A2208" w:rsidRPr="00BA1B2C">
          <w:rPr>
            <w:rFonts w:ascii="Book Antiqua" w:hAnsi="Book Antiqua"/>
            <w:sz w:val="24"/>
          </w:rPr>
          <w:t>d</w:t>
        </w:r>
      </w:ins>
      <w:del w:id="200" w:author="Author">
        <w:r w:rsidRPr="00BA1B2C" w:rsidDel="004A2208">
          <w:rPr>
            <w:rFonts w:ascii="Book Antiqua" w:hAnsi="Book Antiqua"/>
            <w:sz w:val="24"/>
          </w:rPr>
          <w:delText>s</w:delText>
        </w:r>
      </w:del>
      <w:r w:rsidRPr="00BA1B2C">
        <w:rPr>
          <w:rFonts w:ascii="Book Antiqua" w:hAnsi="Book Antiqua"/>
          <w:sz w:val="24"/>
        </w:rPr>
        <w:t xml:space="preserve"> in the liver</w:t>
      </w:r>
      <w:ins w:id="201" w:author="Author">
        <w:r w:rsidR="004A2208" w:rsidRPr="00BA1B2C">
          <w:rPr>
            <w:rFonts w:ascii="Book Antiqua" w:hAnsi="Book Antiqua"/>
            <w:sz w:val="24"/>
          </w:rPr>
          <w:t xml:space="preserve">; however, it is not </w:t>
        </w:r>
      </w:ins>
      <w:del w:id="202" w:author="Author">
        <w:r w:rsidRPr="00BA1B2C" w:rsidDel="004A2208">
          <w:rPr>
            <w:rFonts w:ascii="Book Antiqua" w:hAnsi="Book Antiqua"/>
            <w:sz w:val="24"/>
          </w:rPr>
          <w:delText>, w</w:delText>
        </w:r>
        <w:r w:rsidR="00953F09" w:rsidRPr="00BA1B2C" w:rsidDel="004A2208">
          <w:rPr>
            <w:rFonts w:ascii="Book Antiqua" w:hAnsi="Book Antiqua"/>
            <w:sz w:val="24"/>
          </w:rPr>
          <w:delText>hile silences</w:delText>
        </w:r>
      </w:del>
      <w:ins w:id="203" w:author="Author">
        <w:r w:rsidR="004A2208" w:rsidRPr="00BA1B2C">
          <w:rPr>
            <w:rFonts w:ascii="Book Antiqua" w:hAnsi="Book Antiqua"/>
            <w:sz w:val="24"/>
          </w:rPr>
          <w:t>expressed</w:t>
        </w:r>
      </w:ins>
      <w:r w:rsidR="00953F09" w:rsidRPr="00BA1B2C">
        <w:rPr>
          <w:rFonts w:ascii="Book Antiqua" w:hAnsi="Book Antiqua"/>
          <w:sz w:val="24"/>
        </w:rPr>
        <w:t xml:space="preserve"> in </w:t>
      </w:r>
      <w:r w:rsidR="00D636E5" w:rsidRPr="00BA1B2C">
        <w:rPr>
          <w:rFonts w:ascii="Book Antiqua" w:hAnsi="Book Antiqua"/>
          <w:sz w:val="24"/>
        </w:rPr>
        <w:t xml:space="preserve">some tumor tissues </w:t>
      </w:r>
      <w:r w:rsidRPr="00BA1B2C">
        <w:rPr>
          <w:rFonts w:ascii="Book Antiqua" w:hAnsi="Book Antiqua"/>
          <w:sz w:val="24"/>
        </w:rPr>
        <w:t xml:space="preserve">such as prostate </w:t>
      </w:r>
      <w:del w:id="204" w:author="Author">
        <w:r w:rsidRPr="00BA1B2C" w:rsidDel="000E44A0">
          <w:rPr>
            <w:rFonts w:ascii="Book Antiqua" w:hAnsi="Book Antiqua"/>
            <w:sz w:val="24"/>
          </w:rPr>
          <w:delText xml:space="preserve">cancer </w:delText>
        </w:r>
      </w:del>
      <w:r w:rsidRPr="00BA1B2C">
        <w:rPr>
          <w:rFonts w:ascii="Book Antiqua" w:hAnsi="Book Antiqua"/>
          <w:sz w:val="24"/>
        </w:rPr>
        <w:t>and breast</w:t>
      </w:r>
      <w:del w:id="205" w:author="Author">
        <w:r w:rsidRPr="00BA1B2C" w:rsidDel="000E44A0">
          <w:rPr>
            <w:rFonts w:ascii="Book Antiqua" w:hAnsi="Book Antiqua"/>
            <w:sz w:val="24"/>
          </w:rPr>
          <w:delText xml:space="preserve"> </w:delText>
        </w:r>
        <w:r w:rsidR="00301754" w:rsidRPr="00BA1B2C" w:rsidDel="000E44A0">
          <w:rPr>
            <w:rFonts w:ascii="Book Antiqua" w:hAnsi="Book Antiqua"/>
            <w:sz w:val="24"/>
          </w:rPr>
          <w:delText>cancer</w:delText>
        </w:r>
      </w:del>
      <w:r w:rsidR="00301754" w:rsidRPr="00BA1B2C">
        <w:rPr>
          <w:rFonts w:ascii="Book Antiqua" w:hAnsi="Book Antiqua"/>
          <w:sz w:val="24"/>
          <w:vertAlign w:val="superscript"/>
        </w:rPr>
        <w:t>[</w:t>
      </w:r>
      <w:r w:rsidR="00CC18A2" w:rsidRPr="00BA1B2C">
        <w:rPr>
          <w:rFonts w:ascii="Book Antiqua" w:hAnsi="Book Antiqua"/>
          <w:sz w:val="24"/>
          <w:vertAlign w:val="superscript"/>
        </w:rPr>
        <w:t>1</w:t>
      </w:r>
      <w:r w:rsidR="009D572A" w:rsidRPr="00BA1B2C">
        <w:rPr>
          <w:rFonts w:ascii="Book Antiqua" w:hAnsi="Book Antiqua"/>
          <w:sz w:val="24"/>
          <w:vertAlign w:val="superscript"/>
        </w:rPr>
        <w:t>1</w:t>
      </w:r>
      <w:r w:rsidR="004C4681" w:rsidRPr="00BA1B2C">
        <w:rPr>
          <w:rFonts w:ascii="Book Antiqua" w:hAnsi="Book Antiqua"/>
          <w:sz w:val="24"/>
          <w:vertAlign w:val="superscript"/>
        </w:rPr>
        <w:t>,</w:t>
      </w:r>
      <w:r w:rsidR="00CC18A2" w:rsidRPr="00BA1B2C">
        <w:rPr>
          <w:rFonts w:ascii="Book Antiqua" w:hAnsi="Book Antiqua"/>
          <w:sz w:val="24"/>
          <w:vertAlign w:val="superscript"/>
        </w:rPr>
        <w:t>1</w:t>
      </w:r>
      <w:r w:rsidR="009D572A" w:rsidRPr="00BA1B2C">
        <w:rPr>
          <w:rFonts w:ascii="Book Antiqua" w:hAnsi="Book Antiqua"/>
          <w:sz w:val="24"/>
          <w:vertAlign w:val="superscript"/>
        </w:rPr>
        <w:t>2</w:t>
      </w:r>
      <w:r w:rsidR="00D902B6" w:rsidRPr="00BA1B2C">
        <w:rPr>
          <w:rFonts w:ascii="Book Antiqua" w:hAnsi="Book Antiqua"/>
          <w:sz w:val="24"/>
          <w:vertAlign w:val="superscript"/>
        </w:rPr>
        <w:t>]</w:t>
      </w:r>
      <w:r w:rsidRPr="00BA1B2C">
        <w:rPr>
          <w:rFonts w:ascii="Book Antiqua" w:hAnsi="Book Antiqua"/>
          <w:sz w:val="24"/>
        </w:rPr>
        <w:t xml:space="preserve">. Although it has </w:t>
      </w:r>
      <w:ins w:id="206" w:author="Author">
        <w:r w:rsidR="000E44A0" w:rsidRPr="00BA1B2C">
          <w:rPr>
            <w:rFonts w:ascii="Book Antiqua" w:hAnsi="Book Antiqua"/>
            <w:sz w:val="24"/>
          </w:rPr>
          <w:t xml:space="preserve">a </w:t>
        </w:r>
      </w:ins>
      <w:r w:rsidRPr="00BA1B2C">
        <w:rPr>
          <w:rFonts w:ascii="Book Antiqua" w:hAnsi="Book Antiqua"/>
          <w:sz w:val="24"/>
        </w:rPr>
        <w:t>potentially important role in cell survival, the role of GAS2 in</w:t>
      </w:r>
      <w:bookmarkStart w:id="207" w:name="_Hlk2877772"/>
      <w:r w:rsidR="000D0977" w:rsidRPr="00BA1B2C">
        <w:rPr>
          <w:rFonts w:ascii="Book Antiqua" w:hAnsi="Book Antiqua"/>
          <w:sz w:val="24"/>
        </w:rPr>
        <w:t xml:space="preserve"> </w:t>
      </w:r>
      <w:bookmarkEnd w:id="207"/>
      <w:r w:rsidR="004C6923" w:rsidRPr="00BA1B2C">
        <w:rPr>
          <w:rFonts w:ascii="Book Antiqua" w:hAnsi="Book Antiqua"/>
          <w:sz w:val="24"/>
        </w:rPr>
        <w:t xml:space="preserve">HCC </w:t>
      </w:r>
      <w:r w:rsidR="000D0977" w:rsidRPr="00BA1B2C">
        <w:rPr>
          <w:rFonts w:ascii="Book Antiqua" w:hAnsi="Book Antiqua"/>
          <w:sz w:val="24"/>
        </w:rPr>
        <w:t xml:space="preserve">is </w:t>
      </w:r>
      <w:r w:rsidRPr="00BA1B2C">
        <w:rPr>
          <w:rFonts w:ascii="Book Antiqua" w:hAnsi="Book Antiqua"/>
          <w:sz w:val="24"/>
        </w:rPr>
        <w:t>largely unexplored. We hypothesized that GAS2 possesses anti-oncogenic properties in HCC cells.</w:t>
      </w:r>
    </w:p>
    <w:p w14:paraId="166A764B" w14:textId="77777777" w:rsidR="001D0281" w:rsidRPr="00BA1B2C" w:rsidRDefault="001D0281" w:rsidP="00BA1B2C">
      <w:pPr>
        <w:snapToGrid w:val="0"/>
        <w:spacing w:after="0" w:line="360" w:lineRule="auto"/>
        <w:rPr>
          <w:rFonts w:ascii="Book Antiqua" w:hAnsi="Book Antiqua"/>
          <w:sz w:val="24"/>
        </w:rPr>
      </w:pPr>
    </w:p>
    <w:p w14:paraId="0D48E25B" w14:textId="77777777" w:rsidR="00FF3060" w:rsidRPr="00BA1B2C" w:rsidRDefault="00C15702" w:rsidP="00BA1B2C">
      <w:pPr>
        <w:snapToGrid w:val="0"/>
        <w:spacing w:after="0" w:line="360" w:lineRule="auto"/>
        <w:rPr>
          <w:rFonts w:ascii="Book Antiqua" w:hAnsi="Book Antiqua"/>
          <w:b/>
          <w:sz w:val="24"/>
        </w:rPr>
      </w:pPr>
      <w:bookmarkStart w:id="208" w:name="_Hlk13994550"/>
      <w:r w:rsidRPr="00BA1B2C">
        <w:rPr>
          <w:rFonts w:ascii="Book Antiqua" w:hAnsi="Book Antiqua"/>
          <w:b/>
          <w:sz w:val="24"/>
        </w:rPr>
        <w:t>M</w:t>
      </w:r>
      <w:r w:rsidR="00401E32" w:rsidRPr="00BA1B2C">
        <w:rPr>
          <w:rFonts w:ascii="Book Antiqua" w:hAnsi="Book Antiqua"/>
          <w:b/>
          <w:sz w:val="24"/>
        </w:rPr>
        <w:t>ATERIALS AND METHODS</w:t>
      </w:r>
    </w:p>
    <w:bookmarkEnd w:id="208"/>
    <w:p w14:paraId="40207EFF" w14:textId="77777777" w:rsidR="00F655CF" w:rsidRPr="00BA1B2C" w:rsidRDefault="00F655CF" w:rsidP="00BA1B2C">
      <w:pPr>
        <w:snapToGrid w:val="0"/>
        <w:spacing w:after="0" w:line="360" w:lineRule="auto"/>
        <w:rPr>
          <w:rFonts w:ascii="Book Antiqua" w:hAnsi="Book Antiqua"/>
          <w:b/>
          <w:i/>
          <w:sz w:val="24"/>
        </w:rPr>
      </w:pPr>
      <w:r w:rsidRPr="00BA1B2C">
        <w:rPr>
          <w:rFonts w:ascii="Book Antiqua" w:hAnsi="Book Antiqua"/>
          <w:b/>
          <w:i/>
          <w:sz w:val="24"/>
        </w:rPr>
        <w:t>Patients and clinical specimens</w:t>
      </w:r>
    </w:p>
    <w:p w14:paraId="39B4D07B" w14:textId="04B11A3D" w:rsidR="003D25F1" w:rsidRPr="00BA1B2C" w:rsidRDefault="00B93767" w:rsidP="00BA1B2C">
      <w:pPr>
        <w:snapToGrid w:val="0"/>
        <w:spacing w:after="0" w:line="360" w:lineRule="auto"/>
        <w:rPr>
          <w:rFonts w:ascii="Book Antiqua" w:hAnsi="Book Antiqua"/>
          <w:sz w:val="24"/>
        </w:rPr>
      </w:pPr>
      <w:bookmarkStart w:id="209" w:name="_Hlk2879126"/>
      <w:r w:rsidRPr="00BA1B2C">
        <w:rPr>
          <w:rFonts w:ascii="Book Antiqua" w:hAnsi="Book Antiqua"/>
          <w:sz w:val="24"/>
        </w:rPr>
        <w:t xml:space="preserve">Clinical </w:t>
      </w:r>
      <w:r w:rsidR="005B7F6E" w:rsidRPr="00BA1B2C">
        <w:rPr>
          <w:rFonts w:ascii="Book Antiqua" w:hAnsi="Book Antiqua"/>
          <w:sz w:val="24"/>
        </w:rPr>
        <w:t xml:space="preserve">liver </w:t>
      </w:r>
      <w:r w:rsidR="00F655CF" w:rsidRPr="00BA1B2C">
        <w:rPr>
          <w:rFonts w:ascii="Book Antiqua" w:hAnsi="Book Antiqua"/>
          <w:sz w:val="24"/>
        </w:rPr>
        <w:t>specimens</w:t>
      </w:r>
      <w:bookmarkEnd w:id="209"/>
      <w:r w:rsidR="00F655CF" w:rsidRPr="00BA1B2C">
        <w:rPr>
          <w:rFonts w:ascii="Book Antiqua" w:hAnsi="Book Antiqua"/>
          <w:sz w:val="24"/>
        </w:rPr>
        <w:t xml:space="preserve"> were </w:t>
      </w:r>
      <w:r w:rsidRPr="00BA1B2C">
        <w:rPr>
          <w:rFonts w:ascii="Book Antiqua" w:hAnsi="Book Antiqua"/>
          <w:sz w:val="24"/>
        </w:rPr>
        <w:t xml:space="preserve">derived </w:t>
      </w:r>
      <w:r w:rsidR="00F655CF" w:rsidRPr="00BA1B2C">
        <w:rPr>
          <w:rFonts w:ascii="Book Antiqua" w:hAnsi="Book Antiqua"/>
          <w:sz w:val="24"/>
        </w:rPr>
        <w:t xml:space="preserve">from 54 </w:t>
      </w:r>
      <w:r w:rsidR="00AA2D0B" w:rsidRPr="00BA1B2C">
        <w:rPr>
          <w:rFonts w:ascii="Book Antiqua" w:hAnsi="Book Antiqua"/>
          <w:sz w:val="24"/>
        </w:rPr>
        <w:t xml:space="preserve">HCC </w:t>
      </w:r>
      <w:r w:rsidR="00F655CF" w:rsidRPr="00BA1B2C">
        <w:rPr>
          <w:rFonts w:ascii="Book Antiqua" w:hAnsi="Book Antiqua"/>
          <w:sz w:val="24"/>
        </w:rPr>
        <w:t>patients</w:t>
      </w:r>
      <w:r w:rsidRPr="00BA1B2C">
        <w:rPr>
          <w:rFonts w:ascii="Book Antiqua" w:hAnsi="Book Antiqua"/>
          <w:sz w:val="24"/>
        </w:rPr>
        <w:t xml:space="preserve"> with </w:t>
      </w:r>
      <w:r w:rsidR="00AA2D0B" w:rsidRPr="00BA1B2C">
        <w:rPr>
          <w:rFonts w:ascii="Book Antiqua" w:hAnsi="Book Antiqua"/>
          <w:sz w:val="24"/>
        </w:rPr>
        <w:t>surgical treatment</w:t>
      </w:r>
      <w:r w:rsidR="002600BB" w:rsidRPr="00BA1B2C">
        <w:rPr>
          <w:rFonts w:ascii="Book Antiqua" w:hAnsi="Book Antiqua"/>
          <w:sz w:val="24"/>
        </w:rPr>
        <w:t xml:space="preserve"> </w:t>
      </w:r>
      <w:r w:rsidR="00F655CF" w:rsidRPr="00BA1B2C">
        <w:rPr>
          <w:rFonts w:ascii="Book Antiqua" w:hAnsi="Book Antiqua"/>
          <w:sz w:val="24"/>
        </w:rPr>
        <w:t xml:space="preserve">at </w:t>
      </w:r>
      <w:r w:rsidR="002B7015" w:rsidRPr="00BA1B2C">
        <w:rPr>
          <w:rFonts w:ascii="Book Antiqua" w:hAnsi="Book Antiqua"/>
          <w:iCs/>
          <w:sz w:val="24"/>
        </w:rPr>
        <w:t xml:space="preserve">The University of Hong Kong–Shenzhen </w:t>
      </w:r>
      <w:r w:rsidR="002B7015" w:rsidRPr="00BA1B2C">
        <w:rPr>
          <w:rFonts w:ascii="Book Antiqua" w:hAnsi="Book Antiqua"/>
          <w:sz w:val="24"/>
        </w:rPr>
        <w:t>Hospital</w:t>
      </w:r>
      <w:ins w:id="210" w:author="Author">
        <w:r w:rsidR="00626E12" w:rsidRPr="00BA1B2C">
          <w:rPr>
            <w:rFonts w:ascii="Book Antiqua" w:hAnsi="Book Antiqua"/>
            <w:sz w:val="24"/>
          </w:rPr>
          <w:t xml:space="preserve"> (Guangdong Sheng, China)</w:t>
        </w:r>
      </w:ins>
      <w:r w:rsidRPr="00BA1B2C">
        <w:rPr>
          <w:rFonts w:ascii="Book Antiqua" w:hAnsi="Book Antiqua"/>
          <w:sz w:val="24"/>
        </w:rPr>
        <w:t>.</w:t>
      </w:r>
      <w:r w:rsidR="00F655CF" w:rsidRPr="00BA1B2C">
        <w:rPr>
          <w:rFonts w:ascii="Book Antiqua" w:hAnsi="Book Antiqua"/>
          <w:sz w:val="24"/>
        </w:rPr>
        <w:t xml:space="preserve"> HCC tissue samples were </w:t>
      </w:r>
      <w:r w:rsidR="005B7F6E" w:rsidRPr="00BA1B2C">
        <w:rPr>
          <w:rFonts w:ascii="Book Antiqua" w:hAnsi="Book Antiqua"/>
          <w:sz w:val="24"/>
        </w:rPr>
        <w:t xml:space="preserve">obtained </w:t>
      </w:r>
      <w:r w:rsidR="00F655CF" w:rsidRPr="00BA1B2C">
        <w:rPr>
          <w:rFonts w:ascii="Book Antiqua" w:hAnsi="Book Antiqua"/>
          <w:sz w:val="24"/>
        </w:rPr>
        <w:t xml:space="preserve">from </w:t>
      </w:r>
      <w:r w:rsidR="005B7F6E" w:rsidRPr="00BA1B2C">
        <w:rPr>
          <w:rFonts w:ascii="Book Antiqua" w:hAnsi="Book Antiqua"/>
          <w:sz w:val="24"/>
        </w:rPr>
        <w:t xml:space="preserve">curative hepatic tumor resection </w:t>
      </w:r>
      <w:r w:rsidR="00AA2D0B" w:rsidRPr="00BA1B2C">
        <w:rPr>
          <w:rFonts w:ascii="Book Antiqua" w:hAnsi="Book Antiqua"/>
          <w:sz w:val="24"/>
        </w:rPr>
        <w:t xml:space="preserve">except for </w:t>
      </w:r>
      <w:del w:id="211" w:author="Author">
        <w:r w:rsidR="00F655CF" w:rsidRPr="00BA1B2C" w:rsidDel="000F7BCE">
          <w:rPr>
            <w:rFonts w:ascii="Book Antiqua" w:hAnsi="Book Antiqua"/>
            <w:sz w:val="24"/>
          </w:rPr>
          <w:delText xml:space="preserve">the </w:delText>
        </w:r>
      </w:del>
      <w:r w:rsidR="00F655CF" w:rsidRPr="00BA1B2C">
        <w:rPr>
          <w:rFonts w:ascii="Book Antiqua" w:hAnsi="Book Antiqua"/>
          <w:sz w:val="24"/>
        </w:rPr>
        <w:t>necrotic and hemorrhagic areas. The</w:t>
      </w:r>
      <w:r w:rsidR="00C91E72" w:rsidRPr="00BA1B2C">
        <w:rPr>
          <w:rFonts w:ascii="Book Antiqua" w:hAnsi="Book Antiqua"/>
          <w:sz w:val="24"/>
        </w:rPr>
        <w:t xml:space="preserve"> paired</w:t>
      </w:r>
      <w:r w:rsidR="00F655CF" w:rsidRPr="00BA1B2C">
        <w:rPr>
          <w:rFonts w:ascii="Book Antiqua" w:hAnsi="Book Antiqua"/>
          <w:sz w:val="24"/>
        </w:rPr>
        <w:t xml:space="preserve"> adjacent non-tumor tissues were </w:t>
      </w:r>
      <w:r w:rsidR="009435E1" w:rsidRPr="00BA1B2C">
        <w:rPr>
          <w:rFonts w:ascii="Book Antiqua" w:hAnsi="Book Antiqua"/>
          <w:sz w:val="24"/>
        </w:rPr>
        <w:t>more than 5</w:t>
      </w:r>
      <w:r w:rsidR="001D0281" w:rsidRPr="00BA1B2C">
        <w:rPr>
          <w:rFonts w:ascii="Book Antiqua" w:hAnsi="Book Antiqua"/>
          <w:sz w:val="24"/>
        </w:rPr>
        <w:t xml:space="preserve"> </w:t>
      </w:r>
      <w:r w:rsidR="009435E1" w:rsidRPr="00BA1B2C">
        <w:rPr>
          <w:rFonts w:ascii="Book Antiqua" w:hAnsi="Book Antiqua"/>
          <w:sz w:val="24"/>
        </w:rPr>
        <w:t xml:space="preserve">cm away from </w:t>
      </w:r>
      <w:r w:rsidR="00F655CF" w:rsidRPr="00BA1B2C">
        <w:rPr>
          <w:rFonts w:ascii="Book Antiqua" w:hAnsi="Book Antiqua"/>
          <w:sz w:val="24"/>
        </w:rPr>
        <w:t>the tumor edge</w:t>
      </w:r>
      <w:r w:rsidR="001D0281" w:rsidRPr="00BA1B2C">
        <w:rPr>
          <w:rFonts w:ascii="Book Antiqua" w:hAnsi="Book Antiqua"/>
          <w:sz w:val="24"/>
        </w:rPr>
        <w:t xml:space="preserve">, </w:t>
      </w:r>
      <w:r w:rsidR="009435E1" w:rsidRPr="00BA1B2C">
        <w:rPr>
          <w:rFonts w:ascii="Book Antiqua" w:hAnsi="Book Antiqua"/>
          <w:sz w:val="24"/>
        </w:rPr>
        <w:t>wh</w:t>
      </w:r>
      <w:r w:rsidR="00F71BAA" w:rsidRPr="00BA1B2C">
        <w:rPr>
          <w:rFonts w:ascii="Book Antiqua" w:hAnsi="Book Antiqua"/>
          <w:sz w:val="24"/>
        </w:rPr>
        <w:t>ere</w:t>
      </w:r>
      <w:r w:rsidR="009435E1" w:rsidRPr="00BA1B2C">
        <w:rPr>
          <w:rFonts w:ascii="Book Antiqua" w:hAnsi="Book Antiqua"/>
          <w:sz w:val="24"/>
        </w:rPr>
        <w:t xml:space="preserve"> was estimated</w:t>
      </w:r>
      <w:ins w:id="212" w:author="Author">
        <w:r w:rsidR="000E44A0" w:rsidRPr="00BA1B2C">
          <w:rPr>
            <w:rFonts w:ascii="Book Antiqua" w:hAnsi="Book Antiqua"/>
            <w:sz w:val="24"/>
          </w:rPr>
          <w:t xml:space="preserve"> to have</w:t>
        </w:r>
      </w:ins>
      <w:r w:rsidR="009435E1" w:rsidRPr="00BA1B2C">
        <w:rPr>
          <w:rFonts w:ascii="Book Antiqua" w:hAnsi="Book Antiqua"/>
          <w:sz w:val="24"/>
        </w:rPr>
        <w:t xml:space="preserve"> no </w:t>
      </w:r>
      <w:r w:rsidR="00F655CF" w:rsidRPr="00BA1B2C">
        <w:rPr>
          <w:rFonts w:ascii="Book Antiqua" w:hAnsi="Book Antiqua"/>
          <w:sz w:val="24"/>
        </w:rPr>
        <w:t xml:space="preserve">tumor </w:t>
      </w:r>
      <w:r w:rsidR="00F655CF" w:rsidRPr="00BA1B2C">
        <w:rPr>
          <w:rFonts w:ascii="Book Antiqua" w:hAnsi="Book Antiqua"/>
          <w:sz w:val="24"/>
        </w:rPr>
        <w:lastRenderedPageBreak/>
        <w:t>invasion. All tissue</w:t>
      </w:r>
      <w:r w:rsidR="00F71BAA" w:rsidRPr="00BA1B2C">
        <w:rPr>
          <w:rFonts w:ascii="Book Antiqua" w:hAnsi="Book Antiqua"/>
          <w:sz w:val="24"/>
        </w:rPr>
        <w:t xml:space="preserve"> samples </w:t>
      </w:r>
      <w:r w:rsidR="00F655CF" w:rsidRPr="00BA1B2C">
        <w:rPr>
          <w:rFonts w:ascii="Book Antiqua" w:hAnsi="Book Antiqua"/>
          <w:sz w:val="24"/>
        </w:rPr>
        <w:t>were snap-frozen immediately after resection and stored</w:t>
      </w:r>
      <w:ins w:id="213" w:author="Author">
        <w:r w:rsidR="000345DD" w:rsidRPr="00BA1B2C">
          <w:rPr>
            <w:rFonts w:ascii="Book Antiqua" w:hAnsi="Book Antiqua"/>
            <w:sz w:val="24"/>
          </w:rPr>
          <w:t xml:space="preserve"> in a</w:t>
        </w:r>
      </w:ins>
      <w:del w:id="214" w:author="Author">
        <w:r w:rsidR="00F655CF" w:rsidRPr="00BA1B2C" w:rsidDel="000345DD">
          <w:rPr>
            <w:rFonts w:ascii="Book Antiqua" w:hAnsi="Book Antiqua"/>
            <w:sz w:val="24"/>
          </w:rPr>
          <w:delText xml:space="preserve"> at</w:delText>
        </w:r>
      </w:del>
      <w:r w:rsidR="00F655CF" w:rsidRPr="00BA1B2C">
        <w:rPr>
          <w:rFonts w:ascii="Book Antiqua" w:hAnsi="Book Antiqua"/>
          <w:sz w:val="24"/>
        </w:rPr>
        <w:t xml:space="preserve"> -80</w:t>
      </w:r>
      <w:del w:id="215" w:author="Author">
        <w:r w:rsidR="001D0281" w:rsidRPr="00BA1B2C" w:rsidDel="000E44A0">
          <w:rPr>
            <w:rFonts w:ascii="Book Antiqua" w:hAnsi="Book Antiqua"/>
            <w:sz w:val="24"/>
          </w:rPr>
          <w:delText xml:space="preserve"> </w:delText>
        </w:r>
      </w:del>
      <w:bookmarkStart w:id="216" w:name="_Hlk11931978"/>
      <w:bookmarkStart w:id="217" w:name="OLE_LINK878"/>
      <w:r w:rsidR="001D0281" w:rsidRPr="00BA1B2C">
        <w:rPr>
          <w:rFonts w:ascii="Book Antiqua" w:hAnsi="Book Antiqua"/>
          <w:sz w:val="24"/>
        </w:rPr>
        <w:t>°C</w:t>
      </w:r>
      <w:bookmarkEnd w:id="216"/>
      <w:bookmarkEnd w:id="217"/>
      <w:r w:rsidR="001D0281" w:rsidRPr="00BA1B2C">
        <w:rPr>
          <w:rFonts w:ascii="Book Antiqua" w:hAnsi="Book Antiqua"/>
          <w:sz w:val="24"/>
        </w:rPr>
        <w:t xml:space="preserve"> </w:t>
      </w:r>
      <w:r w:rsidR="00F71BAA" w:rsidRPr="00BA1B2C">
        <w:rPr>
          <w:rFonts w:ascii="Book Antiqua" w:hAnsi="Book Antiqua"/>
          <w:sz w:val="24"/>
        </w:rPr>
        <w:t xml:space="preserve">nitrogen canister </w:t>
      </w:r>
      <w:r w:rsidR="00F655CF" w:rsidRPr="00BA1B2C">
        <w:rPr>
          <w:rFonts w:ascii="Book Antiqua" w:hAnsi="Book Antiqua"/>
          <w:sz w:val="24"/>
        </w:rPr>
        <w:t xml:space="preserve">until use. </w:t>
      </w:r>
      <w:r w:rsidR="003D25F1" w:rsidRPr="00BA1B2C">
        <w:rPr>
          <w:rFonts w:ascii="Book Antiqua" w:hAnsi="Book Antiqua"/>
          <w:sz w:val="24"/>
        </w:rPr>
        <w:t xml:space="preserve">This study was </w:t>
      </w:r>
      <w:r w:rsidR="0078641D" w:rsidRPr="00BA1B2C">
        <w:rPr>
          <w:rFonts w:ascii="Book Antiqua" w:hAnsi="Book Antiqua"/>
          <w:sz w:val="24"/>
        </w:rPr>
        <w:t xml:space="preserve">executed </w:t>
      </w:r>
      <w:r w:rsidR="00C91E72" w:rsidRPr="00BA1B2C">
        <w:rPr>
          <w:rFonts w:ascii="Book Antiqua" w:hAnsi="Book Antiqua"/>
          <w:sz w:val="24"/>
        </w:rPr>
        <w:t>according to</w:t>
      </w:r>
      <w:r w:rsidR="003D25F1" w:rsidRPr="00BA1B2C">
        <w:rPr>
          <w:rFonts w:ascii="Book Antiqua" w:hAnsi="Book Antiqua"/>
          <w:sz w:val="24"/>
        </w:rPr>
        <w:t xml:space="preserve"> the ethical guidelines of the 1975 Declaration of Helsinki and was </w:t>
      </w:r>
      <w:r w:rsidR="0078641D" w:rsidRPr="00BA1B2C">
        <w:rPr>
          <w:rFonts w:ascii="Book Antiqua" w:hAnsi="Book Antiqua"/>
          <w:sz w:val="24"/>
        </w:rPr>
        <w:t xml:space="preserve">authorized </w:t>
      </w:r>
      <w:r w:rsidR="003D25F1" w:rsidRPr="00BA1B2C">
        <w:rPr>
          <w:rFonts w:ascii="Book Antiqua" w:hAnsi="Book Antiqua"/>
          <w:sz w:val="24"/>
        </w:rPr>
        <w:t xml:space="preserve">by the Institutional Review Boards at </w:t>
      </w:r>
      <w:bookmarkStart w:id="218" w:name="_Hlk4254032"/>
      <w:r w:rsidR="003D25F1" w:rsidRPr="00BA1B2C">
        <w:rPr>
          <w:rFonts w:ascii="Book Antiqua" w:hAnsi="Book Antiqua"/>
          <w:iCs/>
          <w:sz w:val="24"/>
        </w:rPr>
        <w:t xml:space="preserve">The University of Hong Kong–Shenzhen </w:t>
      </w:r>
      <w:r w:rsidR="003D25F1" w:rsidRPr="00BA1B2C">
        <w:rPr>
          <w:rFonts w:ascii="Book Antiqua" w:hAnsi="Book Antiqua"/>
          <w:sz w:val="24"/>
        </w:rPr>
        <w:t>Hospital</w:t>
      </w:r>
      <w:bookmarkEnd w:id="218"/>
      <w:r w:rsidR="003D25F1" w:rsidRPr="00BA1B2C">
        <w:rPr>
          <w:rFonts w:ascii="Book Antiqua" w:hAnsi="Book Antiqua"/>
          <w:sz w:val="24"/>
        </w:rPr>
        <w:t xml:space="preserve"> </w:t>
      </w:r>
      <w:r w:rsidR="001D0281" w:rsidRPr="00BA1B2C">
        <w:rPr>
          <w:rFonts w:ascii="Book Antiqua" w:hAnsi="Book Antiqua"/>
          <w:sz w:val="24"/>
        </w:rPr>
        <w:t>[(</w:t>
      </w:r>
      <w:r w:rsidR="003D25F1" w:rsidRPr="00BA1B2C">
        <w:rPr>
          <w:rFonts w:ascii="Book Antiqua" w:hAnsi="Book Antiqua"/>
          <w:sz w:val="24"/>
        </w:rPr>
        <w:t>2014</w:t>
      </w:r>
      <w:r w:rsidR="001D0281" w:rsidRPr="00BA1B2C">
        <w:rPr>
          <w:rFonts w:ascii="Book Antiqua" w:hAnsi="Book Antiqua"/>
          <w:sz w:val="24"/>
        </w:rPr>
        <w:t>)</w:t>
      </w:r>
      <w:r w:rsidR="003D25F1" w:rsidRPr="00BA1B2C">
        <w:rPr>
          <w:rFonts w:ascii="Book Antiqua" w:hAnsi="Book Antiqua"/>
          <w:sz w:val="24"/>
        </w:rPr>
        <w:t>84</w:t>
      </w:r>
      <w:r w:rsidR="001D0281" w:rsidRPr="00BA1B2C">
        <w:rPr>
          <w:rFonts w:ascii="Book Antiqua" w:hAnsi="Book Antiqua"/>
          <w:sz w:val="24"/>
        </w:rPr>
        <w:t>]</w:t>
      </w:r>
      <w:r w:rsidR="003D25F1" w:rsidRPr="00BA1B2C">
        <w:rPr>
          <w:rFonts w:ascii="Book Antiqua" w:hAnsi="Book Antiqua"/>
          <w:sz w:val="24"/>
        </w:rPr>
        <w:t>. All HCC patients</w:t>
      </w:r>
      <w:ins w:id="219" w:author="Author">
        <w:r w:rsidR="000E44A0" w:rsidRPr="00BA1B2C">
          <w:rPr>
            <w:rFonts w:ascii="Book Antiqua" w:hAnsi="Book Antiqua"/>
            <w:sz w:val="24"/>
          </w:rPr>
          <w:t xml:space="preserve"> provided</w:t>
        </w:r>
      </w:ins>
      <w:r w:rsidR="003D25F1" w:rsidRPr="00BA1B2C">
        <w:rPr>
          <w:rFonts w:ascii="Book Antiqua" w:hAnsi="Book Antiqua"/>
          <w:sz w:val="24"/>
        </w:rPr>
        <w:t xml:space="preserve"> </w:t>
      </w:r>
      <w:r w:rsidR="009E4C86" w:rsidRPr="00BA1B2C">
        <w:rPr>
          <w:rFonts w:ascii="Book Antiqua" w:hAnsi="Book Antiqua"/>
          <w:sz w:val="24"/>
        </w:rPr>
        <w:t>signed</w:t>
      </w:r>
      <w:r w:rsidR="003D25F1" w:rsidRPr="00BA1B2C">
        <w:rPr>
          <w:rFonts w:ascii="Book Antiqua" w:hAnsi="Book Antiqua"/>
          <w:sz w:val="24"/>
        </w:rPr>
        <w:t xml:space="preserve"> informed consent</w:t>
      </w:r>
      <w:r w:rsidR="009E4C86" w:rsidRPr="00BA1B2C">
        <w:rPr>
          <w:rFonts w:ascii="Book Antiqua" w:hAnsi="Book Antiqua"/>
          <w:sz w:val="24"/>
        </w:rPr>
        <w:t xml:space="preserve"> </w:t>
      </w:r>
      <w:del w:id="220" w:author="Author">
        <w:r w:rsidR="003D25F1" w:rsidRPr="00BA1B2C" w:rsidDel="000E44A0">
          <w:rPr>
            <w:rFonts w:ascii="Book Antiqua" w:hAnsi="Book Antiqua"/>
            <w:sz w:val="24"/>
          </w:rPr>
          <w:delText>on the</w:delText>
        </w:r>
      </w:del>
      <w:ins w:id="221" w:author="Author">
        <w:r w:rsidR="000E44A0" w:rsidRPr="00BA1B2C">
          <w:rPr>
            <w:rFonts w:ascii="Book Antiqua" w:hAnsi="Book Antiqua"/>
            <w:sz w:val="24"/>
          </w:rPr>
          <w:t>giving</w:t>
        </w:r>
      </w:ins>
      <w:r w:rsidR="003D25F1" w:rsidRPr="00BA1B2C">
        <w:rPr>
          <w:rFonts w:ascii="Book Antiqua" w:hAnsi="Book Antiqua"/>
          <w:sz w:val="24"/>
        </w:rPr>
        <w:t xml:space="preserve"> </w:t>
      </w:r>
      <w:r w:rsidR="009E4C86" w:rsidRPr="00BA1B2C">
        <w:rPr>
          <w:rFonts w:ascii="Book Antiqua" w:hAnsi="Book Antiqua"/>
          <w:sz w:val="24"/>
        </w:rPr>
        <w:t xml:space="preserve">approval </w:t>
      </w:r>
      <w:ins w:id="222" w:author="Author">
        <w:r w:rsidR="000E44A0" w:rsidRPr="00BA1B2C">
          <w:rPr>
            <w:rFonts w:ascii="Book Antiqua" w:hAnsi="Book Antiqua"/>
            <w:sz w:val="24"/>
          </w:rPr>
          <w:t xml:space="preserve">for the </w:t>
        </w:r>
      </w:ins>
      <w:r w:rsidR="003D25F1" w:rsidRPr="00BA1B2C">
        <w:rPr>
          <w:rFonts w:ascii="Book Antiqua" w:hAnsi="Book Antiqua"/>
          <w:sz w:val="24"/>
        </w:rPr>
        <w:t>use of clinical specimens for research purposes.</w:t>
      </w:r>
    </w:p>
    <w:p w14:paraId="68AEE256" w14:textId="77777777" w:rsidR="001D0281" w:rsidRPr="00BA1B2C" w:rsidRDefault="001D0281" w:rsidP="00BA1B2C">
      <w:pPr>
        <w:snapToGrid w:val="0"/>
        <w:spacing w:after="0" w:line="360" w:lineRule="auto"/>
        <w:rPr>
          <w:rFonts w:ascii="Book Antiqua" w:hAnsi="Book Antiqua"/>
          <w:sz w:val="24"/>
        </w:rPr>
      </w:pPr>
    </w:p>
    <w:p w14:paraId="182DED6A" w14:textId="77777777" w:rsidR="00F9334D" w:rsidRPr="00BA1B2C" w:rsidRDefault="00F9334D" w:rsidP="00BA1B2C">
      <w:pPr>
        <w:snapToGrid w:val="0"/>
        <w:spacing w:after="0" w:line="360" w:lineRule="auto"/>
        <w:rPr>
          <w:rFonts w:ascii="Book Antiqua" w:hAnsi="Book Antiqua"/>
          <w:b/>
          <w:i/>
          <w:sz w:val="24"/>
        </w:rPr>
      </w:pPr>
      <w:r w:rsidRPr="00BA1B2C">
        <w:rPr>
          <w:rFonts w:ascii="Book Antiqua" w:hAnsi="Book Antiqua"/>
          <w:b/>
          <w:i/>
          <w:sz w:val="24"/>
        </w:rPr>
        <w:t>Human liver and HCC cell culture</w:t>
      </w:r>
    </w:p>
    <w:p w14:paraId="34F9ABC3" w14:textId="14A40C6C" w:rsidR="00F9334D" w:rsidRPr="00BA1B2C" w:rsidRDefault="00F9334D" w:rsidP="00BA1B2C">
      <w:pPr>
        <w:snapToGrid w:val="0"/>
        <w:spacing w:after="0" w:line="360" w:lineRule="auto"/>
        <w:rPr>
          <w:rFonts w:ascii="Book Antiqua" w:hAnsi="Book Antiqua"/>
          <w:sz w:val="24"/>
        </w:rPr>
      </w:pPr>
      <w:del w:id="223" w:author="Author">
        <w:r w:rsidRPr="00BA1B2C" w:rsidDel="000E44A0">
          <w:rPr>
            <w:rFonts w:ascii="Book Antiqua" w:hAnsi="Book Antiqua"/>
            <w:sz w:val="24"/>
          </w:rPr>
          <w:delText>These h</w:delText>
        </w:r>
      </w:del>
      <w:ins w:id="224" w:author="Author">
        <w:r w:rsidR="000E44A0" w:rsidRPr="00BA1B2C">
          <w:rPr>
            <w:rFonts w:ascii="Book Antiqua" w:hAnsi="Book Antiqua"/>
            <w:sz w:val="24"/>
          </w:rPr>
          <w:t>H</w:t>
        </w:r>
      </w:ins>
      <w:r w:rsidRPr="00BA1B2C">
        <w:rPr>
          <w:rFonts w:ascii="Book Antiqua" w:hAnsi="Book Antiqua"/>
          <w:sz w:val="24"/>
        </w:rPr>
        <w:t>uman normal liver cell lines</w:t>
      </w:r>
      <w:r w:rsidR="00EA6B83" w:rsidRPr="00BA1B2C">
        <w:rPr>
          <w:rFonts w:ascii="Book Antiqua" w:hAnsi="Book Antiqua"/>
          <w:sz w:val="24"/>
        </w:rPr>
        <w:t xml:space="preserve"> </w:t>
      </w:r>
      <w:r w:rsidRPr="00BA1B2C">
        <w:rPr>
          <w:rFonts w:ascii="Book Antiqua" w:hAnsi="Book Antiqua"/>
          <w:sz w:val="24"/>
        </w:rPr>
        <w:t>(LO2 and MIHA) and HCC cell lines (SK-Hep1, PLC5, Huh 7</w:t>
      </w:r>
      <w:ins w:id="225" w:author="Author">
        <w:r w:rsidR="000E44A0" w:rsidRPr="00BA1B2C">
          <w:rPr>
            <w:rFonts w:ascii="Book Antiqua" w:hAnsi="Book Antiqua"/>
            <w:sz w:val="24"/>
          </w:rPr>
          <w:t>,</w:t>
        </w:r>
      </w:ins>
      <w:r w:rsidRPr="00BA1B2C">
        <w:rPr>
          <w:rFonts w:ascii="Book Antiqua" w:hAnsi="Book Antiqua"/>
          <w:sz w:val="24"/>
        </w:rPr>
        <w:t xml:space="preserve"> and Hep3B) were obtained from the American Type Culture Collection (Manassas, VA</w:t>
      </w:r>
      <w:r w:rsidR="001D0281" w:rsidRPr="00BA1B2C">
        <w:rPr>
          <w:rFonts w:ascii="Book Antiqua" w:hAnsi="Book Antiqua"/>
          <w:sz w:val="24"/>
        </w:rPr>
        <w:t>, United States</w:t>
      </w:r>
      <w:r w:rsidRPr="00BA1B2C">
        <w:rPr>
          <w:rFonts w:ascii="Book Antiqua" w:hAnsi="Book Antiqua"/>
          <w:sz w:val="24"/>
        </w:rPr>
        <w:t xml:space="preserve">). </w:t>
      </w:r>
      <w:r w:rsidR="00AB3FB1" w:rsidRPr="00BA1B2C">
        <w:rPr>
          <w:rFonts w:ascii="Book Antiqua" w:hAnsi="Book Antiqua"/>
          <w:sz w:val="24"/>
        </w:rPr>
        <w:t xml:space="preserve">All </w:t>
      </w:r>
      <w:del w:id="226" w:author="Author">
        <w:r w:rsidR="00AB3FB1" w:rsidRPr="00BA1B2C" w:rsidDel="000E44A0">
          <w:rPr>
            <w:rFonts w:ascii="Book Antiqua" w:hAnsi="Book Antiqua"/>
            <w:sz w:val="24"/>
          </w:rPr>
          <w:delText xml:space="preserve">these </w:delText>
        </w:r>
      </w:del>
      <w:r w:rsidR="00AB3FB1" w:rsidRPr="00BA1B2C">
        <w:rPr>
          <w:rFonts w:ascii="Book Antiqua" w:hAnsi="Book Antiqua"/>
          <w:sz w:val="24"/>
        </w:rPr>
        <w:t xml:space="preserve">cells </w:t>
      </w:r>
      <w:r w:rsidRPr="00BA1B2C">
        <w:rPr>
          <w:rFonts w:ascii="Book Antiqua" w:hAnsi="Book Antiqua"/>
          <w:sz w:val="24"/>
        </w:rPr>
        <w:t xml:space="preserve">were </w:t>
      </w:r>
      <w:r w:rsidR="00EA6B83" w:rsidRPr="00BA1B2C">
        <w:rPr>
          <w:rFonts w:ascii="Book Antiqua" w:hAnsi="Book Antiqua"/>
          <w:sz w:val="24"/>
        </w:rPr>
        <w:t>routinely</w:t>
      </w:r>
      <w:r w:rsidR="00AB3FB1" w:rsidRPr="00BA1B2C">
        <w:rPr>
          <w:rFonts w:ascii="Book Antiqua" w:hAnsi="Book Antiqua"/>
          <w:sz w:val="24"/>
        </w:rPr>
        <w:t xml:space="preserve"> maintain</w:t>
      </w:r>
      <w:r w:rsidRPr="00BA1B2C">
        <w:rPr>
          <w:rFonts w:ascii="Book Antiqua" w:hAnsi="Book Antiqua"/>
          <w:sz w:val="24"/>
        </w:rPr>
        <w:t>ed in high-glucose Dulbecco’s Modified Eagle’s medium (Gibco</w:t>
      </w:r>
      <w:ins w:id="227" w:author="Author">
        <w:r w:rsidR="00626E12" w:rsidRPr="00BA1B2C">
          <w:rPr>
            <w:rFonts w:ascii="Book Antiqua" w:hAnsi="Book Antiqua"/>
            <w:sz w:val="24"/>
          </w:rPr>
          <w:t>, Gaithersburg, MD, United States</w:t>
        </w:r>
      </w:ins>
      <w:r w:rsidRPr="00BA1B2C">
        <w:rPr>
          <w:rFonts w:ascii="Book Antiqua" w:hAnsi="Book Antiqua"/>
          <w:sz w:val="24"/>
        </w:rPr>
        <w:t xml:space="preserve">) with </w:t>
      </w:r>
      <w:bookmarkStart w:id="228" w:name="_Hlk13947088"/>
      <w:r w:rsidR="00EA6B83" w:rsidRPr="00BA1B2C">
        <w:rPr>
          <w:rFonts w:ascii="Book Antiqua" w:hAnsi="Book Antiqua"/>
          <w:sz w:val="24"/>
        </w:rPr>
        <w:t>100 mL/L</w:t>
      </w:r>
      <w:bookmarkEnd w:id="228"/>
      <w:r w:rsidRPr="00BA1B2C">
        <w:rPr>
          <w:rFonts w:ascii="Book Antiqua" w:hAnsi="Book Antiqua"/>
          <w:sz w:val="24"/>
        </w:rPr>
        <w:t xml:space="preserve"> </w:t>
      </w:r>
      <w:r w:rsidR="001D0281" w:rsidRPr="00BA1B2C">
        <w:rPr>
          <w:rFonts w:ascii="Book Antiqua" w:hAnsi="Book Antiqua"/>
          <w:sz w:val="24"/>
        </w:rPr>
        <w:t xml:space="preserve">fetal bovine serum </w:t>
      </w:r>
      <w:r w:rsidRPr="00BA1B2C">
        <w:rPr>
          <w:rFonts w:ascii="Book Antiqua" w:hAnsi="Book Antiqua"/>
          <w:sz w:val="24"/>
        </w:rPr>
        <w:t>(Thermo Scientific HyClone</w:t>
      </w:r>
      <w:ins w:id="229" w:author="Author">
        <w:r w:rsidR="00626E12" w:rsidRPr="00BA1B2C">
          <w:rPr>
            <w:rFonts w:ascii="Book Antiqua" w:hAnsi="Book Antiqua"/>
            <w:sz w:val="24"/>
          </w:rPr>
          <w:t>, Buffalo, NY, United States</w:t>
        </w:r>
      </w:ins>
      <w:r w:rsidRPr="00BA1B2C">
        <w:rPr>
          <w:rFonts w:ascii="Book Antiqua" w:hAnsi="Book Antiqua"/>
          <w:sz w:val="24"/>
        </w:rPr>
        <w:t>) and</w:t>
      </w:r>
      <w:r w:rsidR="000A1F81" w:rsidRPr="00BA1B2C">
        <w:rPr>
          <w:rFonts w:ascii="Book Antiqua" w:hAnsi="Book Antiqua"/>
          <w:sz w:val="24"/>
        </w:rPr>
        <w:t xml:space="preserve"> 10 mL/L</w:t>
      </w:r>
      <w:r w:rsidRPr="00BA1B2C">
        <w:rPr>
          <w:rFonts w:ascii="Book Antiqua" w:hAnsi="Book Antiqua"/>
          <w:sz w:val="24"/>
        </w:rPr>
        <w:t xml:space="preserve"> MEM Non-Essential Amino Acids (Gibco)</w:t>
      </w:r>
      <w:r w:rsidR="00B93767" w:rsidRPr="00BA1B2C">
        <w:rPr>
          <w:rFonts w:ascii="Book Antiqua" w:hAnsi="Book Antiqua"/>
          <w:sz w:val="24"/>
        </w:rPr>
        <w:t xml:space="preserve"> </w:t>
      </w:r>
      <w:r w:rsidRPr="00BA1B2C">
        <w:rPr>
          <w:rFonts w:ascii="Book Antiqua" w:hAnsi="Book Antiqua"/>
          <w:sz w:val="24"/>
        </w:rPr>
        <w:t>at 37</w:t>
      </w:r>
      <w:del w:id="230" w:author="Author">
        <w:r w:rsidR="001D0281" w:rsidRPr="00BA1B2C" w:rsidDel="00626E12">
          <w:rPr>
            <w:rFonts w:ascii="Book Antiqua" w:hAnsi="Book Antiqua"/>
            <w:sz w:val="24"/>
          </w:rPr>
          <w:delText xml:space="preserve"> </w:delText>
        </w:r>
      </w:del>
      <w:r w:rsidR="001D0281" w:rsidRPr="00BA1B2C">
        <w:rPr>
          <w:rFonts w:ascii="Book Antiqua" w:hAnsi="Book Antiqua"/>
          <w:sz w:val="24"/>
        </w:rPr>
        <w:t>°C</w:t>
      </w:r>
      <w:r w:rsidRPr="00BA1B2C">
        <w:rPr>
          <w:rFonts w:ascii="Book Antiqua" w:hAnsi="Book Antiqua"/>
          <w:sz w:val="24"/>
        </w:rPr>
        <w:t xml:space="preserve"> in a humidified incubator containing 5</w:t>
      </w:r>
      <w:r w:rsidR="000A1F81" w:rsidRPr="00BA1B2C">
        <w:rPr>
          <w:rFonts w:ascii="Book Antiqua" w:hAnsi="Book Antiqua"/>
          <w:sz w:val="24"/>
        </w:rPr>
        <w:t>0</w:t>
      </w:r>
      <w:r w:rsidR="001D0281" w:rsidRPr="00BA1B2C">
        <w:rPr>
          <w:rFonts w:ascii="Book Antiqua" w:hAnsi="Book Antiqua"/>
          <w:sz w:val="24"/>
        </w:rPr>
        <w:t xml:space="preserve"> </w:t>
      </w:r>
      <w:r w:rsidR="000A1F81" w:rsidRPr="00BA1B2C">
        <w:rPr>
          <w:rFonts w:ascii="Book Antiqua" w:hAnsi="Book Antiqua"/>
          <w:sz w:val="24"/>
        </w:rPr>
        <w:t xml:space="preserve">mL/L </w:t>
      </w:r>
      <w:r w:rsidRPr="00BA1B2C">
        <w:rPr>
          <w:rFonts w:ascii="Book Antiqua" w:hAnsi="Book Antiqua"/>
          <w:sz w:val="24"/>
        </w:rPr>
        <w:t>CO</w:t>
      </w:r>
      <w:r w:rsidRPr="00BA1B2C">
        <w:rPr>
          <w:rFonts w:ascii="Book Antiqua" w:hAnsi="Book Antiqua"/>
          <w:sz w:val="24"/>
          <w:vertAlign w:val="subscript"/>
        </w:rPr>
        <w:t>2</w:t>
      </w:r>
      <w:r w:rsidRPr="00BA1B2C">
        <w:rPr>
          <w:rFonts w:ascii="Book Antiqua" w:hAnsi="Book Antiqua"/>
          <w:sz w:val="24"/>
        </w:rPr>
        <w:t>.</w:t>
      </w:r>
    </w:p>
    <w:p w14:paraId="693F30C7" w14:textId="77777777" w:rsidR="00F9334D" w:rsidRPr="00BA1B2C" w:rsidRDefault="00F9334D" w:rsidP="00BA1B2C">
      <w:pPr>
        <w:snapToGrid w:val="0"/>
        <w:spacing w:after="0" w:line="360" w:lineRule="auto"/>
        <w:rPr>
          <w:rFonts w:ascii="Book Antiqua" w:hAnsi="Book Antiqua"/>
          <w:sz w:val="24"/>
        </w:rPr>
      </w:pPr>
    </w:p>
    <w:p w14:paraId="383F336F" w14:textId="19484AC3" w:rsidR="000130BB" w:rsidRPr="00BA1B2C" w:rsidRDefault="000130BB" w:rsidP="00BA1B2C">
      <w:pPr>
        <w:snapToGrid w:val="0"/>
        <w:spacing w:after="0" w:line="360" w:lineRule="auto"/>
        <w:rPr>
          <w:rFonts w:ascii="Book Antiqua" w:hAnsi="Book Antiqua"/>
          <w:b/>
          <w:i/>
          <w:sz w:val="24"/>
        </w:rPr>
      </w:pPr>
      <w:r w:rsidRPr="00BA1B2C">
        <w:rPr>
          <w:rFonts w:ascii="Book Antiqua" w:hAnsi="Book Antiqua"/>
          <w:b/>
          <w:i/>
          <w:sz w:val="24"/>
        </w:rPr>
        <w:t xml:space="preserve">Quantitative </w:t>
      </w:r>
      <w:ins w:id="231" w:author="Author">
        <w:r w:rsidR="00626E12" w:rsidRPr="00BA1B2C">
          <w:rPr>
            <w:rFonts w:ascii="Book Antiqua" w:hAnsi="Book Antiqua"/>
            <w:b/>
            <w:i/>
            <w:sz w:val="24"/>
          </w:rPr>
          <w:t>real</w:t>
        </w:r>
        <w:r w:rsidR="000345DD" w:rsidRPr="00BA1B2C">
          <w:rPr>
            <w:rFonts w:ascii="Book Antiqua" w:hAnsi="Book Antiqua"/>
            <w:b/>
            <w:i/>
            <w:sz w:val="24"/>
          </w:rPr>
          <w:t>-</w:t>
        </w:r>
        <w:del w:id="232" w:author="Author">
          <w:r w:rsidR="00626E12" w:rsidRPr="00BA1B2C" w:rsidDel="000345DD">
            <w:rPr>
              <w:rFonts w:ascii="Book Antiqua" w:hAnsi="Book Antiqua"/>
              <w:b/>
              <w:i/>
              <w:sz w:val="24"/>
            </w:rPr>
            <w:delText xml:space="preserve"> </w:delText>
          </w:r>
        </w:del>
        <w:r w:rsidR="00626E12" w:rsidRPr="00BA1B2C">
          <w:rPr>
            <w:rFonts w:ascii="Book Antiqua" w:hAnsi="Book Antiqua"/>
            <w:b/>
            <w:i/>
            <w:sz w:val="24"/>
          </w:rPr>
          <w:t>time</w:t>
        </w:r>
      </w:ins>
      <w:del w:id="233" w:author="Author">
        <w:r w:rsidRPr="00BA1B2C" w:rsidDel="00626E12">
          <w:rPr>
            <w:rFonts w:ascii="Book Antiqua" w:hAnsi="Book Antiqua"/>
            <w:b/>
            <w:i/>
            <w:sz w:val="24"/>
          </w:rPr>
          <w:delText>RT</w:delText>
        </w:r>
      </w:del>
      <w:ins w:id="234" w:author="Author">
        <w:r w:rsidR="00626E12" w:rsidRPr="00BA1B2C">
          <w:rPr>
            <w:rFonts w:ascii="Book Antiqua" w:hAnsi="Book Antiqua"/>
            <w:b/>
            <w:i/>
            <w:sz w:val="24"/>
          </w:rPr>
          <w:t xml:space="preserve"> </w:t>
        </w:r>
      </w:ins>
      <w:del w:id="235" w:author="Author">
        <w:r w:rsidRPr="00BA1B2C" w:rsidDel="00626E12">
          <w:rPr>
            <w:rFonts w:ascii="Book Antiqua" w:hAnsi="Book Antiqua"/>
            <w:b/>
            <w:i/>
            <w:sz w:val="24"/>
          </w:rPr>
          <w:delText>-</w:delText>
        </w:r>
      </w:del>
      <w:r w:rsidRPr="00BA1B2C">
        <w:rPr>
          <w:rFonts w:ascii="Book Antiqua" w:hAnsi="Book Antiqua"/>
          <w:b/>
          <w:i/>
          <w:sz w:val="24"/>
        </w:rPr>
        <w:t>polymerase chain reaction</w:t>
      </w:r>
    </w:p>
    <w:p w14:paraId="6BA50DCD" w14:textId="2B6248E7" w:rsidR="002A3606" w:rsidRPr="00BA1B2C" w:rsidRDefault="000345DD" w:rsidP="00BA1B2C">
      <w:pPr>
        <w:snapToGrid w:val="0"/>
        <w:spacing w:after="0" w:line="360" w:lineRule="auto"/>
        <w:rPr>
          <w:rFonts w:ascii="Book Antiqua" w:hAnsi="Book Antiqua"/>
          <w:sz w:val="24"/>
        </w:rPr>
      </w:pPr>
      <w:ins w:id="236" w:author="Author">
        <w:r w:rsidRPr="00BA1B2C">
          <w:rPr>
            <w:rFonts w:ascii="Book Antiqua" w:hAnsi="Book Antiqua"/>
            <w:sz w:val="24"/>
          </w:rPr>
          <w:t xml:space="preserve">A total of </w:t>
        </w:r>
      </w:ins>
      <w:r w:rsidR="006809C1" w:rsidRPr="00BA1B2C">
        <w:rPr>
          <w:rFonts w:ascii="Book Antiqua" w:hAnsi="Book Antiqua"/>
          <w:sz w:val="24"/>
        </w:rPr>
        <w:t>1</w:t>
      </w:r>
      <w:r w:rsidR="001D0281" w:rsidRPr="00BA1B2C">
        <w:rPr>
          <w:rFonts w:ascii="Book Antiqua" w:hAnsi="Book Antiqua"/>
          <w:sz w:val="24"/>
        </w:rPr>
        <w:t xml:space="preserve"> </w:t>
      </w:r>
      <w:r w:rsidR="006809C1" w:rsidRPr="00BA1B2C">
        <w:rPr>
          <w:rFonts w:ascii="Book Antiqua" w:hAnsi="Book Antiqua"/>
          <w:sz w:val="24"/>
          <w:rPrChange w:id="237" w:author="Author">
            <w:rPr>
              <w:rFonts w:ascii="Book Antiqua" w:hAnsi="Book Antiqua" w:hint="eastAsia"/>
              <w:color w:val="000000" w:themeColor="text1"/>
              <w:sz w:val="24"/>
            </w:rPr>
          </w:rPrChange>
        </w:rPr>
        <w:t>μ</w:t>
      </w:r>
      <w:r w:rsidR="006809C1" w:rsidRPr="00BA1B2C">
        <w:rPr>
          <w:rFonts w:ascii="Book Antiqua" w:hAnsi="Book Antiqua"/>
          <w:sz w:val="24"/>
        </w:rPr>
        <w:t xml:space="preserve">g </w:t>
      </w:r>
      <w:del w:id="238" w:author="Author">
        <w:r w:rsidR="006809C1" w:rsidRPr="00BA1B2C" w:rsidDel="00626E12">
          <w:rPr>
            <w:rFonts w:ascii="Book Antiqua" w:hAnsi="Book Antiqua"/>
            <w:sz w:val="24"/>
          </w:rPr>
          <w:delText xml:space="preserve">of </w:delText>
        </w:r>
        <w:r w:rsidR="006809C1" w:rsidRPr="00BA1B2C" w:rsidDel="000345DD">
          <w:rPr>
            <w:rFonts w:ascii="Book Antiqua" w:hAnsi="Book Antiqua"/>
            <w:sz w:val="24"/>
          </w:rPr>
          <w:delText xml:space="preserve">total </w:delText>
        </w:r>
      </w:del>
      <w:r w:rsidR="006809C1" w:rsidRPr="00BA1B2C">
        <w:rPr>
          <w:rFonts w:ascii="Book Antiqua" w:hAnsi="Book Antiqua"/>
          <w:sz w:val="24"/>
        </w:rPr>
        <w:t>RNA sample extracted</w:t>
      </w:r>
      <w:r w:rsidR="00C75710" w:rsidRPr="00BA1B2C">
        <w:rPr>
          <w:rFonts w:ascii="Book Antiqua" w:hAnsi="Book Antiqua"/>
          <w:sz w:val="24"/>
        </w:rPr>
        <w:t xml:space="preserve"> from samples</w:t>
      </w:r>
      <w:r w:rsidR="006809C1" w:rsidRPr="00BA1B2C">
        <w:rPr>
          <w:rFonts w:ascii="Book Antiqua" w:hAnsi="Book Antiqua"/>
          <w:sz w:val="24"/>
        </w:rPr>
        <w:t xml:space="preserve"> by TriZol reagent (Invitrogen</w:t>
      </w:r>
      <w:ins w:id="239" w:author="Author">
        <w:r w:rsidR="00626E12" w:rsidRPr="00BA1B2C">
          <w:rPr>
            <w:rFonts w:ascii="Book Antiqua" w:hAnsi="Book Antiqua"/>
            <w:sz w:val="24"/>
          </w:rPr>
          <w:t>, Carlsbad, CA, United States</w:t>
        </w:r>
      </w:ins>
      <w:r w:rsidR="006809C1" w:rsidRPr="00BA1B2C">
        <w:rPr>
          <w:rFonts w:ascii="Book Antiqua" w:hAnsi="Book Antiqua"/>
          <w:sz w:val="24"/>
        </w:rPr>
        <w:t>) was mixed with DNase I (Invitrogen)</w:t>
      </w:r>
      <w:r w:rsidR="003543C9" w:rsidRPr="00BA1B2C">
        <w:rPr>
          <w:rFonts w:ascii="Book Antiqua" w:hAnsi="Book Antiqua"/>
          <w:sz w:val="24"/>
        </w:rPr>
        <w:t xml:space="preserve"> and then </w:t>
      </w:r>
      <w:del w:id="240" w:author="Author">
        <w:r w:rsidR="003543C9" w:rsidRPr="00BA1B2C" w:rsidDel="000345DD">
          <w:rPr>
            <w:rFonts w:ascii="Book Antiqua" w:hAnsi="Book Antiqua"/>
            <w:sz w:val="24"/>
          </w:rPr>
          <w:delText xml:space="preserve">was </w:delText>
        </w:r>
      </w:del>
      <w:r w:rsidR="003543C9" w:rsidRPr="00BA1B2C">
        <w:rPr>
          <w:rFonts w:ascii="Book Antiqua" w:hAnsi="Book Antiqua"/>
          <w:sz w:val="24"/>
        </w:rPr>
        <w:t xml:space="preserve">synthesized to cDNA </w:t>
      </w:r>
      <w:r w:rsidR="00B92F25" w:rsidRPr="00BA1B2C">
        <w:rPr>
          <w:rFonts w:ascii="Book Antiqua" w:hAnsi="Book Antiqua"/>
          <w:sz w:val="24"/>
        </w:rPr>
        <w:t xml:space="preserve">by </w:t>
      </w:r>
      <w:r w:rsidR="003543C9" w:rsidRPr="00BA1B2C">
        <w:rPr>
          <w:rFonts w:ascii="Book Antiqua" w:hAnsi="Book Antiqua"/>
          <w:sz w:val="24"/>
        </w:rPr>
        <w:t>SuperScript II reverse transcriptase (Invitrogen).</w:t>
      </w:r>
      <w:r w:rsidR="00B92F25" w:rsidRPr="00BA1B2C">
        <w:rPr>
          <w:rFonts w:ascii="Book Antiqua" w:hAnsi="Book Antiqua"/>
          <w:sz w:val="24"/>
        </w:rPr>
        <w:t xml:space="preserve"> </w:t>
      </w:r>
      <w:ins w:id="241" w:author="Author">
        <w:r w:rsidR="00626E12" w:rsidRPr="00BA1B2C">
          <w:rPr>
            <w:rFonts w:ascii="Book Antiqua" w:hAnsi="Book Antiqua"/>
            <w:sz w:val="24"/>
          </w:rPr>
          <w:t>Quantitative r</w:t>
        </w:r>
      </w:ins>
      <w:del w:id="242" w:author="Author">
        <w:r w:rsidR="00B92F25" w:rsidRPr="00BA1B2C" w:rsidDel="00626E12">
          <w:rPr>
            <w:rFonts w:ascii="Book Antiqua" w:hAnsi="Book Antiqua"/>
            <w:sz w:val="24"/>
          </w:rPr>
          <w:delText>R</w:delText>
        </w:r>
      </w:del>
      <w:r w:rsidR="00B92F25" w:rsidRPr="00BA1B2C">
        <w:rPr>
          <w:rFonts w:ascii="Book Antiqua" w:hAnsi="Book Antiqua"/>
          <w:sz w:val="24"/>
        </w:rPr>
        <w:t>eal-time PCR</w:t>
      </w:r>
      <w:ins w:id="243" w:author="Author">
        <w:r w:rsidR="00626E12" w:rsidRPr="00BA1B2C">
          <w:rPr>
            <w:rFonts w:ascii="Book Antiqua" w:hAnsi="Book Antiqua"/>
            <w:sz w:val="24"/>
          </w:rPr>
          <w:t xml:space="preserve"> (qPCR)</w:t>
        </w:r>
      </w:ins>
      <w:r w:rsidR="00B92F25" w:rsidRPr="00BA1B2C">
        <w:rPr>
          <w:rFonts w:ascii="Book Antiqua" w:hAnsi="Book Antiqua"/>
          <w:sz w:val="24"/>
        </w:rPr>
        <w:t xml:space="preserve"> </w:t>
      </w:r>
      <w:ins w:id="244" w:author="Author">
        <w:r w:rsidR="00D6061E" w:rsidRPr="00BA1B2C">
          <w:rPr>
            <w:rFonts w:ascii="Book Antiqua" w:hAnsi="Book Antiqua"/>
            <w:sz w:val="24"/>
          </w:rPr>
          <w:t xml:space="preserve">was performed on the 7500 Real-Time PCR System apparatus (Applied Biosystems, Framingham, MA, United States) </w:t>
        </w:r>
      </w:ins>
      <w:del w:id="245" w:author="Author">
        <w:r w:rsidR="00B92F25" w:rsidRPr="00BA1B2C" w:rsidDel="00D6061E">
          <w:rPr>
            <w:rFonts w:ascii="Book Antiqua" w:hAnsi="Book Antiqua"/>
            <w:sz w:val="24"/>
          </w:rPr>
          <w:delText xml:space="preserve">profile </w:delText>
        </w:r>
      </w:del>
      <w:r w:rsidR="00B92F25" w:rsidRPr="00BA1B2C">
        <w:rPr>
          <w:rFonts w:ascii="Book Antiqua" w:hAnsi="Book Antiqua"/>
          <w:sz w:val="24"/>
        </w:rPr>
        <w:t xml:space="preserve">to detect gene transcripts in </w:t>
      </w:r>
      <w:ins w:id="246" w:author="Author">
        <w:r w:rsidR="00626E12" w:rsidRPr="00BA1B2C">
          <w:rPr>
            <w:rFonts w:ascii="Book Antiqua" w:hAnsi="Book Antiqua"/>
            <w:sz w:val="24"/>
          </w:rPr>
          <w:t xml:space="preserve">the </w:t>
        </w:r>
      </w:ins>
      <w:r w:rsidR="00B92F25" w:rsidRPr="00BA1B2C">
        <w:rPr>
          <w:rFonts w:ascii="Book Antiqua" w:hAnsi="Book Antiqua"/>
          <w:sz w:val="24"/>
        </w:rPr>
        <w:t xml:space="preserve">cDNA template mixed with </w:t>
      </w:r>
      <w:r w:rsidR="00D22A1E" w:rsidRPr="00BA1B2C">
        <w:rPr>
          <w:rFonts w:ascii="Book Antiqua" w:hAnsi="Book Antiqua"/>
          <w:sz w:val="24"/>
        </w:rPr>
        <w:t>SYBR Green (Applied Biosystems)</w:t>
      </w:r>
      <w:del w:id="247" w:author="Author">
        <w:r w:rsidR="00D22A1E" w:rsidRPr="00BA1B2C" w:rsidDel="00D6061E">
          <w:rPr>
            <w:rFonts w:ascii="Book Antiqua" w:hAnsi="Book Antiqua"/>
            <w:sz w:val="24"/>
          </w:rPr>
          <w:delText xml:space="preserve"> </w:delText>
        </w:r>
        <w:r w:rsidR="00B92F25" w:rsidRPr="00BA1B2C" w:rsidDel="00D6061E">
          <w:rPr>
            <w:rFonts w:ascii="Book Antiqua" w:hAnsi="Book Antiqua"/>
            <w:sz w:val="24"/>
          </w:rPr>
          <w:delText xml:space="preserve">was performed </w:delText>
        </w:r>
        <w:r w:rsidR="00D22A1E" w:rsidRPr="00BA1B2C" w:rsidDel="00D6061E">
          <w:rPr>
            <w:rFonts w:ascii="Book Antiqua" w:hAnsi="Book Antiqua"/>
            <w:sz w:val="24"/>
          </w:rPr>
          <w:delText>o</w:delText>
        </w:r>
        <w:r w:rsidR="00B92F25" w:rsidRPr="00BA1B2C" w:rsidDel="00D6061E">
          <w:rPr>
            <w:rFonts w:ascii="Book Antiqua" w:hAnsi="Book Antiqua"/>
            <w:sz w:val="24"/>
          </w:rPr>
          <w:delText xml:space="preserve">n </w:delText>
        </w:r>
      </w:del>
      <w:ins w:id="248" w:author="Author">
        <w:del w:id="249" w:author="Author">
          <w:r w:rsidR="00626E12" w:rsidRPr="00BA1B2C" w:rsidDel="00D6061E">
            <w:rPr>
              <w:rFonts w:ascii="Book Antiqua" w:hAnsi="Book Antiqua"/>
              <w:sz w:val="24"/>
            </w:rPr>
            <w:delText xml:space="preserve">the </w:delText>
          </w:r>
        </w:del>
      </w:ins>
      <w:del w:id="250" w:author="Author">
        <w:r w:rsidR="00B92F25" w:rsidRPr="00BA1B2C" w:rsidDel="00D6061E">
          <w:rPr>
            <w:rFonts w:ascii="Book Antiqua" w:hAnsi="Book Antiqua"/>
            <w:sz w:val="24"/>
          </w:rPr>
          <w:delText>7500 Real-Time PCR System apparatus</w:delText>
        </w:r>
        <w:r w:rsidR="002A3606" w:rsidRPr="00BA1B2C" w:rsidDel="00D6061E">
          <w:rPr>
            <w:rFonts w:ascii="Book Antiqua" w:hAnsi="Book Antiqua"/>
            <w:sz w:val="24"/>
          </w:rPr>
          <w:delText xml:space="preserve"> (Applied Biosystems)</w:delText>
        </w:r>
      </w:del>
      <w:r w:rsidR="00B92F25" w:rsidRPr="00BA1B2C">
        <w:rPr>
          <w:rFonts w:ascii="Book Antiqua" w:hAnsi="Book Antiqua"/>
          <w:sz w:val="24"/>
        </w:rPr>
        <w:t>.</w:t>
      </w:r>
      <w:r w:rsidR="002A3606" w:rsidRPr="00BA1B2C">
        <w:rPr>
          <w:rFonts w:ascii="Book Antiqua" w:hAnsi="Book Antiqua"/>
          <w:sz w:val="24"/>
        </w:rPr>
        <w:t xml:space="preserve"> The relative mRNA level of GAS2</w:t>
      </w:r>
      <w:r w:rsidR="001D0281" w:rsidRPr="00BA1B2C">
        <w:rPr>
          <w:rFonts w:ascii="Book Antiqua" w:hAnsi="Book Antiqua"/>
          <w:sz w:val="24"/>
        </w:rPr>
        <w:t xml:space="preserve"> </w:t>
      </w:r>
      <w:r w:rsidR="002A3606" w:rsidRPr="00BA1B2C">
        <w:rPr>
          <w:rFonts w:ascii="Book Antiqua" w:hAnsi="Book Antiqua"/>
          <w:sz w:val="24"/>
        </w:rPr>
        <w:t>(F5’-TG</w:t>
      </w:r>
      <w:r w:rsidR="000A1F81" w:rsidRPr="00BA1B2C">
        <w:rPr>
          <w:rFonts w:ascii="Book Antiqua" w:hAnsi="Book Antiqua"/>
          <w:sz w:val="24"/>
        </w:rPr>
        <w:t xml:space="preserve"> </w:t>
      </w:r>
      <w:r w:rsidR="002A3606" w:rsidRPr="00BA1B2C">
        <w:rPr>
          <w:rFonts w:ascii="Book Antiqua" w:hAnsi="Book Antiqua"/>
          <w:sz w:val="24"/>
        </w:rPr>
        <w:t>CAAATGCCCAAACAAGTTC-3’;</w:t>
      </w:r>
      <w:r w:rsidR="001D0281" w:rsidRPr="00BA1B2C">
        <w:rPr>
          <w:rFonts w:ascii="Book Antiqua" w:hAnsi="Book Antiqua"/>
          <w:sz w:val="24"/>
        </w:rPr>
        <w:t xml:space="preserve"> </w:t>
      </w:r>
      <w:r w:rsidR="002A3606" w:rsidRPr="00BA1B2C">
        <w:rPr>
          <w:rFonts w:ascii="Book Antiqua" w:hAnsi="Book Antiqua"/>
          <w:sz w:val="24"/>
        </w:rPr>
        <w:t>GAS2-R5’-TTCTCCCACTCGGTATCTTCC</w:t>
      </w:r>
      <w:r w:rsidR="000A1F81" w:rsidRPr="00BA1B2C">
        <w:rPr>
          <w:rFonts w:ascii="Book Antiqua" w:hAnsi="Book Antiqua"/>
          <w:sz w:val="24"/>
        </w:rPr>
        <w:t xml:space="preserve"> </w:t>
      </w:r>
      <w:r w:rsidR="002A3606" w:rsidRPr="00BA1B2C">
        <w:rPr>
          <w:rFonts w:ascii="Book Antiqua" w:hAnsi="Book Antiqua"/>
          <w:sz w:val="24"/>
        </w:rPr>
        <w:t xml:space="preserve">TT-3’) was evaluated by relative quantification of an internal control gene expression based on </w:t>
      </w:r>
      <w:del w:id="251" w:author="Author">
        <w:r w:rsidR="002A3606" w:rsidRPr="00BA1B2C" w:rsidDel="00D6061E">
          <w:rPr>
            <w:rFonts w:ascii="Book Antiqua" w:hAnsi="Book Antiqua"/>
            <w:sz w:val="24"/>
          </w:rPr>
          <w:delText xml:space="preserve">the </w:delText>
        </w:r>
      </w:del>
      <w:ins w:id="252" w:author="Author">
        <w:r w:rsidR="00D6061E" w:rsidRPr="00BA1B2C">
          <w:rPr>
            <w:rFonts w:ascii="Book Antiqua" w:hAnsi="Book Antiqua"/>
            <w:sz w:val="24"/>
          </w:rPr>
          <w:t xml:space="preserve">a </w:t>
        </w:r>
      </w:ins>
      <w:r w:rsidR="002A3606" w:rsidRPr="00BA1B2C">
        <w:rPr>
          <w:rFonts w:ascii="Book Antiqua" w:hAnsi="Book Antiqua"/>
          <w:sz w:val="24"/>
        </w:rPr>
        <w:t xml:space="preserve">similar amplification efficiency. Statistical analyses were carried out by </w:t>
      </w:r>
      <w:ins w:id="253" w:author="Author">
        <w:r w:rsidR="00D6061E" w:rsidRPr="00BA1B2C">
          <w:rPr>
            <w:rFonts w:ascii="Book Antiqua" w:hAnsi="Book Antiqua"/>
            <w:sz w:val="24"/>
          </w:rPr>
          <w:t>the</w:t>
        </w:r>
      </w:ins>
      <w:del w:id="254" w:author="Author">
        <w:r w:rsidR="002A3606" w:rsidRPr="00BA1B2C" w:rsidDel="00D6061E">
          <w:rPr>
            <w:rFonts w:ascii="Book Antiqua" w:hAnsi="Book Antiqua"/>
            <w:sz w:val="24"/>
          </w:rPr>
          <w:delText>a</w:delText>
        </w:r>
      </w:del>
      <w:r w:rsidR="002A3606" w:rsidRPr="00BA1B2C">
        <w:rPr>
          <w:rFonts w:ascii="Book Antiqua" w:hAnsi="Book Antiqua"/>
          <w:sz w:val="24"/>
        </w:rPr>
        <w:t xml:space="preserve"> two-tailed </w:t>
      </w:r>
      <w:r w:rsidR="002A3606" w:rsidRPr="00BA1B2C">
        <w:rPr>
          <w:rFonts w:ascii="Book Antiqua" w:hAnsi="Book Antiqua"/>
          <w:i/>
          <w:iCs/>
          <w:sz w:val="24"/>
        </w:rPr>
        <w:t>t</w:t>
      </w:r>
      <w:ins w:id="255" w:author="Author">
        <w:r w:rsidR="00204108" w:rsidRPr="00BA1B2C">
          <w:rPr>
            <w:rFonts w:ascii="Book Antiqua" w:hAnsi="Book Antiqua"/>
            <w:sz w:val="24"/>
          </w:rPr>
          <w:t>-</w:t>
        </w:r>
      </w:ins>
      <w:del w:id="256" w:author="Author">
        <w:r w:rsidR="002A3606" w:rsidRPr="00BA1B2C" w:rsidDel="00204108">
          <w:rPr>
            <w:rFonts w:ascii="Book Antiqua" w:hAnsi="Book Antiqua"/>
            <w:sz w:val="24"/>
          </w:rPr>
          <w:delText xml:space="preserve"> </w:delText>
        </w:r>
      </w:del>
      <w:r w:rsidR="002A3606" w:rsidRPr="00BA1B2C">
        <w:rPr>
          <w:rFonts w:ascii="Book Antiqua" w:hAnsi="Book Antiqua"/>
          <w:sz w:val="24"/>
        </w:rPr>
        <w:t xml:space="preserve">test. </w:t>
      </w:r>
    </w:p>
    <w:p w14:paraId="360F6191" w14:textId="77777777" w:rsidR="006809C1" w:rsidRPr="00BA1B2C" w:rsidRDefault="006809C1" w:rsidP="00BA1B2C">
      <w:pPr>
        <w:snapToGrid w:val="0"/>
        <w:spacing w:after="0" w:line="360" w:lineRule="auto"/>
        <w:rPr>
          <w:rFonts w:ascii="Book Antiqua" w:hAnsi="Book Antiqua"/>
          <w:sz w:val="24"/>
        </w:rPr>
      </w:pPr>
    </w:p>
    <w:p w14:paraId="071EC754" w14:textId="77777777" w:rsidR="00F63F0B" w:rsidRPr="00BA1B2C" w:rsidRDefault="00F63F0B" w:rsidP="00BA1B2C">
      <w:pPr>
        <w:snapToGrid w:val="0"/>
        <w:spacing w:after="0" w:line="360" w:lineRule="auto"/>
        <w:rPr>
          <w:rFonts w:ascii="Book Antiqua" w:hAnsi="Book Antiqua"/>
          <w:b/>
          <w:i/>
          <w:sz w:val="24"/>
        </w:rPr>
      </w:pPr>
      <w:r w:rsidRPr="00BA1B2C">
        <w:rPr>
          <w:rFonts w:ascii="Book Antiqua" w:hAnsi="Book Antiqua"/>
          <w:b/>
          <w:i/>
          <w:sz w:val="24"/>
        </w:rPr>
        <w:t>Plasmid</w:t>
      </w:r>
      <w:del w:id="257" w:author="Author">
        <w:r w:rsidRPr="00BA1B2C" w:rsidDel="00204108">
          <w:rPr>
            <w:rFonts w:ascii="Book Antiqua" w:hAnsi="Book Antiqua"/>
            <w:b/>
            <w:i/>
            <w:sz w:val="24"/>
          </w:rPr>
          <w:delText>s</w:delText>
        </w:r>
      </w:del>
      <w:r w:rsidRPr="00BA1B2C">
        <w:rPr>
          <w:rFonts w:ascii="Book Antiqua" w:hAnsi="Book Antiqua"/>
          <w:b/>
          <w:i/>
          <w:sz w:val="24"/>
        </w:rPr>
        <w:t xml:space="preserve"> transfection</w:t>
      </w:r>
    </w:p>
    <w:p w14:paraId="42D19837" w14:textId="5A9BF2BB" w:rsidR="00EF4189" w:rsidRPr="00BA1B2C" w:rsidRDefault="002A3606" w:rsidP="00BA1B2C">
      <w:pPr>
        <w:snapToGrid w:val="0"/>
        <w:spacing w:after="0" w:line="360" w:lineRule="auto"/>
        <w:rPr>
          <w:rFonts w:ascii="Book Antiqua" w:hAnsi="Book Antiqua"/>
          <w:sz w:val="24"/>
        </w:rPr>
      </w:pPr>
      <w:r w:rsidRPr="00BA1B2C">
        <w:rPr>
          <w:rFonts w:ascii="Book Antiqua" w:hAnsi="Book Antiqua"/>
          <w:sz w:val="24"/>
        </w:rPr>
        <w:t xml:space="preserve">pDEST40-GAS2 </w:t>
      </w:r>
      <w:ins w:id="258" w:author="Author">
        <w:r w:rsidR="00D6061E" w:rsidRPr="00BA1B2C">
          <w:rPr>
            <w:rFonts w:ascii="Book Antiqua" w:hAnsi="Book Antiqua"/>
            <w:sz w:val="24"/>
          </w:rPr>
          <w:t>and</w:t>
        </w:r>
      </w:ins>
      <w:del w:id="259" w:author="Author">
        <w:r w:rsidRPr="00BA1B2C" w:rsidDel="00D6061E">
          <w:rPr>
            <w:rFonts w:ascii="Book Antiqua" w:hAnsi="Book Antiqua"/>
            <w:sz w:val="24"/>
          </w:rPr>
          <w:delText>&amp;</w:delText>
        </w:r>
      </w:del>
      <w:r w:rsidRPr="00BA1B2C">
        <w:rPr>
          <w:rFonts w:ascii="Book Antiqua" w:hAnsi="Book Antiqua"/>
          <w:sz w:val="24"/>
        </w:rPr>
        <w:t xml:space="preserve"> </w:t>
      </w:r>
      <w:r w:rsidR="00F63F0B" w:rsidRPr="00BA1B2C">
        <w:rPr>
          <w:rFonts w:ascii="Book Antiqua" w:hAnsi="Book Antiqua"/>
          <w:sz w:val="24"/>
        </w:rPr>
        <w:t xml:space="preserve">pDEST40-CTRL were </w:t>
      </w:r>
      <w:r w:rsidRPr="00BA1B2C">
        <w:rPr>
          <w:rFonts w:ascii="Book Antiqua" w:hAnsi="Book Antiqua"/>
          <w:sz w:val="24"/>
        </w:rPr>
        <w:t xml:space="preserve">given </w:t>
      </w:r>
      <w:r w:rsidR="00F63F0B" w:rsidRPr="00BA1B2C">
        <w:rPr>
          <w:rFonts w:ascii="Book Antiqua" w:hAnsi="Book Antiqua"/>
          <w:sz w:val="24"/>
        </w:rPr>
        <w:t xml:space="preserve">by </w:t>
      </w:r>
      <w:r w:rsidR="00887422" w:rsidRPr="00BA1B2C">
        <w:rPr>
          <w:rFonts w:ascii="Book Antiqua" w:hAnsi="Book Antiqua"/>
          <w:sz w:val="24"/>
        </w:rPr>
        <w:t>Prof.</w:t>
      </w:r>
      <w:r w:rsidR="00A60566" w:rsidRPr="00BA1B2C">
        <w:rPr>
          <w:rFonts w:ascii="Book Antiqua" w:hAnsi="Book Antiqua"/>
          <w:sz w:val="24"/>
        </w:rPr>
        <w:t xml:space="preserve"> </w:t>
      </w:r>
      <w:r w:rsidR="00F63F0B" w:rsidRPr="00BA1B2C">
        <w:rPr>
          <w:rFonts w:ascii="Book Antiqua" w:hAnsi="Book Antiqua"/>
          <w:sz w:val="24"/>
        </w:rPr>
        <w:t xml:space="preserve">Yutaka Kondo (Nagoya, </w:t>
      </w:r>
      <w:r w:rsidR="00F63F0B" w:rsidRPr="00BA1B2C">
        <w:rPr>
          <w:rFonts w:ascii="Book Antiqua" w:hAnsi="Book Antiqua"/>
          <w:sz w:val="24"/>
        </w:rPr>
        <w:lastRenderedPageBreak/>
        <w:t>Japan)</w:t>
      </w:r>
      <w:r w:rsidR="000130BB" w:rsidRPr="00BA1B2C">
        <w:rPr>
          <w:rFonts w:ascii="Book Antiqua" w:hAnsi="Book Antiqua"/>
          <w:sz w:val="24"/>
          <w:vertAlign w:val="superscript"/>
        </w:rPr>
        <w:t>[</w:t>
      </w:r>
      <w:r w:rsidR="00DD3AF9" w:rsidRPr="00BA1B2C">
        <w:rPr>
          <w:rFonts w:ascii="Book Antiqua" w:hAnsi="Book Antiqua"/>
          <w:sz w:val="24"/>
          <w:vertAlign w:val="superscript"/>
        </w:rPr>
        <w:t>10</w:t>
      </w:r>
      <w:r w:rsidR="000130BB" w:rsidRPr="00BA1B2C">
        <w:rPr>
          <w:rFonts w:ascii="Book Antiqua" w:hAnsi="Book Antiqua"/>
          <w:sz w:val="24"/>
          <w:vertAlign w:val="superscript"/>
        </w:rPr>
        <w:t>]</w:t>
      </w:r>
      <w:r w:rsidR="00F63F0B" w:rsidRPr="00BA1B2C">
        <w:rPr>
          <w:rFonts w:ascii="Book Antiqua" w:hAnsi="Book Antiqua"/>
          <w:sz w:val="24"/>
        </w:rPr>
        <w:t xml:space="preserve">. </w:t>
      </w:r>
      <w:ins w:id="260" w:author="Author">
        <w:r w:rsidR="00204108" w:rsidRPr="00BA1B2C">
          <w:rPr>
            <w:rFonts w:ascii="Book Antiqua" w:hAnsi="Book Antiqua"/>
            <w:sz w:val="24"/>
          </w:rPr>
          <w:t xml:space="preserve">A density of </w:t>
        </w:r>
      </w:ins>
      <w:r w:rsidR="00F63F0B" w:rsidRPr="00BA1B2C">
        <w:rPr>
          <w:rFonts w:ascii="Book Antiqua" w:hAnsi="Book Antiqua"/>
          <w:sz w:val="24"/>
        </w:rPr>
        <w:t>1</w:t>
      </w:r>
      <w:r w:rsidR="00A60566" w:rsidRPr="00BA1B2C">
        <w:rPr>
          <w:rFonts w:ascii="Book Antiqua" w:hAnsi="Book Antiqua"/>
          <w:sz w:val="24"/>
        </w:rPr>
        <w:t>-</w:t>
      </w:r>
      <w:r w:rsidR="00F63F0B" w:rsidRPr="00BA1B2C">
        <w:rPr>
          <w:rFonts w:ascii="Book Antiqua" w:hAnsi="Book Antiqua"/>
          <w:sz w:val="24"/>
        </w:rPr>
        <w:t xml:space="preserve">3 </w:t>
      </w:r>
      <w:r w:rsidR="00A60566" w:rsidRPr="00BA1B2C">
        <w:rPr>
          <w:rFonts w:ascii="Book Antiqua" w:hAnsi="Book Antiqua"/>
          <w:sz w:val="24"/>
        </w:rPr>
        <w:t>×</w:t>
      </w:r>
      <w:r w:rsidR="00F63F0B" w:rsidRPr="00BA1B2C">
        <w:rPr>
          <w:rFonts w:ascii="Book Antiqua" w:hAnsi="Book Antiqua"/>
          <w:sz w:val="24"/>
        </w:rPr>
        <w:t xml:space="preserve"> 10</w:t>
      </w:r>
      <w:r w:rsidR="00F63F0B" w:rsidRPr="00BA1B2C">
        <w:rPr>
          <w:rFonts w:ascii="Book Antiqua" w:hAnsi="Book Antiqua"/>
          <w:sz w:val="24"/>
          <w:vertAlign w:val="superscript"/>
        </w:rPr>
        <w:t>5</w:t>
      </w:r>
      <w:r w:rsidR="00F63F0B" w:rsidRPr="00BA1B2C">
        <w:rPr>
          <w:rFonts w:ascii="Book Antiqua" w:hAnsi="Book Antiqua"/>
          <w:sz w:val="24"/>
        </w:rPr>
        <w:t xml:space="preserve"> cells per well were seeded in </w:t>
      </w:r>
      <w:del w:id="261" w:author="Author">
        <w:r w:rsidR="00F63F0B" w:rsidRPr="00BA1B2C" w:rsidDel="00204108">
          <w:rPr>
            <w:rFonts w:ascii="Book Antiqua" w:hAnsi="Book Antiqua"/>
            <w:sz w:val="24"/>
          </w:rPr>
          <w:delText xml:space="preserve">the </w:delText>
        </w:r>
      </w:del>
      <w:ins w:id="262" w:author="Author">
        <w:r w:rsidR="00204108" w:rsidRPr="00BA1B2C">
          <w:rPr>
            <w:rFonts w:ascii="Book Antiqua" w:hAnsi="Book Antiqua"/>
            <w:sz w:val="24"/>
          </w:rPr>
          <w:t>a 6</w:t>
        </w:r>
      </w:ins>
      <w:del w:id="263" w:author="Author">
        <w:r w:rsidR="00F63F0B" w:rsidRPr="00BA1B2C" w:rsidDel="00204108">
          <w:rPr>
            <w:rFonts w:ascii="Book Antiqua" w:hAnsi="Book Antiqua"/>
            <w:sz w:val="24"/>
          </w:rPr>
          <w:delText>six</w:delText>
        </w:r>
      </w:del>
      <w:r w:rsidR="00F63F0B" w:rsidRPr="00BA1B2C">
        <w:rPr>
          <w:rFonts w:ascii="Book Antiqua" w:hAnsi="Book Antiqua"/>
          <w:sz w:val="24"/>
        </w:rPr>
        <w:t xml:space="preserve">-well plate overnight to achieve </w:t>
      </w:r>
      <w:del w:id="264" w:author="Author">
        <w:r w:rsidR="00F63F0B" w:rsidRPr="00BA1B2C" w:rsidDel="00D6061E">
          <w:rPr>
            <w:rFonts w:ascii="Book Antiqua" w:hAnsi="Book Antiqua"/>
            <w:sz w:val="24"/>
          </w:rPr>
          <w:delText xml:space="preserve">the desired density of </w:delText>
        </w:r>
      </w:del>
      <w:r w:rsidR="00A46444" w:rsidRPr="00BA1B2C">
        <w:rPr>
          <w:rFonts w:ascii="Book Antiqua" w:hAnsi="Book Antiqua"/>
          <w:sz w:val="24"/>
        </w:rPr>
        <w:t>6</w:t>
      </w:r>
      <w:r w:rsidR="00F63F0B" w:rsidRPr="00BA1B2C">
        <w:rPr>
          <w:rFonts w:ascii="Book Antiqua" w:hAnsi="Book Antiqua"/>
          <w:sz w:val="24"/>
        </w:rPr>
        <w:t>0</w:t>
      </w:r>
      <w:r w:rsidR="00A60566" w:rsidRPr="00BA1B2C">
        <w:rPr>
          <w:rFonts w:ascii="Book Antiqua" w:hAnsi="Book Antiqua"/>
          <w:sz w:val="24"/>
        </w:rPr>
        <w:t>%-</w:t>
      </w:r>
      <w:r w:rsidR="00F63F0B" w:rsidRPr="00BA1B2C">
        <w:rPr>
          <w:rFonts w:ascii="Book Antiqua" w:hAnsi="Book Antiqua"/>
          <w:sz w:val="24"/>
        </w:rPr>
        <w:t>80% confluenc</w:t>
      </w:r>
      <w:ins w:id="265" w:author="Author">
        <w:r w:rsidR="00204108" w:rsidRPr="00BA1B2C">
          <w:rPr>
            <w:rFonts w:ascii="Book Antiqua" w:hAnsi="Book Antiqua"/>
            <w:sz w:val="24"/>
          </w:rPr>
          <w:t>y</w:t>
        </w:r>
      </w:ins>
      <w:del w:id="266" w:author="Author">
        <w:r w:rsidR="00F63F0B" w:rsidRPr="00BA1B2C" w:rsidDel="00204108">
          <w:rPr>
            <w:rFonts w:ascii="Book Antiqua" w:hAnsi="Book Antiqua"/>
            <w:sz w:val="24"/>
          </w:rPr>
          <w:delText>e</w:delText>
        </w:r>
      </w:del>
      <w:r w:rsidR="00F63F0B" w:rsidRPr="00BA1B2C">
        <w:rPr>
          <w:rFonts w:ascii="Book Antiqua" w:hAnsi="Book Antiqua"/>
          <w:sz w:val="24"/>
        </w:rPr>
        <w:t>. Plasmids were transfected into cells using FuGene 6 reagent (Roche</w:t>
      </w:r>
      <w:ins w:id="267" w:author="Author">
        <w:r w:rsidR="00204108" w:rsidRPr="00BA1B2C">
          <w:rPr>
            <w:rFonts w:ascii="Book Antiqua" w:hAnsi="Book Antiqua"/>
            <w:sz w:val="24"/>
          </w:rPr>
          <w:t>, Basel, Switzerland</w:t>
        </w:r>
      </w:ins>
      <w:r w:rsidR="00F63F0B" w:rsidRPr="00BA1B2C">
        <w:rPr>
          <w:rFonts w:ascii="Book Antiqua" w:hAnsi="Book Antiqua"/>
          <w:sz w:val="24"/>
        </w:rPr>
        <w:t xml:space="preserve">) at a ratio of 1:3 as per </w:t>
      </w:r>
      <w:ins w:id="268" w:author="Author">
        <w:r w:rsidR="00204108" w:rsidRPr="00BA1B2C">
          <w:rPr>
            <w:rFonts w:ascii="Book Antiqua" w:hAnsi="Book Antiqua"/>
            <w:sz w:val="24"/>
          </w:rPr>
          <w:t xml:space="preserve">the </w:t>
        </w:r>
      </w:ins>
      <w:r w:rsidR="00F63F0B" w:rsidRPr="00BA1B2C">
        <w:rPr>
          <w:rFonts w:ascii="Book Antiqua" w:hAnsi="Book Antiqua"/>
          <w:sz w:val="24"/>
        </w:rPr>
        <w:t xml:space="preserve">manufacturer’s instructions. The transfected cells were </w:t>
      </w:r>
      <w:r w:rsidR="00872346" w:rsidRPr="00BA1B2C">
        <w:rPr>
          <w:rFonts w:ascii="Book Antiqua" w:hAnsi="Book Antiqua"/>
          <w:sz w:val="24"/>
        </w:rPr>
        <w:t xml:space="preserve">incubated </w:t>
      </w:r>
      <w:r w:rsidR="006B41C9" w:rsidRPr="00BA1B2C">
        <w:rPr>
          <w:rFonts w:ascii="Book Antiqua" w:hAnsi="Book Antiqua"/>
          <w:sz w:val="24"/>
        </w:rPr>
        <w:t xml:space="preserve">daily </w:t>
      </w:r>
      <w:r w:rsidR="00F63F0B" w:rsidRPr="00BA1B2C">
        <w:rPr>
          <w:rFonts w:ascii="Book Antiqua" w:hAnsi="Book Antiqua"/>
          <w:sz w:val="24"/>
        </w:rPr>
        <w:t>for</w:t>
      </w:r>
      <w:r w:rsidR="006B41C9" w:rsidRPr="00BA1B2C">
        <w:rPr>
          <w:rFonts w:ascii="Book Antiqua" w:hAnsi="Book Antiqua"/>
          <w:sz w:val="24"/>
        </w:rPr>
        <w:t xml:space="preserve"> 3 d. </w:t>
      </w:r>
      <w:r w:rsidR="00F63F0B" w:rsidRPr="00BA1B2C">
        <w:rPr>
          <w:rFonts w:ascii="Book Antiqua" w:hAnsi="Book Antiqua"/>
          <w:sz w:val="24"/>
        </w:rPr>
        <w:t xml:space="preserve">The </w:t>
      </w:r>
      <w:r w:rsidR="00293795" w:rsidRPr="00BA1B2C">
        <w:rPr>
          <w:rFonts w:ascii="Book Antiqua" w:hAnsi="Book Antiqua"/>
          <w:bCs/>
          <w:iCs/>
          <w:sz w:val="24"/>
        </w:rPr>
        <w:t>optimal</w:t>
      </w:r>
      <w:r w:rsidR="00293795" w:rsidRPr="00BA1B2C" w:rsidDel="00872346">
        <w:rPr>
          <w:rFonts w:ascii="Book Antiqua" w:hAnsi="Book Antiqua"/>
          <w:sz w:val="24"/>
        </w:rPr>
        <w:t xml:space="preserve"> </w:t>
      </w:r>
      <w:r w:rsidR="00F63F0B" w:rsidRPr="00BA1B2C">
        <w:rPr>
          <w:rFonts w:ascii="Book Antiqua" w:hAnsi="Book Antiqua"/>
          <w:sz w:val="24"/>
        </w:rPr>
        <w:t xml:space="preserve">transfection efficiency was </w:t>
      </w:r>
      <w:r w:rsidR="00872346" w:rsidRPr="00BA1B2C">
        <w:rPr>
          <w:rFonts w:ascii="Book Antiqua" w:hAnsi="Book Antiqua"/>
          <w:sz w:val="24"/>
        </w:rPr>
        <w:t xml:space="preserve">monitored </w:t>
      </w:r>
      <w:r w:rsidR="006B41C9" w:rsidRPr="00BA1B2C">
        <w:rPr>
          <w:rFonts w:ascii="Book Antiqua" w:hAnsi="Book Antiqua"/>
          <w:sz w:val="24"/>
        </w:rPr>
        <w:t xml:space="preserve">in </w:t>
      </w:r>
      <w:ins w:id="269" w:author="Author">
        <w:r w:rsidR="00204108" w:rsidRPr="00BA1B2C">
          <w:rPr>
            <w:rFonts w:ascii="Book Antiqua" w:hAnsi="Book Antiqua"/>
            <w:sz w:val="24"/>
          </w:rPr>
          <w:t>2</w:t>
        </w:r>
      </w:ins>
      <w:del w:id="270" w:author="Author">
        <w:r w:rsidR="006B41C9" w:rsidRPr="00BA1B2C" w:rsidDel="00204108">
          <w:rPr>
            <w:rFonts w:ascii="Book Antiqua" w:hAnsi="Book Antiqua"/>
            <w:sz w:val="24"/>
          </w:rPr>
          <w:delText>two</w:delText>
        </w:r>
      </w:del>
      <w:r w:rsidR="006B41C9" w:rsidRPr="00BA1B2C">
        <w:rPr>
          <w:rFonts w:ascii="Book Antiqua" w:hAnsi="Book Antiqua"/>
          <w:sz w:val="24"/>
        </w:rPr>
        <w:t xml:space="preserve"> d</w:t>
      </w:r>
      <w:del w:id="271" w:author="Author">
        <w:r w:rsidR="006B41C9" w:rsidRPr="00BA1B2C" w:rsidDel="00086860">
          <w:rPr>
            <w:rFonts w:ascii="Book Antiqua" w:hAnsi="Book Antiqua"/>
            <w:sz w:val="24"/>
          </w:rPr>
          <w:delText>ays</w:delText>
        </w:r>
      </w:del>
      <w:r w:rsidR="00F63F0B" w:rsidRPr="00BA1B2C">
        <w:rPr>
          <w:rFonts w:ascii="Book Antiqua" w:hAnsi="Book Antiqua"/>
          <w:sz w:val="24"/>
        </w:rPr>
        <w:t>.</w:t>
      </w:r>
    </w:p>
    <w:p w14:paraId="7DC94061" w14:textId="77777777" w:rsidR="00A60566" w:rsidRPr="00BA1B2C" w:rsidRDefault="00A60566" w:rsidP="00BA1B2C">
      <w:pPr>
        <w:snapToGrid w:val="0"/>
        <w:spacing w:after="0" w:line="360" w:lineRule="auto"/>
        <w:rPr>
          <w:rFonts w:ascii="Book Antiqua" w:hAnsi="Book Antiqua"/>
          <w:sz w:val="24"/>
        </w:rPr>
      </w:pPr>
    </w:p>
    <w:p w14:paraId="2CB7D79B" w14:textId="77777777" w:rsidR="00F63F0B" w:rsidRPr="00BA1B2C" w:rsidRDefault="00F63F0B" w:rsidP="00BA1B2C">
      <w:pPr>
        <w:snapToGrid w:val="0"/>
        <w:spacing w:after="0" w:line="360" w:lineRule="auto"/>
        <w:rPr>
          <w:rFonts w:ascii="Book Antiqua" w:hAnsi="Book Antiqua"/>
          <w:b/>
          <w:i/>
          <w:sz w:val="24"/>
        </w:rPr>
      </w:pPr>
      <w:r w:rsidRPr="00BA1B2C">
        <w:rPr>
          <w:rFonts w:ascii="Book Antiqua" w:hAnsi="Book Antiqua"/>
          <w:b/>
          <w:i/>
          <w:sz w:val="24"/>
        </w:rPr>
        <w:t>RNA interference and transfection</w:t>
      </w:r>
    </w:p>
    <w:p w14:paraId="23D70D48" w14:textId="5B9CBDA7" w:rsidR="0017373D" w:rsidRPr="00BA1B2C" w:rsidRDefault="00165818" w:rsidP="00BA1B2C">
      <w:pPr>
        <w:snapToGrid w:val="0"/>
        <w:spacing w:after="0" w:line="360" w:lineRule="auto"/>
        <w:rPr>
          <w:rFonts w:ascii="Book Antiqua" w:hAnsi="Book Antiqua"/>
          <w:bCs/>
          <w:iCs/>
          <w:sz w:val="24"/>
        </w:rPr>
      </w:pPr>
      <w:r w:rsidRPr="00BA1B2C">
        <w:rPr>
          <w:rFonts w:ascii="Book Antiqua" w:hAnsi="Book Antiqua"/>
          <w:bCs/>
          <w:iCs/>
          <w:sz w:val="24"/>
        </w:rPr>
        <w:t xml:space="preserve">According to </w:t>
      </w:r>
      <w:ins w:id="272" w:author="Author">
        <w:r w:rsidR="00204108" w:rsidRPr="00BA1B2C">
          <w:rPr>
            <w:rFonts w:ascii="Book Antiqua" w:hAnsi="Book Antiqua"/>
            <w:bCs/>
            <w:iCs/>
            <w:sz w:val="24"/>
          </w:rPr>
          <w:t xml:space="preserve">the </w:t>
        </w:r>
      </w:ins>
      <w:r w:rsidRPr="00BA1B2C">
        <w:rPr>
          <w:rFonts w:ascii="Book Antiqua" w:hAnsi="Book Antiqua"/>
          <w:bCs/>
          <w:iCs/>
          <w:sz w:val="24"/>
        </w:rPr>
        <w:t>manufacturer</w:t>
      </w:r>
      <w:ins w:id="273" w:author="Author">
        <w:r w:rsidR="00204108" w:rsidRPr="00BA1B2C">
          <w:rPr>
            <w:rFonts w:ascii="Book Antiqua" w:hAnsi="Book Antiqua"/>
            <w:bCs/>
            <w:iCs/>
            <w:sz w:val="24"/>
          </w:rPr>
          <w:t>’s</w:t>
        </w:r>
      </w:ins>
      <w:r w:rsidR="00EB279D" w:rsidRPr="00BA1B2C">
        <w:rPr>
          <w:rFonts w:ascii="Book Antiqua" w:hAnsi="Book Antiqua"/>
          <w:bCs/>
          <w:iCs/>
          <w:sz w:val="24"/>
        </w:rPr>
        <w:t xml:space="preserve"> (HiPerfect</w:t>
      </w:r>
      <w:ins w:id="274" w:author="Author">
        <w:r w:rsidR="00E50B41">
          <w:rPr>
            <w:rFonts w:ascii="Book Antiqua" w:hAnsi="Book Antiqua"/>
            <w:bCs/>
            <w:iCs/>
            <w:sz w:val="24"/>
          </w:rPr>
          <w:t>;</w:t>
        </w:r>
      </w:ins>
      <w:del w:id="275" w:author="Author">
        <w:r w:rsidR="00EB279D" w:rsidRPr="00BA1B2C" w:rsidDel="00E50B41">
          <w:rPr>
            <w:rFonts w:ascii="Book Antiqua" w:hAnsi="Book Antiqua"/>
            <w:bCs/>
            <w:iCs/>
            <w:sz w:val="24"/>
          </w:rPr>
          <w:delText>,</w:delText>
        </w:r>
      </w:del>
      <w:r w:rsidR="00EB279D" w:rsidRPr="00BA1B2C">
        <w:rPr>
          <w:rFonts w:ascii="Book Antiqua" w:hAnsi="Book Antiqua"/>
          <w:bCs/>
          <w:iCs/>
          <w:sz w:val="24"/>
        </w:rPr>
        <w:t xml:space="preserve"> QIAGEN</w:t>
      </w:r>
      <w:ins w:id="276" w:author="Author">
        <w:r w:rsidR="00204108" w:rsidRPr="00BA1B2C">
          <w:rPr>
            <w:rFonts w:ascii="Book Antiqua" w:hAnsi="Book Antiqua"/>
            <w:bCs/>
            <w:iCs/>
            <w:sz w:val="24"/>
          </w:rPr>
          <w:t>, Hilden, Germany</w:t>
        </w:r>
      </w:ins>
      <w:r w:rsidR="00EB279D" w:rsidRPr="00BA1B2C">
        <w:rPr>
          <w:rFonts w:ascii="Book Antiqua" w:hAnsi="Book Antiqua"/>
          <w:bCs/>
          <w:iCs/>
          <w:sz w:val="24"/>
        </w:rPr>
        <w:t>)</w:t>
      </w:r>
      <w:ins w:id="277" w:author="Author">
        <w:r w:rsidR="00204108" w:rsidRPr="00BA1B2C">
          <w:rPr>
            <w:rFonts w:ascii="Book Antiqua" w:hAnsi="Book Antiqua"/>
            <w:bCs/>
            <w:iCs/>
            <w:sz w:val="24"/>
          </w:rPr>
          <w:t xml:space="preserve"> </w:t>
        </w:r>
      </w:ins>
      <w:del w:id="278" w:author="Author">
        <w:r w:rsidRPr="00BA1B2C" w:rsidDel="00204108">
          <w:rPr>
            <w:rFonts w:ascii="Book Antiqua" w:hAnsi="Book Antiqua"/>
            <w:bCs/>
            <w:iCs/>
            <w:sz w:val="24"/>
          </w:rPr>
          <w:delText xml:space="preserve">’s </w:delText>
        </w:r>
      </w:del>
      <w:r w:rsidRPr="00BA1B2C">
        <w:rPr>
          <w:rFonts w:ascii="Book Antiqua" w:hAnsi="Book Antiqua"/>
          <w:bCs/>
          <w:iCs/>
          <w:sz w:val="24"/>
        </w:rPr>
        <w:t xml:space="preserve">protocols, 50 nM </w:t>
      </w:r>
      <w:ins w:id="279" w:author="Author">
        <w:r w:rsidR="00204108" w:rsidRPr="00BA1B2C">
          <w:rPr>
            <w:rFonts w:ascii="Book Antiqua" w:hAnsi="Book Antiqua"/>
            <w:bCs/>
            <w:iCs/>
            <w:sz w:val="24"/>
          </w:rPr>
          <w:t>small interfering RNAs (</w:t>
        </w:r>
      </w:ins>
      <w:r w:rsidRPr="00BA1B2C">
        <w:rPr>
          <w:rFonts w:ascii="Book Antiqua" w:hAnsi="Book Antiqua"/>
          <w:bCs/>
          <w:iCs/>
          <w:sz w:val="24"/>
        </w:rPr>
        <w:t>siRNAs</w:t>
      </w:r>
      <w:ins w:id="280" w:author="Author">
        <w:r w:rsidR="00204108" w:rsidRPr="00BA1B2C">
          <w:rPr>
            <w:rFonts w:ascii="Book Antiqua" w:hAnsi="Book Antiqua"/>
            <w:bCs/>
            <w:iCs/>
            <w:sz w:val="24"/>
          </w:rPr>
          <w:t>)</w:t>
        </w:r>
      </w:ins>
      <w:r w:rsidRPr="00BA1B2C">
        <w:rPr>
          <w:rFonts w:ascii="Book Antiqua" w:hAnsi="Book Antiqua"/>
          <w:bCs/>
          <w:iCs/>
          <w:sz w:val="24"/>
        </w:rPr>
        <w:t xml:space="preserve"> against GAS2, 100 nM siRNAs against </w:t>
      </w:r>
      <w:ins w:id="281" w:author="Author">
        <w:r w:rsidR="00204108" w:rsidRPr="00BA1B2C">
          <w:rPr>
            <w:rFonts w:ascii="Book Antiqua" w:hAnsi="Book Antiqua"/>
            <w:bCs/>
            <w:iCs/>
            <w:sz w:val="24"/>
          </w:rPr>
          <w:t>p</w:t>
        </w:r>
      </w:ins>
      <w:del w:id="282" w:author="Author">
        <w:r w:rsidRPr="00BA1B2C" w:rsidDel="00204108">
          <w:rPr>
            <w:rFonts w:ascii="Book Antiqua" w:hAnsi="Book Antiqua"/>
            <w:bCs/>
            <w:iCs/>
            <w:sz w:val="24"/>
          </w:rPr>
          <w:delText>P</w:delText>
        </w:r>
      </w:del>
      <w:r w:rsidRPr="00BA1B2C">
        <w:rPr>
          <w:rFonts w:ascii="Book Antiqua" w:hAnsi="Book Antiqua"/>
          <w:bCs/>
          <w:iCs/>
          <w:sz w:val="24"/>
        </w:rPr>
        <w:t>53</w:t>
      </w:r>
      <w:ins w:id="283" w:author="Author">
        <w:r w:rsidR="00204108" w:rsidRPr="00BA1B2C">
          <w:rPr>
            <w:rFonts w:ascii="Book Antiqua" w:hAnsi="Book Antiqua"/>
            <w:bCs/>
            <w:iCs/>
            <w:sz w:val="24"/>
          </w:rPr>
          <w:t xml:space="preserve"> </w:t>
        </w:r>
      </w:ins>
      <w:r w:rsidR="006B665D" w:rsidRPr="00BA1B2C">
        <w:rPr>
          <w:rFonts w:ascii="Book Antiqua" w:hAnsi="Book Antiqua"/>
          <w:bCs/>
          <w:iCs/>
          <w:sz w:val="24"/>
        </w:rPr>
        <w:t>(ON-TARGET plus SMART pool</w:t>
      </w:r>
      <w:ins w:id="284" w:author="Author">
        <w:r w:rsidR="00EA3FE3" w:rsidRPr="00BA1B2C">
          <w:rPr>
            <w:rFonts w:ascii="Book Antiqua" w:hAnsi="Book Antiqua"/>
            <w:bCs/>
            <w:iCs/>
            <w:sz w:val="24"/>
          </w:rPr>
          <w:t>;</w:t>
        </w:r>
      </w:ins>
      <w:del w:id="285" w:author="Author">
        <w:r w:rsidR="006B665D" w:rsidRPr="00BA1B2C" w:rsidDel="00EA3FE3">
          <w:rPr>
            <w:rFonts w:ascii="Book Antiqua" w:hAnsi="Book Antiqua"/>
            <w:bCs/>
            <w:iCs/>
            <w:sz w:val="24"/>
          </w:rPr>
          <w:delText>,</w:delText>
        </w:r>
      </w:del>
      <w:r w:rsidR="006B665D" w:rsidRPr="00BA1B2C">
        <w:rPr>
          <w:rFonts w:ascii="Book Antiqua" w:hAnsi="Book Antiqua"/>
          <w:bCs/>
          <w:iCs/>
          <w:sz w:val="24"/>
        </w:rPr>
        <w:t xml:space="preserve"> Thermo Fisher Scientific Ltd.</w:t>
      </w:r>
      <w:ins w:id="286" w:author="Author">
        <w:r w:rsidR="00204108" w:rsidRPr="00BA1B2C">
          <w:rPr>
            <w:rFonts w:ascii="Book Antiqua" w:hAnsi="Book Antiqua"/>
            <w:bCs/>
            <w:iCs/>
            <w:sz w:val="24"/>
          </w:rPr>
          <w:t>, Waltham, MA, United States</w:t>
        </w:r>
      </w:ins>
      <w:r w:rsidR="006B665D" w:rsidRPr="00BA1B2C">
        <w:rPr>
          <w:rFonts w:ascii="Book Antiqua" w:hAnsi="Book Antiqua"/>
          <w:bCs/>
          <w:iCs/>
          <w:sz w:val="24"/>
        </w:rPr>
        <w:t>)</w:t>
      </w:r>
      <w:ins w:id="287" w:author="Author">
        <w:r w:rsidR="00204108" w:rsidRPr="00BA1B2C">
          <w:rPr>
            <w:rFonts w:ascii="Book Antiqua" w:hAnsi="Book Antiqua"/>
            <w:bCs/>
            <w:iCs/>
            <w:sz w:val="24"/>
          </w:rPr>
          <w:t>,</w:t>
        </w:r>
      </w:ins>
      <w:r w:rsidRPr="00BA1B2C">
        <w:rPr>
          <w:rFonts w:ascii="Book Antiqua" w:hAnsi="Book Antiqua"/>
          <w:bCs/>
          <w:iCs/>
          <w:sz w:val="24"/>
        </w:rPr>
        <w:t xml:space="preserve"> and a control sequence (siCtrl:</w:t>
      </w:r>
      <w:r w:rsidR="00A60566" w:rsidRPr="00BA1B2C">
        <w:rPr>
          <w:rFonts w:ascii="Book Antiqua" w:hAnsi="Book Antiqua"/>
          <w:bCs/>
          <w:iCs/>
          <w:sz w:val="24"/>
        </w:rPr>
        <w:t xml:space="preserve"> </w:t>
      </w:r>
      <w:r w:rsidRPr="00BA1B2C">
        <w:rPr>
          <w:rFonts w:ascii="Book Antiqua" w:hAnsi="Book Antiqua"/>
          <w:bCs/>
          <w:iCs/>
          <w:sz w:val="24"/>
        </w:rPr>
        <w:t>5’-UUCUCCGAACGUGUCACGU-3’) w</w:t>
      </w:r>
      <w:ins w:id="288" w:author="Author">
        <w:r w:rsidR="00204108" w:rsidRPr="00BA1B2C">
          <w:rPr>
            <w:rFonts w:ascii="Book Antiqua" w:hAnsi="Book Antiqua"/>
            <w:bCs/>
            <w:iCs/>
            <w:sz w:val="24"/>
          </w:rPr>
          <w:t>ere</w:t>
        </w:r>
      </w:ins>
      <w:del w:id="289" w:author="Author">
        <w:r w:rsidRPr="00BA1B2C" w:rsidDel="00204108">
          <w:rPr>
            <w:rFonts w:ascii="Book Antiqua" w:hAnsi="Book Antiqua"/>
            <w:bCs/>
            <w:iCs/>
            <w:sz w:val="24"/>
          </w:rPr>
          <w:delText>as</w:delText>
        </w:r>
      </w:del>
      <w:r w:rsidRPr="00BA1B2C">
        <w:rPr>
          <w:rFonts w:ascii="Book Antiqua" w:hAnsi="Book Antiqua"/>
          <w:bCs/>
          <w:iCs/>
          <w:sz w:val="24"/>
        </w:rPr>
        <w:t xml:space="preserve"> transfected into </w:t>
      </w:r>
      <w:ins w:id="290" w:author="Author">
        <w:r w:rsidR="00204108" w:rsidRPr="00BA1B2C">
          <w:rPr>
            <w:rFonts w:ascii="Book Antiqua" w:hAnsi="Book Antiqua"/>
            <w:bCs/>
            <w:iCs/>
            <w:sz w:val="24"/>
          </w:rPr>
          <w:t xml:space="preserve">the </w:t>
        </w:r>
      </w:ins>
      <w:r w:rsidRPr="00BA1B2C">
        <w:rPr>
          <w:rFonts w:ascii="Book Antiqua" w:hAnsi="Book Antiqua"/>
          <w:bCs/>
          <w:iCs/>
          <w:sz w:val="24"/>
        </w:rPr>
        <w:t>cell samples.</w:t>
      </w:r>
      <w:r w:rsidR="0017373D" w:rsidRPr="00BA1B2C">
        <w:rPr>
          <w:rFonts w:ascii="Book Antiqua" w:hAnsi="Book Antiqua"/>
          <w:bCs/>
          <w:iCs/>
          <w:sz w:val="24"/>
        </w:rPr>
        <w:t xml:space="preserve"> These transfectants were added </w:t>
      </w:r>
      <w:r w:rsidR="00C93C65" w:rsidRPr="00BA1B2C">
        <w:rPr>
          <w:rFonts w:ascii="Book Antiqua" w:hAnsi="Book Antiqua"/>
          <w:bCs/>
          <w:iCs/>
          <w:sz w:val="24"/>
        </w:rPr>
        <w:t>in</w:t>
      </w:r>
      <w:r w:rsidR="0017373D" w:rsidRPr="00BA1B2C">
        <w:rPr>
          <w:rFonts w:ascii="Book Antiqua" w:hAnsi="Book Antiqua"/>
          <w:bCs/>
          <w:iCs/>
          <w:sz w:val="24"/>
        </w:rPr>
        <w:t xml:space="preserve">to </w:t>
      </w:r>
      <w:del w:id="291" w:author="Author">
        <w:r w:rsidR="0017373D" w:rsidRPr="00BA1B2C" w:rsidDel="00204108">
          <w:rPr>
            <w:rFonts w:ascii="Book Antiqua" w:hAnsi="Book Antiqua"/>
            <w:bCs/>
            <w:iCs/>
            <w:sz w:val="24"/>
          </w:rPr>
          <w:delText xml:space="preserve">the </w:delText>
        </w:r>
      </w:del>
      <w:ins w:id="292" w:author="Author">
        <w:r w:rsidR="00204108" w:rsidRPr="00BA1B2C">
          <w:rPr>
            <w:rFonts w:ascii="Book Antiqua" w:hAnsi="Book Antiqua"/>
            <w:bCs/>
            <w:iCs/>
            <w:sz w:val="24"/>
          </w:rPr>
          <w:t xml:space="preserve">a </w:t>
        </w:r>
      </w:ins>
      <w:r w:rsidR="0017373D" w:rsidRPr="00BA1B2C">
        <w:rPr>
          <w:rFonts w:ascii="Book Antiqua" w:hAnsi="Book Antiqua"/>
          <w:bCs/>
          <w:iCs/>
          <w:sz w:val="24"/>
        </w:rPr>
        <w:t xml:space="preserve">mixture </w:t>
      </w:r>
      <w:del w:id="293" w:author="Author">
        <w:r w:rsidR="0056200E" w:rsidRPr="00BA1B2C" w:rsidDel="00204108">
          <w:rPr>
            <w:rFonts w:ascii="Book Antiqua" w:hAnsi="Book Antiqua"/>
            <w:bCs/>
            <w:iCs/>
            <w:sz w:val="24"/>
          </w:rPr>
          <w:delText xml:space="preserve">that </w:delText>
        </w:r>
      </w:del>
      <w:ins w:id="294" w:author="Author">
        <w:r w:rsidR="00204108" w:rsidRPr="00BA1B2C">
          <w:rPr>
            <w:rFonts w:ascii="Book Antiqua" w:hAnsi="Book Antiqua"/>
            <w:bCs/>
            <w:iCs/>
            <w:sz w:val="24"/>
          </w:rPr>
          <w:t xml:space="preserve">of </w:t>
        </w:r>
      </w:ins>
      <w:r w:rsidR="00293795" w:rsidRPr="00BA1B2C">
        <w:rPr>
          <w:rFonts w:ascii="Book Antiqua" w:hAnsi="Book Antiqua"/>
          <w:bCs/>
          <w:iCs/>
          <w:sz w:val="24"/>
        </w:rPr>
        <w:t>100</w:t>
      </w:r>
      <w:r w:rsidR="00A60566" w:rsidRPr="00BA1B2C">
        <w:rPr>
          <w:rFonts w:ascii="Book Antiqua" w:hAnsi="Book Antiqua"/>
          <w:bCs/>
          <w:iCs/>
          <w:sz w:val="24"/>
        </w:rPr>
        <w:t xml:space="preserve"> </w:t>
      </w:r>
      <w:r w:rsidR="00293795" w:rsidRPr="00BA1B2C">
        <w:rPr>
          <w:rFonts w:ascii="Book Antiqua" w:hAnsi="Book Antiqua"/>
          <w:bCs/>
          <w:iCs/>
          <w:sz w:val="24"/>
          <w:rPrChange w:id="295" w:author="Author">
            <w:rPr>
              <w:rFonts w:ascii="Book Antiqua" w:hAnsi="Book Antiqua" w:hint="eastAsia"/>
              <w:bCs/>
              <w:iCs/>
              <w:color w:val="000000" w:themeColor="text1"/>
              <w:sz w:val="24"/>
            </w:rPr>
          </w:rPrChange>
        </w:rPr>
        <w:t>μ</w:t>
      </w:r>
      <w:r w:rsidR="00A60566" w:rsidRPr="00BA1B2C">
        <w:rPr>
          <w:rFonts w:ascii="Book Antiqua" w:hAnsi="Book Antiqua"/>
          <w:bCs/>
          <w:iCs/>
          <w:sz w:val="24"/>
        </w:rPr>
        <w:t>L</w:t>
      </w:r>
      <w:r w:rsidR="00293795" w:rsidRPr="00BA1B2C">
        <w:rPr>
          <w:rFonts w:ascii="Book Antiqua" w:hAnsi="Book Antiqua"/>
          <w:bCs/>
          <w:iCs/>
          <w:sz w:val="24"/>
        </w:rPr>
        <w:t xml:space="preserve"> </w:t>
      </w:r>
      <w:del w:id="296" w:author="Author">
        <w:r w:rsidR="00293795" w:rsidRPr="00BA1B2C" w:rsidDel="00204108">
          <w:rPr>
            <w:rFonts w:ascii="Book Antiqua" w:hAnsi="Book Antiqua"/>
            <w:bCs/>
            <w:iCs/>
            <w:sz w:val="24"/>
          </w:rPr>
          <w:delText xml:space="preserve">of </w:delText>
        </w:r>
      </w:del>
      <w:r w:rsidR="00293795" w:rsidRPr="00BA1B2C">
        <w:rPr>
          <w:rFonts w:ascii="Book Antiqua" w:hAnsi="Book Antiqua"/>
          <w:bCs/>
          <w:iCs/>
          <w:sz w:val="24"/>
        </w:rPr>
        <w:t>serum-free culture medium with 12</w:t>
      </w:r>
      <w:r w:rsidR="00A60566" w:rsidRPr="00BA1B2C">
        <w:rPr>
          <w:rFonts w:ascii="Book Antiqua" w:hAnsi="Book Antiqua"/>
          <w:bCs/>
          <w:iCs/>
          <w:sz w:val="24"/>
        </w:rPr>
        <w:t xml:space="preserve"> </w:t>
      </w:r>
      <w:r w:rsidR="0017373D" w:rsidRPr="00BA1B2C">
        <w:rPr>
          <w:rFonts w:ascii="Book Antiqua" w:hAnsi="Book Antiqua"/>
          <w:bCs/>
          <w:iCs/>
          <w:sz w:val="24"/>
          <w:rPrChange w:id="297" w:author="Author">
            <w:rPr>
              <w:rFonts w:ascii="Book Antiqua" w:hAnsi="Book Antiqua" w:hint="eastAsia"/>
              <w:bCs/>
              <w:iCs/>
              <w:color w:val="000000" w:themeColor="text1"/>
              <w:sz w:val="24"/>
            </w:rPr>
          </w:rPrChange>
        </w:rPr>
        <w:t>μ</w:t>
      </w:r>
      <w:r w:rsidR="00A60566" w:rsidRPr="00BA1B2C">
        <w:rPr>
          <w:rFonts w:ascii="Book Antiqua" w:hAnsi="Book Antiqua"/>
          <w:bCs/>
          <w:iCs/>
          <w:sz w:val="24"/>
        </w:rPr>
        <w:t>L</w:t>
      </w:r>
      <w:del w:id="298" w:author="Author">
        <w:r w:rsidR="0017373D" w:rsidRPr="00BA1B2C" w:rsidDel="00204108">
          <w:rPr>
            <w:rFonts w:ascii="Book Antiqua" w:hAnsi="Book Antiqua"/>
            <w:bCs/>
            <w:iCs/>
            <w:sz w:val="24"/>
          </w:rPr>
          <w:delText xml:space="preserve"> of</w:delText>
        </w:r>
      </w:del>
      <w:r w:rsidR="0017373D" w:rsidRPr="00BA1B2C">
        <w:rPr>
          <w:rFonts w:ascii="Book Antiqua" w:hAnsi="Book Antiqua"/>
          <w:bCs/>
          <w:iCs/>
          <w:sz w:val="24"/>
        </w:rPr>
        <w:t xml:space="preserve"> </w:t>
      </w:r>
      <w:ins w:id="299" w:author="Author">
        <w:r w:rsidR="00EA3FE3" w:rsidRPr="00BA1B2C">
          <w:rPr>
            <w:rFonts w:ascii="Book Antiqua" w:hAnsi="Book Antiqua"/>
            <w:bCs/>
            <w:iCs/>
            <w:sz w:val="24"/>
          </w:rPr>
          <w:t>t</w:t>
        </w:r>
      </w:ins>
      <w:del w:id="300" w:author="Author">
        <w:r w:rsidR="0017373D" w:rsidRPr="00BA1B2C" w:rsidDel="00EA3FE3">
          <w:rPr>
            <w:rFonts w:ascii="Book Antiqua" w:hAnsi="Book Antiqua"/>
            <w:bCs/>
            <w:iCs/>
            <w:sz w:val="24"/>
          </w:rPr>
          <w:delText>T</w:delText>
        </w:r>
      </w:del>
      <w:r w:rsidR="0017373D" w:rsidRPr="00BA1B2C">
        <w:rPr>
          <w:rFonts w:ascii="Book Antiqua" w:hAnsi="Book Antiqua"/>
          <w:bCs/>
          <w:iCs/>
          <w:sz w:val="24"/>
        </w:rPr>
        <w:t xml:space="preserve">ransfection </w:t>
      </w:r>
      <w:ins w:id="301" w:author="Author">
        <w:r w:rsidR="00EA3FE3" w:rsidRPr="00BA1B2C">
          <w:rPr>
            <w:rFonts w:ascii="Book Antiqua" w:hAnsi="Book Antiqua"/>
            <w:bCs/>
            <w:iCs/>
            <w:sz w:val="24"/>
          </w:rPr>
          <w:t>r</w:t>
        </w:r>
      </w:ins>
      <w:del w:id="302" w:author="Author">
        <w:r w:rsidR="006B41C9" w:rsidRPr="00BA1B2C" w:rsidDel="00EA3FE3">
          <w:rPr>
            <w:rFonts w:ascii="Book Antiqua" w:hAnsi="Book Antiqua"/>
            <w:bCs/>
            <w:iCs/>
            <w:sz w:val="24"/>
          </w:rPr>
          <w:delText>R</w:delText>
        </w:r>
      </w:del>
      <w:r w:rsidR="006B41C9" w:rsidRPr="00BA1B2C">
        <w:rPr>
          <w:rFonts w:ascii="Book Antiqua" w:hAnsi="Book Antiqua"/>
          <w:bCs/>
          <w:iCs/>
          <w:sz w:val="24"/>
        </w:rPr>
        <w:t>eagent (</w:t>
      </w:r>
      <w:r w:rsidR="00293795" w:rsidRPr="00BA1B2C">
        <w:rPr>
          <w:rFonts w:ascii="Book Antiqua" w:hAnsi="Book Antiqua"/>
          <w:bCs/>
          <w:iCs/>
          <w:sz w:val="24"/>
        </w:rPr>
        <w:t>Hiper-Fect) and cultured</w:t>
      </w:r>
      <w:r w:rsidR="0017373D" w:rsidRPr="00BA1B2C">
        <w:rPr>
          <w:rFonts w:ascii="Book Antiqua" w:hAnsi="Book Antiqua"/>
          <w:bCs/>
          <w:iCs/>
          <w:sz w:val="24"/>
        </w:rPr>
        <w:t xml:space="preserve"> </w:t>
      </w:r>
      <w:r w:rsidR="00293795" w:rsidRPr="00BA1B2C">
        <w:rPr>
          <w:rFonts w:ascii="Book Antiqua" w:hAnsi="Book Antiqua"/>
          <w:bCs/>
          <w:iCs/>
          <w:sz w:val="24"/>
        </w:rPr>
        <w:t xml:space="preserve">daily </w:t>
      </w:r>
      <w:r w:rsidR="0017373D" w:rsidRPr="00BA1B2C">
        <w:rPr>
          <w:rFonts w:ascii="Book Antiqua" w:hAnsi="Book Antiqua"/>
          <w:bCs/>
          <w:iCs/>
          <w:sz w:val="24"/>
        </w:rPr>
        <w:t xml:space="preserve">for </w:t>
      </w:r>
      <w:r w:rsidR="006B41C9" w:rsidRPr="00BA1B2C">
        <w:rPr>
          <w:rFonts w:ascii="Book Antiqua" w:hAnsi="Book Antiqua"/>
          <w:bCs/>
          <w:iCs/>
          <w:sz w:val="24"/>
        </w:rPr>
        <w:t>3 d</w:t>
      </w:r>
      <w:r w:rsidR="0017373D" w:rsidRPr="00BA1B2C">
        <w:rPr>
          <w:rFonts w:ascii="Book Antiqua" w:hAnsi="Book Antiqua"/>
          <w:bCs/>
          <w:iCs/>
          <w:sz w:val="24"/>
        </w:rPr>
        <w:t xml:space="preserve">. The </w:t>
      </w:r>
      <w:r w:rsidR="006B665D" w:rsidRPr="00BA1B2C">
        <w:rPr>
          <w:rFonts w:ascii="Book Antiqua" w:hAnsi="Book Antiqua"/>
          <w:bCs/>
          <w:iCs/>
          <w:sz w:val="24"/>
        </w:rPr>
        <w:t>optimum</w:t>
      </w:r>
      <w:r w:rsidR="0017373D" w:rsidRPr="00BA1B2C">
        <w:rPr>
          <w:rFonts w:ascii="Book Antiqua" w:hAnsi="Book Antiqua"/>
          <w:bCs/>
          <w:iCs/>
          <w:sz w:val="24"/>
        </w:rPr>
        <w:t xml:space="preserve"> interference efficiency was observed </w:t>
      </w:r>
      <w:r w:rsidR="006B41C9" w:rsidRPr="00BA1B2C">
        <w:rPr>
          <w:rFonts w:ascii="Book Antiqua" w:hAnsi="Book Antiqua"/>
          <w:bCs/>
          <w:iCs/>
          <w:sz w:val="24"/>
        </w:rPr>
        <w:t xml:space="preserve">in </w:t>
      </w:r>
      <w:del w:id="303" w:author="Author">
        <w:r w:rsidR="006B41C9" w:rsidRPr="00BA1B2C" w:rsidDel="00204108">
          <w:rPr>
            <w:rFonts w:ascii="Book Antiqua" w:hAnsi="Book Antiqua"/>
            <w:bCs/>
            <w:iCs/>
            <w:sz w:val="24"/>
          </w:rPr>
          <w:delText xml:space="preserve">two </w:delText>
        </w:r>
      </w:del>
      <w:ins w:id="304" w:author="Author">
        <w:r w:rsidR="00204108" w:rsidRPr="00BA1B2C">
          <w:rPr>
            <w:rFonts w:ascii="Book Antiqua" w:hAnsi="Book Antiqua"/>
            <w:bCs/>
            <w:iCs/>
            <w:sz w:val="24"/>
          </w:rPr>
          <w:t xml:space="preserve">2 </w:t>
        </w:r>
      </w:ins>
      <w:r w:rsidR="006B41C9" w:rsidRPr="00BA1B2C">
        <w:rPr>
          <w:rFonts w:ascii="Book Antiqua" w:hAnsi="Book Antiqua"/>
          <w:bCs/>
          <w:iCs/>
          <w:sz w:val="24"/>
        </w:rPr>
        <w:t>d</w:t>
      </w:r>
      <w:del w:id="305" w:author="Author">
        <w:r w:rsidR="006B41C9" w:rsidRPr="00BA1B2C" w:rsidDel="00086860">
          <w:rPr>
            <w:rFonts w:ascii="Book Antiqua" w:hAnsi="Book Antiqua"/>
            <w:bCs/>
            <w:iCs/>
            <w:sz w:val="24"/>
          </w:rPr>
          <w:delText>ays</w:delText>
        </w:r>
      </w:del>
      <w:r w:rsidR="006B41C9" w:rsidRPr="00BA1B2C">
        <w:rPr>
          <w:rFonts w:ascii="Book Antiqua" w:hAnsi="Book Antiqua"/>
          <w:bCs/>
          <w:iCs/>
          <w:sz w:val="24"/>
        </w:rPr>
        <w:t>.</w:t>
      </w:r>
    </w:p>
    <w:p w14:paraId="0C2550EF" w14:textId="77777777" w:rsidR="00A60566" w:rsidRPr="00BA1B2C" w:rsidRDefault="00A60566" w:rsidP="00BA1B2C">
      <w:pPr>
        <w:snapToGrid w:val="0"/>
        <w:spacing w:after="0" w:line="360" w:lineRule="auto"/>
        <w:rPr>
          <w:rFonts w:ascii="Book Antiqua" w:hAnsi="Book Antiqua"/>
          <w:bCs/>
          <w:iCs/>
          <w:sz w:val="24"/>
        </w:rPr>
      </w:pPr>
    </w:p>
    <w:p w14:paraId="0E9EA922" w14:textId="77777777" w:rsidR="00B4517F" w:rsidRPr="00BA1B2C" w:rsidRDefault="00B4517F" w:rsidP="00BA1B2C">
      <w:pPr>
        <w:snapToGrid w:val="0"/>
        <w:spacing w:after="0" w:line="360" w:lineRule="auto"/>
        <w:rPr>
          <w:rFonts w:ascii="Book Antiqua" w:hAnsi="Book Antiqua"/>
          <w:b/>
          <w:i/>
          <w:sz w:val="24"/>
        </w:rPr>
      </w:pPr>
      <w:r w:rsidRPr="00BA1B2C">
        <w:rPr>
          <w:rFonts w:ascii="Book Antiqua" w:hAnsi="Book Antiqua"/>
          <w:b/>
          <w:i/>
          <w:sz w:val="24"/>
        </w:rPr>
        <w:t xml:space="preserve">Western </w:t>
      </w:r>
      <w:r w:rsidR="00A60566" w:rsidRPr="00BA1B2C">
        <w:rPr>
          <w:rFonts w:ascii="Book Antiqua" w:hAnsi="Book Antiqua"/>
          <w:b/>
          <w:i/>
          <w:sz w:val="24"/>
        </w:rPr>
        <w:t>blot</w:t>
      </w:r>
      <w:del w:id="306" w:author="Author">
        <w:r w:rsidR="00A60566" w:rsidRPr="00BA1B2C" w:rsidDel="00204108">
          <w:rPr>
            <w:rFonts w:ascii="Book Antiqua" w:hAnsi="Book Antiqua"/>
            <w:b/>
            <w:i/>
            <w:sz w:val="24"/>
          </w:rPr>
          <w:delText>ting</w:delText>
        </w:r>
      </w:del>
      <w:r w:rsidR="00A60566" w:rsidRPr="00BA1B2C">
        <w:rPr>
          <w:rFonts w:ascii="Book Antiqua" w:hAnsi="Book Antiqua"/>
          <w:b/>
          <w:i/>
          <w:sz w:val="24"/>
        </w:rPr>
        <w:t xml:space="preserve"> analysis</w:t>
      </w:r>
    </w:p>
    <w:p w14:paraId="77CB3BB0" w14:textId="7082A176" w:rsidR="00B4517F" w:rsidRPr="00BA1B2C" w:rsidRDefault="00B4517F" w:rsidP="00BA1B2C">
      <w:pPr>
        <w:snapToGrid w:val="0"/>
        <w:spacing w:after="0" w:line="360" w:lineRule="auto"/>
        <w:rPr>
          <w:rFonts w:ascii="Book Antiqua" w:hAnsi="Book Antiqua"/>
          <w:sz w:val="24"/>
        </w:rPr>
      </w:pPr>
      <w:r w:rsidRPr="00BA1B2C">
        <w:rPr>
          <w:rFonts w:ascii="Book Antiqua" w:hAnsi="Book Antiqua"/>
          <w:sz w:val="24"/>
        </w:rPr>
        <w:t xml:space="preserve">Total protein lysates from tissue </w:t>
      </w:r>
      <w:r w:rsidR="004046F8" w:rsidRPr="00BA1B2C">
        <w:rPr>
          <w:rFonts w:ascii="Book Antiqua" w:hAnsi="Book Antiqua"/>
          <w:sz w:val="24"/>
        </w:rPr>
        <w:t xml:space="preserve">and cell </w:t>
      </w:r>
      <w:r w:rsidR="00B466BD" w:rsidRPr="00BA1B2C">
        <w:rPr>
          <w:rFonts w:ascii="Book Antiqua" w:hAnsi="Book Antiqua"/>
          <w:sz w:val="24"/>
        </w:rPr>
        <w:t xml:space="preserve">samples </w:t>
      </w:r>
      <w:r w:rsidRPr="00BA1B2C">
        <w:rPr>
          <w:rFonts w:ascii="Book Antiqua" w:hAnsi="Book Antiqua"/>
          <w:sz w:val="24"/>
        </w:rPr>
        <w:t xml:space="preserve">were extracted by </w:t>
      </w:r>
      <w:r w:rsidR="004046F8" w:rsidRPr="00BA1B2C">
        <w:rPr>
          <w:rFonts w:ascii="Book Antiqua" w:hAnsi="Book Antiqua"/>
          <w:sz w:val="24"/>
        </w:rPr>
        <w:t xml:space="preserve">T-PER Tissue Protein Extraction Reagent (Thermo </w:t>
      </w:r>
      <w:ins w:id="307" w:author="Author">
        <w:r w:rsidR="00204108" w:rsidRPr="00BA1B2C">
          <w:rPr>
            <w:rFonts w:ascii="Book Antiqua" w:hAnsi="Book Antiqua"/>
            <w:sz w:val="24"/>
          </w:rPr>
          <w:t xml:space="preserve">Fisher </w:t>
        </w:r>
      </w:ins>
      <w:r w:rsidR="004046F8" w:rsidRPr="00BA1B2C">
        <w:rPr>
          <w:rFonts w:ascii="Book Antiqua" w:hAnsi="Book Antiqua"/>
          <w:sz w:val="24"/>
        </w:rPr>
        <w:t xml:space="preserve">Scientific) and lysis buffer containing </w:t>
      </w:r>
      <w:ins w:id="308" w:author="Author">
        <w:r w:rsidR="00204108" w:rsidRPr="00BA1B2C">
          <w:rPr>
            <w:rFonts w:ascii="Book Antiqua" w:hAnsi="Book Antiqua"/>
            <w:sz w:val="24"/>
          </w:rPr>
          <w:t xml:space="preserve">a </w:t>
        </w:r>
      </w:ins>
      <w:r w:rsidRPr="00BA1B2C">
        <w:rPr>
          <w:rFonts w:ascii="Book Antiqua" w:hAnsi="Book Antiqua"/>
          <w:sz w:val="24"/>
        </w:rPr>
        <w:t xml:space="preserve">protease inhibitor cocktail (Roche), respectively. </w:t>
      </w:r>
      <w:r w:rsidR="00B466BD" w:rsidRPr="00BA1B2C">
        <w:rPr>
          <w:rFonts w:ascii="Book Antiqua" w:hAnsi="Book Antiqua"/>
          <w:sz w:val="24"/>
        </w:rPr>
        <w:t>The</w:t>
      </w:r>
      <w:del w:id="309" w:author="Author">
        <w:r w:rsidR="00B466BD" w:rsidRPr="00BA1B2C" w:rsidDel="00204108">
          <w:rPr>
            <w:rFonts w:ascii="Book Antiqua" w:hAnsi="Book Antiqua"/>
            <w:sz w:val="24"/>
          </w:rPr>
          <w:delText>se</w:delText>
        </w:r>
      </w:del>
      <w:r w:rsidR="00B466BD" w:rsidRPr="00BA1B2C">
        <w:rPr>
          <w:rFonts w:ascii="Book Antiqua" w:hAnsi="Book Antiqua"/>
          <w:sz w:val="24"/>
        </w:rPr>
        <w:t xml:space="preserve"> p</w:t>
      </w:r>
      <w:r w:rsidRPr="00BA1B2C">
        <w:rPr>
          <w:rFonts w:ascii="Book Antiqua" w:hAnsi="Book Antiqua"/>
          <w:sz w:val="24"/>
        </w:rPr>
        <w:t>rotein</w:t>
      </w:r>
      <w:del w:id="310" w:author="Author">
        <w:r w:rsidR="00A60566" w:rsidRPr="00BA1B2C" w:rsidDel="00204108">
          <w:rPr>
            <w:rFonts w:ascii="Book Antiqua" w:hAnsi="Book Antiqua"/>
            <w:sz w:val="24"/>
          </w:rPr>
          <w:delText>s</w:delText>
        </w:r>
      </w:del>
      <w:r w:rsidRPr="00BA1B2C">
        <w:rPr>
          <w:rFonts w:ascii="Book Antiqua" w:hAnsi="Book Antiqua"/>
          <w:sz w:val="24"/>
        </w:rPr>
        <w:t xml:space="preserve"> concentration was measured by the</w:t>
      </w:r>
      <w:ins w:id="311" w:author="Author">
        <w:r w:rsidR="00204108" w:rsidRPr="00BA1B2C">
          <w:rPr>
            <w:rFonts w:ascii="Book Antiqua" w:hAnsi="Book Antiqua"/>
            <w:sz w:val="24"/>
          </w:rPr>
          <w:t xml:space="preserve"> Bradford</w:t>
        </w:r>
      </w:ins>
      <w:r w:rsidRPr="00BA1B2C">
        <w:rPr>
          <w:rFonts w:ascii="Book Antiqua" w:hAnsi="Book Antiqua"/>
          <w:sz w:val="24"/>
        </w:rPr>
        <w:t xml:space="preserve"> method </w:t>
      </w:r>
      <w:del w:id="312" w:author="Author">
        <w:r w:rsidRPr="00BA1B2C" w:rsidDel="00204108">
          <w:rPr>
            <w:rFonts w:ascii="Book Antiqua" w:hAnsi="Book Antiqua"/>
            <w:sz w:val="24"/>
          </w:rPr>
          <w:delText xml:space="preserve">of </w:delText>
        </w:r>
        <w:r w:rsidR="003F024D" w:rsidRPr="00BA1B2C" w:rsidDel="00204108">
          <w:rPr>
            <w:rFonts w:ascii="Book Antiqua" w:hAnsi="Book Antiqua"/>
            <w:sz w:val="24"/>
          </w:rPr>
          <w:delText xml:space="preserve">Bio-Rad Laboratories’ </w:delText>
        </w:r>
        <w:r w:rsidRPr="00BA1B2C" w:rsidDel="00204108">
          <w:rPr>
            <w:rFonts w:ascii="Book Antiqua" w:hAnsi="Book Antiqua"/>
            <w:sz w:val="24"/>
          </w:rPr>
          <w:delText xml:space="preserve">Bradford </w:delText>
        </w:r>
      </w:del>
      <w:r w:rsidRPr="00BA1B2C">
        <w:rPr>
          <w:rFonts w:ascii="Book Antiqua" w:hAnsi="Book Antiqua"/>
          <w:sz w:val="24"/>
        </w:rPr>
        <w:t>(</w:t>
      </w:r>
      <w:ins w:id="313" w:author="Author">
        <w:r w:rsidR="00204108" w:rsidRPr="00BA1B2C">
          <w:rPr>
            <w:rFonts w:ascii="Book Antiqua" w:hAnsi="Book Antiqua"/>
            <w:sz w:val="24"/>
          </w:rPr>
          <w:t xml:space="preserve">Bio-Rad Laboratories, </w:t>
        </w:r>
      </w:ins>
      <w:r w:rsidRPr="00BA1B2C">
        <w:rPr>
          <w:rFonts w:ascii="Book Antiqua" w:hAnsi="Book Antiqua"/>
          <w:sz w:val="24"/>
        </w:rPr>
        <w:t>Hercules, CA</w:t>
      </w:r>
      <w:r w:rsidR="00A60566" w:rsidRPr="00BA1B2C">
        <w:rPr>
          <w:rFonts w:ascii="Book Antiqua" w:hAnsi="Book Antiqua"/>
          <w:sz w:val="24"/>
        </w:rPr>
        <w:t>, United States</w:t>
      </w:r>
      <w:r w:rsidRPr="00BA1B2C">
        <w:rPr>
          <w:rFonts w:ascii="Book Antiqua" w:hAnsi="Book Antiqua"/>
          <w:sz w:val="24"/>
        </w:rPr>
        <w:t xml:space="preserve">). </w:t>
      </w:r>
      <w:del w:id="314" w:author="Author">
        <w:r w:rsidRPr="00BA1B2C" w:rsidDel="00204108">
          <w:rPr>
            <w:rFonts w:ascii="Book Antiqua" w:hAnsi="Book Antiqua"/>
            <w:sz w:val="24"/>
          </w:rPr>
          <w:delText xml:space="preserve">50 </w:delText>
        </w:r>
        <w:r w:rsidRPr="00BA1B2C" w:rsidDel="00204108">
          <w:rPr>
            <w:rFonts w:ascii="Book Antiqua" w:hAnsi="Book Antiqua"/>
            <w:sz w:val="24"/>
            <w:rPrChange w:id="315" w:author="Author">
              <w:rPr>
                <w:rFonts w:ascii="Book Antiqua" w:hAnsi="Book Antiqua" w:hint="eastAsia"/>
                <w:color w:val="000000" w:themeColor="text1"/>
                <w:sz w:val="24"/>
              </w:rPr>
            </w:rPrChange>
          </w:rPr>
          <w:delText>μ</w:delText>
        </w:r>
        <w:r w:rsidRPr="00BA1B2C" w:rsidDel="00204108">
          <w:rPr>
            <w:rFonts w:ascii="Book Antiqua" w:hAnsi="Book Antiqua"/>
            <w:sz w:val="24"/>
          </w:rPr>
          <w:delText xml:space="preserve">g of </w:delText>
        </w:r>
      </w:del>
      <w:ins w:id="316" w:author="Author">
        <w:r w:rsidR="00204108" w:rsidRPr="00BA1B2C">
          <w:rPr>
            <w:rFonts w:ascii="Book Antiqua" w:hAnsi="Book Antiqua"/>
            <w:sz w:val="24"/>
          </w:rPr>
          <w:t>P</w:t>
        </w:r>
      </w:ins>
      <w:del w:id="317" w:author="Author">
        <w:r w:rsidRPr="00BA1B2C" w:rsidDel="00204108">
          <w:rPr>
            <w:rFonts w:ascii="Book Antiqua" w:hAnsi="Book Antiqua"/>
            <w:sz w:val="24"/>
          </w:rPr>
          <w:delText>p</w:delText>
        </w:r>
      </w:del>
      <w:r w:rsidRPr="00BA1B2C">
        <w:rPr>
          <w:rFonts w:ascii="Book Antiqua" w:hAnsi="Book Antiqua"/>
          <w:sz w:val="24"/>
        </w:rPr>
        <w:t>rotein lysates</w:t>
      </w:r>
      <w:ins w:id="318" w:author="Author">
        <w:r w:rsidR="00204108" w:rsidRPr="00BA1B2C">
          <w:rPr>
            <w:rFonts w:ascii="Book Antiqua" w:hAnsi="Book Antiqua"/>
            <w:sz w:val="24"/>
          </w:rPr>
          <w:t xml:space="preserve"> (50 μg) </w:t>
        </w:r>
      </w:ins>
      <w:del w:id="319" w:author="Author">
        <w:r w:rsidRPr="00BA1B2C" w:rsidDel="00204108">
          <w:rPr>
            <w:rFonts w:ascii="Book Antiqua" w:hAnsi="Book Antiqua"/>
            <w:sz w:val="24"/>
          </w:rPr>
          <w:delText xml:space="preserve"> </w:delText>
        </w:r>
      </w:del>
      <w:r w:rsidRPr="00BA1B2C">
        <w:rPr>
          <w:rFonts w:ascii="Book Antiqua" w:hAnsi="Book Antiqua"/>
          <w:sz w:val="24"/>
        </w:rPr>
        <w:t xml:space="preserve">were separated </w:t>
      </w:r>
      <w:ins w:id="320" w:author="Author">
        <w:r w:rsidR="00204108" w:rsidRPr="00BA1B2C">
          <w:rPr>
            <w:rFonts w:ascii="Book Antiqua" w:hAnsi="Book Antiqua"/>
            <w:sz w:val="24"/>
          </w:rPr>
          <w:t>o</w:t>
        </w:r>
      </w:ins>
      <w:del w:id="321" w:author="Author">
        <w:r w:rsidRPr="00BA1B2C" w:rsidDel="00204108">
          <w:rPr>
            <w:rFonts w:ascii="Book Antiqua" w:hAnsi="Book Antiqua"/>
            <w:sz w:val="24"/>
          </w:rPr>
          <w:delText>i</w:delText>
        </w:r>
      </w:del>
      <w:r w:rsidRPr="00BA1B2C">
        <w:rPr>
          <w:rFonts w:ascii="Book Antiqua" w:hAnsi="Book Antiqua"/>
          <w:sz w:val="24"/>
        </w:rPr>
        <w:t>n</w:t>
      </w:r>
      <w:ins w:id="322" w:author="Author">
        <w:r w:rsidR="00204108" w:rsidRPr="00BA1B2C">
          <w:rPr>
            <w:rFonts w:ascii="Book Antiqua" w:hAnsi="Book Antiqua"/>
            <w:sz w:val="24"/>
          </w:rPr>
          <w:t xml:space="preserve"> an</w:t>
        </w:r>
      </w:ins>
      <w:r w:rsidRPr="00BA1B2C">
        <w:rPr>
          <w:rFonts w:ascii="Book Antiqua" w:hAnsi="Book Antiqua"/>
          <w:sz w:val="24"/>
        </w:rPr>
        <w:t xml:space="preserve"> SDS-PAGE gel</w:t>
      </w:r>
      <w:r w:rsidR="00B41EBA" w:rsidRPr="00BA1B2C">
        <w:rPr>
          <w:rFonts w:ascii="Book Antiqua" w:hAnsi="Book Antiqua"/>
          <w:sz w:val="24"/>
        </w:rPr>
        <w:t xml:space="preserve">, </w:t>
      </w:r>
      <w:ins w:id="323" w:author="Author">
        <w:r w:rsidR="00204108" w:rsidRPr="00BA1B2C">
          <w:rPr>
            <w:rFonts w:ascii="Book Antiqua" w:hAnsi="Book Antiqua"/>
            <w:sz w:val="24"/>
          </w:rPr>
          <w:t xml:space="preserve">and </w:t>
        </w:r>
      </w:ins>
      <w:r w:rsidR="00B41EBA" w:rsidRPr="00BA1B2C">
        <w:rPr>
          <w:rFonts w:ascii="Book Antiqua" w:hAnsi="Book Antiqua"/>
          <w:sz w:val="24"/>
        </w:rPr>
        <w:t xml:space="preserve">then transferred onto polyvinylidene difluoride membranes </w:t>
      </w:r>
      <w:r w:rsidRPr="00BA1B2C">
        <w:rPr>
          <w:rFonts w:ascii="Book Antiqua" w:hAnsi="Book Antiqua"/>
          <w:sz w:val="24"/>
        </w:rPr>
        <w:t xml:space="preserve">for </w:t>
      </w:r>
      <w:ins w:id="324" w:author="Author">
        <w:r w:rsidR="00EA3FE3" w:rsidRPr="00BA1B2C">
          <w:rPr>
            <w:rFonts w:ascii="Book Antiqua" w:hAnsi="Book Antiqua"/>
            <w:sz w:val="24"/>
          </w:rPr>
          <w:t>w</w:t>
        </w:r>
      </w:ins>
      <w:del w:id="325" w:author="Author">
        <w:r w:rsidRPr="00BA1B2C" w:rsidDel="00EA3FE3">
          <w:rPr>
            <w:rFonts w:ascii="Book Antiqua" w:hAnsi="Book Antiqua"/>
            <w:sz w:val="24"/>
          </w:rPr>
          <w:delText>W</w:delText>
        </w:r>
      </w:del>
      <w:r w:rsidRPr="00BA1B2C">
        <w:rPr>
          <w:rFonts w:ascii="Book Antiqua" w:hAnsi="Book Antiqua"/>
          <w:sz w:val="24"/>
        </w:rPr>
        <w:t>estern blot</w:t>
      </w:r>
      <w:del w:id="326" w:author="Author">
        <w:r w:rsidR="00B41EBA" w:rsidRPr="00BA1B2C" w:rsidDel="00204108">
          <w:rPr>
            <w:rFonts w:ascii="Book Antiqua" w:hAnsi="Book Antiqua"/>
            <w:sz w:val="24"/>
          </w:rPr>
          <w:delText>ting</w:delText>
        </w:r>
      </w:del>
      <w:r w:rsidRPr="00BA1B2C">
        <w:rPr>
          <w:rFonts w:ascii="Book Antiqua" w:hAnsi="Book Antiqua"/>
          <w:sz w:val="24"/>
        </w:rPr>
        <w:t xml:space="preserve"> analysis. The </w:t>
      </w:r>
      <w:r w:rsidR="00D97214" w:rsidRPr="00BA1B2C">
        <w:rPr>
          <w:rFonts w:ascii="Book Antiqua" w:hAnsi="Book Antiqua"/>
          <w:sz w:val="24"/>
        </w:rPr>
        <w:t xml:space="preserve">various </w:t>
      </w:r>
      <w:r w:rsidRPr="00BA1B2C">
        <w:rPr>
          <w:rFonts w:ascii="Book Antiqua" w:hAnsi="Book Antiqua"/>
          <w:sz w:val="24"/>
        </w:rPr>
        <w:t>antibodies</w:t>
      </w:r>
      <w:ins w:id="327" w:author="Author">
        <w:r w:rsidR="00204108" w:rsidRPr="00BA1B2C">
          <w:rPr>
            <w:rFonts w:ascii="Book Antiqua" w:hAnsi="Book Antiqua"/>
            <w:sz w:val="24"/>
          </w:rPr>
          <w:t xml:space="preserve"> used</w:t>
        </w:r>
      </w:ins>
      <w:r w:rsidRPr="00BA1B2C">
        <w:rPr>
          <w:rFonts w:ascii="Book Antiqua" w:hAnsi="Book Antiqua"/>
          <w:sz w:val="24"/>
        </w:rPr>
        <w:t xml:space="preserve"> were mouse anti-GAS2, mouse anti-P53, mouse anti-</w:t>
      </w:r>
      <w:r w:rsidRPr="00BA1B2C">
        <w:rPr>
          <w:rFonts w:ascii="Book Antiqua" w:hAnsi="Book Antiqua"/>
          <w:sz w:val="24"/>
          <w:rPrChange w:id="328" w:author="Author">
            <w:rPr>
              <w:rFonts w:ascii="Book Antiqua" w:hAnsi="Book Antiqua" w:hint="eastAsia"/>
              <w:color w:val="000000" w:themeColor="text1"/>
              <w:sz w:val="24"/>
            </w:rPr>
          </w:rPrChange>
        </w:rPr>
        <w:t>β</w:t>
      </w:r>
      <w:r w:rsidRPr="00BA1B2C">
        <w:rPr>
          <w:rFonts w:ascii="Book Antiqua" w:hAnsi="Book Antiqua"/>
          <w:sz w:val="24"/>
        </w:rPr>
        <w:t>-actin (Santa Cruz</w:t>
      </w:r>
      <w:r w:rsidR="005357F3" w:rsidRPr="00BA1B2C">
        <w:rPr>
          <w:rFonts w:ascii="Book Antiqua" w:eastAsia="TimesLTStd-Roman" w:hAnsi="Book Antiqua" w:cs="TimesLTStd-Roman"/>
          <w:kern w:val="0"/>
          <w:sz w:val="24"/>
        </w:rPr>
        <w:t xml:space="preserve"> </w:t>
      </w:r>
      <w:r w:rsidR="00D97214" w:rsidRPr="00BA1B2C">
        <w:rPr>
          <w:rFonts w:ascii="Book Antiqua" w:hAnsi="Book Antiqua"/>
          <w:sz w:val="24"/>
        </w:rPr>
        <w:t>Biotechnology</w:t>
      </w:r>
      <w:r w:rsidR="005357F3" w:rsidRPr="00BA1B2C">
        <w:rPr>
          <w:rFonts w:ascii="Book Antiqua" w:hAnsi="Book Antiqua"/>
          <w:sz w:val="24"/>
        </w:rPr>
        <w:t xml:space="preserve">, </w:t>
      </w:r>
      <w:r w:rsidR="00D97214" w:rsidRPr="00BA1B2C">
        <w:rPr>
          <w:rFonts w:ascii="Book Antiqua" w:hAnsi="Book Antiqua"/>
          <w:sz w:val="24"/>
        </w:rPr>
        <w:t>CA,</w:t>
      </w:r>
      <w:r w:rsidR="005357F3" w:rsidRPr="00BA1B2C">
        <w:rPr>
          <w:rFonts w:ascii="Book Antiqua" w:hAnsi="Book Antiqua"/>
          <w:sz w:val="24"/>
        </w:rPr>
        <w:t xml:space="preserve"> </w:t>
      </w:r>
      <w:r w:rsidR="00A60566" w:rsidRPr="00BA1B2C">
        <w:rPr>
          <w:rFonts w:ascii="Book Antiqua" w:hAnsi="Book Antiqua"/>
          <w:sz w:val="24"/>
        </w:rPr>
        <w:t>United States</w:t>
      </w:r>
      <w:r w:rsidRPr="00BA1B2C">
        <w:rPr>
          <w:rFonts w:ascii="Book Antiqua" w:hAnsi="Book Antiqua"/>
          <w:sz w:val="24"/>
        </w:rPr>
        <w:t>), rabbit anti-</w:t>
      </w:r>
      <w:ins w:id="329" w:author="Author">
        <w:r w:rsidR="00EA3FE3" w:rsidRPr="00BA1B2C">
          <w:rPr>
            <w:rFonts w:ascii="Book Antiqua" w:eastAsia="TimesLTStd-Roman" w:hAnsi="Book Antiqua"/>
            <w:sz w:val="24"/>
          </w:rPr>
          <w:t>poly (ADP-ribose) polymerase (</w:t>
        </w:r>
      </w:ins>
      <w:r w:rsidRPr="00BA1B2C">
        <w:rPr>
          <w:rFonts w:ascii="Book Antiqua" w:hAnsi="Book Antiqua"/>
          <w:sz w:val="24"/>
        </w:rPr>
        <w:t>PARP</w:t>
      </w:r>
      <w:ins w:id="330" w:author="Author">
        <w:r w:rsidR="00EA3FE3" w:rsidRPr="00BA1B2C">
          <w:rPr>
            <w:rFonts w:ascii="Book Antiqua" w:hAnsi="Book Antiqua"/>
            <w:sz w:val="24"/>
          </w:rPr>
          <w:t>)</w:t>
        </w:r>
        <w:r w:rsidR="00204108" w:rsidRPr="00BA1B2C">
          <w:rPr>
            <w:rFonts w:ascii="Book Antiqua" w:hAnsi="Book Antiqua"/>
            <w:sz w:val="24"/>
          </w:rPr>
          <w:t>,</w:t>
        </w:r>
      </w:ins>
      <w:r w:rsidRPr="00BA1B2C">
        <w:rPr>
          <w:rFonts w:ascii="Book Antiqua" w:hAnsi="Book Antiqua"/>
          <w:sz w:val="24"/>
        </w:rPr>
        <w:t xml:space="preserve"> </w:t>
      </w:r>
      <w:r w:rsidR="005357F3" w:rsidRPr="00BA1B2C">
        <w:rPr>
          <w:rFonts w:ascii="Book Antiqua" w:hAnsi="Book Antiqua"/>
          <w:sz w:val="24"/>
        </w:rPr>
        <w:t xml:space="preserve">and </w:t>
      </w:r>
      <w:r w:rsidRPr="00BA1B2C">
        <w:rPr>
          <w:rFonts w:ascii="Book Antiqua" w:hAnsi="Book Antiqua"/>
          <w:sz w:val="24"/>
        </w:rPr>
        <w:t>rabbit anti-</w:t>
      </w:r>
      <w:ins w:id="331" w:author="Author">
        <w:r w:rsidR="00204108" w:rsidRPr="00BA1B2C">
          <w:rPr>
            <w:rFonts w:ascii="Book Antiqua" w:hAnsi="Book Antiqua"/>
            <w:sz w:val="24"/>
          </w:rPr>
          <w:t>c</w:t>
        </w:r>
      </w:ins>
      <w:del w:id="332" w:author="Author">
        <w:r w:rsidRPr="00BA1B2C" w:rsidDel="00204108">
          <w:rPr>
            <w:rFonts w:ascii="Book Antiqua" w:hAnsi="Book Antiqua"/>
            <w:sz w:val="24"/>
          </w:rPr>
          <w:delText>C</w:delText>
        </w:r>
      </w:del>
      <w:r w:rsidRPr="00BA1B2C">
        <w:rPr>
          <w:rFonts w:ascii="Book Antiqua" w:hAnsi="Book Antiqua"/>
          <w:sz w:val="24"/>
        </w:rPr>
        <w:t>aspase3 (</w:t>
      </w:r>
      <w:del w:id="333" w:author="Author">
        <w:r w:rsidR="005357F3" w:rsidRPr="00BA1B2C" w:rsidDel="00204108">
          <w:rPr>
            <w:rFonts w:ascii="Book Antiqua" w:hAnsi="Book Antiqua"/>
            <w:sz w:val="24"/>
          </w:rPr>
          <w:delText xml:space="preserve"> </w:delText>
        </w:r>
      </w:del>
      <w:r w:rsidR="005357F3" w:rsidRPr="00BA1B2C">
        <w:rPr>
          <w:rFonts w:ascii="Book Antiqua" w:hAnsi="Book Antiqua"/>
          <w:sz w:val="24"/>
        </w:rPr>
        <w:t>Cell Signaling Technology,</w:t>
      </w:r>
      <w:ins w:id="334" w:author="Author">
        <w:r w:rsidR="00204108" w:rsidRPr="00BA1B2C">
          <w:rPr>
            <w:rFonts w:ascii="Book Antiqua" w:hAnsi="Book Antiqua"/>
            <w:sz w:val="24"/>
          </w:rPr>
          <w:t xml:space="preserve"> Danvers,</w:t>
        </w:r>
      </w:ins>
      <w:r w:rsidR="005357F3" w:rsidRPr="00BA1B2C">
        <w:rPr>
          <w:rFonts w:ascii="Book Antiqua" w:hAnsi="Book Antiqua"/>
          <w:sz w:val="24"/>
        </w:rPr>
        <w:t xml:space="preserve"> MA, </w:t>
      </w:r>
      <w:r w:rsidR="00A60566" w:rsidRPr="00BA1B2C">
        <w:rPr>
          <w:rFonts w:ascii="Book Antiqua" w:hAnsi="Book Antiqua"/>
          <w:sz w:val="24"/>
        </w:rPr>
        <w:t>United States</w:t>
      </w:r>
      <w:r w:rsidRPr="00BA1B2C">
        <w:rPr>
          <w:rFonts w:ascii="Book Antiqua" w:hAnsi="Book Antiqua"/>
          <w:sz w:val="24"/>
        </w:rPr>
        <w:t>)</w:t>
      </w:r>
      <w:del w:id="335" w:author="Author">
        <w:r w:rsidRPr="00BA1B2C" w:rsidDel="00204108">
          <w:rPr>
            <w:rFonts w:ascii="Book Antiqua" w:hAnsi="Book Antiqua"/>
            <w:sz w:val="24"/>
          </w:rPr>
          <w:delText>, respectively</w:delText>
        </w:r>
      </w:del>
      <w:r w:rsidRPr="00BA1B2C">
        <w:rPr>
          <w:rFonts w:ascii="Book Antiqua" w:hAnsi="Book Antiqua"/>
          <w:sz w:val="24"/>
        </w:rPr>
        <w:t>. Signals were quantified by scanning densitometry.</w:t>
      </w:r>
    </w:p>
    <w:p w14:paraId="4ABDD3EF" w14:textId="77777777" w:rsidR="00A60566" w:rsidRPr="00BA1B2C" w:rsidRDefault="00A60566" w:rsidP="00BA1B2C">
      <w:pPr>
        <w:snapToGrid w:val="0"/>
        <w:spacing w:after="0" w:line="360" w:lineRule="auto"/>
        <w:rPr>
          <w:rFonts w:ascii="Book Antiqua" w:hAnsi="Book Antiqua"/>
          <w:sz w:val="24"/>
        </w:rPr>
      </w:pPr>
    </w:p>
    <w:p w14:paraId="6F78618C" w14:textId="77777777" w:rsidR="00F63F0B" w:rsidRPr="00BA1B2C" w:rsidRDefault="00F63F0B" w:rsidP="00BA1B2C">
      <w:pPr>
        <w:snapToGrid w:val="0"/>
        <w:spacing w:after="0" w:line="360" w:lineRule="auto"/>
        <w:rPr>
          <w:rFonts w:ascii="Book Antiqua" w:hAnsi="Book Antiqua"/>
          <w:b/>
          <w:i/>
          <w:sz w:val="24"/>
        </w:rPr>
      </w:pPr>
      <w:r w:rsidRPr="00BA1B2C">
        <w:rPr>
          <w:rFonts w:ascii="Book Antiqua" w:hAnsi="Book Antiqua"/>
          <w:b/>
          <w:i/>
          <w:sz w:val="24"/>
        </w:rPr>
        <w:t xml:space="preserve">Cell </w:t>
      </w:r>
      <w:r w:rsidR="00A60566" w:rsidRPr="00BA1B2C">
        <w:rPr>
          <w:rFonts w:ascii="Book Antiqua" w:hAnsi="Book Antiqua"/>
          <w:b/>
          <w:i/>
          <w:sz w:val="24"/>
        </w:rPr>
        <w:t>proliferation assay</w:t>
      </w:r>
    </w:p>
    <w:p w14:paraId="78431D02" w14:textId="4A0D48E7" w:rsidR="001E594F" w:rsidRPr="00BA1B2C" w:rsidRDefault="00891F0A" w:rsidP="00BA1B2C">
      <w:pPr>
        <w:snapToGrid w:val="0"/>
        <w:spacing w:after="0" w:line="360" w:lineRule="auto"/>
        <w:rPr>
          <w:rFonts w:ascii="Book Antiqua" w:hAnsi="Book Antiqua"/>
          <w:bCs/>
          <w:iCs/>
          <w:sz w:val="24"/>
        </w:rPr>
      </w:pPr>
      <w:r w:rsidRPr="00BA1B2C">
        <w:rPr>
          <w:rFonts w:ascii="Book Antiqua" w:hAnsi="Book Antiqua"/>
          <w:sz w:val="24"/>
        </w:rPr>
        <w:t xml:space="preserve">Cell proliferation was assessed by </w:t>
      </w:r>
      <w:ins w:id="336" w:author="Author">
        <w:r w:rsidR="00EA3FE3" w:rsidRPr="00BA1B2C">
          <w:rPr>
            <w:rFonts w:ascii="Book Antiqua" w:hAnsi="Book Antiqua"/>
            <w:sz w:val="24"/>
          </w:rPr>
          <w:t xml:space="preserve">the </w:t>
        </w:r>
      </w:ins>
      <w:r w:rsidRPr="00BA1B2C">
        <w:rPr>
          <w:rFonts w:ascii="Book Antiqua" w:hAnsi="Book Antiqua"/>
          <w:sz w:val="24"/>
        </w:rPr>
        <w:t>cell counting and MTS assay</w:t>
      </w:r>
      <w:ins w:id="337" w:author="Author">
        <w:r w:rsidR="00EA3FE3" w:rsidRPr="00BA1B2C">
          <w:rPr>
            <w:rFonts w:ascii="Book Antiqua" w:hAnsi="Book Antiqua"/>
            <w:sz w:val="24"/>
          </w:rPr>
          <w:t>s</w:t>
        </w:r>
      </w:ins>
      <w:r w:rsidRPr="00BA1B2C">
        <w:rPr>
          <w:rFonts w:ascii="Book Antiqua" w:hAnsi="Book Antiqua"/>
          <w:sz w:val="24"/>
        </w:rPr>
        <w:t xml:space="preserve"> (Promega Biotech Co., Ltd</w:t>
      </w:r>
      <w:ins w:id="338" w:author="Author">
        <w:r w:rsidR="00EA3FE3" w:rsidRPr="00BA1B2C">
          <w:rPr>
            <w:rFonts w:ascii="Book Antiqua" w:hAnsi="Book Antiqua"/>
            <w:sz w:val="24"/>
          </w:rPr>
          <w:t>., Madison, WI, United States</w:t>
        </w:r>
      </w:ins>
      <w:r w:rsidRPr="00BA1B2C">
        <w:rPr>
          <w:rFonts w:ascii="Book Antiqua" w:hAnsi="Book Antiqua"/>
          <w:sz w:val="24"/>
        </w:rPr>
        <w:t xml:space="preserve">). In cell counting, the </w:t>
      </w:r>
      <w:r w:rsidR="00C93C65" w:rsidRPr="00BA1B2C">
        <w:rPr>
          <w:rFonts w:ascii="Book Antiqua" w:hAnsi="Book Antiqua"/>
          <w:sz w:val="24"/>
        </w:rPr>
        <w:t xml:space="preserve">number of </w:t>
      </w:r>
      <w:r w:rsidRPr="00BA1B2C">
        <w:rPr>
          <w:rFonts w:ascii="Book Antiqua" w:hAnsi="Book Antiqua"/>
          <w:sz w:val="24"/>
        </w:rPr>
        <w:t>cell</w:t>
      </w:r>
      <w:r w:rsidR="00C93C65" w:rsidRPr="00BA1B2C">
        <w:rPr>
          <w:rFonts w:ascii="Book Antiqua" w:hAnsi="Book Antiqua"/>
          <w:sz w:val="24"/>
        </w:rPr>
        <w:t xml:space="preserve">s </w:t>
      </w:r>
      <w:r w:rsidRPr="00BA1B2C">
        <w:rPr>
          <w:rFonts w:ascii="Book Antiqua" w:hAnsi="Book Antiqua"/>
          <w:sz w:val="24"/>
        </w:rPr>
        <w:t>w</w:t>
      </w:r>
      <w:ins w:id="339" w:author="Author">
        <w:r w:rsidR="00EA3FE3" w:rsidRPr="00BA1B2C">
          <w:rPr>
            <w:rFonts w:ascii="Book Antiqua" w:hAnsi="Book Antiqua"/>
            <w:sz w:val="24"/>
          </w:rPr>
          <w:t>as</w:t>
        </w:r>
      </w:ins>
      <w:del w:id="340" w:author="Author">
        <w:r w:rsidRPr="00BA1B2C" w:rsidDel="00EA3FE3">
          <w:rPr>
            <w:rFonts w:ascii="Book Antiqua" w:hAnsi="Book Antiqua"/>
            <w:sz w:val="24"/>
          </w:rPr>
          <w:delText>ere</w:delText>
        </w:r>
      </w:del>
      <w:r w:rsidRPr="00BA1B2C">
        <w:rPr>
          <w:rFonts w:ascii="Book Antiqua" w:hAnsi="Book Antiqua"/>
          <w:sz w:val="24"/>
        </w:rPr>
        <w:t xml:space="preserve"> </w:t>
      </w:r>
      <w:r w:rsidR="00036674" w:rsidRPr="00BA1B2C">
        <w:rPr>
          <w:rFonts w:ascii="Book Antiqua" w:hAnsi="Book Antiqua"/>
          <w:sz w:val="24"/>
        </w:rPr>
        <w:t xml:space="preserve">measured </w:t>
      </w:r>
      <w:r w:rsidRPr="00BA1B2C">
        <w:rPr>
          <w:rFonts w:ascii="Book Antiqua" w:hAnsi="Book Antiqua"/>
          <w:sz w:val="24"/>
        </w:rPr>
        <w:t xml:space="preserve">by Trypan blue dye exclusion </w:t>
      </w:r>
      <w:r w:rsidR="00B5620E" w:rsidRPr="00BA1B2C">
        <w:rPr>
          <w:rFonts w:ascii="Book Antiqua" w:hAnsi="Book Antiqua"/>
          <w:sz w:val="24"/>
        </w:rPr>
        <w:t>daily</w:t>
      </w:r>
      <w:r w:rsidR="002B4953" w:rsidRPr="00BA1B2C">
        <w:rPr>
          <w:rFonts w:ascii="Book Antiqua" w:hAnsi="Book Antiqua"/>
          <w:sz w:val="24"/>
        </w:rPr>
        <w:t xml:space="preserve"> </w:t>
      </w:r>
      <w:r w:rsidRPr="00BA1B2C">
        <w:rPr>
          <w:rFonts w:ascii="Book Antiqua" w:hAnsi="Book Antiqua"/>
          <w:sz w:val="24"/>
        </w:rPr>
        <w:t xml:space="preserve">for </w:t>
      </w:r>
      <w:ins w:id="341" w:author="Author">
        <w:r w:rsidR="00EA3FE3" w:rsidRPr="00BA1B2C">
          <w:rPr>
            <w:rFonts w:ascii="Book Antiqua" w:hAnsi="Book Antiqua"/>
            <w:sz w:val="24"/>
          </w:rPr>
          <w:t>5</w:t>
        </w:r>
      </w:ins>
      <w:del w:id="342" w:author="Author">
        <w:r w:rsidR="00CD5555" w:rsidRPr="00BA1B2C" w:rsidDel="00EA3FE3">
          <w:rPr>
            <w:rFonts w:ascii="Book Antiqua" w:hAnsi="Book Antiqua"/>
            <w:sz w:val="24"/>
          </w:rPr>
          <w:delText>five</w:delText>
        </w:r>
      </w:del>
      <w:r w:rsidRPr="00BA1B2C">
        <w:rPr>
          <w:rFonts w:ascii="Book Antiqua" w:hAnsi="Book Antiqua"/>
          <w:sz w:val="24"/>
        </w:rPr>
        <w:t xml:space="preserve"> consecutive days. </w:t>
      </w:r>
      <w:r w:rsidR="00F63F0B" w:rsidRPr="00BA1B2C">
        <w:rPr>
          <w:rFonts w:ascii="Book Antiqua" w:hAnsi="Book Antiqua"/>
          <w:sz w:val="24"/>
        </w:rPr>
        <w:t xml:space="preserve">In the </w:t>
      </w:r>
      <w:ins w:id="343" w:author="Author">
        <w:r w:rsidR="00EA3FE3" w:rsidRPr="00BA1B2C">
          <w:rPr>
            <w:rFonts w:ascii="Book Antiqua" w:hAnsi="Book Antiqua"/>
            <w:sz w:val="24"/>
          </w:rPr>
          <w:lastRenderedPageBreak/>
          <w:t xml:space="preserve">MTS </w:t>
        </w:r>
      </w:ins>
      <w:r w:rsidR="00F63F0B" w:rsidRPr="00BA1B2C">
        <w:rPr>
          <w:rFonts w:ascii="Book Antiqua" w:hAnsi="Book Antiqua"/>
          <w:sz w:val="24"/>
        </w:rPr>
        <w:t>experiment</w:t>
      </w:r>
      <w:del w:id="344" w:author="Author">
        <w:r w:rsidR="00F63F0B" w:rsidRPr="00BA1B2C" w:rsidDel="00EA3FE3">
          <w:rPr>
            <w:rFonts w:ascii="Book Antiqua" w:hAnsi="Book Antiqua"/>
            <w:sz w:val="24"/>
          </w:rPr>
          <w:delText xml:space="preserve"> of MTS</w:delText>
        </w:r>
      </w:del>
      <w:r w:rsidR="00F63F0B" w:rsidRPr="00BA1B2C">
        <w:rPr>
          <w:rFonts w:ascii="Book Antiqua" w:hAnsi="Book Antiqua"/>
          <w:sz w:val="24"/>
        </w:rPr>
        <w:t>,</w:t>
      </w:r>
      <w:r w:rsidR="00672BCA" w:rsidRPr="00BA1B2C">
        <w:rPr>
          <w:rFonts w:ascii="Book Antiqua" w:hAnsi="Book Antiqua"/>
          <w:sz w:val="24"/>
        </w:rPr>
        <w:t xml:space="preserve"> the cells subject to different transfection</w:t>
      </w:r>
      <w:ins w:id="345" w:author="Author">
        <w:r w:rsidR="00EA3FE3" w:rsidRPr="00BA1B2C">
          <w:rPr>
            <w:rFonts w:ascii="Book Antiqua" w:hAnsi="Book Antiqua"/>
            <w:sz w:val="24"/>
          </w:rPr>
          <w:t>s</w:t>
        </w:r>
      </w:ins>
      <w:r w:rsidR="00672BCA" w:rsidRPr="00BA1B2C">
        <w:rPr>
          <w:rFonts w:ascii="Book Antiqua" w:hAnsi="Book Antiqua"/>
          <w:sz w:val="24"/>
        </w:rPr>
        <w:t xml:space="preserve"> were </w:t>
      </w:r>
      <w:r w:rsidR="002B4953" w:rsidRPr="00BA1B2C">
        <w:rPr>
          <w:rFonts w:ascii="Book Antiqua" w:hAnsi="Book Antiqua"/>
          <w:sz w:val="24"/>
        </w:rPr>
        <w:t>incubated</w:t>
      </w:r>
      <w:r w:rsidR="00036674" w:rsidRPr="00BA1B2C">
        <w:rPr>
          <w:rFonts w:ascii="Book Antiqua" w:hAnsi="Book Antiqua"/>
          <w:sz w:val="24"/>
        </w:rPr>
        <w:t xml:space="preserve"> </w:t>
      </w:r>
      <w:r w:rsidR="00672BCA" w:rsidRPr="00BA1B2C">
        <w:rPr>
          <w:rFonts w:ascii="Book Antiqua" w:hAnsi="Book Antiqua"/>
          <w:sz w:val="24"/>
        </w:rPr>
        <w:t xml:space="preserve">in </w:t>
      </w:r>
      <w:ins w:id="346" w:author="Author">
        <w:r w:rsidR="00EA3FE3" w:rsidRPr="00BA1B2C">
          <w:rPr>
            <w:rFonts w:ascii="Book Antiqua" w:hAnsi="Book Antiqua"/>
            <w:sz w:val="24"/>
          </w:rPr>
          <w:t xml:space="preserve">a </w:t>
        </w:r>
      </w:ins>
      <w:r w:rsidR="00672BCA" w:rsidRPr="00BA1B2C">
        <w:rPr>
          <w:rFonts w:ascii="Book Antiqua" w:hAnsi="Book Antiqua"/>
          <w:sz w:val="24"/>
        </w:rPr>
        <w:t>96-well plate</w:t>
      </w:r>
      <w:r w:rsidR="002B4953" w:rsidRPr="00BA1B2C">
        <w:rPr>
          <w:rFonts w:ascii="Book Antiqua" w:hAnsi="Book Antiqua"/>
          <w:sz w:val="24"/>
        </w:rPr>
        <w:t xml:space="preserve"> </w:t>
      </w:r>
      <w:r w:rsidR="00A4212A" w:rsidRPr="00BA1B2C">
        <w:rPr>
          <w:rFonts w:ascii="Book Antiqua" w:hAnsi="Book Antiqua"/>
          <w:sz w:val="24"/>
        </w:rPr>
        <w:t>sextuplicate</w:t>
      </w:r>
      <w:r w:rsidR="00CD5555" w:rsidRPr="00BA1B2C">
        <w:rPr>
          <w:rFonts w:ascii="Book Antiqua" w:hAnsi="Book Antiqua"/>
          <w:sz w:val="24"/>
        </w:rPr>
        <w:t xml:space="preserve"> for 5 consecutive days. </w:t>
      </w:r>
      <w:r w:rsidR="00B5620E" w:rsidRPr="00BA1B2C">
        <w:rPr>
          <w:rFonts w:ascii="Book Antiqua" w:hAnsi="Book Antiqua"/>
          <w:sz w:val="24"/>
        </w:rPr>
        <w:t>In daily count</w:t>
      </w:r>
      <w:r w:rsidR="00014AD3" w:rsidRPr="00BA1B2C">
        <w:rPr>
          <w:rFonts w:ascii="Book Antiqua" w:hAnsi="Book Antiqua"/>
          <w:sz w:val="24"/>
        </w:rPr>
        <w:t>ing</w:t>
      </w:r>
      <w:r w:rsidR="00B5620E" w:rsidRPr="00BA1B2C">
        <w:rPr>
          <w:rFonts w:ascii="Book Antiqua" w:hAnsi="Book Antiqua"/>
          <w:sz w:val="24"/>
        </w:rPr>
        <w:t>, t</w:t>
      </w:r>
      <w:r w:rsidR="002B4953" w:rsidRPr="00BA1B2C">
        <w:rPr>
          <w:rFonts w:ascii="Book Antiqua" w:hAnsi="Book Antiqua"/>
          <w:sz w:val="24"/>
        </w:rPr>
        <w:t xml:space="preserve">he </w:t>
      </w:r>
      <w:r w:rsidR="00A4212A" w:rsidRPr="00BA1B2C">
        <w:rPr>
          <w:rFonts w:ascii="Book Antiqua" w:hAnsi="Book Antiqua"/>
          <w:sz w:val="24"/>
        </w:rPr>
        <w:t xml:space="preserve">MTS </w:t>
      </w:r>
      <w:r w:rsidR="002B4953" w:rsidRPr="00BA1B2C">
        <w:rPr>
          <w:rFonts w:ascii="Book Antiqua" w:hAnsi="Book Antiqua"/>
          <w:sz w:val="24"/>
        </w:rPr>
        <w:t xml:space="preserve">mixture with </w:t>
      </w:r>
      <w:r w:rsidR="00B5620E" w:rsidRPr="00BA1B2C">
        <w:rPr>
          <w:rFonts w:ascii="Book Antiqua" w:hAnsi="Book Antiqua"/>
          <w:sz w:val="24"/>
        </w:rPr>
        <w:t xml:space="preserve">100 </w:t>
      </w:r>
      <w:r w:rsidR="00B5620E" w:rsidRPr="00BA1B2C">
        <w:rPr>
          <w:rFonts w:ascii="Book Antiqua" w:hAnsi="Book Antiqua"/>
          <w:sz w:val="24"/>
          <w:rPrChange w:id="347" w:author="Author">
            <w:rPr>
              <w:rFonts w:ascii="Book Antiqua" w:hAnsi="Book Antiqua" w:hint="eastAsia"/>
              <w:color w:val="000000" w:themeColor="text1"/>
              <w:sz w:val="24"/>
            </w:rPr>
          </w:rPrChange>
        </w:rPr>
        <w:t>μ</w:t>
      </w:r>
      <w:r w:rsidR="00A60566" w:rsidRPr="00BA1B2C">
        <w:rPr>
          <w:rFonts w:ascii="Book Antiqua" w:hAnsi="Book Antiqua"/>
          <w:sz w:val="24"/>
        </w:rPr>
        <w:t>L</w:t>
      </w:r>
      <w:r w:rsidR="00B5620E" w:rsidRPr="00BA1B2C">
        <w:rPr>
          <w:rFonts w:ascii="Book Antiqua" w:hAnsi="Book Antiqua"/>
          <w:sz w:val="24"/>
        </w:rPr>
        <w:t xml:space="preserve"> </w:t>
      </w:r>
      <w:del w:id="348" w:author="Author">
        <w:r w:rsidR="00B5620E" w:rsidRPr="00BA1B2C" w:rsidDel="00EA3FE3">
          <w:rPr>
            <w:rFonts w:ascii="Book Antiqua" w:hAnsi="Book Antiqua"/>
            <w:sz w:val="24"/>
          </w:rPr>
          <w:delText xml:space="preserve">of </w:delText>
        </w:r>
      </w:del>
      <w:r w:rsidR="00B5620E" w:rsidRPr="00BA1B2C">
        <w:rPr>
          <w:rFonts w:ascii="Book Antiqua" w:hAnsi="Book Antiqua"/>
          <w:sz w:val="24"/>
        </w:rPr>
        <w:t xml:space="preserve">fresh culture medium and 20 </w:t>
      </w:r>
      <w:r w:rsidR="00B5620E" w:rsidRPr="00BA1B2C">
        <w:rPr>
          <w:rFonts w:ascii="Book Antiqua" w:hAnsi="Book Antiqua"/>
          <w:sz w:val="24"/>
          <w:rPrChange w:id="349" w:author="Author">
            <w:rPr>
              <w:rFonts w:ascii="Book Antiqua" w:hAnsi="Book Antiqua" w:hint="eastAsia"/>
              <w:color w:val="000000" w:themeColor="text1"/>
              <w:sz w:val="24"/>
            </w:rPr>
          </w:rPrChange>
        </w:rPr>
        <w:t>μ</w:t>
      </w:r>
      <w:r w:rsidR="00A60566" w:rsidRPr="00BA1B2C">
        <w:rPr>
          <w:rFonts w:ascii="Book Antiqua" w:hAnsi="Book Antiqua"/>
          <w:sz w:val="24"/>
        </w:rPr>
        <w:t>L</w:t>
      </w:r>
      <w:r w:rsidR="00B5620E" w:rsidRPr="00BA1B2C">
        <w:rPr>
          <w:rFonts w:ascii="Book Antiqua" w:hAnsi="Book Antiqua"/>
          <w:sz w:val="24"/>
        </w:rPr>
        <w:t xml:space="preserve"> </w:t>
      </w:r>
      <w:del w:id="350" w:author="Author">
        <w:r w:rsidR="00B5620E" w:rsidRPr="00BA1B2C" w:rsidDel="00EA3FE3">
          <w:rPr>
            <w:rFonts w:ascii="Book Antiqua" w:hAnsi="Book Antiqua"/>
            <w:sz w:val="24"/>
          </w:rPr>
          <w:delText xml:space="preserve">of </w:delText>
        </w:r>
      </w:del>
      <w:r w:rsidR="00B5620E" w:rsidRPr="00BA1B2C">
        <w:rPr>
          <w:rFonts w:ascii="Book Antiqua" w:hAnsi="Book Antiqua"/>
          <w:sz w:val="24"/>
        </w:rPr>
        <w:t xml:space="preserve">MTS solution </w:t>
      </w:r>
      <w:r w:rsidR="00CD5555" w:rsidRPr="00BA1B2C">
        <w:rPr>
          <w:rFonts w:ascii="Book Antiqua" w:hAnsi="Book Antiqua"/>
          <w:sz w:val="24"/>
        </w:rPr>
        <w:t>was</w:t>
      </w:r>
      <w:r w:rsidR="00F63F0B" w:rsidRPr="00BA1B2C">
        <w:rPr>
          <w:rFonts w:ascii="Book Antiqua" w:hAnsi="Book Antiqua"/>
          <w:sz w:val="24"/>
        </w:rPr>
        <w:t xml:space="preserve"> added into the cultured cells. The absorbance of the colorimetric products formed was </w:t>
      </w:r>
      <w:r w:rsidR="002B4953" w:rsidRPr="00BA1B2C">
        <w:rPr>
          <w:rFonts w:ascii="Book Antiqua" w:hAnsi="Book Antiqua"/>
          <w:sz w:val="24"/>
        </w:rPr>
        <w:t xml:space="preserve">determined </w:t>
      </w:r>
      <w:r w:rsidR="00014AD3" w:rsidRPr="00BA1B2C">
        <w:rPr>
          <w:rFonts w:ascii="Book Antiqua" w:hAnsi="Book Antiqua"/>
          <w:sz w:val="24"/>
        </w:rPr>
        <w:t xml:space="preserve">by </w:t>
      </w:r>
      <w:ins w:id="351" w:author="Author">
        <w:r w:rsidR="00EA3FE3" w:rsidRPr="00BA1B2C">
          <w:rPr>
            <w:rFonts w:ascii="Book Antiqua" w:hAnsi="Book Antiqua"/>
            <w:sz w:val="24"/>
          </w:rPr>
          <w:t xml:space="preserve">the </w:t>
        </w:r>
      </w:ins>
      <w:r w:rsidR="00014AD3" w:rsidRPr="00BA1B2C">
        <w:rPr>
          <w:rFonts w:ascii="Book Antiqua" w:hAnsi="Book Antiqua"/>
          <w:sz w:val="24"/>
        </w:rPr>
        <w:t>Quant Microplate Spectrophotometer (BioTek Instruments, Inc.</w:t>
      </w:r>
      <w:ins w:id="352" w:author="Author">
        <w:r w:rsidR="00EA3FE3" w:rsidRPr="00BA1B2C">
          <w:rPr>
            <w:rFonts w:ascii="Book Antiqua" w:hAnsi="Book Antiqua"/>
            <w:sz w:val="24"/>
          </w:rPr>
          <w:t>, Winooski, VT, United States</w:t>
        </w:r>
      </w:ins>
      <w:r w:rsidR="00014AD3" w:rsidRPr="00BA1B2C">
        <w:rPr>
          <w:rFonts w:ascii="Book Antiqua" w:hAnsi="Book Antiqua"/>
          <w:sz w:val="24"/>
        </w:rPr>
        <w:t>)</w:t>
      </w:r>
      <w:r w:rsidR="00A60566" w:rsidRPr="00BA1B2C">
        <w:rPr>
          <w:rFonts w:ascii="Book Antiqua" w:hAnsi="Book Antiqua"/>
          <w:sz w:val="24"/>
        </w:rPr>
        <w:t xml:space="preserve"> </w:t>
      </w:r>
      <w:del w:id="353" w:author="Author">
        <w:r w:rsidR="00014AD3" w:rsidRPr="00BA1B2C" w:rsidDel="00EA3FE3">
          <w:rPr>
            <w:rFonts w:ascii="Book Antiqua" w:hAnsi="Book Antiqua"/>
            <w:sz w:val="24"/>
          </w:rPr>
          <w:delText xml:space="preserve">with </w:delText>
        </w:r>
      </w:del>
      <w:ins w:id="354" w:author="Author">
        <w:r w:rsidR="00EA3FE3" w:rsidRPr="00BA1B2C">
          <w:rPr>
            <w:rFonts w:ascii="Book Antiqua" w:hAnsi="Book Antiqua"/>
            <w:sz w:val="24"/>
          </w:rPr>
          <w:t xml:space="preserve">at a </w:t>
        </w:r>
      </w:ins>
      <w:r w:rsidR="00014AD3" w:rsidRPr="00BA1B2C">
        <w:rPr>
          <w:rFonts w:ascii="Book Antiqua" w:hAnsi="Book Antiqua"/>
          <w:sz w:val="24"/>
        </w:rPr>
        <w:t>490</w:t>
      </w:r>
      <w:r w:rsidR="00A60566" w:rsidRPr="00BA1B2C">
        <w:rPr>
          <w:rFonts w:ascii="Book Antiqua" w:hAnsi="Book Antiqua"/>
          <w:sz w:val="24"/>
        </w:rPr>
        <w:t xml:space="preserve"> </w:t>
      </w:r>
      <w:r w:rsidR="00014AD3" w:rsidRPr="00BA1B2C">
        <w:rPr>
          <w:rFonts w:ascii="Book Antiqua" w:hAnsi="Book Antiqua"/>
          <w:sz w:val="24"/>
        </w:rPr>
        <w:t>nm</w:t>
      </w:r>
      <w:r w:rsidR="00F63F0B" w:rsidRPr="00BA1B2C">
        <w:rPr>
          <w:rFonts w:ascii="Book Antiqua" w:hAnsi="Book Antiqua"/>
          <w:sz w:val="24"/>
        </w:rPr>
        <w:t xml:space="preserve"> wavelength. </w:t>
      </w:r>
      <w:r w:rsidR="001E594F" w:rsidRPr="00BA1B2C">
        <w:rPr>
          <w:rFonts w:ascii="Book Antiqua" w:hAnsi="Book Antiqua"/>
          <w:sz w:val="24"/>
        </w:rPr>
        <w:t xml:space="preserve">All </w:t>
      </w:r>
      <w:del w:id="355" w:author="Author">
        <w:r w:rsidR="001E594F" w:rsidRPr="00BA1B2C" w:rsidDel="00EA3FE3">
          <w:rPr>
            <w:rFonts w:ascii="Book Antiqua" w:hAnsi="Book Antiqua"/>
            <w:sz w:val="24"/>
          </w:rPr>
          <w:delText xml:space="preserve">of </w:delText>
        </w:r>
      </w:del>
      <w:r w:rsidR="00A60566" w:rsidRPr="00BA1B2C">
        <w:rPr>
          <w:rFonts w:ascii="Book Antiqua" w:hAnsi="Book Antiqua"/>
          <w:bCs/>
          <w:iCs/>
          <w:sz w:val="24"/>
        </w:rPr>
        <w:t>d</w:t>
      </w:r>
      <w:r w:rsidR="001E594F" w:rsidRPr="00BA1B2C">
        <w:rPr>
          <w:rFonts w:ascii="Book Antiqua" w:hAnsi="Book Antiqua"/>
          <w:bCs/>
          <w:iCs/>
          <w:sz w:val="24"/>
        </w:rPr>
        <w:t>ata w</w:t>
      </w:r>
      <w:ins w:id="356" w:author="Author">
        <w:r w:rsidR="00EA3FE3" w:rsidRPr="00BA1B2C">
          <w:rPr>
            <w:rFonts w:ascii="Book Antiqua" w:hAnsi="Book Antiqua"/>
            <w:bCs/>
            <w:iCs/>
            <w:sz w:val="24"/>
          </w:rPr>
          <w:t>ere</w:t>
        </w:r>
      </w:ins>
      <w:del w:id="357" w:author="Author">
        <w:r w:rsidR="001E594F" w:rsidRPr="00BA1B2C" w:rsidDel="00EA3FE3">
          <w:rPr>
            <w:rFonts w:ascii="Book Antiqua" w:hAnsi="Book Antiqua"/>
            <w:bCs/>
            <w:iCs/>
            <w:sz w:val="24"/>
          </w:rPr>
          <w:delText>as</w:delText>
        </w:r>
      </w:del>
      <w:r w:rsidR="001E594F" w:rsidRPr="00BA1B2C">
        <w:rPr>
          <w:rFonts w:ascii="Book Antiqua" w:hAnsi="Book Antiqua"/>
          <w:bCs/>
          <w:iCs/>
          <w:sz w:val="24"/>
        </w:rPr>
        <w:t xml:space="preserve"> determined from three independent experiments.</w:t>
      </w:r>
    </w:p>
    <w:p w14:paraId="41BCDE52" w14:textId="77777777" w:rsidR="00A60566" w:rsidRPr="00BA1B2C" w:rsidRDefault="00A60566" w:rsidP="00BA1B2C">
      <w:pPr>
        <w:snapToGrid w:val="0"/>
        <w:spacing w:after="0" w:line="360" w:lineRule="auto"/>
        <w:rPr>
          <w:rFonts w:ascii="Book Antiqua" w:hAnsi="Book Antiqua"/>
          <w:bCs/>
          <w:iCs/>
          <w:sz w:val="24"/>
        </w:rPr>
      </w:pPr>
    </w:p>
    <w:p w14:paraId="05A9CEBA" w14:textId="77777777" w:rsidR="003A303A" w:rsidRPr="00BA1B2C" w:rsidRDefault="003A303A" w:rsidP="00BA1B2C">
      <w:pPr>
        <w:snapToGrid w:val="0"/>
        <w:spacing w:after="0" w:line="360" w:lineRule="auto"/>
        <w:rPr>
          <w:rFonts w:ascii="Book Antiqua" w:hAnsi="Book Antiqua"/>
          <w:b/>
          <w:i/>
          <w:sz w:val="24"/>
        </w:rPr>
      </w:pPr>
      <w:r w:rsidRPr="00BA1B2C">
        <w:rPr>
          <w:rFonts w:ascii="Book Antiqua" w:hAnsi="Book Antiqua"/>
          <w:b/>
          <w:i/>
          <w:sz w:val="24"/>
        </w:rPr>
        <w:t>Colony formation assay</w:t>
      </w:r>
    </w:p>
    <w:p w14:paraId="5E6C6E5D" w14:textId="32571644" w:rsidR="001F04D5" w:rsidRPr="00BA1B2C" w:rsidRDefault="00A46444" w:rsidP="00BA1B2C">
      <w:pPr>
        <w:snapToGrid w:val="0"/>
        <w:spacing w:after="0" w:line="360" w:lineRule="auto"/>
        <w:rPr>
          <w:rFonts w:ascii="Book Antiqua" w:hAnsi="Book Antiqua"/>
          <w:bCs/>
          <w:iCs/>
          <w:sz w:val="24"/>
        </w:rPr>
      </w:pPr>
      <w:r w:rsidRPr="00BA1B2C">
        <w:rPr>
          <w:rFonts w:ascii="Book Antiqua" w:hAnsi="Book Antiqua"/>
          <w:bCs/>
          <w:iCs/>
          <w:sz w:val="24"/>
        </w:rPr>
        <w:t xml:space="preserve">The cells transfected with the </w:t>
      </w:r>
      <w:r w:rsidR="001F04D5" w:rsidRPr="00BA1B2C">
        <w:rPr>
          <w:rFonts w:ascii="Book Antiqua" w:hAnsi="Book Antiqua"/>
          <w:bCs/>
          <w:iCs/>
          <w:sz w:val="24"/>
        </w:rPr>
        <w:t>label</w:t>
      </w:r>
      <w:r w:rsidRPr="00BA1B2C">
        <w:rPr>
          <w:rFonts w:ascii="Book Antiqua" w:hAnsi="Book Antiqua"/>
          <w:bCs/>
          <w:iCs/>
          <w:sz w:val="24"/>
        </w:rPr>
        <w:t xml:space="preserve">ed </w:t>
      </w:r>
      <w:r w:rsidR="001E594F" w:rsidRPr="00BA1B2C">
        <w:rPr>
          <w:rFonts w:ascii="Book Antiqua" w:hAnsi="Book Antiqua"/>
          <w:bCs/>
          <w:iCs/>
          <w:sz w:val="24"/>
        </w:rPr>
        <w:t>plasmid</w:t>
      </w:r>
      <w:r w:rsidRPr="00BA1B2C">
        <w:rPr>
          <w:rFonts w:ascii="Book Antiqua" w:hAnsi="Book Antiqua"/>
          <w:bCs/>
          <w:iCs/>
          <w:sz w:val="24"/>
        </w:rPr>
        <w:t xml:space="preserve">s </w:t>
      </w:r>
      <w:r w:rsidR="001F04D5" w:rsidRPr="00BA1B2C">
        <w:rPr>
          <w:rFonts w:ascii="Book Antiqua" w:hAnsi="Book Antiqua"/>
          <w:bCs/>
          <w:iCs/>
          <w:sz w:val="24"/>
        </w:rPr>
        <w:t xml:space="preserve">by </w:t>
      </w:r>
      <w:r w:rsidRPr="00BA1B2C">
        <w:rPr>
          <w:rFonts w:ascii="Book Antiqua" w:hAnsi="Book Antiqua"/>
          <w:bCs/>
          <w:iCs/>
          <w:sz w:val="24"/>
        </w:rPr>
        <w:t xml:space="preserve">FuGene 6 reagent was </w:t>
      </w:r>
      <w:r w:rsidR="00371694" w:rsidRPr="00BA1B2C">
        <w:rPr>
          <w:rFonts w:ascii="Book Antiqua" w:hAnsi="Book Antiqua"/>
          <w:bCs/>
          <w:iCs/>
          <w:sz w:val="24"/>
        </w:rPr>
        <w:t xml:space="preserve">incubated </w:t>
      </w:r>
      <w:r w:rsidRPr="00BA1B2C">
        <w:rPr>
          <w:rFonts w:ascii="Book Antiqua" w:hAnsi="Book Antiqua"/>
          <w:bCs/>
          <w:iCs/>
          <w:sz w:val="24"/>
        </w:rPr>
        <w:t xml:space="preserve">in 6-well plates for </w:t>
      </w:r>
      <w:r w:rsidR="00371694" w:rsidRPr="00BA1B2C">
        <w:rPr>
          <w:rFonts w:ascii="Book Antiqua" w:hAnsi="Book Antiqua"/>
          <w:bCs/>
          <w:iCs/>
          <w:sz w:val="24"/>
        </w:rPr>
        <w:t>2</w:t>
      </w:r>
      <w:r w:rsidRPr="00BA1B2C">
        <w:rPr>
          <w:rFonts w:ascii="Book Antiqua" w:hAnsi="Book Antiqua"/>
          <w:bCs/>
          <w:iCs/>
          <w:sz w:val="24"/>
        </w:rPr>
        <w:t xml:space="preserve"> wk in G418</w:t>
      </w:r>
      <w:ins w:id="358" w:author="Author">
        <w:r w:rsidR="00EA3FE3" w:rsidRPr="00BA1B2C">
          <w:rPr>
            <w:rFonts w:ascii="Book Antiqua" w:hAnsi="Book Antiqua"/>
            <w:bCs/>
            <w:iCs/>
            <w:sz w:val="24"/>
          </w:rPr>
          <w:t>-</w:t>
        </w:r>
      </w:ins>
      <w:del w:id="359" w:author="Author">
        <w:r w:rsidR="00371694" w:rsidRPr="00BA1B2C" w:rsidDel="00EA3FE3">
          <w:rPr>
            <w:rFonts w:ascii="Book Antiqua" w:hAnsi="Book Antiqua"/>
            <w:bCs/>
            <w:iCs/>
            <w:sz w:val="24"/>
          </w:rPr>
          <w:delText xml:space="preserve"> </w:delText>
        </w:r>
      </w:del>
      <w:r w:rsidRPr="00BA1B2C">
        <w:rPr>
          <w:rFonts w:ascii="Book Antiqua" w:hAnsi="Book Antiqua"/>
          <w:bCs/>
          <w:iCs/>
          <w:sz w:val="24"/>
        </w:rPr>
        <w:t>selective medium</w:t>
      </w:r>
      <w:r w:rsidR="00371694" w:rsidRPr="00BA1B2C">
        <w:rPr>
          <w:rFonts w:ascii="Book Antiqua" w:hAnsi="Book Antiqua"/>
          <w:bCs/>
          <w:iCs/>
          <w:sz w:val="24"/>
        </w:rPr>
        <w:t xml:space="preserve"> (Invitrogen Life Technologies, Carl</w:t>
      </w:r>
      <w:del w:id="360" w:author="Author">
        <w:r w:rsidR="00371694" w:rsidRPr="00BA1B2C" w:rsidDel="00B00E7D">
          <w:rPr>
            <w:rFonts w:ascii="Book Antiqua" w:hAnsi="Book Antiqua"/>
            <w:bCs/>
            <w:iCs/>
            <w:sz w:val="24"/>
          </w:rPr>
          <w:delText>a</w:delText>
        </w:r>
      </w:del>
      <w:r w:rsidR="00371694" w:rsidRPr="00BA1B2C">
        <w:rPr>
          <w:rFonts w:ascii="Book Antiqua" w:hAnsi="Book Antiqua"/>
          <w:bCs/>
          <w:iCs/>
          <w:sz w:val="24"/>
        </w:rPr>
        <w:t xml:space="preserve">sbad, CA, </w:t>
      </w:r>
      <w:r w:rsidR="00A60566" w:rsidRPr="00BA1B2C">
        <w:rPr>
          <w:rFonts w:ascii="Book Antiqua" w:hAnsi="Book Antiqua"/>
          <w:sz w:val="24"/>
        </w:rPr>
        <w:t>United States</w:t>
      </w:r>
      <w:r w:rsidR="00371694" w:rsidRPr="00BA1B2C">
        <w:rPr>
          <w:rFonts w:ascii="Book Antiqua" w:hAnsi="Book Antiqua"/>
          <w:bCs/>
          <w:iCs/>
          <w:sz w:val="24"/>
        </w:rPr>
        <w:t>)</w:t>
      </w:r>
      <w:r w:rsidRPr="00BA1B2C">
        <w:rPr>
          <w:rFonts w:ascii="Book Antiqua" w:hAnsi="Book Antiqua"/>
          <w:bCs/>
          <w:iCs/>
          <w:sz w:val="24"/>
        </w:rPr>
        <w:t xml:space="preserve">. </w:t>
      </w:r>
      <w:r w:rsidR="00371694" w:rsidRPr="00BA1B2C">
        <w:rPr>
          <w:rFonts w:ascii="Book Antiqua" w:hAnsi="Book Antiqua"/>
          <w:bCs/>
          <w:iCs/>
          <w:sz w:val="24"/>
        </w:rPr>
        <w:t xml:space="preserve">The </w:t>
      </w:r>
      <w:r w:rsidR="001F04D5" w:rsidRPr="00BA1B2C">
        <w:rPr>
          <w:rFonts w:ascii="Book Antiqua" w:hAnsi="Book Antiqua"/>
          <w:bCs/>
          <w:iCs/>
          <w:sz w:val="24"/>
        </w:rPr>
        <w:t>formative</w:t>
      </w:r>
      <w:r w:rsidR="00371694" w:rsidRPr="00BA1B2C">
        <w:rPr>
          <w:rFonts w:ascii="Book Antiqua" w:hAnsi="Book Antiqua"/>
          <w:bCs/>
          <w:iCs/>
          <w:sz w:val="24"/>
        </w:rPr>
        <w:t xml:space="preserve"> drug-resistant colonies stained by </w:t>
      </w:r>
      <w:r w:rsidR="001E594F" w:rsidRPr="00BA1B2C">
        <w:rPr>
          <w:rFonts w:ascii="Book Antiqua" w:hAnsi="Book Antiqua"/>
          <w:bCs/>
          <w:iCs/>
          <w:sz w:val="24"/>
        </w:rPr>
        <w:t>2</w:t>
      </w:r>
      <w:r w:rsidR="00A60566" w:rsidRPr="00BA1B2C">
        <w:rPr>
          <w:rFonts w:ascii="Book Antiqua" w:hAnsi="Book Antiqua"/>
          <w:bCs/>
          <w:iCs/>
          <w:sz w:val="24"/>
        </w:rPr>
        <w:t xml:space="preserve"> </w:t>
      </w:r>
      <w:r w:rsidR="001E594F" w:rsidRPr="00BA1B2C">
        <w:rPr>
          <w:rFonts w:ascii="Book Antiqua" w:hAnsi="Book Antiqua"/>
          <w:bCs/>
          <w:iCs/>
          <w:sz w:val="24"/>
        </w:rPr>
        <w:t>mL/L</w:t>
      </w:r>
      <w:r w:rsidR="00371694" w:rsidRPr="00BA1B2C">
        <w:rPr>
          <w:rFonts w:ascii="Book Antiqua" w:hAnsi="Book Antiqua"/>
          <w:bCs/>
          <w:iCs/>
          <w:sz w:val="24"/>
        </w:rPr>
        <w:t xml:space="preserve"> crystal violet were counted under the microscope. </w:t>
      </w:r>
      <w:r w:rsidR="001E594F" w:rsidRPr="00BA1B2C">
        <w:rPr>
          <w:rFonts w:ascii="Book Antiqua" w:hAnsi="Book Antiqua"/>
          <w:bCs/>
          <w:iCs/>
          <w:sz w:val="24"/>
        </w:rPr>
        <w:t xml:space="preserve">All experiments were performed in </w:t>
      </w:r>
      <w:ins w:id="361" w:author="Author">
        <w:r w:rsidR="00EA3FE3" w:rsidRPr="00BA1B2C">
          <w:rPr>
            <w:rFonts w:ascii="Book Antiqua" w:hAnsi="Book Antiqua"/>
            <w:bCs/>
            <w:iCs/>
            <w:sz w:val="24"/>
          </w:rPr>
          <w:t>three</w:t>
        </w:r>
      </w:ins>
      <w:del w:id="362" w:author="Author">
        <w:r w:rsidR="001E594F" w:rsidRPr="00BA1B2C" w:rsidDel="00EA3FE3">
          <w:rPr>
            <w:rFonts w:ascii="Book Antiqua" w:hAnsi="Book Antiqua"/>
            <w:bCs/>
            <w:iCs/>
            <w:sz w:val="24"/>
          </w:rPr>
          <w:delText>3</w:delText>
        </w:r>
      </w:del>
      <w:r w:rsidR="001E594F" w:rsidRPr="00BA1B2C">
        <w:rPr>
          <w:rFonts w:ascii="Book Antiqua" w:hAnsi="Book Antiqua"/>
          <w:bCs/>
          <w:iCs/>
          <w:sz w:val="24"/>
        </w:rPr>
        <w:t xml:space="preserve"> independent experiments.</w:t>
      </w:r>
    </w:p>
    <w:p w14:paraId="00D2D9DA" w14:textId="77777777" w:rsidR="00A60566" w:rsidRPr="00BA1B2C" w:rsidRDefault="00A60566" w:rsidP="00BA1B2C">
      <w:pPr>
        <w:snapToGrid w:val="0"/>
        <w:spacing w:after="0" w:line="360" w:lineRule="auto"/>
        <w:rPr>
          <w:rFonts w:ascii="Book Antiqua" w:hAnsi="Book Antiqua"/>
          <w:b/>
          <w:sz w:val="24"/>
        </w:rPr>
      </w:pPr>
    </w:p>
    <w:p w14:paraId="33FC4189" w14:textId="77777777" w:rsidR="007462AB" w:rsidRPr="00BA1B2C" w:rsidRDefault="00604FB0" w:rsidP="00BA1B2C">
      <w:pPr>
        <w:snapToGrid w:val="0"/>
        <w:spacing w:after="0" w:line="360" w:lineRule="auto"/>
        <w:rPr>
          <w:rFonts w:ascii="Book Antiqua" w:hAnsi="Book Antiqua"/>
          <w:b/>
          <w:i/>
          <w:sz w:val="24"/>
        </w:rPr>
      </w:pPr>
      <w:r w:rsidRPr="00BA1B2C">
        <w:rPr>
          <w:rFonts w:ascii="Book Antiqua" w:hAnsi="Book Antiqua"/>
          <w:b/>
          <w:i/>
          <w:sz w:val="24"/>
        </w:rPr>
        <w:t xml:space="preserve">Cell </w:t>
      </w:r>
      <w:r w:rsidR="00A60566" w:rsidRPr="00BA1B2C">
        <w:rPr>
          <w:rFonts w:ascii="Book Antiqua" w:hAnsi="Book Antiqua"/>
          <w:b/>
          <w:i/>
          <w:sz w:val="24"/>
        </w:rPr>
        <w:t>cycle analysis</w:t>
      </w:r>
    </w:p>
    <w:p w14:paraId="6F6AE73B" w14:textId="28F4498D" w:rsidR="007462AB" w:rsidRPr="00BA1B2C" w:rsidRDefault="00B71F49" w:rsidP="00BA1B2C">
      <w:pPr>
        <w:snapToGrid w:val="0"/>
        <w:spacing w:after="0" w:line="360" w:lineRule="auto"/>
        <w:rPr>
          <w:rFonts w:ascii="Book Antiqua" w:hAnsi="Book Antiqua"/>
          <w:sz w:val="24"/>
        </w:rPr>
      </w:pPr>
      <w:r w:rsidRPr="00BA1B2C">
        <w:rPr>
          <w:rFonts w:ascii="Book Antiqua" w:hAnsi="Book Antiqua"/>
          <w:sz w:val="24"/>
        </w:rPr>
        <w:t>Collected c</w:t>
      </w:r>
      <w:r w:rsidR="007462AB" w:rsidRPr="00BA1B2C">
        <w:rPr>
          <w:rFonts w:ascii="Book Antiqua" w:hAnsi="Book Antiqua"/>
          <w:sz w:val="24"/>
        </w:rPr>
        <w:t>ell</w:t>
      </w:r>
      <w:r w:rsidR="00616666" w:rsidRPr="00BA1B2C">
        <w:rPr>
          <w:rFonts w:ascii="Book Antiqua" w:hAnsi="Book Antiqua"/>
          <w:sz w:val="24"/>
        </w:rPr>
        <w:t xml:space="preserve"> pellets</w:t>
      </w:r>
      <w:r w:rsidR="00B4517F" w:rsidRPr="00BA1B2C">
        <w:rPr>
          <w:rFonts w:ascii="Book Antiqua" w:hAnsi="Book Antiqua"/>
          <w:sz w:val="24"/>
        </w:rPr>
        <w:t xml:space="preserve"> </w:t>
      </w:r>
      <w:r w:rsidR="007462AB" w:rsidRPr="00BA1B2C">
        <w:rPr>
          <w:rFonts w:ascii="Book Antiqua" w:hAnsi="Book Antiqua"/>
          <w:sz w:val="24"/>
        </w:rPr>
        <w:t xml:space="preserve">fixed </w:t>
      </w:r>
      <w:del w:id="363" w:author="Author">
        <w:r w:rsidR="007462AB" w:rsidRPr="00BA1B2C" w:rsidDel="001333C0">
          <w:rPr>
            <w:rFonts w:ascii="Book Antiqua" w:hAnsi="Book Antiqua"/>
            <w:sz w:val="24"/>
          </w:rPr>
          <w:delText xml:space="preserve">with </w:delText>
        </w:r>
      </w:del>
      <w:ins w:id="364" w:author="Author">
        <w:r w:rsidR="001333C0" w:rsidRPr="00BA1B2C">
          <w:rPr>
            <w:rFonts w:ascii="Book Antiqua" w:hAnsi="Book Antiqua"/>
            <w:sz w:val="24"/>
          </w:rPr>
          <w:t xml:space="preserve">in </w:t>
        </w:r>
      </w:ins>
      <w:r w:rsidR="007462AB" w:rsidRPr="00BA1B2C">
        <w:rPr>
          <w:rFonts w:ascii="Book Antiqua" w:hAnsi="Book Antiqua"/>
          <w:sz w:val="24"/>
        </w:rPr>
        <w:t xml:space="preserve">ice-cold </w:t>
      </w:r>
      <w:r w:rsidRPr="00BA1B2C">
        <w:rPr>
          <w:rFonts w:ascii="Book Antiqua" w:hAnsi="Book Antiqua"/>
          <w:sz w:val="24"/>
        </w:rPr>
        <w:t>700 mL/L</w:t>
      </w:r>
      <w:r w:rsidRPr="00BA1B2C" w:rsidDel="00B71F49">
        <w:rPr>
          <w:rFonts w:ascii="Book Antiqua" w:hAnsi="Book Antiqua"/>
          <w:sz w:val="24"/>
        </w:rPr>
        <w:t xml:space="preserve"> </w:t>
      </w:r>
      <w:r w:rsidR="007462AB" w:rsidRPr="00BA1B2C">
        <w:rPr>
          <w:rFonts w:ascii="Book Antiqua" w:hAnsi="Book Antiqua"/>
          <w:sz w:val="24"/>
        </w:rPr>
        <w:t>ethanol-phosphate-buffered</w:t>
      </w:r>
      <w:r w:rsidR="003B5D0A" w:rsidRPr="00BA1B2C">
        <w:rPr>
          <w:rFonts w:ascii="Book Antiqua" w:hAnsi="Book Antiqua"/>
          <w:sz w:val="24"/>
        </w:rPr>
        <w:t xml:space="preserve"> </w:t>
      </w:r>
      <w:r w:rsidR="007462AB" w:rsidRPr="00BA1B2C">
        <w:rPr>
          <w:rFonts w:ascii="Book Antiqua" w:hAnsi="Book Antiqua"/>
          <w:sz w:val="24"/>
        </w:rPr>
        <w:t>saline</w:t>
      </w:r>
      <w:r w:rsidR="00F36C30" w:rsidRPr="00BA1B2C">
        <w:rPr>
          <w:rFonts w:ascii="Book Antiqua" w:hAnsi="Book Antiqua"/>
          <w:sz w:val="24"/>
        </w:rPr>
        <w:t xml:space="preserve"> </w:t>
      </w:r>
      <w:r w:rsidR="00616666" w:rsidRPr="00BA1B2C">
        <w:rPr>
          <w:rFonts w:ascii="Book Antiqua" w:hAnsi="Book Antiqua"/>
          <w:sz w:val="24"/>
        </w:rPr>
        <w:t xml:space="preserve">were </w:t>
      </w:r>
      <w:r w:rsidR="007462AB" w:rsidRPr="00BA1B2C">
        <w:rPr>
          <w:rFonts w:ascii="Book Antiqua" w:hAnsi="Book Antiqua"/>
          <w:sz w:val="24"/>
        </w:rPr>
        <w:t>stained</w:t>
      </w:r>
      <w:r w:rsidR="00616666" w:rsidRPr="00BA1B2C">
        <w:rPr>
          <w:rFonts w:ascii="Book Antiqua" w:hAnsi="Book Antiqua"/>
          <w:sz w:val="24"/>
        </w:rPr>
        <w:t xml:space="preserve"> </w:t>
      </w:r>
      <w:r w:rsidR="007462AB" w:rsidRPr="00BA1B2C">
        <w:rPr>
          <w:rFonts w:ascii="Book Antiqua" w:hAnsi="Book Antiqua"/>
          <w:sz w:val="24"/>
        </w:rPr>
        <w:t>with propidium iodide solution (50</w:t>
      </w:r>
      <w:r w:rsidR="00A60566" w:rsidRPr="00BA1B2C">
        <w:rPr>
          <w:rFonts w:ascii="Book Antiqua" w:hAnsi="Book Antiqua"/>
          <w:sz w:val="24"/>
        </w:rPr>
        <w:t xml:space="preserve"> </w:t>
      </w:r>
      <w:r w:rsidR="007462AB" w:rsidRPr="00BA1B2C">
        <w:rPr>
          <w:rFonts w:ascii="Book Antiqua" w:hAnsi="Book Antiqua"/>
          <w:sz w:val="24"/>
          <w:rPrChange w:id="365" w:author="Author">
            <w:rPr>
              <w:rFonts w:ascii="Book Antiqua" w:hAnsi="Book Antiqua" w:hint="eastAsia"/>
              <w:color w:val="000000" w:themeColor="text1"/>
              <w:sz w:val="24"/>
            </w:rPr>
          </w:rPrChange>
        </w:rPr>
        <w:t>μ</w:t>
      </w:r>
      <w:r w:rsidR="007462AB" w:rsidRPr="00BA1B2C">
        <w:rPr>
          <w:rFonts w:ascii="Book Antiqua" w:hAnsi="Book Antiqua"/>
          <w:sz w:val="24"/>
        </w:rPr>
        <w:t>g/m</w:t>
      </w:r>
      <w:r w:rsidR="00A60566" w:rsidRPr="00BA1B2C">
        <w:rPr>
          <w:rFonts w:ascii="Book Antiqua" w:hAnsi="Book Antiqua"/>
          <w:sz w:val="24"/>
        </w:rPr>
        <w:t>L</w:t>
      </w:r>
      <w:r w:rsidR="007462AB" w:rsidRPr="00BA1B2C">
        <w:rPr>
          <w:rFonts w:ascii="Book Antiqua" w:hAnsi="Book Antiqua"/>
          <w:sz w:val="24"/>
        </w:rPr>
        <w:t>, Sigma-Aldrich</w:t>
      </w:r>
      <w:ins w:id="366" w:author="Author">
        <w:r w:rsidR="001333C0" w:rsidRPr="00BA1B2C">
          <w:rPr>
            <w:rFonts w:ascii="Book Antiqua" w:hAnsi="Book Antiqua"/>
            <w:sz w:val="24"/>
          </w:rPr>
          <w:t>, St. Louis, MO, United Stated</w:t>
        </w:r>
      </w:ins>
      <w:r w:rsidR="007462AB" w:rsidRPr="00BA1B2C">
        <w:rPr>
          <w:rFonts w:ascii="Book Antiqua" w:hAnsi="Book Antiqua"/>
          <w:sz w:val="24"/>
        </w:rPr>
        <w:t xml:space="preserve">). Cellular DNA content was </w:t>
      </w:r>
      <w:r w:rsidR="00F36C30" w:rsidRPr="00BA1B2C">
        <w:rPr>
          <w:rFonts w:ascii="Book Antiqua" w:hAnsi="Book Antiqua"/>
          <w:sz w:val="24"/>
        </w:rPr>
        <w:t xml:space="preserve">measured </w:t>
      </w:r>
      <w:r w:rsidR="007462AB" w:rsidRPr="00BA1B2C">
        <w:rPr>
          <w:rFonts w:ascii="Book Antiqua" w:hAnsi="Book Antiqua"/>
          <w:sz w:val="24"/>
        </w:rPr>
        <w:t>by</w:t>
      </w:r>
      <w:ins w:id="367" w:author="Author">
        <w:r w:rsidR="001333C0" w:rsidRPr="00BA1B2C">
          <w:rPr>
            <w:rFonts w:ascii="Book Antiqua" w:hAnsi="Book Antiqua"/>
            <w:sz w:val="24"/>
          </w:rPr>
          <w:t xml:space="preserve"> a </w:t>
        </w:r>
      </w:ins>
      <w:del w:id="368" w:author="Author">
        <w:r w:rsidR="007462AB" w:rsidRPr="00BA1B2C" w:rsidDel="001333C0">
          <w:rPr>
            <w:rFonts w:ascii="Book Antiqua" w:hAnsi="Book Antiqua"/>
            <w:sz w:val="24"/>
          </w:rPr>
          <w:delText xml:space="preserve"> </w:delText>
        </w:r>
      </w:del>
      <w:r w:rsidR="00572229" w:rsidRPr="00BA1B2C">
        <w:rPr>
          <w:rFonts w:ascii="Book Antiqua" w:hAnsi="Book Antiqua"/>
          <w:sz w:val="24"/>
        </w:rPr>
        <w:t>flow cytomet</w:t>
      </w:r>
      <w:r w:rsidR="00E9239C" w:rsidRPr="00BA1B2C">
        <w:rPr>
          <w:rFonts w:ascii="Book Antiqua" w:hAnsi="Book Antiqua"/>
          <w:sz w:val="24"/>
        </w:rPr>
        <w:t>er</w:t>
      </w:r>
      <w:r w:rsidR="001E594F" w:rsidRPr="00BA1B2C">
        <w:rPr>
          <w:rFonts w:ascii="Book Antiqua" w:hAnsi="Book Antiqua"/>
          <w:sz w:val="24"/>
        </w:rPr>
        <w:t xml:space="preserve"> with</w:t>
      </w:r>
      <w:r w:rsidR="00572229" w:rsidRPr="00BA1B2C">
        <w:rPr>
          <w:rFonts w:ascii="Book Antiqua" w:hAnsi="Book Antiqua"/>
          <w:sz w:val="24"/>
        </w:rPr>
        <w:t xml:space="preserve"> f</w:t>
      </w:r>
      <w:r w:rsidR="007462AB" w:rsidRPr="00BA1B2C">
        <w:rPr>
          <w:rFonts w:ascii="Book Antiqua" w:hAnsi="Book Antiqua"/>
          <w:sz w:val="24"/>
        </w:rPr>
        <w:t>luorescence-activated cell sorting (FACS)</w:t>
      </w:r>
      <w:r w:rsidR="00075F79" w:rsidRPr="00BA1B2C">
        <w:rPr>
          <w:rFonts w:ascii="Book Antiqua" w:hAnsi="Book Antiqua"/>
          <w:sz w:val="24"/>
        </w:rPr>
        <w:t xml:space="preserve"> </w:t>
      </w:r>
      <w:r w:rsidR="007462AB" w:rsidRPr="00BA1B2C">
        <w:rPr>
          <w:rFonts w:ascii="Book Antiqua" w:hAnsi="Book Antiqua"/>
          <w:sz w:val="24"/>
        </w:rPr>
        <w:t>caliber</w:t>
      </w:r>
      <w:r w:rsidR="00572229" w:rsidRPr="00BA1B2C">
        <w:rPr>
          <w:rFonts w:ascii="Book Antiqua" w:hAnsi="Book Antiqua"/>
          <w:sz w:val="24"/>
        </w:rPr>
        <w:t xml:space="preserve"> </w:t>
      </w:r>
      <w:r w:rsidR="007462AB" w:rsidRPr="00BA1B2C">
        <w:rPr>
          <w:rFonts w:ascii="Book Antiqua" w:hAnsi="Book Antiqua"/>
          <w:sz w:val="24"/>
        </w:rPr>
        <w:t>(BD Biosciences</w:t>
      </w:r>
      <w:ins w:id="369" w:author="Author">
        <w:r w:rsidR="001333C0" w:rsidRPr="00BA1B2C">
          <w:rPr>
            <w:rFonts w:ascii="Book Antiqua" w:hAnsi="Book Antiqua"/>
            <w:sz w:val="24"/>
          </w:rPr>
          <w:t>, San Jose, CA, United States</w:t>
        </w:r>
      </w:ins>
      <w:r w:rsidR="007462AB" w:rsidRPr="00BA1B2C">
        <w:rPr>
          <w:rFonts w:ascii="Book Antiqua" w:hAnsi="Book Antiqua"/>
          <w:sz w:val="24"/>
        </w:rPr>
        <w:t>). The cell cycle profiles were analyzed using WinMDI2.9 software (WinMDI Version 2.9-Windows</w:t>
      </w:r>
      <w:r w:rsidR="00033F54" w:rsidRPr="00BA1B2C">
        <w:rPr>
          <w:rFonts w:ascii="Book Antiqua" w:hAnsi="Book Antiqua"/>
          <w:sz w:val="24"/>
        </w:rPr>
        <w:t xml:space="preserve"> </w:t>
      </w:r>
      <w:r w:rsidR="007462AB" w:rsidRPr="00BA1B2C">
        <w:rPr>
          <w:rFonts w:ascii="Book Antiqua" w:hAnsi="Book Antiqua"/>
          <w:sz w:val="24"/>
        </w:rPr>
        <w:t xml:space="preserve">3.95/DOS 5.0) in </w:t>
      </w:r>
      <w:ins w:id="370" w:author="Author">
        <w:r w:rsidR="001333C0" w:rsidRPr="00BA1B2C">
          <w:rPr>
            <w:rFonts w:ascii="Book Antiqua" w:hAnsi="Book Antiqua"/>
            <w:sz w:val="24"/>
          </w:rPr>
          <w:t>three</w:t>
        </w:r>
      </w:ins>
      <w:del w:id="371" w:author="Author">
        <w:r w:rsidR="007462AB" w:rsidRPr="00BA1B2C" w:rsidDel="001333C0">
          <w:rPr>
            <w:rFonts w:ascii="Book Antiqua" w:hAnsi="Book Antiqua"/>
            <w:sz w:val="24"/>
          </w:rPr>
          <w:delText>3</w:delText>
        </w:r>
      </w:del>
      <w:r w:rsidR="007462AB" w:rsidRPr="00BA1B2C">
        <w:rPr>
          <w:rFonts w:ascii="Book Antiqua" w:hAnsi="Book Antiqua"/>
          <w:sz w:val="24"/>
        </w:rPr>
        <w:t xml:space="preserve"> independent experiments.</w:t>
      </w:r>
    </w:p>
    <w:p w14:paraId="7335AC31" w14:textId="77777777" w:rsidR="00A60566" w:rsidRPr="00BA1B2C" w:rsidRDefault="00A60566" w:rsidP="00BA1B2C">
      <w:pPr>
        <w:snapToGrid w:val="0"/>
        <w:spacing w:after="0" w:line="360" w:lineRule="auto"/>
        <w:rPr>
          <w:rFonts w:ascii="Book Antiqua" w:hAnsi="Book Antiqua"/>
          <w:sz w:val="24"/>
        </w:rPr>
      </w:pPr>
    </w:p>
    <w:p w14:paraId="6D1BCFA8" w14:textId="77777777" w:rsidR="007462AB" w:rsidRPr="00BA1B2C" w:rsidRDefault="007462AB" w:rsidP="00BA1B2C">
      <w:pPr>
        <w:snapToGrid w:val="0"/>
        <w:spacing w:after="0" w:line="360" w:lineRule="auto"/>
        <w:rPr>
          <w:rFonts w:ascii="Book Antiqua" w:hAnsi="Book Antiqua"/>
          <w:b/>
          <w:i/>
          <w:sz w:val="24"/>
        </w:rPr>
      </w:pPr>
      <w:bookmarkStart w:id="372" w:name="_Hlk2931139"/>
      <w:r w:rsidRPr="00BA1B2C">
        <w:rPr>
          <w:rFonts w:ascii="Book Antiqua" w:hAnsi="Book Antiqua"/>
          <w:b/>
          <w:i/>
          <w:sz w:val="24"/>
        </w:rPr>
        <w:t xml:space="preserve">Annexin V </w:t>
      </w:r>
      <w:r w:rsidR="00A60566" w:rsidRPr="00BA1B2C">
        <w:rPr>
          <w:rFonts w:ascii="Book Antiqua" w:hAnsi="Book Antiqua"/>
          <w:b/>
          <w:i/>
          <w:sz w:val="24"/>
        </w:rPr>
        <w:t>apoptosis assay</w:t>
      </w:r>
      <w:bookmarkEnd w:id="372"/>
    </w:p>
    <w:p w14:paraId="5EFA439C" w14:textId="5351CD97" w:rsidR="007462AB" w:rsidRPr="00BA1B2C" w:rsidRDefault="007462AB" w:rsidP="00BA1B2C">
      <w:pPr>
        <w:snapToGrid w:val="0"/>
        <w:spacing w:after="0" w:line="360" w:lineRule="auto"/>
        <w:rPr>
          <w:rFonts w:ascii="Book Antiqua" w:hAnsi="Book Antiqua"/>
          <w:sz w:val="24"/>
        </w:rPr>
      </w:pPr>
      <w:r w:rsidRPr="00BA1B2C">
        <w:rPr>
          <w:rFonts w:ascii="Book Antiqua" w:hAnsi="Book Antiqua"/>
          <w:sz w:val="24"/>
        </w:rPr>
        <w:t xml:space="preserve">After treatment, </w:t>
      </w:r>
      <w:r w:rsidR="00DD53BC" w:rsidRPr="00BA1B2C">
        <w:rPr>
          <w:rFonts w:ascii="Book Antiqua" w:hAnsi="Book Antiqua"/>
          <w:sz w:val="24"/>
        </w:rPr>
        <w:t>c</w:t>
      </w:r>
      <w:r w:rsidRPr="00BA1B2C">
        <w:rPr>
          <w:rFonts w:ascii="Book Antiqua" w:hAnsi="Book Antiqua"/>
          <w:sz w:val="24"/>
        </w:rPr>
        <w:t xml:space="preserve">ells </w:t>
      </w:r>
      <w:r w:rsidR="00604FB0" w:rsidRPr="00BA1B2C">
        <w:rPr>
          <w:rFonts w:ascii="Book Antiqua" w:hAnsi="Book Antiqua"/>
          <w:sz w:val="24"/>
        </w:rPr>
        <w:t xml:space="preserve">collected </w:t>
      </w:r>
      <w:r w:rsidRPr="00BA1B2C">
        <w:rPr>
          <w:rFonts w:ascii="Book Antiqua" w:hAnsi="Book Antiqua"/>
          <w:sz w:val="24"/>
        </w:rPr>
        <w:t xml:space="preserve">were mixed with 5 </w:t>
      </w:r>
      <w:r w:rsidRPr="00BA1B2C">
        <w:rPr>
          <w:rFonts w:ascii="Book Antiqua" w:hAnsi="Book Antiqua"/>
          <w:sz w:val="24"/>
          <w:rPrChange w:id="373" w:author="Author">
            <w:rPr>
              <w:rFonts w:ascii="Book Antiqua" w:hAnsi="Book Antiqua" w:hint="eastAsia"/>
              <w:color w:val="000000" w:themeColor="text1"/>
              <w:sz w:val="24"/>
            </w:rPr>
          </w:rPrChange>
        </w:rPr>
        <w:t>μ</w:t>
      </w:r>
      <w:r w:rsidR="00A60566" w:rsidRPr="00BA1B2C">
        <w:rPr>
          <w:rFonts w:ascii="Book Antiqua" w:hAnsi="Book Antiqua"/>
          <w:sz w:val="24"/>
        </w:rPr>
        <w:t>L</w:t>
      </w:r>
      <w:r w:rsidRPr="00BA1B2C">
        <w:rPr>
          <w:rFonts w:ascii="Book Antiqua" w:hAnsi="Book Antiqua"/>
          <w:sz w:val="24"/>
        </w:rPr>
        <w:t xml:space="preserve"> </w:t>
      </w:r>
      <w:del w:id="374" w:author="Author">
        <w:r w:rsidRPr="00BA1B2C" w:rsidDel="001333C0">
          <w:rPr>
            <w:rFonts w:ascii="Book Antiqua" w:hAnsi="Book Antiqua"/>
            <w:sz w:val="24"/>
          </w:rPr>
          <w:delText xml:space="preserve">of </w:delText>
        </w:r>
      </w:del>
      <w:r w:rsidRPr="00BA1B2C">
        <w:rPr>
          <w:rFonts w:ascii="Book Antiqua" w:hAnsi="Book Antiqua"/>
          <w:sz w:val="24"/>
        </w:rPr>
        <w:t>Annexin V</w:t>
      </w:r>
      <w:r w:rsidR="00E9239C" w:rsidRPr="00BA1B2C">
        <w:rPr>
          <w:rFonts w:ascii="Book Antiqua" w:hAnsi="Book Antiqua"/>
          <w:sz w:val="24"/>
        </w:rPr>
        <w:t>-APC</w:t>
      </w:r>
      <w:r w:rsidRPr="00BA1B2C">
        <w:rPr>
          <w:rFonts w:ascii="Book Antiqua" w:hAnsi="Book Antiqua"/>
          <w:sz w:val="24"/>
        </w:rPr>
        <w:t xml:space="preserve"> and 5 </w:t>
      </w:r>
      <w:r w:rsidRPr="00BA1B2C">
        <w:rPr>
          <w:rFonts w:ascii="Book Antiqua" w:hAnsi="Book Antiqua"/>
          <w:sz w:val="24"/>
          <w:rPrChange w:id="375" w:author="Author">
            <w:rPr>
              <w:rFonts w:ascii="Book Antiqua" w:hAnsi="Book Antiqua" w:hint="eastAsia"/>
              <w:color w:val="000000" w:themeColor="text1"/>
              <w:sz w:val="24"/>
            </w:rPr>
          </w:rPrChange>
        </w:rPr>
        <w:t>μ</w:t>
      </w:r>
      <w:r w:rsidR="00A60566" w:rsidRPr="00BA1B2C">
        <w:rPr>
          <w:rFonts w:ascii="Book Antiqua" w:hAnsi="Book Antiqua"/>
          <w:sz w:val="24"/>
        </w:rPr>
        <w:t>L</w:t>
      </w:r>
      <w:r w:rsidRPr="00BA1B2C">
        <w:rPr>
          <w:rFonts w:ascii="Book Antiqua" w:hAnsi="Book Antiqua"/>
          <w:sz w:val="24"/>
        </w:rPr>
        <w:t xml:space="preserve"> </w:t>
      </w:r>
      <w:del w:id="376" w:author="Author">
        <w:r w:rsidRPr="00BA1B2C" w:rsidDel="001333C0">
          <w:rPr>
            <w:rFonts w:ascii="Book Antiqua" w:hAnsi="Book Antiqua"/>
            <w:sz w:val="24"/>
          </w:rPr>
          <w:delText xml:space="preserve">of </w:delText>
        </w:r>
      </w:del>
      <w:r w:rsidRPr="00BA1B2C">
        <w:rPr>
          <w:rFonts w:ascii="Book Antiqua" w:hAnsi="Book Antiqua"/>
          <w:sz w:val="24"/>
        </w:rPr>
        <w:t>7-AAD</w:t>
      </w:r>
      <w:del w:id="377" w:author="Author">
        <w:r w:rsidRPr="00BA1B2C" w:rsidDel="001333C0">
          <w:rPr>
            <w:rFonts w:ascii="Book Antiqua" w:hAnsi="Book Antiqua"/>
            <w:sz w:val="24"/>
          </w:rPr>
          <w:delText xml:space="preserve"> respectively</w:delText>
        </w:r>
      </w:del>
      <w:r w:rsidRPr="00BA1B2C">
        <w:rPr>
          <w:rFonts w:ascii="Book Antiqua" w:hAnsi="Book Antiqua"/>
          <w:sz w:val="24"/>
        </w:rPr>
        <w:t xml:space="preserve"> according to </w:t>
      </w:r>
      <w:ins w:id="378" w:author="Author">
        <w:r w:rsidR="001333C0" w:rsidRPr="00BA1B2C">
          <w:rPr>
            <w:rFonts w:ascii="Book Antiqua" w:hAnsi="Book Antiqua"/>
            <w:sz w:val="24"/>
          </w:rPr>
          <w:t>the</w:t>
        </w:r>
        <w:r w:rsidR="009E733E" w:rsidRPr="00BA1B2C">
          <w:rPr>
            <w:rFonts w:ascii="Book Antiqua" w:hAnsi="Book Antiqua"/>
            <w:sz w:val="24"/>
          </w:rPr>
          <w:t xml:space="preserve"> protocol of the</w:t>
        </w:r>
        <w:r w:rsidR="001333C0" w:rsidRPr="00BA1B2C">
          <w:rPr>
            <w:rFonts w:ascii="Book Antiqua" w:hAnsi="Book Antiqua"/>
            <w:sz w:val="24"/>
          </w:rPr>
          <w:t xml:space="preserve"> </w:t>
        </w:r>
      </w:ins>
      <w:r w:rsidRPr="00BA1B2C">
        <w:rPr>
          <w:rFonts w:ascii="Book Antiqua" w:hAnsi="Book Antiqua"/>
          <w:sz w:val="24"/>
        </w:rPr>
        <w:t>APC Annexin V Apoptosis Detection Kit I (BD Pharmingen)</w:t>
      </w:r>
      <w:del w:id="379" w:author="Author">
        <w:r w:rsidRPr="00BA1B2C" w:rsidDel="009E733E">
          <w:rPr>
            <w:rFonts w:ascii="Book Antiqua" w:hAnsi="Book Antiqua"/>
            <w:sz w:val="24"/>
          </w:rPr>
          <w:delText>’s protocol</w:delText>
        </w:r>
      </w:del>
      <w:r w:rsidRPr="00BA1B2C">
        <w:rPr>
          <w:rFonts w:ascii="Book Antiqua" w:hAnsi="Book Antiqua"/>
          <w:sz w:val="24"/>
        </w:rPr>
        <w:t xml:space="preserve">. Finally, </w:t>
      </w:r>
      <w:r w:rsidR="00E9239C" w:rsidRPr="00BA1B2C">
        <w:rPr>
          <w:rFonts w:ascii="Book Antiqua" w:hAnsi="Book Antiqua"/>
          <w:sz w:val="24"/>
        </w:rPr>
        <w:t>the above</w:t>
      </w:r>
      <w:del w:id="380" w:author="Author">
        <w:r w:rsidR="00E9239C" w:rsidRPr="00BA1B2C" w:rsidDel="001333C0">
          <w:rPr>
            <w:rFonts w:ascii="Book Antiqua" w:hAnsi="Book Antiqua"/>
            <w:sz w:val="24"/>
          </w:rPr>
          <w:delText xml:space="preserve"> </w:delText>
        </w:r>
      </w:del>
      <w:r w:rsidR="00E9239C" w:rsidRPr="00BA1B2C">
        <w:rPr>
          <w:rFonts w:ascii="Book Antiqua" w:hAnsi="Book Antiqua"/>
          <w:sz w:val="24"/>
        </w:rPr>
        <w:t xml:space="preserve">mentioned mixture was </w:t>
      </w:r>
      <w:r w:rsidR="00405BD6" w:rsidRPr="00BA1B2C">
        <w:rPr>
          <w:rFonts w:ascii="Book Antiqua" w:hAnsi="Book Antiqua"/>
          <w:sz w:val="24"/>
        </w:rPr>
        <w:t xml:space="preserve">added into </w:t>
      </w:r>
      <w:r w:rsidRPr="00BA1B2C">
        <w:rPr>
          <w:rFonts w:ascii="Book Antiqua" w:hAnsi="Book Antiqua"/>
          <w:sz w:val="24"/>
        </w:rPr>
        <w:t xml:space="preserve">400 </w:t>
      </w:r>
      <w:r w:rsidRPr="00BA1B2C">
        <w:rPr>
          <w:rFonts w:ascii="Book Antiqua" w:hAnsi="Book Antiqua"/>
          <w:sz w:val="24"/>
          <w:rPrChange w:id="381" w:author="Author">
            <w:rPr>
              <w:rFonts w:ascii="Book Antiqua" w:hAnsi="Book Antiqua" w:hint="eastAsia"/>
              <w:color w:val="000000" w:themeColor="text1"/>
              <w:sz w:val="24"/>
            </w:rPr>
          </w:rPrChange>
        </w:rPr>
        <w:t>μ</w:t>
      </w:r>
      <w:r w:rsidR="00A60566" w:rsidRPr="00BA1B2C">
        <w:rPr>
          <w:rFonts w:ascii="Book Antiqua" w:hAnsi="Book Antiqua"/>
          <w:sz w:val="24"/>
        </w:rPr>
        <w:t>L</w:t>
      </w:r>
      <w:r w:rsidRPr="00BA1B2C">
        <w:rPr>
          <w:rFonts w:ascii="Book Antiqua" w:hAnsi="Book Antiqua"/>
          <w:sz w:val="24"/>
        </w:rPr>
        <w:t xml:space="preserve"> of 1</w:t>
      </w:r>
      <w:r w:rsidR="00A60566" w:rsidRPr="00BA1B2C">
        <w:rPr>
          <w:rFonts w:ascii="Book Antiqua" w:hAnsi="Book Antiqua"/>
          <w:sz w:val="24"/>
        </w:rPr>
        <w:t>×</w:t>
      </w:r>
      <w:r w:rsidRPr="00BA1B2C">
        <w:rPr>
          <w:rFonts w:ascii="Book Antiqua" w:hAnsi="Book Antiqua"/>
          <w:sz w:val="24"/>
        </w:rPr>
        <w:t xml:space="preserve"> </w:t>
      </w:r>
      <w:r w:rsidR="00A60566" w:rsidRPr="00BA1B2C">
        <w:rPr>
          <w:rFonts w:ascii="Book Antiqua" w:hAnsi="Book Antiqua"/>
          <w:sz w:val="24"/>
        </w:rPr>
        <w:t xml:space="preserve">binding buffer </w:t>
      </w:r>
      <w:r w:rsidRPr="00BA1B2C">
        <w:rPr>
          <w:rFonts w:ascii="Book Antiqua" w:hAnsi="Book Antiqua"/>
          <w:sz w:val="24"/>
        </w:rPr>
        <w:t xml:space="preserve">and </w:t>
      </w:r>
      <w:r w:rsidR="00975DA3" w:rsidRPr="00BA1B2C">
        <w:rPr>
          <w:rFonts w:ascii="Book Antiqua" w:hAnsi="Book Antiqua"/>
          <w:sz w:val="24"/>
        </w:rPr>
        <w:t xml:space="preserve">measured </w:t>
      </w:r>
      <w:r w:rsidRPr="00BA1B2C">
        <w:rPr>
          <w:rFonts w:ascii="Book Antiqua" w:hAnsi="Book Antiqua"/>
          <w:sz w:val="24"/>
        </w:rPr>
        <w:t xml:space="preserve">by flow cytometry </w:t>
      </w:r>
      <w:r w:rsidR="00975DA3" w:rsidRPr="00BA1B2C">
        <w:rPr>
          <w:rFonts w:ascii="Book Antiqua" w:hAnsi="Book Antiqua"/>
          <w:sz w:val="24"/>
        </w:rPr>
        <w:t xml:space="preserve">in </w:t>
      </w:r>
      <w:del w:id="382" w:author="Author">
        <w:r w:rsidR="00975DA3" w:rsidRPr="00BA1B2C" w:rsidDel="009E733E">
          <w:rPr>
            <w:rFonts w:ascii="Book Antiqua" w:hAnsi="Book Antiqua"/>
            <w:sz w:val="24"/>
          </w:rPr>
          <w:delText>one</w:delText>
        </w:r>
        <w:r w:rsidRPr="00BA1B2C" w:rsidDel="009E733E">
          <w:rPr>
            <w:rFonts w:ascii="Book Antiqua" w:hAnsi="Book Antiqua"/>
            <w:sz w:val="24"/>
          </w:rPr>
          <w:delText xml:space="preserve"> </w:delText>
        </w:r>
      </w:del>
      <w:ins w:id="383" w:author="Author">
        <w:r w:rsidR="009E733E" w:rsidRPr="00BA1B2C">
          <w:rPr>
            <w:rFonts w:ascii="Book Antiqua" w:hAnsi="Book Antiqua"/>
            <w:sz w:val="24"/>
          </w:rPr>
          <w:t xml:space="preserve">1 </w:t>
        </w:r>
      </w:ins>
      <w:r w:rsidRPr="00BA1B2C">
        <w:rPr>
          <w:rFonts w:ascii="Book Antiqua" w:hAnsi="Book Antiqua"/>
          <w:sz w:val="24"/>
        </w:rPr>
        <w:t>h</w:t>
      </w:r>
      <w:del w:id="384" w:author="Author">
        <w:r w:rsidRPr="00BA1B2C" w:rsidDel="009E733E">
          <w:rPr>
            <w:rFonts w:ascii="Book Antiqua" w:hAnsi="Book Antiqua"/>
            <w:sz w:val="24"/>
          </w:rPr>
          <w:delText>our</w:delText>
        </w:r>
      </w:del>
      <w:r w:rsidRPr="00BA1B2C">
        <w:rPr>
          <w:rFonts w:ascii="Book Antiqua" w:hAnsi="Book Antiqua"/>
          <w:sz w:val="24"/>
        </w:rPr>
        <w:t>. The</w:t>
      </w:r>
      <w:r w:rsidR="00405BD6" w:rsidRPr="00BA1B2C">
        <w:rPr>
          <w:rFonts w:ascii="Book Antiqua" w:hAnsi="Book Antiqua"/>
          <w:sz w:val="24"/>
        </w:rPr>
        <w:t>se</w:t>
      </w:r>
      <w:r w:rsidRPr="00BA1B2C">
        <w:rPr>
          <w:rFonts w:ascii="Book Antiqua" w:hAnsi="Book Antiqua"/>
          <w:sz w:val="24"/>
        </w:rPr>
        <w:t xml:space="preserve"> data w</w:t>
      </w:r>
      <w:r w:rsidR="00405BD6" w:rsidRPr="00BA1B2C">
        <w:rPr>
          <w:rFonts w:ascii="Book Antiqua" w:hAnsi="Book Antiqua"/>
          <w:sz w:val="24"/>
        </w:rPr>
        <w:t>ere</w:t>
      </w:r>
      <w:r w:rsidRPr="00BA1B2C">
        <w:rPr>
          <w:rFonts w:ascii="Book Antiqua" w:hAnsi="Book Antiqua"/>
          <w:sz w:val="24"/>
        </w:rPr>
        <w:t xml:space="preserve"> analy</w:t>
      </w:r>
      <w:r w:rsidR="00A60566" w:rsidRPr="00BA1B2C">
        <w:rPr>
          <w:rFonts w:ascii="Book Antiqua" w:hAnsi="Book Antiqua"/>
          <w:sz w:val="24"/>
        </w:rPr>
        <w:t>z</w:t>
      </w:r>
      <w:r w:rsidRPr="00BA1B2C">
        <w:rPr>
          <w:rFonts w:ascii="Book Antiqua" w:hAnsi="Book Antiqua"/>
          <w:sz w:val="24"/>
        </w:rPr>
        <w:t xml:space="preserve">ed </w:t>
      </w:r>
      <w:r w:rsidR="00405BD6" w:rsidRPr="00BA1B2C">
        <w:rPr>
          <w:rFonts w:ascii="Book Antiqua" w:hAnsi="Book Antiqua"/>
          <w:sz w:val="24"/>
        </w:rPr>
        <w:t xml:space="preserve">by </w:t>
      </w:r>
      <w:del w:id="385" w:author="Author">
        <w:r w:rsidR="00405BD6" w:rsidRPr="00BA1B2C" w:rsidDel="009E733E">
          <w:rPr>
            <w:rFonts w:ascii="Book Antiqua" w:hAnsi="Book Antiqua"/>
            <w:sz w:val="24"/>
          </w:rPr>
          <w:delText xml:space="preserve">software </w:delText>
        </w:r>
      </w:del>
      <w:r w:rsidRPr="00BA1B2C">
        <w:rPr>
          <w:rFonts w:ascii="Book Antiqua" w:hAnsi="Book Antiqua"/>
          <w:sz w:val="24"/>
        </w:rPr>
        <w:t>WinMDI 2.9</w:t>
      </w:r>
      <w:ins w:id="386" w:author="Author">
        <w:r w:rsidR="009E733E" w:rsidRPr="00BA1B2C">
          <w:rPr>
            <w:rFonts w:ascii="Book Antiqua" w:hAnsi="Book Antiqua"/>
            <w:sz w:val="24"/>
          </w:rPr>
          <w:t xml:space="preserve"> software</w:t>
        </w:r>
      </w:ins>
      <w:r w:rsidR="00405BD6" w:rsidRPr="00BA1B2C">
        <w:rPr>
          <w:rFonts w:ascii="Book Antiqua" w:hAnsi="Book Antiqua"/>
          <w:sz w:val="24"/>
        </w:rPr>
        <w:t>.</w:t>
      </w:r>
    </w:p>
    <w:p w14:paraId="4200A0F2" w14:textId="77777777" w:rsidR="00A60566" w:rsidRPr="00BA1B2C" w:rsidRDefault="00A60566" w:rsidP="00BA1B2C">
      <w:pPr>
        <w:snapToGrid w:val="0"/>
        <w:spacing w:after="0" w:line="360" w:lineRule="auto"/>
        <w:rPr>
          <w:rFonts w:ascii="Book Antiqua" w:hAnsi="Book Antiqua"/>
          <w:sz w:val="24"/>
        </w:rPr>
      </w:pPr>
    </w:p>
    <w:p w14:paraId="2D2B459F" w14:textId="77777777" w:rsidR="00DD3AF9" w:rsidRPr="00BA1B2C" w:rsidRDefault="00F615A3" w:rsidP="00BA1B2C">
      <w:pPr>
        <w:snapToGrid w:val="0"/>
        <w:spacing w:after="0" w:line="360" w:lineRule="auto"/>
        <w:rPr>
          <w:rFonts w:ascii="Book Antiqua" w:hAnsi="Book Antiqua"/>
          <w:b/>
          <w:i/>
          <w:sz w:val="24"/>
        </w:rPr>
      </w:pPr>
      <w:r w:rsidRPr="00BA1B2C">
        <w:rPr>
          <w:rFonts w:ascii="Book Antiqua" w:hAnsi="Book Antiqua"/>
          <w:b/>
          <w:i/>
          <w:sz w:val="24"/>
        </w:rPr>
        <w:t>Statistical analysis</w:t>
      </w:r>
    </w:p>
    <w:p w14:paraId="701AB934" w14:textId="4761CCD7" w:rsidR="00F50255" w:rsidRPr="00BA1B2C" w:rsidRDefault="00F50255" w:rsidP="00BA1B2C">
      <w:pPr>
        <w:snapToGrid w:val="0"/>
        <w:spacing w:after="0" w:line="360" w:lineRule="auto"/>
        <w:rPr>
          <w:rFonts w:ascii="Book Antiqua" w:hAnsi="Book Antiqua"/>
          <w:bCs/>
          <w:iCs/>
          <w:sz w:val="24"/>
        </w:rPr>
      </w:pPr>
      <w:r w:rsidRPr="00BA1B2C">
        <w:rPr>
          <w:rFonts w:ascii="Book Antiqua" w:hAnsi="Book Antiqua"/>
          <w:bCs/>
          <w:iCs/>
          <w:sz w:val="24"/>
        </w:rPr>
        <w:lastRenderedPageBreak/>
        <w:t xml:space="preserve">The data of cellular proliferation, cell cycle distribution, colony formation, apoptosis, </w:t>
      </w:r>
      <w:ins w:id="387" w:author="Author">
        <w:r w:rsidR="00DE5D71" w:rsidRPr="00BA1B2C">
          <w:rPr>
            <w:rFonts w:ascii="Book Antiqua" w:hAnsi="Book Antiqua"/>
            <w:bCs/>
            <w:iCs/>
            <w:sz w:val="24"/>
          </w:rPr>
          <w:t xml:space="preserve">and </w:t>
        </w:r>
      </w:ins>
      <w:r w:rsidRPr="00BA1B2C">
        <w:rPr>
          <w:rFonts w:ascii="Book Antiqua" w:hAnsi="Book Antiqua"/>
          <w:bCs/>
          <w:iCs/>
          <w:sz w:val="24"/>
        </w:rPr>
        <w:t>gene expression w</w:t>
      </w:r>
      <w:ins w:id="388" w:author="Author">
        <w:r w:rsidR="00DE5D71" w:rsidRPr="00BA1B2C">
          <w:rPr>
            <w:rFonts w:ascii="Book Antiqua" w:hAnsi="Book Antiqua"/>
            <w:bCs/>
            <w:iCs/>
            <w:sz w:val="24"/>
          </w:rPr>
          <w:t>ere</w:t>
        </w:r>
      </w:ins>
      <w:del w:id="389" w:author="Author">
        <w:r w:rsidRPr="00BA1B2C" w:rsidDel="00DE5D71">
          <w:rPr>
            <w:rFonts w:ascii="Book Antiqua" w:hAnsi="Book Antiqua"/>
            <w:bCs/>
            <w:iCs/>
            <w:sz w:val="24"/>
          </w:rPr>
          <w:delText>as</w:delText>
        </w:r>
      </w:del>
      <w:r w:rsidRPr="00BA1B2C">
        <w:rPr>
          <w:rFonts w:ascii="Book Antiqua" w:hAnsi="Book Antiqua"/>
          <w:bCs/>
          <w:iCs/>
          <w:sz w:val="24"/>
        </w:rPr>
        <w:t xml:space="preserve"> determined by the independent Student’s </w:t>
      </w:r>
      <w:ins w:id="390" w:author="Author">
        <w:r w:rsidR="00DE5D71" w:rsidRPr="00BA1B2C">
          <w:rPr>
            <w:rFonts w:ascii="Book Antiqua" w:hAnsi="Book Antiqua"/>
            <w:bCs/>
            <w:i/>
            <w:iCs/>
            <w:sz w:val="24"/>
            <w:rPrChange w:id="391" w:author="Author">
              <w:rPr>
                <w:rFonts w:ascii="Book Antiqua" w:hAnsi="Book Antiqua"/>
                <w:bCs/>
                <w:iCs/>
                <w:color w:val="000000" w:themeColor="text1"/>
                <w:sz w:val="24"/>
              </w:rPr>
            </w:rPrChange>
          </w:rPr>
          <w:t>t</w:t>
        </w:r>
        <w:r w:rsidR="00DE5D71" w:rsidRPr="00BA1B2C">
          <w:rPr>
            <w:rFonts w:ascii="Book Antiqua" w:hAnsi="Book Antiqua"/>
            <w:bCs/>
            <w:iCs/>
            <w:sz w:val="24"/>
          </w:rPr>
          <w:t>-</w:t>
        </w:r>
      </w:ins>
      <w:r w:rsidRPr="00BA1B2C">
        <w:rPr>
          <w:rFonts w:ascii="Book Antiqua" w:hAnsi="Book Antiqua"/>
          <w:bCs/>
          <w:iCs/>
          <w:sz w:val="24"/>
        </w:rPr>
        <w:t>test.</w:t>
      </w:r>
      <w:r w:rsidR="00045A73" w:rsidRPr="00BA1B2C">
        <w:rPr>
          <w:rFonts w:ascii="Book Antiqua" w:hAnsi="Book Antiqua"/>
          <w:bCs/>
          <w:iCs/>
          <w:sz w:val="24"/>
        </w:rPr>
        <w:t xml:space="preserve"> </w:t>
      </w:r>
      <w:r w:rsidR="00405BD6" w:rsidRPr="00BA1B2C">
        <w:rPr>
          <w:rFonts w:ascii="Book Antiqua" w:hAnsi="Book Antiqua"/>
          <w:bCs/>
          <w:iCs/>
          <w:sz w:val="24"/>
        </w:rPr>
        <w:t>The clinical relevance of GAS2 expression</w:t>
      </w:r>
      <w:r w:rsidR="00511DD1" w:rsidRPr="00BA1B2C">
        <w:rPr>
          <w:rFonts w:ascii="Book Antiqua" w:hAnsi="Book Antiqua"/>
          <w:bCs/>
          <w:iCs/>
          <w:sz w:val="24"/>
        </w:rPr>
        <w:t xml:space="preserve"> in HCCs and the matched non-tumorous liver tissues was analyzed </w:t>
      </w:r>
      <w:r w:rsidR="00405BD6" w:rsidRPr="00BA1B2C">
        <w:rPr>
          <w:rFonts w:ascii="Book Antiqua" w:hAnsi="Book Antiqua"/>
          <w:bCs/>
          <w:iCs/>
          <w:sz w:val="24"/>
        </w:rPr>
        <w:t xml:space="preserve">by </w:t>
      </w:r>
      <w:ins w:id="392" w:author="Author">
        <w:r w:rsidR="00DE5D71" w:rsidRPr="00BA1B2C">
          <w:rPr>
            <w:rFonts w:ascii="Book Antiqua" w:hAnsi="Book Antiqua"/>
            <w:bCs/>
            <w:iCs/>
            <w:sz w:val="24"/>
          </w:rPr>
          <w:t>the n</w:t>
        </w:r>
      </w:ins>
      <w:del w:id="393" w:author="Author">
        <w:r w:rsidR="00511DD1" w:rsidRPr="00BA1B2C" w:rsidDel="00DE5D71">
          <w:rPr>
            <w:rFonts w:ascii="Book Antiqua" w:hAnsi="Book Antiqua"/>
            <w:bCs/>
            <w:iCs/>
            <w:sz w:val="24"/>
          </w:rPr>
          <w:delText>N</w:delText>
        </w:r>
      </w:del>
      <w:r w:rsidR="00511DD1" w:rsidRPr="00BA1B2C">
        <w:rPr>
          <w:rFonts w:ascii="Book Antiqua" w:hAnsi="Book Antiqua"/>
          <w:bCs/>
          <w:iCs/>
          <w:sz w:val="24"/>
        </w:rPr>
        <w:t>on-parametric Wilcoxon’s matched pairs test.</w:t>
      </w:r>
      <w:r w:rsidR="00BF3D94" w:rsidRPr="00BA1B2C">
        <w:rPr>
          <w:rFonts w:ascii="Book Antiqua" w:hAnsi="Book Antiqua"/>
          <w:bCs/>
          <w:iCs/>
          <w:sz w:val="24"/>
        </w:rPr>
        <w:t xml:space="preserve"> Scatterplot and related statistical analys</w:t>
      </w:r>
      <w:r w:rsidR="000C5FF7" w:rsidRPr="00BA1B2C">
        <w:rPr>
          <w:rFonts w:ascii="Book Antiqua" w:hAnsi="Book Antiqua"/>
          <w:bCs/>
          <w:iCs/>
          <w:sz w:val="24"/>
        </w:rPr>
        <w:t>e</w:t>
      </w:r>
      <w:r w:rsidR="00BF3D94" w:rsidRPr="00BA1B2C">
        <w:rPr>
          <w:rFonts w:ascii="Book Antiqua" w:hAnsi="Book Antiqua"/>
          <w:bCs/>
          <w:iCs/>
          <w:sz w:val="24"/>
        </w:rPr>
        <w:t xml:space="preserve">s were performed using GraphPad </w:t>
      </w:r>
      <w:r w:rsidR="000C5FF7" w:rsidRPr="00BA1B2C">
        <w:rPr>
          <w:rFonts w:ascii="Book Antiqua" w:hAnsi="Book Antiqua"/>
          <w:bCs/>
          <w:iCs/>
          <w:sz w:val="24"/>
        </w:rPr>
        <w:t>Software (</w:t>
      </w:r>
      <w:r w:rsidR="00BF3D94" w:rsidRPr="00BA1B2C">
        <w:rPr>
          <w:rFonts w:ascii="Book Antiqua" w:hAnsi="Book Antiqua"/>
          <w:bCs/>
          <w:iCs/>
          <w:sz w:val="24"/>
        </w:rPr>
        <w:t>version 5.0</w:t>
      </w:r>
      <w:r w:rsidR="000C5FF7" w:rsidRPr="00BA1B2C">
        <w:rPr>
          <w:rFonts w:ascii="Book Antiqua" w:hAnsi="Book Antiqua"/>
          <w:bCs/>
          <w:iCs/>
          <w:sz w:val="24"/>
        </w:rPr>
        <w:t>)</w:t>
      </w:r>
      <w:r w:rsidR="00BF3D94" w:rsidRPr="00BA1B2C">
        <w:rPr>
          <w:rFonts w:ascii="Book Antiqua" w:hAnsi="Book Antiqua"/>
          <w:bCs/>
          <w:iCs/>
          <w:sz w:val="24"/>
        </w:rPr>
        <w:t>.</w:t>
      </w:r>
      <w:r w:rsidR="00511DD1" w:rsidRPr="00BA1B2C">
        <w:rPr>
          <w:rFonts w:ascii="Book Antiqua" w:hAnsi="Book Antiqua"/>
          <w:bCs/>
          <w:iCs/>
          <w:sz w:val="24"/>
        </w:rPr>
        <w:t xml:space="preserve"> </w:t>
      </w:r>
      <w:r w:rsidR="00BF3D94" w:rsidRPr="00BA1B2C">
        <w:rPr>
          <w:rFonts w:ascii="Book Antiqua" w:hAnsi="Book Antiqua"/>
          <w:bCs/>
          <w:i/>
          <w:iCs/>
          <w:sz w:val="24"/>
        </w:rPr>
        <w:t xml:space="preserve">P </w:t>
      </w:r>
      <w:r w:rsidR="00BF3D94" w:rsidRPr="00BA1B2C">
        <w:rPr>
          <w:rFonts w:ascii="Book Antiqua" w:hAnsi="Book Antiqua"/>
          <w:bCs/>
          <w:iCs/>
          <w:sz w:val="24"/>
        </w:rPr>
        <w:t>values less than 0.05 w</w:t>
      </w:r>
      <w:ins w:id="394" w:author="Author">
        <w:r w:rsidR="00DE5D71" w:rsidRPr="00BA1B2C">
          <w:rPr>
            <w:rFonts w:ascii="Book Antiqua" w:hAnsi="Book Antiqua"/>
            <w:bCs/>
            <w:iCs/>
            <w:sz w:val="24"/>
          </w:rPr>
          <w:t>ere</w:t>
        </w:r>
      </w:ins>
      <w:del w:id="395" w:author="Author">
        <w:r w:rsidR="00BF3D94" w:rsidRPr="00BA1B2C" w:rsidDel="00DE5D71">
          <w:rPr>
            <w:rFonts w:ascii="Book Antiqua" w:hAnsi="Book Antiqua"/>
            <w:bCs/>
            <w:iCs/>
            <w:sz w:val="24"/>
          </w:rPr>
          <w:delText>as</w:delText>
        </w:r>
      </w:del>
      <w:r w:rsidR="00BF3D94" w:rsidRPr="00BA1B2C">
        <w:rPr>
          <w:rFonts w:ascii="Book Antiqua" w:hAnsi="Book Antiqua"/>
          <w:bCs/>
          <w:iCs/>
          <w:sz w:val="24"/>
        </w:rPr>
        <w:t xml:space="preserve"> considered </w:t>
      </w:r>
      <w:del w:id="396" w:author="Author">
        <w:r w:rsidR="00BF3D94" w:rsidRPr="00BA1B2C" w:rsidDel="00DE5D71">
          <w:rPr>
            <w:rFonts w:ascii="Book Antiqua" w:hAnsi="Book Antiqua"/>
            <w:bCs/>
            <w:iCs/>
            <w:sz w:val="24"/>
          </w:rPr>
          <w:delText xml:space="preserve">as </w:delText>
        </w:r>
      </w:del>
      <w:r w:rsidR="00BF3D94" w:rsidRPr="00BA1B2C">
        <w:rPr>
          <w:rFonts w:ascii="Book Antiqua" w:hAnsi="Book Antiqua"/>
          <w:bCs/>
          <w:iCs/>
          <w:sz w:val="24"/>
        </w:rPr>
        <w:t xml:space="preserve">statistically significant. </w:t>
      </w:r>
    </w:p>
    <w:p w14:paraId="4C3FF4EE" w14:textId="77777777" w:rsidR="00A60566" w:rsidRPr="00BA1B2C" w:rsidRDefault="00A60566" w:rsidP="00BA1B2C">
      <w:pPr>
        <w:snapToGrid w:val="0"/>
        <w:spacing w:after="0" w:line="360" w:lineRule="auto"/>
        <w:rPr>
          <w:rFonts w:ascii="Book Antiqua" w:hAnsi="Book Antiqua"/>
          <w:sz w:val="24"/>
        </w:rPr>
      </w:pPr>
    </w:p>
    <w:p w14:paraId="4CA41DCF" w14:textId="77777777" w:rsidR="00FF3060" w:rsidRPr="00BA1B2C" w:rsidRDefault="00A60566" w:rsidP="00BA1B2C">
      <w:pPr>
        <w:snapToGrid w:val="0"/>
        <w:spacing w:after="0" w:line="360" w:lineRule="auto"/>
        <w:rPr>
          <w:rFonts w:ascii="Book Antiqua" w:hAnsi="Book Antiqua"/>
          <w:b/>
          <w:bCs/>
          <w:sz w:val="24"/>
        </w:rPr>
      </w:pPr>
      <w:r w:rsidRPr="00BA1B2C">
        <w:rPr>
          <w:rFonts w:ascii="Book Antiqua" w:hAnsi="Book Antiqua"/>
          <w:b/>
          <w:bCs/>
          <w:sz w:val="24"/>
        </w:rPr>
        <w:t>RESULTS</w:t>
      </w:r>
    </w:p>
    <w:p w14:paraId="4F1875C0" w14:textId="77777777" w:rsidR="00FF3060" w:rsidRPr="00BA1B2C" w:rsidRDefault="00AF4603" w:rsidP="00BA1B2C">
      <w:pPr>
        <w:snapToGrid w:val="0"/>
        <w:spacing w:after="0" w:line="360" w:lineRule="auto"/>
        <w:rPr>
          <w:rFonts w:ascii="Book Antiqua" w:hAnsi="Book Antiqua" w:cs="ArialNarrow-BoldItalic"/>
          <w:b/>
          <w:bCs/>
          <w:i/>
          <w:iCs/>
          <w:kern w:val="0"/>
          <w:sz w:val="24"/>
        </w:rPr>
      </w:pPr>
      <w:r w:rsidRPr="00BA1B2C">
        <w:rPr>
          <w:rFonts w:ascii="Book Antiqua" w:hAnsi="Book Antiqua" w:cs="ArialNarrow-BoldItalic"/>
          <w:b/>
          <w:bCs/>
          <w:i/>
          <w:iCs/>
          <w:kern w:val="0"/>
          <w:sz w:val="24"/>
        </w:rPr>
        <w:t>Identification and analysis of GAS2 expression in HCC</w:t>
      </w:r>
    </w:p>
    <w:p w14:paraId="786A21A3" w14:textId="32D8BEE1" w:rsidR="002D46FA" w:rsidRPr="00BA1B2C" w:rsidRDefault="00AF4603" w:rsidP="00BA1B2C">
      <w:pPr>
        <w:snapToGrid w:val="0"/>
        <w:spacing w:after="0" w:line="360" w:lineRule="auto"/>
        <w:rPr>
          <w:rFonts w:ascii="Book Antiqua" w:hAnsi="Book Antiqua"/>
          <w:sz w:val="24"/>
          <w:lang w:eastAsia="zh-HK"/>
        </w:rPr>
      </w:pPr>
      <w:r w:rsidRPr="00BA1B2C">
        <w:rPr>
          <w:rFonts w:ascii="Book Antiqua" w:hAnsi="Book Antiqua"/>
          <w:sz w:val="24"/>
        </w:rPr>
        <w:t xml:space="preserve">To </w:t>
      </w:r>
      <w:r w:rsidRPr="00BA1B2C">
        <w:rPr>
          <w:rFonts w:ascii="Book Antiqua" w:hAnsi="Book Antiqua"/>
          <w:sz w:val="24"/>
          <w:lang w:eastAsia="zh-HK"/>
        </w:rPr>
        <w:t>investigate</w:t>
      </w:r>
      <w:r w:rsidR="00D81628" w:rsidRPr="00BA1B2C">
        <w:rPr>
          <w:rFonts w:ascii="Book Antiqua" w:hAnsi="Book Antiqua"/>
          <w:sz w:val="24"/>
        </w:rPr>
        <w:t xml:space="preserve"> </w:t>
      </w:r>
      <w:r w:rsidR="00D81628" w:rsidRPr="00BA1B2C">
        <w:rPr>
          <w:rFonts w:ascii="Book Antiqua" w:hAnsi="Book Antiqua"/>
          <w:sz w:val="24"/>
          <w:lang w:eastAsia="zh-HK"/>
        </w:rPr>
        <w:t xml:space="preserve">the </w:t>
      </w:r>
      <w:r w:rsidR="00B81B30" w:rsidRPr="00BA1B2C">
        <w:rPr>
          <w:rFonts w:ascii="Book Antiqua" w:hAnsi="Book Antiqua"/>
          <w:sz w:val="24"/>
        </w:rPr>
        <w:t>role</w:t>
      </w:r>
      <w:r w:rsidR="00D2715B" w:rsidRPr="00BA1B2C">
        <w:rPr>
          <w:rFonts w:ascii="Book Antiqua" w:hAnsi="Book Antiqua"/>
          <w:sz w:val="24"/>
        </w:rPr>
        <w:t>s</w:t>
      </w:r>
      <w:r w:rsidR="00D81628" w:rsidRPr="00BA1B2C">
        <w:rPr>
          <w:rFonts w:ascii="Book Antiqua" w:hAnsi="Book Antiqua"/>
          <w:sz w:val="24"/>
          <w:lang w:eastAsia="zh-HK"/>
        </w:rPr>
        <w:t xml:space="preserve"> of GAS2 </w:t>
      </w:r>
      <w:r w:rsidR="00D2715B" w:rsidRPr="00BA1B2C">
        <w:rPr>
          <w:rFonts w:ascii="Book Antiqua" w:hAnsi="Book Antiqua"/>
          <w:sz w:val="24"/>
          <w:lang w:eastAsia="zh-HK"/>
        </w:rPr>
        <w:t>in</w:t>
      </w:r>
      <w:r w:rsidR="00B76183" w:rsidRPr="00BA1B2C">
        <w:rPr>
          <w:rFonts w:ascii="Book Antiqua" w:hAnsi="Book Antiqua"/>
          <w:sz w:val="24"/>
          <w:lang w:eastAsia="zh-HK"/>
        </w:rPr>
        <w:t xml:space="preserve"> HCC</w:t>
      </w:r>
      <w:r w:rsidR="00D81628" w:rsidRPr="00BA1B2C">
        <w:rPr>
          <w:rFonts w:ascii="Book Antiqua" w:hAnsi="Book Antiqua"/>
          <w:sz w:val="24"/>
          <w:lang w:eastAsia="zh-HK"/>
        </w:rPr>
        <w:t xml:space="preserve">, </w:t>
      </w:r>
      <w:r w:rsidRPr="00BA1B2C">
        <w:rPr>
          <w:rFonts w:ascii="Book Antiqua" w:hAnsi="Book Antiqua"/>
          <w:sz w:val="24"/>
        </w:rPr>
        <w:t xml:space="preserve">we first examined </w:t>
      </w:r>
      <w:del w:id="397" w:author="Author">
        <w:r w:rsidRPr="00BA1B2C" w:rsidDel="00EA6127">
          <w:rPr>
            <w:rFonts w:ascii="Book Antiqua" w:hAnsi="Book Antiqua"/>
            <w:sz w:val="24"/>
          </w:rPr>
          <w:delText xml:space="preserve">the </w:delText>
        </w:r>
      </w:del>
      <w:r w:rsidRPr="00BA1B2C">
        <w:rPr>
          <w:rFonts w:ascii="Book Antiqua" w:hAnsi="Book Antiqua"/>
          <w:sz w:val="24"/>
          <w:lang w:eastAsia="zh-HK"/>
        </w:rPr>
        <w:t xml:space="preserve">GAS2 </w:t>
      </w:r>
      <w:r w:rsidRPr="00BA1B2C">
        <w:rPr>
          <w:rFonts w:ascii="Book Antiqua" w:hAnsi="Book Antiqua"/>
          <w:sz w:val="24"/>
        </w:rPr>
        <w:t>expression</w:t>
      </w:r>
      <w:bookmarkStart w:id="398" w:name="_Hlk2678706"/>
      <w:r w:rsidRPr="00BA1B2C">
        <w:rPr>
          <w:rFonts w:ascii="Book Antiqua" w:hAnsi="Book Antiqua"/>
          <w:sz w:val="24"/>
        </w:rPr>
        <w:t xml:space="preserve"> in </w:t>
      </w:r>
      <w:r w:rsidR="00912D38" w:rsidRPr="00BA1B2C">
        <w:rPr>
          <w:rFonts w:ascii="Book Antiqua" w:hAnsi="Book Antiqua"/>
          <w:sz w:val="24"/>
        </w:rPr>
        <w:t xml:space="preserve">the </w:t>
      </w:r>
      <w:r w:rsidR="00912D38" w:rsidRPr="00BA1B2C">
        <w:rPr>
          <w:rFonts w:ascii="Book Antiqua" w:hAnsi="Book Antiqua"/>
          <w:spacing w:val="-9"/>
          <w:kern w:val="0"/>
          <w:sz w:val="24"/>
        </w:rPr>
        <w:t>liver</w:t>
      </w:r>
      <w:r w:rsidR="008259C4" w:rsidRPr="00BA1B2C">
        <w:rPr>
          <w:rFonts w:ascii="Book Antiqua" w:hAnsi="Book Antiqua"/>
          <w:spacing w:val="-9"/>
          <w:kern w:val="0"/>
          <w:sz w:val="24"/>
        </w:rPr>
        <w:t xml:space="preserve"> normal </w:t>
      </w:r>
      <w:r w:rsidR="00A61243" w:rsidRPr="00BA1B2C">
        <w:rPr>
          <w:rFonts w:ascii="Book Antiqua" w:hAnsi="Book Antiqua"/>
          <w:spacing w:val="-9"/>
          <w:kern w:val="0"/>
          <w:sz w:val="24"/>
        </w:rPr>
        <w:t>and</w:t>
      </w:r>
      <w:r w:rsidR="008259C4" w:rsidRPr="00BA1B2C">
        <w:rPr>
          <w:rFonts w:ascii="Book Antiqua" w:hAnsi="Book Antiqua"/>
          <w:spacing w:val="-9"/>
          <w:kern w:val="0"/>
          <w:sz w:val="24"/>
        </w:rPr>
        <w:t xml:space="preserve"> tumor</w:t>
      </w:r>
      <w:r w:rsidR="00912D38" w:rsidRPr="00BA1B2C">
        <w:rPr>
          <w:rFonts w:ascii="Book Antiqua" w:hAnsi="Book Antiqua"/>
          <w:spacing w:val="-9"/>
          <w:kern w:val="0"/>
          <w:sz w:val="24"/>
        </w:rPr>
        <w:t xml:space="preserve"> tissues</w:t>
      </w:r>
      <w:r w:rsidRPr="00BA1B2C">
        <w:rPr>
          <w:rFonts w:ascii="Book Antiqua" w:hAnsi="Book Antiqua"/>
          <w:sz w:val="24"/>
          <w:lang w:eastAsia="zh-HK"/>
        </w:rPr>
        <w:t xml:space="preserve"> and </w:t>
      </w:r>
      <w:r w:rsidR="008259C4" w:rsidRPr="00BA1B2C">
        <w:rPr>
          <w:rFonts w:ascii="Book Antiqua" w:hAnsi="Book Antiqua"/>
          <w:sz w:val="24"/>
        </w:rPr>
        <w:t xml:space="preserve">its related </w:t>
      </w:r>
      <w:r w:rsidRPr="00BA1B2C">
        <w:rPr>
          <w:rFonts w:ascii="Book Antiqua" w:hAnsi="Book Antiqua"/>
          <w:sz w:val="24"/>
          <w:lang w:eastAsia="zh-HK"/>
        </w:rPr>
        <w:t>c</w:t>
      </w:r>
      <w:r w:rsidRPr="00BA1B2C">
        <w:rPr>
          <w:rFonts w:ascii="Book Antiqua" w:hAnsi="Book Antiqua"/>
          <w:sz w:val="24"/>
        </w:rPr>
        <w:t xml:space="preserve">ell </w:t>
      </w:r>
      <w:r w:rsidRPr="00BA1B2C">
        <w:rPr>
          <w:rFonts w:ascii="Book Antiqua" w:hAnsi="Book Antiqua"/>
          <w:sz w:val="24"/>
          <w:lang w:eastAsia="zh-HK"/>
        </w:rPr>
        <w:t>l</w:t>
      </w:r>
      <w:r w:rsidRPr="00BA1B2C">
        <w:rPr>
          <w:rFonts w:ascii="Book Antiqua" w:hAnsi="Book Antiqua"/>
          <w:sz w:val="24"/>
        </w:rPr>
        <w:t>ines</w:t>
      </w:r>
      <w:bookmarkEnd w:id="398"/>
      <w:r w:rsidRPr="00BA1B2C">
        <w:rPr>
          <w:rFonts w:ascii="Book Antiqua" w:hAnsi="Book Antiqua"/>
          <w:sz w:val="24"/>
        </w:rPr>
        <w:t>.</w:t>
      </w:r>
      <w:r w:rsidR="00C807DC" w:rsidRPr="00BA1B2C">
        <w:rPr>
          <w:rFonts w:ascii="Book Antiqua" w:hAnsi="Book Antiqua"/>
          <w:sz w:val="24"/>
        </w:rPr>
        <w:t xml:space="preserve"> We found that </w:t>
      </w:r>
      <w:r w:rsidRPr="00BA1B2C">
        <w:rPr>
          <w:rFonts w:ascii="Book Antiqua" w:hAnsi="Book Antiqua"/>
          <w:sz w:val="24"/>
          <w:lang w:eastAsia="zh-HK"/>
        </w:rPr>
        <w:t xml:space="preserve">GAS2 </w:t>
      </w:r>
      <w:ins w:id="399" w:author="Author">
        <w:r w:rsidR="00EA6127" w:rsidRPr="00BA1B2C">
          <w:rPr>
            <w:rFonts w:ascii="Book Antiqua" w:hAnsi="Book Antiqua"/>
            <w:sz w:val="24"/>
            <w:lang w:eastAsia="zh-HK"/>
          </w:rPr>
          <w:t xml:space="preserve">was </w:t>
        </w:r>
      </w:ins>
      <w:r w:rsidRPr="00BA1B2C">
        <w:rPr>
          <w:rFonts w:ascii="Book Antiqua" w:hAnsi="Book Antiqua"/>
          <w:sz w:val="24"/>
          <w:lang w:eastAsia="zh-HK"/>
        </w:rPr>
        <w:t>highly express</w:t>
      </w:r>
      <w:r w:rsidR="00A102BB" w:rsidRPr="00BA1B2C">
        <w:rPr>
          <w:rFonts w:ascii="Book Antiqua" w:hAnsi="Book Antiqua"/>
          <w:sz w:val="24"/>
          <w:lang w:eastAsia="zh-HK"/>
        </w:rPr>
        <w:t>ed</w:t>
      </w:r>
      <w:r w:rsidRPr="00BA1B2C">
        <w:rPr>
          <w:rFonts w:ascii="Book Antiqua" w:hAnsi="Book Antiqua"/>
          <w:sz w:val="24"/>
          <w:lang w:eastAsia="zh-HK"/>
        </w:rPr>
        <w:t xml:space="preserve"> in </w:t>
      </w:r>
      <w:r w:rsidRPr="00BA1B2C">
        <w:rPr>
          <w:rFonts w:ascii="Book Antiqua" w:hAnsi="Book Antiqua"/>
          <w:sz w:val="24"/>
        </w:rPr>
        <w:t xml:space="preserve">most </w:t>
      </w:r>
      <w:r w:rsidRPr="00BA1B2C">
        <w:rPr>
          <w:rFonts w:ascii="Book Antiqua" w:hAnsi="Book Antiqua"/>
          <w:sz w:val="24"/>
          <w:lang w:eastAsia="zh-HK"/>
        </w:rPr>
        <w:t>normal liver tissue</w:t>
      </w:r>
      <w:ins w:id="400" w:author="Author">
        <w:r w:rsidR="00EA6127" w:rsidRPr="00BA1B2C">
          <w:rPr>
            <w:rFonts w:ascii="Book Antiqua" w:hAnsi="Book Antiqua"/>
            <w:sz w:val="24"/>
            <w:lang w:eastAsia="zh-HK"/>
          </w:rPr>
          <w:t>s</w:t>
        </w:r>
      </w:ins>
      <w:r w:rsidRPr="00BA1B2C">
        <w:rPr>
          <w:rFonts w:ascii="Book Antiqua" w:hAnsi="Book Antiqua"/>
          <w:sz w:val="24"/>
          <w:lang w:eastAsia="zh-HK"/>
        </w:rPr>
        <w:t xml:space="preserve"> and MIHA </w:t>
      </w:r>
      <w:bookmarkStart w:id="401" w:name="_Hlk2756649"/>
      <w:r w:rsidRPr="00BA1B2C">
        <w:rPr>
          <w:rFonts w:ascii="Book Antiqua" w:hAnsi="Book Antiqua"/>
          <w:sz w:val="24"/>
          <w:lang w:eastAsia="zh-HK"/>
        </w:rPr>
        <w:t>hepatocyte</w:t>
      </w:r>
      <w:bookmarkEnd w:id="401"/>
      <w:r w:rsidRPr="00BA1B2C">
        <w:rPr>
          <w:rFonts w:ascii="Book Antiqua" w:hAnsi="Book Antiqua"/>
          <w:sz w:val="24"/>
          <w:lang w:eastAsia="zh-HK"/>
        </w:rPr>
        <w:t>s</w:t>
      </w:r>
      <w:r w:rsidR="00912D38" w:rsidRPr="00BA1B2C">
        <w:rPr>
          <w:rFonts w:ascii="Book Antiqua" w:hAnsi="Book Antiqua"/>
          <w:sz w:val="24"/>
          <w:lang w:eastAsia="zh-HK"/>
        </w:rPr>
        <w:t>,</w:t>
      </w:r>
      <w:r w:rsidR="005D28E6" w:rsidRPr="00BA1B2C">
        <w:rPr>
          <w:rFonts w:ascii="Book Antiqua" w:hAnsi="Book Antiqua"/>
          <w:sz w:val="24"/>
          <w:lang w:eastAsia="zh-HK"/>
        </w:rPr>
        <w:t xml:space="preserve"> </w:t>
      </w:r>
      <w:r w:rsidR="00912D38" w:rsidRPr="00BA1B2C">
        <w:rPr>
          <w:rFonts w:ascii="Book Antiqua" w:hAnsi="Book Antiqua"/>
          <w:sz w:val="24"/>
          <w:lang w:eastAsia="zh-HK"/>
        </w:rPr>
        <w:t>while GAS2 was depleted</w:t>
      </w:r>
      <w:r w:rsidR="00C807DC" w:rsidRPr="00BA1B2C">
        <w:rPr>
          <w:rFonts w:ascii="Book Antiqua" w:hAnsi="Book Antiqua"/>
          <w:sz w:val="24"/>
          <w:lang w:eastAsia="zh-HK"/>
        </w:rPr>
        <w:t xml:space="preserve"> </w:t>
      </w:r>
      <w:r w:rsidR="00912D38" w:rsidRPr="00BA1B2C">
        <w:rPr>
          <w:rFonts w:ascii="Book Antiqua" w:hAnsi="Book Antiqua"/>
          <w:sz w:val="24"/>
          <w:lang w:eastAsia="zh-HK"/>
        </w:rPr>
        <w:t>in most</w:t>
      </w:r>
      <w:r w:rsidR="00B74193" w:rsidRPr="00BA1B2C">
        <w:rPr>
          <w:rFonts w:ascii="Book Antiqua" w:hAnsi="Book Antiqua"/>
          <w:sz w:val="24"/>
          <w:lang w:eastAsia="zh-HK"/>
        </w:rPr>
        <w:t xml:space="preserve"> tumor tissue</w:t>
      </w:r>
      <w:ins w:id="402" w:author="Author">
        <w:r w:rsidR="00EA6127" w:rsidRPr="00BA1B2C">
          <w:rPr>
            <w:rFonts w:ascii="Book Antiqua" w:hAnsi="Book Antiqua"/>
            <w:sz w:val="24"/>
            <w:lang w:eastAsia="zh-HK"/>
          </w:rPr>
          <w:t>s</w:t>
        </w:r>
      </w:ins>
      <w:r w:rsidR="00B74193" w:rsidRPr="00BA1B2C">
        <w:rPr>
          <w:rFonts w:ascii="Book Antiqua" w:hAnsi="Book Antiqua"/>
          <w:sz w:val="24"/>
          <w:lang w:eastAsia="zh-HK"/>
        </w:rPr>
        <w:t xml:space="preserve"> and some</w:t>
      </w:r>
      <w:r w:rsidR="00912D38" w:rsidRPr="00BA1B2C">
        <w:rPr>
          <w:rFonts w:ascii="Book Antiqua" w:hAnsi="Book Antiqua"/>
          <w:sz w:val="24"/>
          <w:lang w:eastAsia="zh-HK"/>
        </w:rPr>
        <w:t xml:space="preserve"> HCC cell lines such as Huh7, PLC5</w:t>
      </w:r>
      <w:ins w:id="403" w:author="Author">
        <w:r w:rsidR="00EA6127" w:rsidRPr="00BA1B2C">
          <w:rPr>
            <w:rFonts w:ascii="Book Antiqua" w:hAnsi="Book Antiqua"/>
            <w:sz w:val="24"/>
            <w:lang w:eastAsia="zh-HK"/>
          </w:rPr>
          <w:t>,</w:t>
        </w:r>
      </w:ins>
      <w:r w:rsidR="00912D38" w:rsidRPr="00BA1B2C">
        <w:rPr>
          <w:rFonts w:ascii="Book Antiqua" w:hAnsi="Book Antiqua"/>
          <w:sz w:val="24"/>
          <w:lang w:eastAsia="zh-HK"/>
        </w:rPr>
        <w:t xml:space="preserve"> and SK-hep1 cells, </w:t>
      </w:r>
      <w:ins w:id="404" w:author="Author">
        <w:r w:rsidR="00EA6127" w:rsidRPr="00BA1B2C">
          <w:rPr>
            <w:rFonts w:ascii="Book Antiqua" w:hAnsi="Book Antiqua"/>
            <w:sz w:val="24"/>
            <w:lang w:eastAsia="zh-HK"/>
          </w:rPr>
          <w:t xml:space="preserve">with the </w:t>
        </w:r>
      </w:ins>
      <w:r w:rsidR="00912D38" w:rsidRPr="00BA1B2C">
        <w:rPr>
          <w:rFonts w:ascii="Book Antiqua" w:hAnsi="Book Antiqua"/>
          <w:sz w:val="24"/>
          <w:lang w:eastAsia="zh-HK"/>
        </w:rPr>
        <w:t>except</w:t>
      </w:r>
      <w:ins w:id="405" w:author="Author">
        <w:r w:rsidR="00EA6127" w:rsidRPr="00BA1B2C">
          <w:rPr>
            <w:rFonts w:ascii="Book Antiqua" w:hAnsi="Book Antiqua"/>
            <w:sz w:val="24"/>
            <w:lang w:eastAsia="zh-HK"/>
          </w:rPr>
          <w:t>ion</w:t>
        </w:r>
      </w:ins>
      <w:r w:rsidR="00912D38" w:rsidRPr="00BA1B2C">
        <w:rPr>
          <w:rFonts w:ascii="Book Antiqua" w:hAnsi="Book Antiqua"/>
          <w:sz w:val="24"/>
          <w:lang w:eastAsia="zh-HK"/>
        </w:rPr>
        <w:t xml:space="preserve"> </w:t>
      </w:r>
      <w:del w:id="406" w:author="Author">
        <w:r w:rsidR="00912D38" w:rsidRPr="00BA1B2C" w:rsidDel="00EA6127">
          <w:rPr>
            <w:rFonts w:ascii="Book Antiqua" w:hAnsi="Book Antiqua"/>
            <w:sz w:val="24"/>
            <w:lang w:eastAsia="zh-HK"/>
          </w:rPr>
          <w:delText xml:space="preserve">for </w:delText>
        </w:r>
      </w:del>
      <w:ins w:id="407" w:author="Author">
        <w:r w:rsidR="00EA6127" w:rsidRPr="00BA1B2C">
          <w:rPr>
            <w:rFonts w:ascii="Book Antiqua" w:hAnsi="Book Antiqua"/>
            <w:sz w:val="24"/>
            <w:lang w:eastAsia="zh-HK"/>
          </w:rPr>
          <w:t xml:space="preserve">of </w:t>
        </w:r>
      </w:ins>
      <w:r w:rsidR="00912D38" w:rsidRPr="00BA1B2C">
        <w:rPr>
          <w:rFonts w:ascii="Book Antiqua" w:hAnsi="Book Antiqua"/>
          <w:sz w:val="24"/>
          <w:lang w:eastAsia="zh-HK"/>
        </w:rPr>
        <w:t>Hep3B</w:t>
      </w:r>
      <w:r w:rsidR="00756D63" w:rsidRPr="00BA1B2C">
        <w:rPr>
          <w:rFonts w:ascii="Book Antiqua" w:hAnsi="Book Antiqua"/>
          <w:sz w:val="24"/>
          <w:lang w:eastAsia="zh-HK"/>
        </w:rPr>
        <w:t xml:space="preserve"> (Fig</w:t>
      </w:r>
      <w:r w:rsidR="00A61243" w:rsidRPr="00BA1B2C">
        <w:rPr>
          <w:rFonts w:ascii="Book Antiqua" w:hAnsi="Book Antiqua"/>
          <w:sz w:val="24"/>
          <w:lang w:eastAsia="zh-HK"/>
        </w:rPr>
        <w:t>ure</w:t>
      </w:r>
      <w:r w:rsidR="00756D63" w:rsidRPr="00BA1B2C">
        <w:rPr>
          <w:rFonts w:ascii="Book Antiqua" w:hAnsi="Book Antiqua"/>
          <w:sz w:val="24"/>
          <w:lang w:eastAsia="zh-HK"/>
        </w:rPr>
        <w:t xml:space="preserve"> 1</w:t>
      </w:r>
      <w:r w:rsidR="00F85570" w:rsidRPr="00BA1B2C">
        <w:rPr>
          <w:rFonts w:ascii="Book Antiqua" w:hAnsi="Book Antiqua"/>
          <w:sz w:val="24"/>
          <w:lang w:eastAsia="zh-HK"/>
        </w:rPr>
        <w:t>A</w:t>
      </w:r>
      <w:r w:rsidR="00756D63" w:rsidRPr="00BA1B2C">
        <w:rPr>
          <w:rFonts w:ascii="Book Antiqua" w:hAnsi="Book Antiqua"/>
          <w:sz w:val="24"/>
          <w:lang w:eastAsia="zh-HK"/>
        </w:rPr>
        <w:t>)</w:t>
      </w:r>
      <w:r w:rsidR="00912D38" w:rsidRPr="00BA1B2C">
        <w:rPr>
          <w:rFonts w:ascii="Book Antiqua" w:hAnsi="Book Antiqua"/>
          <w:sz w:val="24"/>
          <w:lang w:eastAsia="zh-HK"/>
        </w:rPr>
        <w:t>.</w:t>
      </w:r>
    </w:p>
    <w:p w14:paraId="1A9950B8" w14:textId="77777777" w:rsidR="00A61243" w:rsidRPr="00BA1B2C" w:rsidRDefault="00A61243" w:rsidP="00BA1B2C">
      <w:pPr>
        <w:snapToGrid w:val="0"/>
        <w:spacing w:after="0" w:line="360" w:lineRule="auto"/>
        <w:rPr>
          <w:rFonts w:ascii="Book Antiqua" w:eastAsia="PMingLiU" w:hAnsi="Book Antiqua"/>
          <w:sz w:val="24"/>
          <w:lang w:eastAsia="zh-HK"/>
        </w:rPr>
      </w:pPr>
    </w:p>
    <w:p w14:paraId="06BA68E8" w14:textId="77777777" w:rsidR="00FF3060" w:rsidRPr="00BA1B2C" w:rsidRDefault="00AF4603" w:rsidP="00BA1B2C">
      <w:pPr>
        <w:snapToGrid w:val="0"/>
        <w:spacing w:after="0" w:line="360" w:lineRule="auto"/>
        <w:rPr>
          <w:rFonts w:ascii="Book Antiqua" w:hAnsi="Book Antiqua"/>
          <w:b/>
          <w:bCs/>
          <w:i/>
          <w:iCs/>
          <w:sz w:val="24"/>
        </w:rPr>
      </w:pPr>
      <w:r w:rsidRPr="00BA1B2C">
        <w:rPr>
          <w:rFonts w:ascii="Book Antiqua" w:hAnsi="Book Antiqua"/>
          <w:b/>
          <w:bCs/>
          <w:i/>
          <w:iCs/>
          <w:sz w:val="24"/>
        </w:rPr>
        <w:t>Ectopic overexpression of GAS2 suppresses HCC cell proliferation</w:t>
      </w:r>
    </w:p>
    <w:p w14:paraId="38573964" w14:textId="3040F685" w:rsidR="00185DC3" w:rsidRPr="00BA1B2C" w:rsidRDefault="000C3BE5" w:rsidP="00BA1B2C">
      <w:pPr>
        <w:snapToGrid w:val="0"/>
        <w:spacing w:after="0" w:line="360" w:lineRule="auto"/>
        <w:rPr>
          <w:rFonts w:ascii="Book Antiqua" w:hAnsi="Book Antiqua"/>
          <w:sz w:val="24"/>
        </w:rPr>
      </w:pPr>
      <w:r w:rsidRPr="00BA1B2C">
        <w:rPr>
          <w:rFonts w:ascii="Book Antiqua" w:hAnsi="Book Antiqua"/>
          <w:sz w:val="24"/>
        </w:rPr>
        <w:t xml:space="preserve">To further </w:t>
      </w:r>
      <w:r w:rsidR="00AF4603" w:rsidRPr="00BA1B2C">
        <w:rPr>
          <w:rFonts w:ascii="Book Antiqua" w:hAnsi="Book Antiqua"/>
          <w:sz w:val="24"/>
        </w:rPr>
        <w:t>explore the functions of GAS2 in HCC development</w:t>
      </w:r>
      <w:r w:rsidR="00A61243" w:rsidRPr="00BA1B2C">
        <w:rPr>
          <w:rFonts w:ascii="Book Antiqua" w:hAnsi="Book Antiqua"/>
          <w:sz w:val="24"/>
        </w:rPr>
        <w:t xml:space="preserve">, </w:t>
      </w:r>
      <w:r w:rsidR="00AF4603" w:rsidRPr="00BA1B2C">
        <w:rPr>
          <w:rFonts w:ascii="Book Antiqua" w:hAnsi="Book Antiqua"/>
          <w:sz w:val="24"/>
        </w:rPr>
        <w:t>we investigated the effect of ectopic expression of GAS2 on cell proliferation.</w:t>
      </w:r>
      <w:r w:rsidR="00276A41" w:rsidRPr="00BA1B2C">
        <w:rPr>
          <w:rFonts w:ascii="Book Antiqua" w:hAnsi="Book Antiqua"/>
          <w:sz w:val="24"/>
        </w:rPr>
        <w:t xml:space="preserve"> </w:t>
      </w:r>
      <w:r w:rsidR="00823B80" w:rsidRPr="00BA1B2C">
        <w:rPr>
          <w:rFonts w:ascii="Book Antiqua" w:hAnsi="Book Antiqua"/>
          <w:sz w:val="24"/>
        </w:rPr>
        <w:t xml:space="preserve">We overexpressed GAS2 in HCC cells without </w:t>
      </w:r>
      <w:bookmarkStart w:id="408" w:name="_Hlk13692945"/>
      <w:r w:rsidR="00823B80" w:rsidRPr="00BA1B2C">
        <w:rPr>
          <w:rFonts w:ascii="Book Antiqua" w:hAnsi="Book Antiqua"/>
          <w:sz w:val="24"/>
        </w:rPr>
        <w:t>endogenous GAS2</w:t>
      </w:r>
      <w:bookmarkEnd w:id="408"/>
      <w:r w:rsidR="00823B80" w:rsidRPr="00BA1B2C">
        <w:rPr>
          <w:rFonts w:ascii="Book Antiqua" w:hAnsi="Book Antiqua"/>
          <w:sz w:val="24"/>
        </w:rPr>
        <w:t>, for example SK-hep1/Huh7/PLC5</w:t>
      </w:r>
      <w:r w:rsidR="00CB1873" w:rsidRPr="00BA1B2C">
        <w:rPr>
          <w:rFonts w:ascii="Book Antiqua" w:hAnsi="Book Antiqua"/>
          <w:sz w:val="24"/>
        </w:rPr>
        <w:t xml:space="preserve"> (Fig</w:t>
      </w:r>
      <w:r w:rsidR="00A61243" w:rsidRPr="00BA1B2C">
        <w:rPr>
          <w:rFonts w:ascii="Book Antiqua" w:hAnsi="Book Antiqua"/>
          <w:sz w:val="24"/>
        </w:rPr>
        <w:t>ure</w:t>
      </w:r>
      <w:r w:rsidR="00CB1873" w:rsidRPr="00BA1B2C">
        <w:rPr>
          <w:rFonts w:ascii="Book Antiqua" w:hAnsi="Book Antiqua"/>
          <w:sz w:val="24"/>
        </w:rPr>
        <w:t xml:space="preserve"> </w:t>
      </w:r>
      <w:r w:rsidR="00F85570" w:rsidRPr="00BA1B2C">
        <w:rPr>
          <w:rFonts w:ascii="Book Antiqua" w:hAnsi="Book Antiqua"/>
          <w:sz w:val="24"/>
        </w:rPr>
        <w:t>1B</w:t>
      </w:r>
      <w:r w:rsidR="00DE572A" w:rsidRPr="00BA1B2C">
        <w:rPr>
          <w:rFonts w:ascii="Book Antiqua" w:hAnsi="Book Antiqua"/>
          <w:sz w:val="24"/>
        </w:rPr>
        <w:t xml:space="preserve"> and </w:t>
      </w:r>
      <w:bookmarkStart w:id="409" w:name="_Hlk10490561"/>
      <w:r w:rsidR="00DE572A" w:rsidRPr="00BA1B2C">
        <w:rPr>
          <w:rFonts w:ascii="Book Antiqua" w:hAnsi="Book Antiqua"/>
          <w:sz w:val="24"/>
        </w:rPr>
        <w:t>Supplementary Fig</w:t>
      </w:r>
      <w:r w:rsidR="00A61243" w:rsidRPr="00BA1B2C">
        <w:rPr>
          <w:rFonts w:ascii="Book Antiqua" w:hAnsi="Book Antiqua"/>
          <w:sz w:val="24"/>
        </w:rPr>
        <w:t xml:space="preserve">ures </w:t>
      </w:r>
      <w:r w:rsidR="00DE572A" w:rsidRPr="00BA1B2C">
        <w:rPr>
          <w:rFonts w:ascii="Book Antiqua" w:hAnsi="Book Antiqua"/>
          <w:sz w:val="24"/>
        </w:rPr>
        <w:t>1A</w:t>
      </w:r>
      <w:r w:rsidR="00A61243" w:rsidRPr="00BA1B2C">
        <w:rPr>
          <w:rFonts w:ascii="Book Antiqua" w:hAnsi="Book Antiqua"/>
          <w:sz w:val="24"/>
        </w:rPr>
        <w:t xml:space="preserve"> and </w:t>
      </w:r>
      <w:r w:rsidR="00DE572A" w:rsidRPr="00BA1B2C">
        <w:rPr>
          <w:rFonts w:ascii="Book Antiqua" w:hAnsi="Book Antiqua"/>
          <w:sz w:val="24"/>
        </w:rPr>
        <w:t>2</w:t>
      </w:r>
      <w:bookmarkEnd w:id="409"/>
      <w:r w:rsidR="00DE572A" w:rsidRPr="00BA1B2C">
        <w:rPr>
          <w:rFonts w:ascii="Book Antiqua" w:hAnsi="Book Antiqua"/>
          <w:sz w:val="24"/>
        </w:rPr>
        <w:t>A</w:t>
      </w:r>
      <w:r w:rsidR="00CB1873" w:rsidRPr="00BA1B2C">
        <w:rPr>
          <w:rFonts w:ascii="Book Antiqua" w:hAnsi="Book Antiqua"/>
          <w:sz w:val="24"/>
        </w:rPr>
        <w:t>)</w:t>
      </w:r>
      <w:r w:rsidR="00AF4603" w:rsidRPr="00BA1B2C">
        <w:rPr>
          <w:rFonts w:ascii="Book Antiqua" w:hAnsi="Book Antiqua"/>
          <w:sz w:val="24"/>
        </w:rPr>
        <w:t xml:space="preserve"> and then analyzed cell viability by counting</w:t>
      </w:r>
      <w:r w:rsidR="00A61243" w:rsidRPr="00BA1B2C">
        <w:rPr>
          <w:rFonts w:ascii="Book Antiqua" w:hAnsi="Book Antiqua"/>
          <w:sz w:val="24"/>
        </w:rPr>
        <w:t xml:space="preserve">, </w:t>
      </w:r>
      <w:r w:rsidR="00AF4603" w:rsidRPr="00BA1B2C">
        <w:rPr>
          <w:rFonts w:ascii="Book Antiqua" w:hAnsi="Book Antiqua"/>
          <w:sz w:val="24"/>
        </w:rPr>
        <w:t xml:space="preserve">MTS </w:t>
      </w:r>
      <w:del w:id="410" w:author="Author">
        <w:r w:rsidR="00AF4603" w:rsidRPr="00BA1B2C" w:rsidDel="00ED6C4B">
          <w:rPr>
            <w:rFonts w:ascii="Book Antiqua" w:hAnsi="Book Antiqua"/>
            <w:sz w:val="24"/>
          </w:rPr>
          <w:delText xml:space="preserve">assay </w:delText>
        </w:r>
      </w:del>
      <w:r w:rsidR="00AF4603" w:rsidRPr="00BA1B2C">
        <w:rPr>
          <w:rFonts w:ascii="Book Antiqua" w:hAnsi="Book Antiqua"/>
          <w:sz w:val="24"/>
        </w:rPr>
        <w:t>and colony formation</w:t>
      </w:r>
      <w:ins w:id="411" w:author="Author">
        <w:r w:rsidR="00ED6C4B" w:rsidRPr="00BA1B2C">
          <w:rPr>
            <w:rFonts w:ascii="Book Antiqua" w:hAnsi="Book Antiqua"/>
            <w:sz w:val="24"/>
          </w:rPr>
          <w:t xml:space="preserve"> assays</w:t>
        </w:r>
      </w:ins>
      <w:r w:rsidR="00AF4603" w:rsidRPr="00BA1B2C">
        <w:rPr>
          <w:rFonts w:ascii="Book Antiqua" w:hAnsi="Book Antiqua"/>
          <w:sz w:val="24"/>
        </w:rPr>
        <w:t>.</w:t>
      </w:r>
      <w:r w:rsidR="00C807DC" w:rsidRPr="00BA1B2C">
        <w:rPr>
          <w:rFonts w:ascii="Book Antiqua" w:hAnsi="Book Antiqua"/>
          <w:sz w:val="24"/>
        </w:rPr>
        <w:t xml:space="preserve"> A</w:t>
      </w:r>
      <w:r w:rsidR="00AF4603" w:rsidRPr="00BA1B2C">
        <w:rPr>
          <w:rFonts w:ascii="Book Antiqua" w:hAnsi="Book Antiqua"/>
          <w:sz w:val="24"/>
        </w:rPr>
        <w:t xml:space="preserve">fter a 48-h transfection, introduction of GAS2 suppressed cell growth rate in a time-dependent fashion compared with </w:t>
      </w:r>
      <w:ins w:id="412" w:author="Author">
        <w:r w:rsidR="00ED6C4B" w:rsidRPr="00BA1B2C">
          <w:rPr>
            <w:rFonts w:ascii="Book Antiqua" w:hAnsi="Book Antiqua"/>
            <w:sz w:val="24"/>
          </w:rPr>
          <w:t xml:space="preserve">the </w:t>
        </w:r>
      </w:ins>
      <w:r w:rsidR="00AF4603" w:rsidRPr="00BA1B2C">
        <w:rPr>
          <w:rFonts w:ascii="Book Antiqua" w:hAnsi="Book Antiqua"/>
          <w:sz w:val="24"/>
        </w:rPr>
        <w:t>empt</w:t>
      </w:r>
      <w:r w:rsidR="007F6D81" w:rsidRPr="00BA1B2C">
        <w:rPr>
          <w:rFonts w:ascii="Book Antiqua" w:hAnsi="Book Antiqua"/>
          <w:sz w:val="24"/>
        </w:rPr>
        <w:t>y vector control (</w:t>
      </w:r>
      <w:r w:rsidR="007F6D81" w:rsidRPr="00BA1B2C">
        <w:rPr>
          <w:rFonts w:ascii="Book Antiqua" w:hAnsi="Book Antiqua"/>
          <w:i/>
          <w:sz w:val="24"/>
        </w:rPr>
        <w:t>P</w:t>
      </w:r>
      <w:r w:rsidR="00A61243" w:rsidRPr="00BA1B2C">
        <w:rPr>
          <w:rFonts w:ascii="Book Antiqua" w:hAnsi="Book Antiqua"/>
          <w:i/>
          <w:sz w:val="24"/>
        </w:rPr>
        <w:t xml:space="preserve"> </w:t>
      </w:r>
      <w:r w:rsidR="007F6D81" w:rsidRPr="00BA1B2C">
        <w:rPr>
          <w:rFonts w:ascii="Book Antiqua" w:hAnsi="Book Antiqua"/>
          <w:sz w:val="24"/>
        </w:rPr>
        <w:t>&lt;</w:t>
      </w:r>
      <w:r w:rsidR="00A61243" w:rsidRPr="00BA1B2C">
        <w:rPr>
          <w:rFonts w:ascii="Book Antiqua" w:hAnsi="Book Antiqua"/>
          <w:sz w:val="24"/>
        </w:rPr>
        <w:t xml:space="preserve"> </w:t>
      </w:r>
      <w:r w:rsidR="007F6D81" w:rsidRPr="00BA1B2C">
        <w:rPr>
          <w:rFonts w:ascii="Book Antiqua" w:hAnsi="Book Antiqua"/>
          <w:sz w:val="24"/>
        </w:rPr>
        <w:t>0.05</w:t>
      </w:r>
      <w:ins w:id="413" w:author="Author">
        <w:r w:rsidR="00ED6C4B" w:rsidRPr="00BA1B2C">
          <w:rPr>
            <w:rFonts w:ascii="Book Antiqua" w:hAnsi="Book Antiqua"/>
            <w:sz w:val="24"/>
          </w:rPr>
          <w:t>;</w:t>
        </w:r>
      </w:ins>
      <w:del w:id="414" w:author="Author">
        <w:r w:rsidR="007F6D81" w:rsidRPr="00BA1B2C" w:rsidDel="00ED6C4B">
          <w:rPr>
            <w:rFonts w:ascii="Book Antiqua" w:hAnsi="Book Antiqua"/>
            <w:sz w:val="24"/>
          </w:rPr>
          <w:delText>,</w:delText>
        </w:r>
      </w:del>
      <w:r w:rsidR="007F6D81" w:rsidRPr="00BA1B2C">
        <w:rPr>
          <w:rFonts w:ascii="Book Antiqua" w:hAnsi="Book Antiqua"/>
          <w:sz w:val="24"/>
        </w:rPr>
        <w:t xml:space="preserve"> Fig</w:t>
      </w:r>
      <w:r w:rsidR="00A61243" w:rsidRPr="00BA1B2C">
        <w:rPr>
          <w:rFonts w:ascii="Book Antiqua" w:hAnsi="Book Antiqua"/>
          <w:sz w:val="24"/>
        </w:rPr>
        <w:t>ure</w:t>
      </w:r>
      <w:r w:rsidR="00EA1FC6" w:rsidRPr="00BA1B2C">
        <w:rPr>
          <w:rFonts w:ascii="Book Antiqua" w:hAnsi="Book Antiqua"/>
          <w:sz w:val="24"/>
        </w:rPr>
        <w:t xml:space="preserve"> </w:t>
      </w:r>
      <w:r w:rsidR="00F85570" w:rsidRPr="00BA1B2C">
        <w:rPr>
          <w:rFonts w:ascii="Book Antiqua" w:hAnsi="Book Antiqua"/>
          <w:sz w:val="24"/>
        </w:rPr>
        <w:t>1C</w:t>
      </w:r>
      <w:r w:rsidR="00BD17A6" w:rsidRPr="00BA1B2C">
        <w:rPr>
          <w:rFonts w:ascii="Book Antiqua" w:hAnsi="Book Antiqua"/>
          <w:sz w:val="24"/>
        </w:rPr>
        <w:t xml:space="preserve"> </w:t>
      </w:r>
      <w:r w:rsidR="00EA1FC6" w:rsidRPr="00BA1B2C">
        <w:rPr>
          <w:rFonts w:ascii="Book Antiqua" w:hAnsi="Book Antiqua"/>
          <w:sz w:val="24"/>
        </w:rPr>
        <w:t xml:space="preserve">and </w:t>
      </w:r>
      <w:r w:rsidR="00F85570" w:rsidRPr="00BA1B2C">
        <w:rPr>
          <w:rFonts w:ascii="Book Antiqua" w:hAnsi="Book Antiqua"/>
          <w:sz w:val="24"/>
        </w:rPr>
        <w:t>D</w:t>
      </w:r>
      <w:r w:rsidR="00AF4603" w:rsidRPr="00BA1B2C">
        <w:rPr>
          <w:rFonts w:ascii="Book Antiqua" w:hAnsi="Book Antiqua"/>
          <w:sz w:val="24"/>
        </w:rPr>
        <w:t>). Furthermore, GAS2 overexpression also notably reduc</w:t>
      </w:r>
      <w:r w:rsidR="0014768A" w:rsidRPr="00BA1B2C">
        <w:rPr>
          <w:rFonts w:ascii="Book Antiqua" w:hAnsi="Book Antiqua"/>
          <w:sz w:val="24"/>
        </w:rPr>
        <w:t xml:space="preserve">ed </w:t>
      </w:r>
      <w:del w:id="415" w:author="Author">
        <w:r w:rsidR="0014768A" w:rsidRPr="00BA1B2C" w:rsidDel="00ED6C4B">
          <w:rPr>
            <w:rFonts w:ascii="Book Antiqua" w:hAnsi="Book Antiqua"/>
            <w:sz w:val="24"/>
          </w:rPr>
          <w:delText xml:space="preserve">the </w:delText>
        </w:r>
      </w:del>
      <w:r w:rsidR="0014768A" w:rsidRPr="00BA1B2C">
        <w:rPr>
          <w:rFonts w:ascii="Book Antiqua" w:hAnsi="Book Antiqua"/>
          <w:sz w:val="24"/>
        </w:rPr>
        <w:t>colony formation ability</w:t>
      </w:r>
      <w:ins w:id="416" w:author="Author">
        <w:r w:rsidR="00ED6C4B" w:rsidRPr="00BA1B2C">
          <w:rPr>
            <w:rFonts w:ascii="Book Antiqua" w:hAnsi="Book Antiqua"/>
            <w:sz w:val="24"/>
          </w:rPr>
          <w:t xml:space="preserve"> </w:t>
        </w:r>
      </w:ins>
      <w:del w:id="417" w:author="Author">
        <w:r w:rsidR="00AF4603" w:rsidRPr="00BA1B2C" w:rsidDel="00ED6C4B">
          <w:rPr>
            <w:rFonts w:ascii="Book Antiqua" w:hAnsi="Book Antiqua"/>
            <w:sz w:val="24"/>
          </w:rPr>
          <w:delText xml:space="preserve">, when </w:delText>
        </w:r>
      </w:del>
      <w:r w:rsidR="00AF4603" w:rsidRPr="00BA1B2C">
        <w:rPr>
          <w:rFonts w:ascii="Book Antiqua" w:hAnsi="Book Antiqua"/>
          <w:sz w:val="24"/>
        </w:rPr>
        <w:t xml:space="preserve">compared with </w:t>
      </w:r>
      <w:ins w:id="418" w:author="Author">
        <w:r w:rsidR="00ED6C4B" w:rsidRPr="00BA1B2C">
          <w:rPr>
            <w:rFonts w:ascii="Book Antiqua" w:hAnsi="Book Antiqua"/>
            <w:sz w:val="24"/>
          </w:rPr>
          <w:t xml:space="preserve">the </w:t>
        </w:r>
      </w:ins>
      <w:r w:rsidR="00AF4603" w:rsidRPr="00BA1B2C">
        <w:rPr>
          <w:rFonts w:ascii="Book Antiqua" w:hAnsi="Book Antiqua"/>
          <w:sz w:val="24"/>
        </w:rPr>
        <w:t>control (</w:t>
      </w:r>
      <w:bookmarkStart w:id="419" w:name="_Hlk2845392"/>
      <w:r w:rsidR="00D366B1" w:rsidRPr="00BA1B2C">
        <w:rPr>
          <w:rFonts w:ascii="Book Antiqua" w:hAnsi="Book Antiqua"/>
          <w:i/>
          <w:sz w:val="24"/>
        </w:rPr>
        <w:t>P</w:t>
      </w:r>
      <w:r w:rsidR="00A61243" w:rsidRPr="00BA1B2C">
        <w:rPr>
          <w:rFonts w:ascii="Book Antiqua" w:hAnsi="Book Antiqua"/>
          <w:i/>
          <w:sz w:val="24"/>
        </w:rPr>
        <w:t xml:space="preserve"> </w:t>
      </w:r>
      <w:r w:rsidR="00BD17A6" w:rsidRPr="00BA1B2C">
        <w:rPr>
          <w:rFonts w:ascii="Book Antiqua" w:hAnsi="Book Antiqua"/>
          <w:sz w:val="24"/>
        </w:rPr>
        <w:t>&lt; 0.0</w:t>
      </w:r>
      <w:r w:rsidR="004452C2" w:rsidRPr="00BA1B2C">
        <w:rPr>
          <w:rFonts w:ascii="Book Antiqua" w:hAnsi="Book Antiqua"/>
          <w:sz w:val="24"/>
        </w:rPr>
        <w:t>1</w:t>
      </w:r>
      <w:ins w:id="420" w:author="Author">
        <w:r w:rsidR="00ED6C4B" w:rsidRPr="00BA1B2C">
          <w:rPr>
            <w:rFonts w:ascii="Book Antiqua" w:hAnsi="Book Antiqua"/>
            <w:sz w:val="24"/>
          </w:rPr>
          <w:t>;</w:t>
        </w:r>
      </w:ins>
      <w:del w:id="421" w:author="Author">
        <w:r w:rsidR="00BD17A6" w:rsidRPr="00BA1B2C" w:rsidDel="00ED6C4B">
          <w:rPr>
            <w:rFonts w:ascii="Book Antiqua" w:hAnsi="Book Antiqua"/>
            <w:sz w:val="24"/>
          </w:rPr>
          <w:delText>,</w:delText>
        </w:r>
      </w:del>
      <w:r w:rsidR="00BD17A6" w:rsidRPr="00BA1B2C">
        <w:rPr>
          <w:rFonts w:ascii="Book Antiqua" w:hAnsi="Book Antiqua"/>
          <w:sz w:val="24"/>
        </w:rPr>
        <w:t xml:space="preserve"> </w:t>
      </w:r>
      <w:bookmarkStart w:id="422" w:name="_Hlk1856338"/>
      <w:bookmarkEnd w:id="419"/>
      <w:r w:rsidR="00BD17A6" w:rsidRPr="00BA1B2C">
        <w:rPr>
          <w:rFonts w:ascii="Book Antiqua" w:hAnsi="Book Antiqua"/>
          <w:sz w:val="24"/>
        </w:rPr>
        <w:t>Fig</w:t>
      </w:r>
      <w:r w:rsidR="00A61243" w:rsidRPr="00BA1B2C">
        <w:rPr>
          <w:rFonts w:ascii="Book Antiqua" w:hAnsi="Book Antiqua"/>
          <w:sz w:val="24"/>
        </w:rPr>
        <w:t>ure</w:t>
      </w:r>
      <w:r w:rsidR="00BD17A6" w:rsidRPr="00BA1B2C">
        <w:rPr>
          <w:rFonts w:ascii="Book Antiqua" w:hAnsi="Book Antiqua"/>
          <w:sz w:val="24"/>
        </w:rPr>
        <w:t xml:space="preserve"> </w:t>
      </w:r>
      <w:r w:rsidR="00F85570" w:rsidRPr="00BA1B2C">
        <w:rPr>
          <w:rFonts w:ascii="Book Antiqua" w:hAnsi="Book Antiqua"/>
          <w:sz w:val="24"/>
        </w:rPr>
        <w:t>1E</w:t>
      </w:r>
      <w:r w:rsidR="00AF4603" w:rsidRPr="00BA1B2C">
        <w:rPr>
          <w:rFonts w:ascii="Book Antiqua" w:hAnsi="Book Antiqua"/>
          <w:sz w:val="24"/>
        </w:rPr>
        <w:t>)</w:t>
      </w:r>
      <w:bookmarkEnd w:id="422"/>
      <w:r w:rsidR="00AF4603" w:rsidRPr="00BA1B2C">
        <w:rPr>
          <w:rFonts w:ascii="Book Antiqua" w:hAnsi="Book Antiqua"/>
          <w:sz w:val="24"/>
        </w:rPr>
        <w:t>.</w:t>
      </w:r>
      <w:r w:rsidR="007F3929" w:rsidRPr="00BA1B2C">
        <w:rPr>
          <w:rFonts w:ascii="Book Antiqua" w:hAnsi="Book Antiqua"/>
          <w:sz w:val="24"/>
        </w:rPr>
        <w:t xml:space="preserve"> </w:t>
      </w:r>
      <w:bookmarkStart w:id="423" w:name="_Hlk13995249"/>
      <w:r w:rsidR="00185DC3" w:rsidRPr="00BA1B2C">
        <w:rPr>
          <w:rFonts w:ascii="Book Antiqua" w:hAnsi="Book Antiqua"/>
          <w:sz w:val="24"/>
        </w:rPr>
        <w:t>However, there were no</w:t>
      </w:r>
      <w:del w:id="424" w:author="Author">
        <w:r w:rsidR="00185DC3" w:rsidRPr="00BA1B2C" w:rsidDel="00ED6C4B">
          <w:rPr>
            <w:rFonts w:ascii="Book Antiqua" w:hAnsi="Book Antiqua"/>
            <w:sz w:val="24"/>
          </w:rPr>
          <w:delText>t</w:delText>
        </w:r>
      </w:del>
      <w:r w:rsidR="00185DC3" w:rsidRPr="00BA1B2C">
        <w:rPr>
          <w:rFonts w:ascii="Book Antiqua" w:hAnsi="Book Antiqua"/>
          <w:sz w:val="24"/>
        </w:rPr>
        <w:t xml:space="preserve"> significant difference</w:t>
      </w:r>
      <w:ins w:id="425" w:author="Author">
        <w:r w:rsidR="00ED6C4B" w:rsidRPr="00BA1B2C">
          <w:rPr>
            <w:rFonts w:ascii="Book Antiqua" w:hAnsi="Book Antiqua"/>
            <w:sz w:val="24"/>
          </w:rPr>
          <w:t>s</w:t>
        </w:r>
      </w:ins>
      <w:r w:rsidR="00185DC3" w:rsidRPr="00BA1B2C">
        <w:rPr>
          <w:rFonts w:ascii="Book Antiqua" w:hAnsi="Book Antiqua"/>
          <w:sz w:val="24"/>
        </w:rPr>
        <w:t xml:space="preserve"> in the</w:t>
      </w:r>
      <w:ins w:id="426" w:author="Author">
        <w:r w:rsidR="00ED6C4B" w:rsidRPr="00BA1B2C">
          <w:rPr>
            <w:rFonts w:ascii="Book Antiqua" w:hAnsi="Book Antiqua"/>
            <w:sz w:val="24"/>
          </w:rPr>
          <w:t xml:space="preserve"> proliferation of</w:t>
        </w:r>
      </w:ins>
      <w:r w:rsidR="00185DC3" w:rsidRPr="00BA1B2C">
        <w:rPr>
          <w:rFonts w:ascii="Book Antiqua" w:hAnsi="Book Antiqua"/>
          <w:sz w:val="24"/>
        </w:rPr>
        <w:t xml:space="preserve"> Huh7 and PLC5 </w:t>
      </w:r>
      <w:del w:id="427" w:author="Author">
        <w:r w:rsidR="00185DC3" w:rsidRPr="00BA1B2C" w:rsidDel="00ED6C4B">
          <w:rPr>
            <w:rFonts w:ascii="Book Antiqua" w:hAnsi="Book Antiqua"/>
            <w:sz w:val="24"/>
          </w:rPr>
          <w:delText xml:space="preserve">on </w:delText>
        </w:r>
      </w:del>
      <w:r w:rsidR="00185DC3" w:rsidRPr="00BA1B2C">
        <w:rPr>
          <w:rFonts w:ascii="Book Antiqua" w:hAnsi="Book Antiqua"/>
          <w:sz w:val="24"/>
        </w:rPr>
        <w:t>cell</w:t>
      </w:r>
      <w:ins w:id="428" w:author="Author">
        <w:r w:rsidR="00ED6C4B" w:rsidRPr="00BA1B2C">
          <w:rPr>
            <w:rFonts w:ascii="Book Antiqua" w:hAnsi="Book Antiqua"/>
            <w:sz w:val="24"/>
          </w:rPr>
          <w:t>s</w:t>
        </w:r>
      </w:ins>
      <w:r w:rsidR="00185DC3" w:rsidRPr="00BA1B2C">
        <w:rPr>
          <w:rFonts w:ascii="Book Antiqua" w:hAnsi="Book Antiqua"/>
          <w:sz w:val="24"/>
        </w:rPr>
        <w:t xml:space="preserve"> </w:t>
      </w:r>
      <w:del w:id="429" w:author="Author">
        <w:r w:rsidR="00185DC3" w:rsidRPr="00BA1B2C" w:rsidDel="00ED6C4B">
          <w:rPr>
            <w:rFonts w:ascii="Book Antiqua" w:hAnsi="Book Antiqua"/>
            <w:sz w:val="24"/>
          </w:rPr>
          <w:delText>proliferation among these same assays</w:delText>
        </w:r>
        <w:r w:rsidR="00A61243" w:rsidRPr="00BA1B2C" w:rsidDel="00ED6C4B">
          <w:rPr>
            <w:rFonts w:ascii="Book Antiqua" w:hAnsi="Book Antiqua"/>
            <w:sz w:val="24"/>
          </w:rPr>
          <w:delText xml:space="preserve"> </w:delText>
        </w:r>
      </w:del>
      <w:r w:rsidR="00185DC3" w:rsidRPr="00BA1B2C">
        <w:rPr>
          <w:rFonts w:ascii="Book Antiqua" w:hAnsi="Book Antiqua"/>
          <w:sz w:val="24"/>
        </w:rPr>
        <w:t>(</w:t>
      </w:r>
      <w:r w:rsidR="00185DC3" w:rsidRPr="00BA1B2C">
        <w:rPr>
          <w:rFonts w:ascii="Book Antiqua" w:hAnsi="Book Antiqua"/>
          <w:i/>
          <w:sz w:val="24"/>
        </w:rPr>
        <w:t>P</w:t>
      </w:r>
      <w:r w:rsidR="00A61243" w:rsidRPr="00BA1B2C">
        <w:rPr>
          <w:rFonts w:ascii="Book Antiqua" w:hAnsi="Book Antiqua"/>
          <w:i/>
          <w:sz w:val="24"/>
        </w:rPr>
        <w:t xml:space="preserve"> </w:t>
      </w:r>
      <w:r w:rsidR="00185DC3" w:rsidRPr="00BA1B2C">
        <w:rPr>
          <w:rFonts w:ascii="Book Antiqua" w:hAnsi="Book Antiqua"/>
          <w:sz w:val="24"/>
        </w:rPr>
        <w:t>&gt; 0.05</w:t>
      </w:r>
      <w:ins w:id="430" w:author="Author">
        <w:r w:rsidR="00ED6C4B" w:rsidRPr="00BA1B2C">
          <w:rPr>
            <w:rFonts w:ascii="Book Antiqua" w:hAnsi="Book Antiqua"/>
            <w:sz w:val="24"/>
          </w:rPr>
          <w:t>;</w:t>
        </w:r>
      </w:ins>
      <w:del w:id="431" w:author="Author">
        <w:r w:rsidR="00185DC3" w:rsidRPr="00BA1B2C" w:rsidDel="00ED6C4B">
          <w:rPr>
            <w:rFonts w:ascii="Book Antiqua" w:hAnsi="Book Antiqua"/>
            <w:sz w:val="24"/>
          </w:rPr>
          <w:delText>,</w:delText>
        </w:r>
      </w:del>
      <w:bookmarkStart w:id="432" w:name="_Hlk13995446"/>
      <w:r w:rsidR="00185DC3" w:rsidRPr="00BA1B2C">
        <w:rPr>
          <w:rFonts w:ascii="Book Antiqua" w:hAnsi="Book Antiqua"/>
          <w:sz w:val="24"/>
        </w:rPr>
        <w:t xml:space="preserve"> Supplementary</w:t>
      </w:r>
      <w:bookmarkEnd w:id="432"/>
      <w:r w:rsidR="00185DC3" w:rsidRPr="00BA1B2C">
        <w:rPr>
          <w:rFonts w:ascii="Book Antiqua" w:hAnsi="Book Antiqua"/>
          <w:sz w:val="24"/>
        </w:rPr>
        <w:t xml:space="preserve"> Fig</w:t>
      </w:r>
      <w:r w:rsidR="00A61243" w:rsidRPr="00BA1B2C">
        <w:rPr>
          <w:rFonts w:ascii="Book Antiqua" w:hAnsi="Book Antiqua"/>
          <w:sz w:val="24"/>
        </w:rPr>
        <w:t xml:space="preserve">ures </w:t>
      </w:r>
      <w:r w:rsidR="00185DC3" w:rsidRPr="00BA1B2C">
        <w:rPr>
          <w:rFonts w:ascii="Book Antiqua" w:hAnsi="Book Antiqua"/>
          <w:sz w:val="24"/>
        </w:rPr>
        <w:t>1B-D</w:t>
      </w:r>
      <w:r w:rsidR="00A61243" w:rsidRPr="00BA1B2C">
        <w:rPr>
          <w:rFonts w:ascii="Book Antiqua" w:hAnsi="Book Antiqua"/>
          <w:sz w:val="24"/>
        </w:rPr>
        <w:t xml:space="preserve"> and </w:t>
      </w:r>
      <w:r w:rsidR="00185DC3" w:rsidRPr="00BA1B2C">
        <w:rPr>
          <w:rFonts w:ascii="Book Antiqua" w:hAnsi="Book Antiqua"/>
          <w:sz w:val="24"/>
        </w:rPr>
        <w:t>2B-D).</w:t>
      </w:r>
    </w:p>
    <w:bookmarkEnd w:id="423"/>
    <w:p w14:paraId="05417225" w14:textId="11477391" w:rsidR="00185DC3" w:rsidRPr="00BA1B2C" w:rsidRDefault="00060941" w:rsidP="00BA1B2C">
      <w:pPr>
        <w:snapToGrid w:val="0"/>
        <w:spacing w:after="0" w:line="360" w:lineRule="auto"/>
        <w:ind w:firstLineChars="100" w:firstLine="240"/>
        <w:rPr>
          <w:rFonts w:ascii="Book Antiqua" w:eastAsia="TimesLTStd-Roman" w:hAnsi="Book Antiqua"/>
          <w:sz w:val="24"/>
        </w:rPr>
      </w:pPr>
      <w:r w:rsidRPr="00BA1B2C">
        <w:rPr>
          <w:rFonts w:ascii="Book Antiqua" w:eastAsia="TimesLTStd-Roman" w:hAnsi="Book Antiqua"/>
          <w:sz w:val="24"/>
        </w:rPr>
        <w:t>On the other hand, we used specific siRNA</w:t>
      </w:r>
      <w:r w:rsidR="00DB6A6D" w:rsidRPr="00BA1B2C">
        <w:rPr>
          <w:rFonts w:ascii="Book Antiqua" w:eastAsia="TimesLTStd-Roman" w:hAnsi="Book Antiqua"/>
          <w:sz w:val="24"/>
        </w:rPr>
        <w:t xml:space="preserve"> </w:t>
      </w:r>
      <w:r w:rsidRPr="00BA1B2C">
        <w:rPr>
          <w:rFonts w:ascii="Book Antiqua" w:eastAsia="TimesLTStd-Roman" w:hAnsi="Book Antiqua"/>
          <w:sz w:val="24"/>
        </w:rPr>
        <w:t xml:space="preserve">to </w:t>
      </w:r>
      <w:bookmarkStart w:id="433" w:name="_Hlk3129211"/>
      <w:r w:rsidRPr="00BA1B2C">
        <w:rPr>
          <w:rFonts w:ascii="Book Antiqua" w:eastAsia="TimesLTStd-Roman" w:hAnsi="Book Antiqua"/>
          <w:sz w:val="24"/>
        </w:rPr>
        <w:t>knock down endogenous GAS2</w:t>
      </w:r>
      <w:bookmarkEnd w:id="433"/>
      <w:r w:rsidR="003C1D63" w:rsidRPr="00BA1B2C">
        <w:rPr>
          <w:rFonts w:ascii="Book Antiqua" w:eastAsia="TimesLTStd-Roman" w:hAnsi="Book Antiqua"/>
          <w:sz w:val="24"/>
        </w:rPr>
        <w:t xml:space="preserve"> expression </w:t>
      </w:r>
      <w:r w:rsidRPr="00BA1B2C">
        <w:rPr>
          <w:rFonts w:ascii="Book Antiqua" w:eastAsia="TimesLTStd-Roman" w:hAnsi="Book Antiqua"/>
          <w:sz w:val="24"/>
        </w:rPr>
        <w:t xml:space="preserve">in the MIHA </w:t>
      </w:r>
      <w:r w:rsidR="00DE572A" w:rsidRPr="00BA1B2C">
        <w:rPr>
          <w:rFonts w:ascii="Book Antiqua" w:eastAsia="TimesLTStd-Roman" w:hAnsi="Book Antiqua"/>
          <w:sz w:val="24"/>
        </w:rPr>
        <w:t xml:space="preserve">and Hep3B </w:t>
      </w:r>
      <w:r w:rsidRPr="00BA1B2C">
        <w:rPr>
          <w:rFonts w:ascii="Book Antiqua" w:eastAsia="TimesLTStd-Roman" w:hAnsi="Book Antiqua"/>
          <w:sz w:val="24"/>
        </w:rPr>
        <w:t xml:space="preserve">cells, and then assessed </w:t>
      </w:r>
      <w:del w:id="434" w:author="Author">
        <w:r w:rsidRPr="00BA1B2C" w:rsidDel="00ED6C4B">
          <w:rPr>
            <w:rFonts w:ascii="Book Antiqua" w:eastAsia="TimesLTStd-Roman" w:hAnsi="Book Antiqua"/>
            <w:sz w:val="24"/>
          </w:rPr>
          <w:delText xml:space="preserve">the ability of </w:delText>
        </w:r>
      </w:del>
      <w:r w:rsidRPr="00BA1B2C">
        <w:rPr>
          <w:rFonts w:ascii="Book Antiqua" w:eastAsia="TimesLTStd-Roman" w:hAnsi="Book Antiqua"/>
          <w:sz w:val="24"/>
        </w:rPr>
        <w:t>the cell proliferation</w:t>
      </w:r>
      <w:r w:rsidR="00173138" w:rsidRPr="00BA1B2C">
        <w:rPr>
          <w:rFonts w:ascii="Book Antiqua" w:eastAsia="TimesLTStd-Roman" w:hAnsi="Book Antiqua"/>
          <w:sz w:val="24"/>
        </w:rPr>
        <w:t xml:space="preserve"> </w:t>
      </w:r>
      <w:r w:rsidR="00347D20" w:rsidRPr="00BA1B2C">
        <w:rPr>
          <w:rFonts w:ascii="Book Antiqua" w:eastAsia="TimesLTStd-Roman" w:hAnsi="Book Antiqua"/>
          <w:sz w:val="24"/>
        </w:rPr>
        <w:t>(Fig</w:t>
      </w:r>
      <w:r w:rsidR="00A61243" w:rsidRPr="00BA1B2C">
        <w:rPr>
          <w:rFonts w:ascii="Book Antiqua" w:eastAsia="TimesLTStd-Roman" w:hAnsi="Book Antiqua"/>
          <w:sz w:val="24"/>
        </w:rPr>
        <w:t>ure</w:t>
      </w:r>
      <w:r w:rsidR="00347D20" w:rsidRPr="00BA1B2C">
        <w:rPr>
          <w:rFonts w:ascii="Book Antiqua" w:eastAsia="TimesLTStd-Roman" w:hAnsi="Book Antiqua"/>
          <w:sz w:val="24"/>
        </w:rPr>
        <w:t xml:space="preserve"> 2</w:t>
      </w:r>
      <w:r w:rsidR="00F85570" w:rsidRPr="00BA1B2C">
        <w:rPr>
          <w:rFonts w:ascii="Book Antiqua" w:eastAsia="TimesLTStd-Roman" w:hAnsi="Book Antiqua"/>
          <w:sz w:val="24"/>
        </w:rPr>
        <w:t>A</w:t>
      </w:r>
      <w:r w:rsidR="00DE572A" w:rsidRPr="00BA1B2C">
        <w:rPr>
          <w:rFonts w:ascii="Book Antiqua" w:eastAsia="TimesLTStd-Roman" w:hAnsi="Book Antiqua"/>
          <w:sz w:val="24"/>
        </w:rPr>
        <w:t xml:space="preserve"> and Supplementary Fig</w:t>
      </w:r>
      <w:r w:rsidR="00A61243" w:rsidRPr="00BA1B2C">
        <w:rPr>
          <w:rFonts w:ascii="Book Antiqua" w:eastAsia="TimesLTStd-Roman" w:hAnsi="Book Antiqua"/>
          <w:sz w:val="24"/>
        </w:rPr>
        <w:t xml:space="preserve">ure </w:t>
      </w:r>
      <w:r w:rsidR="00DE572A" w:rsidRPr="00BA1B2C">
        <w:rPr>
          <w:rFonts w:ascii="Book Antiqua" w:eastAsia="TimesLTStd-Roman" w:hAnsi="Book Antiqua"/>
          <w:sz w:val="24"/>
        </w:rPr>
        <w:t>3A</w:t>
      </w:r>
      <w:r w:rsidRPr="00BA1B2C">
        <w:rPr>
          <w:rFonts w:ascii="Book Antiqua" w:eastAsia="TimesLTStd-Roman" w:hAnsi="Book Antiqua"/>
          <w:sz w:val="24"/>
        </w:rPr>
        <w:t xml:space="preserve">). </w:t>
      </w:r>
      <w:r w:rsidR="00FA70A4" w:rsidRPr="00BA1B2C">
        <w:rPr>
          <w:rFonts w:ascii="Book Antiqua" w:eastAsia="TimesLTStd-Roman" w:hAnsi="Book Antiqua"/>
          <w:sz w:val="24"/>
        </w:rPr>
        <w:t>The result</w:t>
      </w:r>
      <w:ins w:id="435" w:author="Author">
        <w:r w:rsidR="00ED6C4B" w:rsidRPr="00BA1B2C">
          <w:rPr>
            <w:rFonts w:ascii="Book Antiqua" w:eastAsia="TimesLTStd-Roman" w:hAnsi="Book Antiqua"/>
            <w:sz w:val="24"/>
          </w:rPr>
          <w:t>s</w:t>
        </w:r>
      </w:ins>
      <w:r w:rsidR="00FA70A4" w:rsidRPr="00BA1B2C">
        <w:rPr>
          <w:rFonts w:ascii="Book Antiqua" w:eastAsia="TimesLTStd-Roman" w:hAnsi="Book Antiqua"/>
          <w:sz w:val="24"/>
        </w:rPr>
        <w:t xml:space="preserve"> showed </w:t>
      </w:r>
      <w:r w:rsidR="00C87961" w:rsidRPr="00BA1B2C">
        <w:rPr>
          <w:rFonts w:ascii="Book Antiqua" w:eastAsia="TimesLTStd-Roman" w:hAnsi="Book Antiqua"/>
          <w:sz w:val="24"/>
        </w:rPr>
        <w:t>th</w:t>
      </w:r>
      <w:ins w:id="436" w:author="Author">
        <w:r w:rsidR="00ED6C4B" w:rsidRPr="00BA1B2C">
          <w:rPr>
            <w:rFonts w:ascii="Book Antiqua" w:eastAsia="TimesLTStd-Roman" w:hAnsi="Book Antiqua"/>
            <w:sz w:val="24"/>
          </w:rPr>
          <w:t>at the</w:t>
        </w:r>
      </w:ins>
      <w:del w:id="437" w:author="Author">
        <w:r w:rsidR="00C87961" w:rsidRPr="00BA1B2C" w:rsidDel="00ED6C4B">
          <w:rPr>
            <w:rFonts w:ascii="Book Antiqua" w:eastAsia="TimesLTStd-Roman" w:hAnsi="Book Antiqua"/>
            <w:sz w:val="24"/>
          </w:rPr>
          <w:delText>e</w:delText>
        </w:r>
      </w:del>
      <w:r w:rsidR="00C87961" w:rsidRPr="00BA1B2C">
        <w:rPr>
          <w:rFonts w:ascii="Book Antiqua" w:eastAsia="TimesLTStd-Roman" w:hAnsi="Book Antiqua"/>
          <w:sz w:val="24"/>
        </w:rPr>
        <w:t xml:space="preserve"> down</w:t>
      </w:r>
      <w:del w:id="438" w:author="Author">
        <w:r w:rsidR="00C87961" w:rsidRPr="00BA1B2C" w:rsidDel="00ED6C4B">
          <w:rPr>
            <w:rFonts w:ascii="Book Antiqua" w:eastAsia="TimesLTStd-Roman" w:hAnsi="Book Antiqua"/>
            <w:sz w:val="24"/>
          </w:rPr>
          <w:delText>-</w:delText>
        </w:r>
      </w:del>
      <w:r w:rsidR="00C87961" w:rsidRPr="00BA1B2C">
        <w:rPr>
          <w:rFonts w:ascii="Book Antiqua" w:eastAsia="TimesLTStd-Roman" w:hAnsi="Book Antiqua"/>
          <w:sz w:val="24"/>
        </w:rPr>
        <w:t xml:space="preserve">regulation of GAS2 in </w:t>
      </w:r>
      <w:del w:id="439" w:author="Author">
        <w:r w:rsidR="00C87961" w:rsidRPr="00BA1B2C" w:rsidDel="00ED6C4B">
          <w:rPr>
            <w:rFonts w:ascii="Book Antiqua" w:eastAsia="TimesLTStd-Roman" w:hAnsi="Book Antiqua"/>
            <w:sz w:val="24"/>
          </w:rPr>
          <w:delText xml:space="preserve">the </w:delText>
        </w:r>
      </w:del>
      <w:r w:rsidR="00FA70A4" w:rsidRPr="00BA1B2C">
        <w:rPr>
          <w:rFonts w:ascii="Book Antiqua" w:eastAsia="TimesLTStd-Roman" w:hAnsi="Book Antiqua"/>
          <w:sz w:val="24"/>
        </w:rPr>
        <w:t>MIHA</w:t>
      </w:r>
      <w:ins w:id="440" w:author="Author">
        <w:r w:rsidR="00ED6C4B" w:rsidRPr="00BA1B2C">
          <w:rPr>
            <w:rFonts w:ascii="Book Antiqua" w:eastAsia="TimesLTStd-Roman" w:hAnsi="Book Antiqua"/>
            <w:sz w:val="24"/>
          </w:rPr>
          <w:t xml:space="preserve"> cells</w:t>
        </w:r>
      </w:ins>
      <w:r w:rsidR="00FA70A4" w:rsidRPr="00BA1B2C">
        <w:rPr>
          <w:rFonts w:ascii="Book Antiqua" w:eastAsia="TimesLTStd-Roman" w:hAnsi="Book Antiqua"/>
          <w:sz w:val="24"/>
        </w:rPr>
        <w:t xml:space="preserve"> caused </w:t>
      </w:r>
      <w:r w:rsidR="003031C1" w:rsidRPr="00BA1B2C">
        <w:rPr>
          <w:rFonts w:ascii="Book Antiqua" w:eastAsia="TimesLTStd-Roman" w:hAnsi="Book Antiqua"/>
          <w:sz w:val="24"/>
        </w:rPr>
        <w:t xml:space="preserve">a </w:t>
      </w:r>
      <w:del w:id="441" w:author="Author">
        <w:r w:rsidR="003031C1" w:rsidRPr="00BA1B2C" w:rsidDel="00ED6C4B">
          <w:rPr>
            <w:rFonts w:ascii="Book Antiqua" w:eastAsia="TimesLTStd-Roman" w:hAnsi="Book Antiqua"/>
            <w:sz w:val="24"/>
          </w:rPr>
          <w:delText xml:space="preserve">more </w:delText>
        </w:r>
      </w:del>
      <w:ins w:id="442" w:author="Author">
        <w:r w:rsidR="00ED6C4B" w:rsidRPr="00BA1B2C">
          <w:rPr>
            <w:rFonts w:ascii="Book Antiqua" w:eastAsia="TimesLTStd-Roman" w:hAnsi="Book Antiqua"/>
            <w:sz w:val="24"/>
          </w:rPr>
          <w:t xml:space="preserve">higher </w:t>
        </w:r>
      </w:ins>
      <w:r w:rsidR="003031C1" w:rsidRPr="00BA1B2C">
        <w:rPr>
          <w:rFonts w:ascii="Book Antiqua" w:eastAsia="TimesLTStd-Roman" w:hAnsi="Book Antiqua"/>
          <w:sz w:val="24"/>
        </w:rPr>
        <w:t>increase</w:t>
      </w:r>
      <w:ins w:id="443" w:author="Author">
        <w:r w:rsidR="00ED6C4B" w:rsidRPr="00BA1B2C">
          <w:rPr>
            <w:rFonts w:ascii="Book Antiqua" w:eastAsia="TimesLTStd-Roman" w:hAnsi="Book Antiqua"/>
            <w:sz w:val="24"/>
          </w:rPr>
          <w:t xml:space="preserve"> in</w:t>
        </w:r>
      </w:ins>
      <w:r w:rsidR="003031C1" w:rsidRPr="00BA1B2C">
        <w:rPr>
          <w:rFonts w:ascii="Book Antiqua" w:eastAsia="TimesLTStd-Roman" w:hAnsi="Book Antiqua"/>
          <w:sz w:val="24"/>
        </w:rPr>
        <w:t xml:space="preserve"> cell viability</w:t>
      </w:r>
      <w:r w:rsidR="00D8113F" w:rsidRPr="00BA1B2C">
        <w:rPr>
          <w:rFonts w:ascii="Book Antiqua" w:eastAsia="TimesLTStd-Roman" w:hAnsi="Book Antiqua"/>
          <w:sz w:val="24"/>
        </w:rPr>
        <w:t xml:space="preserve"> (</w:t>
      </w:r>
      <w:r w:rsidR="00D8113F" w:rsidRPr="00BA1B2C">
        <w:rPr>
          <w:rFonts w:ascii="Book Antiqua" w:eastAsia="TimesLTStd-Roman" w:hAnsi="Book Antiqua"/>
          <w:i/>
          <w:sz w:val="24"/>
        </w:rPr>
        <w:t>P</w:t>
      </w:r>
      <w:r w:rsidR="00A61243" w:rsidRPr="00BA1B2C">
        <w:rPr>
          <w:rFonts w:ascii="Book Antiqua" w:eastAsia="TimesLTStd-Roman" w:hAnsi="Book Antiqua"/>
          <w:i/>
          <w:sz w:val="24"/>
        </w:rPr>
        <w:t xml:space="preserve"> </w:t>
      </w:r>
      <w:r w:rsidR="00D8113F" w:rsidRPr="00BA1B2C">
        <w:rPr>
          <w:rFonts w:ascii="Book Antiqua" w:eastAsia="TimesLTStd-Roman" w:hAnsi="Book Antiqua"/>
          <w:sz w:val="24"/>
        </w:rPr>
        <w:t>&lt;</w:t>
      </w:r>
      <w:r w:rsidR="00A61243" w:rsidRPr="00BA1B2C">
        <w:rPr>
          <w:rFonts w:ascii="Book Antiqua" w:eastAsia="TimesLTStd-Roman" w:hAnsi="Book Antiqua"/>
          <w:sz w:val="24"/>
        </w:rPr>
        <w:t xml:space="preserve"> </w:t>
      </w:r>
      <w:r w:rsidR="00D8113F" w:rsidRPr="00BA1B2C">
        <w:rPr>
          <w:rFonts w:ascii="Book Antiqua" w:eastAsia="TimesLTStd-Roman" w:hAnsi="Book Antiqua"/>
          <w:sz w:val="24"/>
        </w:rPr>
        <w:t>0.05</w:t>
      </w:r>
      <w:ins w:id="444" w:author="Author">
        <w:r w:rsidR="00ED6C4B" w:rsidRPr="00BA1B2C">
          <w:rPr>
            <w:rFonts w:ascii="Book Antiqua" w:eastAsia="TimesLTStd-Roman" w:hAnsi="Book Antiqua"/>
            <w:sz w:val="24"/>
          </w:rPr>
          <w:t>;</w:t>
        </w:r>
      </w:ins>
      <w:del w:id="445" w:author="Author">
        <w:r w:rsidR="00D8113F" w:rsidRPr="00BA1B2C" w:rsidDel="00ED6C4B">
          <w:rPr>
            <w:rFonts w:ascii="Book Antiqua" w:eastAsia="TimesLTStd-Roman" w:hAnsi="Book Antiqua"/>
            <w:sz w:val="24"/>
          </w:rPr>
          <w:delText>,</w:delText>
        </w:r>
      </w:del>
      <w:r w:rsidR="00D8113F" w:rsidRPr="00BA1B2C">
        <w:rPr>
          <w:rFonts w:ascii="Book Antiqua" w:eastAsia="TimesLTStd-Roman" w:hAnsi="Book Antiqua"/>
          <w:sz w:val="24"/>
        </w:rPr>
        <w:t xml:space="preserve"> Fig</w:t>
      </w:r>
      <w:r w:rsidR="00A61243" w:rsidRPr="00BA1B2C">
        <w:rPr>
          <w:rFonts w:ascii="Book Antiqua" w:eastAsia="TimesLTStd-Roman" w:hAnsi="Book Antiqua"/>
          <w:sz w:val="24"/>
        </w:rPr>
        <w:t>ure</w:t>
      </w:r>
      <w:r w:rsidR="00D8113F" w:rsidRPr="00BA1B2C">
        <w:rPr>
          <w:rFonts w:ascii="Book Antiqua" w:eastAsia="TimesLTStd-Roman" w:hAnsi="Book Antiqua"/>
          <w:sz w:val="24"/>
        </w:rPr>
        <w:t xml:space="preserve"> 2B and C)</w:t>
      </w:r>
      <w:r w:rsidR="00610131" w:rsidRPr="00BA1B2C">
        <w:rPr>
          <w:rFonts w:ascii="Book Antiqua" w:eastAsia="TimesLTStd-Roman" w:hAnsi="Book Antiqua"/>
          <w:sz w:val="24"/>
        </w:rPr>
        <w:t xml:space="preserve"> </w:t>
      </w:r>
      <w:r w:rsidR="003031C1" w:rsidRPr="00BA1B2C">
        <w:rPr>
          <w:rFonts w:ascii="Book Antiqua" w:eastAsia="TimesLTStd-Roman" w:hAnsi="Book Antiqua"/>
          <w:sz w:val="24"/>
        </w:rPr>
        <w:t xml:space="preserve">and colony formation ability </w:t>
      </w:r>
      <w:r w:rsidR="00EE0C09" w:rsidRPr="00BA1B2C">
        <w:rPr>
          <w:rFonts w:ascii="Book Antiqua" w:eastAsia="TimesLTStd-Roman" w:hAnsi="Book Antiqua"/>
          <w:sz w:val="24"/>
        </w:rPr>
        <w:t xml:space="preserve">in a time-dependent fashion </w:t>
      </w:r>
      <w:r w:rsidR="003031C1" w:rsidRPr="00BA1B2C">
        <w:rPr>
          <w:rFonts w:ascii="Book Antiqua" w:eastAsia="TimesLTStd-Roman" w:hAnsi="Book Antiqua"/>
          <w:sz w:val="24"/>
        </w:rPr>
        <w:lastRenderedPageBreak/>
        <w:t xml:space="preserve">compared with </w:t>
      </w:r>
      <w:ins w:id="446" w:author="Author">
        <w:r w:rsidR="00ED6C4B" w:rsidRPr="00BA1B2C">
          <w:rPr>
            <w:rFonts w:ascii="Book Antiqua" w:eastAsia="TimesLTStd-Roman" w:hAnsi="Book Antiqua"/>
            <w:sz w:val="24"/>
          </w:rPr>
          <w:t xml:space="preserve">the </w:t>
        </w:r>
      </w:ins>
      <w:r w:rsidR="003031C1" w:rsidRPr="00BA1B2C">
        <w:rPr>
          <w:rFonts w:ascii="Book Antiqua" w:eastAsia="TimesLTStd-Roman" w:hAnsi="Book Antiqua"/>
          <w:sz w:val="24"/>
        </w:rPr>
        <w:t xml:space="preserve">control </w:t>
      </w:r>
      <w:r w:rsidR="00BD17A6" w:rsidRPr="00BA1B2C">
        <w:rPr>
          <w:rFonts w:ascii="Book Antiqua" w:eastAsia="TimesLTStd-Roman" w:hAnsi="Book Antiqua"/>
          <w:sz w:val="24"/>
        </w:rPr>
        <w:t>cells</w:t>
      </w:r>
      <w:r w:rsidR="005B5A3B" w:rsidRPr="00BA1B2C">
        <w:rPr>
          <w:rFonts w:ascii="Book Antiqua" w:eastAsia="TimesLTStd-Roman" w:hAnsi="Book Antiqua"/>
          <w:sz w:val="24"/>
        </w:rPr>
        <w:t xml:space="preserve"> </w:t>
      </w:r>
      <w:bookmarkStart w:id="447" w:name="_Hlk2845610"/>
      <w:r w:rsidR="00BD17A6" w:rsidRPr="00BA1B2C">
        <w:rPr>
          <w:rFonts w:ascii="Book Antiqua" w:eastAsia="TimesLTStd-Roman" w:hAnsi="Book Antiqua"/>
          <w:sz w:val="24"/>
        </w:rPr>
        <w:t>(</w:t>
      </w:r>
      <w:r w:rsidR="000F422E" w:rsidRPr="00BA1B2C">
        <w:rPr>
          <w:rFonts w:ascii="Book Antiqua" w:eastAsia="TimesLTStd-Roman" w:hAnsi="Book Antiqua"/>
          <w:i/>
          <w:sz w:val="24"/>
        </w:rPr>
        <w:t>P</w:t>
      </w:r>
      <w:r w:rsidR="00D8113F" w:rsidRPr="00BA1B2C">
        <w:rPr>
          <w:rFonts w:ascii="Book Antiqua" w:eastAsia="TimesLTStd-Roman" w:hAnsi="Book Antiqua"/>
          <w:sz w:val="24"/>
        </w:rPr>
        <w:t xml:space="preserve"> &lt; 0.01, </w:t>
      </w:r>
      <w:r w:rsidR="00BD17A6" w:rsidRPr="00BA1B2C">
        <w:rPr>
          <w:rFonts w:ascii="Book Antiqua" w:eastAsia="TimesLTStd-Roman" w:hAnsi="Book Antiqua"/>
          <w:sz w:val="24"/>
        </w:rPr>
        <w:t>Fig</w:t>
      </w:r>
      <w:r w:rsidR="00A61243" w:rsidRPr="00BA1B2C">
        <w:rPr>
          <w:rFonts w:ascii="Book Antiqua" w:eastAsia="TimesLTStd-Roman" w:hAnsi="Book Antiqua"/>
          <w:sz w:val="24"/>
        </w:rPr>
        <w:t xml:space="preserve">ure </w:t>
      </w:r>
      <w:r w:rsidR="00BD17A6" w:rsidRPr="00BA1B2C">
        <w:rPr>
          <w:rFonts w:ascii="Book Antiqua" w:eastAsia="TimesLTStd-Roman" w:hAnsi="Book Antiqua"/>
          <w:sz w:val="24"/>
        </w:rPr>
        <w:t>2</w:t>
      </w:r>
      <w:r w:rsidR="00F716B6" w:rsidRPr="00BA1B2C">
        <w:rPr>
          <w:rFonts w:ascii="Book Antiqua" w:eastAsia="TimesLTStd-Roman" w:hAnsi="Book Antiqua"/>
          <w:sz w:val="24"/>
        </w:rPr>
        <w:t>D</w:t>
      </w:r>
      <w:r w:rsidR="00EA1FC6" w:rsidRPr="00BA1B2C">
        <w:rPr>
          <w:rFonts w:ascii="Book Antiqua" w:eastAsia="TimesLTStd-Roman" w:hAnsi="Book Antiqua"/>
          <w:sz w:val="24"/>
        </w:rPr>
        <w:t>)</w:t>
      </w:r>
      <w:r w:rsidR="003031C1" w:rsidRPr="00BA1B2C">
        <w:rPr>
          <w:rFonts w:ascii="Book Antiqua" w:eastAsia="TimesLTStd-Roman" w:hAnsi="Book Antiqua"/>
          <w:sz w:val="24"/>
        </w:rPr>
        <w:t>.</w:t>
      </w:r>
      <w:bookmarkStart w:id="448" w:name="_Toc298694844"/>
      <w:bookmarkStart w:id="449" w:name="_Toc298687628"/>
      <w:bookmarkStart w:id="450" w:name="_Toc298696013"/>
      <w:bookmarkEnd w:id="447"/>
      <w:r w:rsidR="00DE572A" w:rsidRPr="00BA1B2C">
        <w:rPr>
          <w:rFonts w:ascii="Book Antiqua" w:eastAsia="TimesLTStd-Roman" w:hAnsi="Book Antiqua"/>
          <w:sz w:val="24"/>
        </w:rPr>
        <w:t xml:space="preserve"> </w:t>
      </w:r>
      <w:r w:rsidR="00185DC3" w:rsidRPr="00BA1B2C">
        <w:rPr>
          <w:rFonts w:ascii="Book Antiqua" w:eastAsia="TimesLTStd-Roman" w:hAnsi="Book Antiqua"/>
          <w:sz w:val="24"/>
        </w:rPr>
        <w:t>But Hep3B without GAS2 did</w:t>
      </w:r>
      <w:ins w:id="451" w:author="Author">
        <w:r w:rsidR="00ED6C4B" w:rsidRPr="00BA1B2C">
          <w:rPr>
            <w:rFonts w:ascii="Book Antiqua" w:eastAsia="TimesLTStd-Roman" w:hAnsi="Book Antiqua"/>
            <w:sz w:val="24"/>
          </w:rPr>
          <w:t xml:space="preserve"> not</w:t>
        </w:r>
      </w:ins>
      <w:del w:id="452" w:author="Author">
        <w:r w:rsidR="00185DC3" w:rsidRPr="00BA1B2C" w:rsidDel="00ED6C4B">
          <w:rPr>
            <w:rFonts w:ascii="Book Antiqua" w:eastAsia="TimesLTStd-Roman" w:hAnsi="Book Antiqua"/>
            <w:sz w:val="24"/>
          </w:rPr>
          <w:delText>n’t</w:delText>
        </w:r>
      </w:del>
      <w:r w:rsidR="00185DC3" w:rsidRPr="00BA1B2C">
        <w:rPr>
          <w:rFonts w:ascii="Book Antiqua" w:eastAsia="TimesLTStd-Roman" w:hAnsi="Book Antiqua"/>
          <w:sz w:val="24"/>
        </w:rPr>
        <w:t xml:space="preserve"> grow significantly faster than </w:t>
      </w:r>
      <w:ins w:id="453" w:author="Author">
        <w:r w:rsidR="00ED6C4B" w:rsidRPr="00BA1B2C">
          <w:rPr>
            <w:rFonts w:ascii="Book Antiqua" w:eastAsia="TimesLTStd-Roman" w:hAnsi="Book Antiqua"/>
            <w:sz w:val="24"/>
          </w:rPr>
          <w:t xml:space="preserve">the </w:t>
        </w:r>
      </w:ins>
      <w:r w:rsidR="00185DC3" w:rsidRPr="00BA1B2C">
        <w:rPr>
          <w:rFonts w:ascii="Book Antiqua" w:eastAsia="TimesLTStd-Roman" w:hAnsi="Book Antiqua"/>
          <w:sz w:val="24"/>
        </w:rPr>
        <w:t xml:space="preserve">control </w:t>
      </w:r>
      <w:ins w:id="454" w:author="Author">
        <w:r w:rsidR="00ED6C4B" w:rsidRPr="00BA1B2C">
          <w:rPr>
            <w:rFonts w:ascii="Book Antiqua" w:eastAsia="TimesLTStd-Roman" w:hAnsi="Book Antiqua"/>
            <w:sz w:val="24"/>
          </w:rPr>
          <w:t xml:space="preserve">cells </w:t>
        </w:r>
      </w:ins>
      <w:del w:id="455" w:author="Author">
        <w:r w:rsidR="00185DC3" w:rsidRPr="00BA1B2C" w:rsidDel="00ED6C4B">
          <w:rPr>
            <w:rFonts w:ascii="Book Antiqua" w:eastAsia="TimesLTStd-Roman" w:hAnsi="Book Antiqua"/>
            <w:sz w:val="24"/>
          </w:rPr>
          <w:delText xml:space="preserve">among these same assays </w:delText>
        </w:r>
      </w:del>
      <w:r w:rsidR="00185DC3" w:rsidRPr="00BA1B2C">
        <w:rPr>
          <w:rFonts w:ascii="Book Antiqua" w:eastAsia="TimesLTStd-Roman" w:hAnsi="Book Antiqua"/>
          <w:sz w:val="24"/>
        </w:rPr>
        <w:t>(</w:t>
      </w:r>
      <w:r w:rsidR="00185DC3" w:rsidRPr="00BA1B2C">
        <w:rPr>
          <w:rFonts w:ascii="Book Antiqua" w:eastAsia="TimesLTStd-Roman" w:hAnsi="Book Antiqua"/>
          <w:i/>
          <w:sz w:val="24"/>
        </w:rPr>
        <w:t>P</w:t>
      </w:r>
      <w:r w:rsidR="00A61243" w:rsidRPr="00BA1B2C">
        <w:rPr>
          <w:rFonts w:ascii="Book Antiqua" w:eastAsia="TimesLTStd-Roman" w:hAnsi="Book Antiqua"/>
          <w:i/>
          <w:sz w:val="24"/>
        </w:rPr>
        <w:t xml:space="preserve"> </w:t>
      </w:r>
      <w:r w:rsidR="00185DC3" w:rsidRPr="00BA1B2C">
        <w:rPr>
          <w:rFonts w:ascii="Book Antiqua" w:eastAsia="TimesLTStd-Roman" w:hAnsi="Book Antiqua"/>
          <w:sz w:val="24"/>
        </w:rPr>
        <w:t>&gt;</w:t>
      </w:r>
      <w:r w:rsidR="00A61243" w:rsidRPr="00BA1B2C">
        <w:rPr>
          <w:rFonts w:ascii="Book Antiqua" w:eastAsia="TimesLTStd-Roman" w:hAnsi="Book Antiqua"/>
          <w:sz w:val="24"/>
        </w:rPr>
        <w:t xml:space="preserve"> </w:t>
      </w:r>
      <w:r w:rsidR="00185DC3" w:rsidRPr="00BA1B2C">
        <w:rPr>
          <w:rFonts w:ascii="Book Antiqua" w:eastAsia="TimesLTStd-Roman" w:hAnsi="Book Antiqua"/>
          <w:sz w:val="24"/>
        </w:rPr>
        <w:t>0.05</w:t>
      </w:r>
      <w:ins w:id="456" w:author="Author">
        <w:r w:rsidR="00ED6C4B" w:rsidRPr="00BA1B2C">
          <w:rPr>
            <w:rFonts w:ascii="Book Antiqua" w:eastAsia="TimesLTStd-Roman" w:hAnsi="Book Antiqua"/>
            <w:sz w:val="24"/>
          </w:rPr>
          <w:t>;</w:t>
        </w:r>
      </w:ins>
      <w:del w:id="457" w:author="Author">
        <w:r w:rsidR="00185DC3" w:rsidRPr="00BA1B2C" w:rsidDel="00ED6C4B">
          <w:rPr>
            <w:rFonts w:ascii="Book Antiqua" w:eastAsia="TimesLTStd-Roman" w:hAnsi="Book Antiqua"/>
            <w:sz w:val="24"/>
          </w:rPr>
          <w:delText>,</w:delText>
        </w:r>
      </w:del>
      <w:r w:rsidR="00185DC3" w:rsidRPr="00BA1B2C">
        <w:rPr>
          <w:rFonts w:ascii="Book Antiqua" w:eastAsia="TimesLTStd-Roman" w:hAnsi="Book Antiqua"/>
          <w:sz w:val="24"/>
        </w:rPr>
        <w:t xml:space="preserve"> Supplementary Fig</w:t>
      </w:r>
      <w:r w:rsidR="00A61243" w:rsidRPr="00BA1B2C">
        <w:rPr>
          <w:rFonts w:ascii="Book Antiqua" w:eastAsia="TimesLTStd-Roman" w:hAnsi="Book Antiqua"/>
          <w:sz w:val="24"/>
        </w:rPr>
        <w:t xml:space="preserve">ure </w:t>
      </w:r>
      <w:r w:rsidR="00185DC3" w:rsidRPr="00BA1B2C">
        <w:rPr>
          <w:rFonts w:ascii="Book Antiqua" w:eastAsia="TimesLTStd-Roman" w:hAnsi="Book Antiqua"/>
          <w:sz w:val="24"/>
        </w:rPr>
        <w:t>3B-D).</w:t>
      </w:r>
    </w:p>
    <w:p w14:paraId="3AC4AD7D" w14:textId="77777777" w:rsidR="00A61243" w:rsidRPr="00BA1B2C" w:rsidRDefault="00A61243" w:rsidP="00BA1B2C">
      <w:pPr>
        <w:snapToGrid w:val="0"/>
        <w:spacing w:after="0" w:line="360" w:lineRule="auto"/>
        <w:rPr>
          <w:rFonts w:ascii="Book Antiqua" w:eastAsia="TimesLTStd-Roman" w:hAnsi="Book Antiqua"/>
          <w:sz w:val="24"/>
        </w:rPr>
      </w:pPr>
    </w:p>
    <w:p w14:paraId="26406928" w14:textId="77777777" w:rsidR="00FF3060" w:rsidRPr="00BA1B2C" w:rsidRDefault="00AF4603" w:rsidP="00BA1B2C">
      <w:pPr>
        <w:snapToGrid w:val="0"/>
        <w:spacing w:after="0" w:line="360" w:lineRule="auto"/>
        <w:rPr>
          <w:rFonts w:ascii="Book Antiqua" w:eastAsia="TimesLTStd-Roman" w:hAnsi="Book Antiqua"/>
          <w:b/>
          <w:sz w:val="24"/>
        </w:rPr>
      </w:pPr>
      <w:r w:rsidRPr="00BA1B2C">
        <w:rPr>
          <w:rFonts w:ascii="Book Antiqua" w:hAnsi="Book Antiqua"/>
          <w:b/>
          <w:i/>
          <w:kern w:val="0"/>
          <w:sz w:val="24"/>
        </w:rPr>
        <w:t>Ectopic overexpression of</w:t>
      </w:r>
      <w:bookmarkStart w:id="458" w:name="_Hlk2695384"/>
      <w:r w:rsidRPr="00BA1B2C">
        <w:rPr>
          <w:rFonts w:ascii="Book Antiqua" w:hAnsi="Book Antiqua"/>
          <w:b/>
          <w:i/>
          <w:kern w:val="0"/>
          <w:sz w:val="24"/>
        </w:rPr>
        <w:t xml:space="preserve"> </w:t>
      </w:r>
      <w:bookmarkStart w:id="459" w:name="OLE_LINK13"/>
      <w:r w:rsidRPr="00BA1B2C">
        <w:rPr>
          <w:rFonts w:ascii="Book Antiqua" w:hAnsi="Book Antiqua"/>
          <w:b/>
          <w:i/>
          <w:kern w:val="0"/>
          <w:sz w:val="24"/>
        </w:rPr>
        <w:t xml:space="preserve">GAS2 </w:t>
      </w:r>
      <w:bookmarkEnd w:id="459"/>
      <w:r w:rsidRPr="00BA1B2C">
        <w:rPr>
          <w:rFonts w:ascii="Book Antiqua" w:hAnsi="Book Antiqua"/>
          <w:b/>
          <w:i/>
          <w:kern w:val="0"/>
          <w:sz w:val="24"/>
        </w:rPr>
        <w:t>alters cell cycle progression in HCC cells</w:t>
      </w:r>
      <w:bookmarkEnd w:id="448"/>
      <w:bookmarkEnd w:id="449"/>
      <w:bookmarkEnd w:id="450"/>
      <w:r w:rsidRPr="00BA1B2C">
        <w:rPr>
          <w:rFonts w:ascii="Book Antiqua" w:hAnsi="Book Antiqua"/>
          <w:b/>
          <w:i/>
          <w:kern w:val="0"/>
          <w:sz w:val="24"/>
        </w:rPr>
        <w:t xml:space="preserve"> </w:t>
      </w:r>
      <w:bookmarkEnd w:id="458"/>
    </w:p>
    <w:p w14:paraId="100EE7B8" w14:textId="115A5AD9" w:rsidR="00B632EF" w:rsidRPr="00BA1B2C" w:rsidRDefault="00AF4603" w:rsidP="00BA1B2C">
      <w:pPr>
        <w:snapToGrid w:val="0"/>
        <w:spacing w:after="0" w:line="360" w:lineRule="auto"/>
        <w:rPr>
          <w:rFonts w:ascii="Book Antiqua" w:hAnsi="Book Antiqua"/>
          <w:sz w:val="24"/>
        </w:rPr>
      </w:pPr>
      <w:r w:rsidRPr="00BA1B2C">
        <w:rPr>
          <w:rFonts w:ascii="Book Antiqua" w:hAnsi="Book Antiqua"/>
          <w:sz w:val="24"/>
          <w:lang w:eastAsia="zh-HK"/>
        </w:rPr>
        <w:t>The growth-suppressive effect of GAS2 may depend on its activity to c</w:t>
      </w:r>
      <w:r w:rsidR="00BD17A6" w:rsidRPr="00BA1B2C">
        <w:rPr>
          <w:rFonts w:ascii="Book Antiqua" w:hAnsi="Book Antiqua"/>
          <w:sz w:val="24"/>
          <w:lang w:eastAsia="zh-HK"/>
        </w:rPr>
        <w:t>ell cycle progression</w:t>
      </w:r>
      <w:r w:rsidRPr="00BA1B2C">
        <w:rPr>
          <w:rFonts w:ascii="Book Antiqua" w:hAnsi="Book Antiqua"/>
          <w:sz w:val="24"/>
          <w:lang w:eastAsia="zh-HK"/>
        </w:rPr>
        <w:t xml:space="preserve">. </w:t>
      </w:r>
      <w:r w:rsidRPr="00BA1B2C">
        <w:rPr>
          <w:rFonts w:ascii="Book Antiqua" w:hAnsi="Book Antiqua"/>
          <w:sz w:val="24"/>
        </w:rPr>
        <w:t xml:space="preserve">FACS analysis of </w:t>
      </w:r>
      <w:r w:rsidRPr="00BA1B2C">
        <w:rPr>
          <w:rFonts w:ascii="Book Antiqua" w:hAnsi="Book Antiqua"/>
          <w:iCs/>
          <w:sz w:val="24"/>
        </w:rPr>
        <w:t xml:space="preserve">GAS2-transfected </w:t>
      </w:r>
      <w:r w:rsidRPr="00BA1B2C">
        <w:rPr>
          <w:rFonts w:ascii="Book Antiqua" w:hAnsi="Book Antiqua"/>
          <w:sz w:val="24"/>
        </w:rPr>
        <w:t xml:space="preserve">SK-hep1cells revealed a significant </w:t>
      </w:r>
      <w:r w:rsidRPr="00BA1B2C">
        <w:rPr>
          <w:rFonts w:ascii="Book Antiqua" w:hAnsi="Book Antiqua"/>
          <w:sz w:val="24"/>
          <w:lang w:eastAsia="zh-HK"/>
        </w:rPr>
        <w:t>increase</w:t>
      </w:r>
      <w:r w:rsidRPr="00BA1B2C">
        <w:rPr>
          <w:rFonts w:ascii="Book Antiqua" w:hAnsi="Book Antiqua"/>
          <w:sz w:val="24"/>
        </w:rPr>
        <w:t xml:space="preserve"> </w:t>
      </w:r>
      <w:bookmarkStart w:id="460" w:name="_Hlk3657979"/>
      <w:r w:rsidRPr="00BA1B2C">
        <w:rPr>
          <w:rFonts w:ascii="Book Antiqua" w:hAnsi="Book Antiqua"/>
          <w:sz w:val="24"/>
        </w:rPr>
        <w:t xml:space="preserve">in the </w:t>
      </w:r>
      <w:r w:rsidRPr="00BA1B2C">
        <w:rPr>
          <w:rFonts w:ascii="Book Antiqua" w:hAnsi="Book Antiqua"/>
          <w:sz w:val="24"/>
          <w:lang w:eastAsia="zh-HK"/>
        </w:rPr>
        <w:t>population</w:t>
      </w:r>
      <w:r w:rsidRPr="00BA1B2C">
        <w:rPr>
          <w:rFonts w:ascii="Book Antiqua" w:hAnsi="Book Antiqua"/>
          <w:sz w:val="24"/>
        </w:rPr>
        <w:t xml:space="preserve"> of </w:t>
      </w:r>
      <w:bookmarkStart w:id="461" w:name="_Hlk3500605"/>
      <w:r w:rsidRPr="00BA1B2C">
        <w:rPr>
          <w:rFonts w:ascii="Book Antiqua" w:hAnsi="Book Antiqua"/>
          <w:sz w:val="24"/>
        </w:rPr>
        <w:t>G</w:t>
      </w:r>
      <w:r w:rsidRPr="00BA1B2C">
        <w:rPr>
          <w:rFonts w:ascii="Book Antiqua" w:hAnsi="Book Antiqua"/>
          <w:sz w:val="24"/>
          <w:vertAlign w:val="subscript"/>
        </w:rPr>
        <w:t>0</w:t>
      </w:r>
      <w:r w:rsidRPr="00BA1B2C">
        <w:rPr>
          <w:rFonts w:ascii="Book Antiqua" w:hAnsi="Book Antiqua"/>
          <w:sz w:val="24"/>
        </w:rPr>
        <w:t>/G</w:t>
      </w:r>
      <w:r w:rsidRPr="00BA1B2C">
        <w:rPr>
          <w:rFonts w:ascii="Book Antiqua" w:hAnsi="Book Antiqua"/>
          <w:sz w:val="24"/>
          <w:vertAlign w:val="subscript"/>
        </w:rPr>
        <w:t>1</w:t>
      </w:r>
      <w:bookmarkEnd w:id="461"/>
      <w:r w:rsidRPr="00BA1B2C">
        <w:rPr>
          <w:rFonts w:ascii="Book Antiqua" w:hAnsi="Book Antiqua"/>
          <w:sz w:val="24"/>
        </w:rPr>
        <w:t xml:space="preserve"> phase cells compared to the control cells</w:t>
      </w:r>
      <w:r w:rsidRPr="00BA1B2C">
        <w:rPr>
          <w:rFonts w:ascii="Book Antiqua" w:hAnsi="Book Antiqua"/>
          <w:sz w:val="24"/>
          <w:lang w:eastAsia="zh-HK"/>
        </w:rPr>
        <w:t>.</w:t>
      </w:r>
      <w:bookmarkEnd w:id="460"/>
      <w:r w:rsidRPr="00BA1B2C">
        <w:rPr>
          <w:rFonts w:ascii="Book Antiqua" w:hAnsi="Book Antiqua"/>
          <w:sz w:val="24"/>
          <w:lang w:eastAsia="zh-HK"/>
        </w:rPr>
        <w:t xml:space="preserve"> Moreover,</w:t>
      </w:r>
      <w:r w:rsidRPr="00BA1B2C">
        <w:rPr>
          <w:rFonts w:ascii="Book Antiqua" w:hAnsi="Book Antiqua"/>
          <w:sz w:val="24"/>
        </w:rPr>
        <w:t xml:space="preserve"> there was also a significant decrease in the </w:t>
      </w:r>
      <w:bookmarkStart w:id="462" w:name="_Hlk3658194"/>
      <w:r w:rsidRPr="00BA1B2C">
        <w:rPr>
          <w:rFonts w:ascii="Book Antiqua" w:hAnsi="Book Antiqua"/>
          <w:sz w:val="24"/>
          <w:lang w:eastAsia="zh-HK"/>
        </w:rPr>
        <w:t>population</w:t>
      </w:r>
      <w:r w:rsidRPr="00BA1B2C">
        <w:rPr>
          <w:rFonts w:ascii="Book Antiqua" w:hAnsi="Book Antiqua"/>
          <w:sz w:val="24"/>
        </w:rPr>
        <w:t xml:space="preserve"> of S phase cells</w:t>
      </w:r>
      <w:bookmarkEnd w:id="462"/>
      <w:r w:rsidRPr="00BA1B2C">
        <w:rPr>
          <w:rFonts w:ascii="Book Antiqua" w:hAnsi="Book Antiqua"/>
          <w:sz w:val="24"/>
        </w:rPr>
        <w:t xml:space="preserve"> </w:t>
      </w:r>
      <w:r w:rsidRPr="00BA1B2C">
        <w:rPr>
          <w:rFonts w:ascii="Book Antiqua" w:hAnsi="Book Antiqua"/>
          <w:sz w:val="24"/>
          <w:lang w:eastAsia="zh-HK"/>
        </w:rPr>
        <w:t>although the extent appears minimal</w:t>
      </w:r>
      <w:bookmarkStart w:id="463" w:name="_Hlk3500743"/>
      <w:r w:rsidRPr="00BA1B2C">
        <w:rPr>
          <w:rFonts w:ascii="Book Antiqua" w:hAnsi="Book Antiqua"/>
          <w:sz w:val="24"/>
          <w:lang w:eastAsia="zh-HK"/>
        </w:rPr>
        <w:t xml:space="preserve"> </w:t>
      </w:r>
      <w:r w:rsidRPr="00BA1B2C">
        <w:rPr>
          <w:rFonts w:ascii="Book Antiqua" w:hAnsi="Book Antiqua"/>
          <w:sz w:val="24"/>
        </w:rPr>
        <w:t>(</w:t>
      </w:r>
      <w:r w:rsidR="00A9638A" w:rsidRPr="00BA1B2C">
        <w:rPr>
          <w:rFonts w:ascii="Book Antiqua" w:hAnsi="Book Antiqua"/>
          <w:i/>
          <w:sz w:val="24"/>
        </w:rPr>
        <w:t>P</w:t>
      </w:r>
      <w:r w:rsidR="00FB77B7" w:rsidRPr="00BA1B2C">
        <w:rPr>
          <w:rFonts w:ascii="Book Antiqua" w:hAnsi="Book Antiqua"/>
          <w:i/>
          <w:sz w:val="24"/>
        </w:rPr>
        <w:t xml:space="preserve"> </w:t>
      </w:r>
      <w:r w:rsidR="00A9638A" w:rsidRPr="00BA1B2C">
        <w:rPr>
          <w:rFonts w:ascii="Book Antiqua" w:hAnsi="Book Antiqua"/>
          <w:sz w:val="24"/>
        </w:rPr>
        <w:t>&lt;</w:t>
      </w:r>
      <w:r w:rsidR="00FB77B7" w:rsidRPr="00BA1B2C">
        <w:rPr>
          <w:rFonts w:ascii="Book Antiqua" w:hAnsi="Book Antiqua"/>
          <w:sz w:val="24"/>
        </w:rPr>
        <w:t xml:space="preserve"> </w:t>
      </w:r>
      <w:r w:rsidR="00A9638A" w:rsidRPr="00BA1B2C">
        <w:rPr>
          <w:rFonts w:ascii="Book Antiqua" w:hAnsi="Book Antiqua"/>
          <w:sz w:val="24"/>
        </w:rPr>
        <w:t>0.01</w:t>
      </w:r>
      <w:bookmarkEnd w:id="463"/>
      <w:ins w:id="464" w:author="Author">
        <w:r w:rsidR="00ED6C4B" w:rsidRPr="00BA1B2C">
          <w:rPr>
            <w:rFonts w:ascii="Book Antiqua" w:hAnsi="Book Antiqua"/>
            <w:sz w:val="24"/>
          </w:rPr>
          <w:t>;</w:t>
        </w:r>
      </w:ins>
      <w:del w:id="465" w:author="Author">
        <w:r w:rsidR="009C307A" w:rsidRPr="00BA1B2C" w:rsidDel="00ED6C4B">
          <w:rPr>
            <w:rFonts w:ascii="Book Antiqua" w:hAnsi="Book Antiqua"/>
            <w:sz w:val="24"/>
          </w:rPr>
          <w:delText>,</w:delText>
        </w:r>
      </w:del>
      <w:r w:rsidR="00A9638A" w:rsidRPr="00BA1B2C">
        <w:rPr>
          <w:rFonts w:ascii="Book Antiqua" w:hAnsi="Book Antiqua"/>
          <w:sz w:val="24"/>
        </w:rPr>
        <w:t xml:space="preserve"> Fig</w:t>
      </w:r>
      <w:r w:rsidR="00FB77B7" w:rsidRPr="00BA1B2C">
        <w:rPr>
          <w:rFonts w:ascii="Book Antiqua" w:hAnsi="Book Antiqua"/>
          <w:sz w:val="24"/>
        </w:rPr>
        <w:t xml:space="preserve">ure </w:t>
      </w:r>
      <w:r w:rsidR="00A9638A" w:rsidRPr="00BA1B2C">
        <w:rPr>
          <w:rFonts w:ascii="Book Antiqua" w:hAnsi="Book Antiqua"/>
          <w:sz w:val="24"/>
        </w:rPr>
        <w:t>3A</w:t>
      </w:r>
      <w:r w:rsidR="00051C82" w:rsidRPr="00BA1B2C">
        <w:rPr>
          <w:rFonts w:ascii="Book Antiqua" w:hAnsi="Book Antiqua"/>
          <w:sz w:val="24"/>
        </w:rPr>
        <w:t>).</w:t>
      </w:r>
      <w:r w:rsidR="00B632EF" w:rsidRPr="00BA1B2C">
        <w:rPr>
          <w:rFonts w:ascii="Book Antiqua" w:hAnsi="Book Antiqua"/>
          <w:sz w:val="24"/>
        </w:rPr>
        <w:t xml:space="preserve"> </w:t>
      </w:r>
      <w:r w:rsidRPr="00BA1B2C">
        <w:rPr>
          <w:rFonts w:ascii="Book Antiqua" w:hAnsi="Book Antiqua"/>
          <w:sz w:val="24"/>
        </w:rPr>
        <w:t>Therefore,</w:t>
      </w:r>
      <w:r w:rsidR="00DA7BBD" w:rsidRPr="00BA1B2C">
        <w:rPr>
          <w:rFonts w:ascii="Book Antiqua" w:hAnsi="Book Antiqua"/>
          <w:sz w:val="24"/>
        </w:rPr>
        <w:t xml:space="preserve"> </w:t>
      </w:r>
      <w:r w:rsidR="00AF228D" w:rsidRPr="00BA1B2C">
        <w:rPr>
          <w:rFonts w:ascii="Book Antiqua" w:hAnsi="Book Antiqua"/>
          <w:sz w:val="24"/>
        </w:rPr>
        <w:t xml:space="preserve">this </w:t>
      </w:r>
      <w:r w:rsidRPr="00BA1B2C">
        <w:rPr>
          <w:rFonts w:ascii="Book Antiqua" w:hAnsi="Book Antiqua"/>
          <w:sz w:val="24"/>
        </w:rPr>
        <w:t>also impl</w:t>
      </w:r>
      <w:r w:rsidR="00E60B72" w:rsidRPr="00BA1B2C">
        <w:rPr>
          <w:rFonts w:ascii="Book Antiqua" w:hAnsi="Book Antiqua"/>
          <w:sz w:val="24"/>
        </w:rPr>
        <w:t>ies</w:t>
      </w:r>
      <w:r w:rsidRPr="00BA1B2C">
        <w:rPr>
          <w:rFonts w:ascii="Book Antiqua" w:hAnsi="Book Antiqua"/>
          <w:sz w:val="24"/>
        </w:rPr>
        <w:t xml:space="preserve"> </w:t>
      </w:r>
      <w:r w:rsidR="00AF228D" w:rsidRPr="00BA1B2C">
        <w:rPr>
          <w:rFonts w:ascii="Book Antiqua" w:hAnsi="Book Antiqua"/>
          <w:sz w:val="24"/>
        </w:rPr>
        <w:t xml:space="preserve">GAS2 overexpression can </w:t>
      </w:r>
      <w:r w:rsidRPr="00BA1B2C">
        <w:rPr>
          <w:rFonts w:ascii="Book Antiqua" w:hAnsi="Book Antiqua"/>
          <w:sz w:val="24"/>
        </w:rPr>
        <w:t>imped</w:t>
      </w:r>
      <w:r w:rsidR="000B54FD" w:rsidRPr="00BA1B2C">
        <w:rPr>
          <w:rFonts w:ascii="Book Antiqua" w:hAnsi="Book Antiqua"/>
          <w:sz w:val="24"/>
        </w:rPr>
        <w:t>e</w:t>
      </w:r>
      <w:r w:rsidR="000A5011" w:rsidRPr="00BA1B2C">
        <w:rPr>
          <w:rFonts w:ascii="Book Antiqua" w:hAnsi="Book Antiqua"/>
          <w:sz w:val="24"/>
        </w:rPr>
        <w:t xml:space="preserve"> G1-to-S cell cycle transition</w:t>
      </w:r>
      <w:r w:rsidR="00074998" w:rsidRPr="00BA1B2C">
        <w:rPr>
          <w:rFonts w:ascii="Book Antiqua" w:hAnsi="Book Antiqua"/>
          <w:sz w:val="24"/>
        </w:rPr>
        <w:t xml:space="preserve"> and arrest more G1 cells</w:t>
      </w:r>
      <w:r w:rsidR="000A5011" w:rsidRPr="00BA1B2C">
        <w:rPr>
          <w:rFonts w:ascii="Book Antiqua" w:hAnsi="Book Antiqua"/>
          <w:sz w:val="24"/>
        </w:rPr>
        <w:t>.</w:t>
      </w:r>
      <w:r w:rsidRPr="00BA1B2C">
        <w:rPr>
          <w:rFonts w:ascii="Book Antiqua" w:hAnsi="Book Antiqua"/>
          <w:sz w:val="24"/>
        </w:rPr>
        <w:t xml:space="preserve"> </w:t>
      </w:r>
      <w:r w:rsidRPr="00BA1B2C">
        <w:rPr>
          <w:rFonts w:ascii="Book Antiqua" w:hAnsi="Book Antiqua"/>
          <w:sz w:val="24"/>
          <w:lang w:eastAsia="zh-HK"/>
        </w:rPr>
        <w:t>More importantly</w:t>
      </w:r>
      <w:r w:rsidRPr="00BA1B2C">
        <w:rPr>
          <w:rFonts w:ascii="Book Antiqua" w:hAnsi="Book Antiqua"/>
          <w:sz w:val="24"/>
        </w:rPr>
        <w:t xml:space="preserve">, the </w:t>
      </w:r>
      <w:r w:rsidRPr="00BA1B2C">
        <w:rPr>
          <w:rFonts w:ascii="Book Antiqua" w:eastAsia="TimesLTStd-Roman" w:hAnsi="Book Antiqua"/>
          <w:sz w:val="24"/>
        </w:rPr>
        <w:t xml:space="preserve">significant elevation of </w:t>
      </w:r>
      <w:r w:rsidRPr="00BA1B2C">
        <w:rPr>
          <w:rFonts w:ascii="Book Antiqua" w:hAnsi="Book Antiqua"/>
          <w:sz w:val="24"/>
        </w:rPr>
        <w:t xml:space="preserve">subG1 </w:t>
      </w:r>
      <w:r w:rsidRPr="00BA1B2C">
        <w:rPr>
          <w:rFonts w:ascii="Book Antiqua" w:eastAsia="TimesLTStd-Roman" w:hAnsi="Book Antiqua"/>
          <w:sz w:val="24"/>
        </w:rPr>
        <w:t>cell population upon overexpression of GAS2</w:t>
      </w:r>
      <w:ins w:id="466" w:author="Author">
        <w:r w:rsidR="007E74F9" w:rsidRPr="00BA1B2C">
          <w:rPr>
            <w:rFonts w:ascii="Book Antiqua" w:eastAsia="TimesLTStd-Roman" w:hAnsi="Book Antiqua"/>
            <w:sz w:val="24"/>
          </w:rPr>
          <w:t>-</w:t>
        </w:r>
      </w:ins>
      <w:del w:id="467" w:author="Author">
        <w:r w:rsidRPr="00BA1B2C" w:rsidDel="007E74F9">
          <w:rPr>
            <w:rFonts w:ascii="Book Antiqua" w:eastAsia="TimesLTStd-Roman" w:hAnsi="Book Antiqua"/>
            <w:sz w:val="24"/>
          </w:rPr>
          <w:delText xml:space="preserve"> </w:delText>
        </w:r>
      </w:del>
      <w:r w:rsidRPr="00BA1B2C">
        <w:rPr>
          <w:rFonts w:ascii="Book Antiqua" w:eastAsia="TimesLTStd-Roman" w:hAnsi="Book Antiqua"/>
          <w:sz w:val="24"/>
        </w:rPr>
        <w:t xml:space="preserve">transfected </w:t>
      </w:r>
      <w:r w:rsidR="000E6938" w:rsidRPr="00BA1B2C">
        <w:rPr>
          <w:rFonts w:ascii="Book Antiqua" w:hAnsi="Book Antiqua"/>
          <w:sz w:val="24"/>
        </w:rPr>
        <w:t>SK-hep1</w:t>
      </w:r>
      <w:r w:rsidRPr="00BA1B2C">
        <w:rPr>
          <w:rFonts w:ascii="Book Antiqua" w:eastAsia="TimesLTStd-Roman" w:hAnsi="Book Antiqua"/>
          <w:sz w:val="24"/>
        </w:rPr>
        <w:t xml:space="preserve"> cells </w:t>
      </w:r>
      <w:ins w:id="468" w:author="Author">
        <w:r w:rsidR="007E74F9" w:rsidRPr="00BA1B2C">
          <w:rPr>
            <w:rFonts w:ascii="Book Antiqua" w:hAnsi="Book Antiqua"/>
            <w:sz w:val="24"/>
          </w:rPr>
          <w:t>had a</w:t>
        </w:r>
      </w:ins>
      <w:del w:id="469" w:author="Author">
        <w:r w:rsidRPr="00BA1B2C" w:rsidDel="007E74F9">
          <w:rPr>
            <w:rFonts w:ascii="Book Antiqua" w:hAnsi="Book Antiqua"/>
            <w:sz w:val="24"/>
          </w:rPr>
          <w:delText>was</w:delText>
        </w:r>
      </w:del>
      <w:r w:rsidRPr="00BA1B2C">
        <w:rPr>
          <w:rFonts w:ascii="Book Antiqua" w:hAnsi="Book Antiqua"/>
          <w:sz w:val="24"/>
        </w:rPr>
        <w:t xml:space="preserve"> </w:t>
      </w:r>
      <w:r w:rsidRPr="00BA1B2C">
        <w:rPr>
          <w:rFonts w:ascii="Book Antiqua" w:hAnsi="Book Antiqua"/>
          <w:sz w:val="24"/>
          <w:lang w:eastAsia="zh-HK"/>
        </w:rPr>
        <w:t>significantly</w:t>
      </w:r>
      <w:r w:rsidRPr="00BA1B2C">
        <w:rPr>
          <w:rFonts w:ascii="Book Antiqua" w:hAnsi="Book Antiqua"/>
          <w:sz w:val="24"/>
        </w:rPr>
        <w:t xml:space="preserve"> </w:t>
      </w:r>
      <w:r w:rsidRPr="00BA1B2C">
        <w:rPr>
          <w:rFonts w:ascii="Book Antiqua" w:hAnsi="Book Antiqua"/>
          <w:sz w:val="24"/>
          <w:lang w:eastAsia="zh-HK"/>
        </w:rPr>
        <w:t>more than 2-fold</w:t>
      </w:r>
      <w:r w:rsidRPr="00BA1B2C">
        <w:rPr>
          <w:rFonts w:ascii="Book Antiqua" w:hAnsi="Book Antiqua"/>
          <w:sz w:val="24"/>
        </w:rPr>
        <w:t xml:space="preserve"> difference compared with </w:t>
      </w:r>
      <w:ins w:id="470" w:author="Author">
        <w:r w:rsidR="007E74F9" w:rsidRPr="00BA1B2C">
          <w:rPr>
            <w:rFonts w:ascii="Book Antiqua" w:hAnsi="Book Antiqua"/>
            <w:sz w:val="24"/>
          </w:rPr>
          <w:t xml:space="preserve">the </w:t>
        </w:r>
      </w:ins>
      <w:r w:rsidRPr="00BA1B2C">
        <w:rPr>
          <w:rFonts w:ascii="Book Antiqua" w:hAnsi="Book Antiqua"/>
          <w:sz w:val="24"/>
        </w:rPr>
        <w:t>control</w:t>
      </w:r>
      <w:r w:rsidR="007E1A8E" w:rsidRPr="00BA1B2C">
        <w:rPr>
          <w:rFonts w:ascii="Book Antiqua" w:hAnsi="Book Antiqua"/>
          <w:sz w:val="24"/>
        </w:rPr>
        <w:t xml:space="preserve"> SK-hep1 cells</w:t>
      </w:r>
      <w:del w:id="471" w:author="Author">
        <w:r w:rsidRPr="00BA1B2C" w:rsidDel="007E74F9">
          <w:rPr>
            <w:rFonts w:ascii="Book Antiqua" w:hAnsi="Book Antiqua"/>
            <w:sz w:val="24"/>
          </w:rPr>
          <w:delText>,</w:delText>
        </w:r>
      </w:del>
      <w:r w:rsidR="0008020A" w:rsidRPr="00BA1B2C">
        <w:rPr>
          <w:rFonts w:ascii="Book Antiqua" w:hAnsi="Book Antiqua"/>
          <w:sz w:val="24"/>
        </w:rPr>
        <w:t xml:space="preserve"> (</w:t>
      </w:r>
      <w:r w:rsidR="00286E34" w:rsidRPr="00BA1B2C">
        <w:rPr>
          <w:rFonts w:ascii="Book Antiqua" w:eastAsia="TimesLTStd-Roman" w:hAnsi="Book Antiqua"/>
          <w:i/>
          <w:sz w:val="24"/>
        </w:rPr>
        <w:t>P</w:t>
      </w:r>
      <w:r w:rsidR="0067307B" w:rsidRPr="00BA1B2C">
        <w:rPr>
          <w:rFonts w:ascii="Book Antiqua" w:eastAsia="TimesLTStd-Roman" w:hAnsi="Book Antiqua"/>
          <w:sz w:val="24"/>
        </w:rPr>
        <w:t xml:space="preserve"> &lt; 0.0</w:t>
      </w:r>
      <w:r w:rsidR="00A71587" w:rsidRPr="00BA1B2C">
        <w:rPr>
          <w:rFonts w:ascii="Book Antiqua" w:eastAsia="TimesLTStd-Roman" w:hAnsi="Book Antiqua"/>
          <w:sz w:val="24"/>
        </w:rPr>
        <w:t>1</w:t>
      </w:r>
      <w:ins w:id="472" w:author="Author">
        <w:r w:rsidR="007E74F9" w:rsidRPr="00BA1B2C">
          <w:rPr>
            <w:rFonts w:ascii="Book Antiqua" w:hAnsi="Book Antiqua"/>
            <w:sz w:val="24"/>
            <w:lang w:eastAsia="zh-HK"/>
          </w:rPr>
          <w:t xml:space="preserve">; </w:t>
        </w:r>
      </w:ins>
      <w:del w:id="473" w:author="Author">
        <w:r w:rsidR="000214B4" w:rsidRPr="00BA1B2C" w:rsidDel="007E74F9">
          <w:rPr>
            <w:rFonts w:ascii="Book Antiqua" w:eastAsia="TimesLTStd-Roman" w:hAnsi="Book Antiqua"/>
            <w:sz w:val="24"/>
          </w:rPr>
          <w:delText>)</w:delText>
        </w:r>
        <w:r w:rsidR="00A9638A" w:rsidRPr="00BA1B2C" w:rsidDel="007E74F9">
          <w:rPr>
            <w:rFonts w:ascii="Book Antiqua" w:hAnsi="Book Antiqua"/>
            <w:sz w:val="24"/>
            <w:lang w:eastAsia="zh-HK"/>
          </w:rPr>
          <w:delText xml:space="preserve"> (</w:delText>
        </w:r>
      </w:del>
      <w:r w:rsidR="00A9638A" w:rsidRPr="00BA1B2C">
        <w:rPr>
          <w:rFonts w:ascii="Book Antiqua" w:hAnsi="Book Antiqua"/>
          <w:sz w:val="24"/>
          <w:lang w:eastAsia="zh-HK"/>
        </w:rPr>
        <w:t>Fig</w:t>
      </w:r>
      <w:r w:rsidR="009C307A" w:rsidRPr="00BA1B2C">
        <w:rPr>
          <w:rFonts w:ascii="Book Antiqua" w:hAnsi="Book Antiqua"/>
          <w:sz w:val="24"/>
          <w:lang w:eastAsia="zh-HK"/>
        </w:rPr>
        <w:t>ure</w:t>
      </w:r>
      <w:r w:rsidR="00A9638A" w:rsidRPr="00BA1B2C">
        <w:rPr>
          <w:rFonts w:ascii="Book Antiqua" w:hAnsi="Book Antiqua"/>
          <w:sz w:val="24"/>
          <w:lang w:eastAsia="zh-HK"/>
        </w:rPr>
        <w:t xml:space="preserve"> 3</w:t>
      </w:r>
      <w:r w:rsidR="003123FA" w:rsidRPr="00BA1B2C">
        <w:rPr>
          <w:rFonts w:ascii="Book Antiqua" w:hAnsi="Book Antiqua"/>
          <w:sz w:val="24"/>
          <w:lang w:eastAsia="zh-HK"/>
        </w:rPr>
        <w:t>B</w:t>
      </w:r>
      <w:r w:rsidRPr="00BA1B2C">
        <w:rPr>
          <w:rFonts w:ascii="Book Antiqua" w:hAnsi="Book Antiqua"/>
          <w:sz w:val="24"/>
          <w:lang w:eastAsia="zh-HK"/>
        </w:rPr>
        <w:t>)</w:t>
      </w:r>
      <w:r w:rsidRPr="00BA1B2C">
        <w:rPr>
          <w:rFonts w:ascii="Book Antiqua" w:hAnsi="Book Antiqua"/>
          <w:sz w:val="24"/>
        </w:rPr>
        <w:t xml:space="preserve">, suggesting </w:t>
      </w:r>
      <w:r w:rsidRPr="00BA1B2C">
        <w:rPr>
          <w:rFonts w:ascii="Book Antiqua" w:hAnsi="Book Antiqua"/>
          <w:sz w:val="24"/>
          <w:lang w:eastAsia="zh-HK"/>
        </w:rPr>
        <w:t xml:space="preserve">that </w:t>
      </w:r>
      <w:r w:rsidRPr="00BA1B2C">
        <w:rPr>
          <w:rFonts w:ascii="Book Antiqua" w:hAnsi="Book Antiqua"/>
          <w:sz w:val="24"/>
        </w:rPr>
        <w:t>the growth inhibition</w:t>
      </w:r>
      <w:r w:rsidR="00286E34" w:rsidRPr="00BA1B2C">
        <w:rPr>
          <w:rFonts w:ascii="Book Antiqua" w:hAnsi="Book Antiqua"/>
          <w:sz w:val="24"/>
        </w:rPr>
        <w:t xml:space="preserve"> caused</w:t>
      </w:r>
      <w:r w:rsidRPr="00BA1B2C">
        <w:rPr>
          <w:rFonts w:ascii="Book Antiqua" w:hAnsi="Book Antiqua"/>
          <w:sz w:val="24"/>
        </w:rPr>
        <w:t xml:space="preserve"> </w:t>
      </w:r>
      <w:r w:rsidRPr="00BA1B2C">
        <w:rPr>
          <w:rFonts w:ascii="Book Antiqua" w:hAnsi="Book Antiqua"/>
          <w:sz w:val="24"/>
          <w:lang w:eastAsia="zh-HK"/>
        </w:rPr>
        <w:t>by</w:t>
      </w:r>
      <w:r w:rsidRPr="00BA1B2C">
        <w:rPr>
          <w:rFonts w:ascii="Book Antiqua" w:hAnsi="Book Antiqua"/>
          <w:sz w:val="24"/>
        </w:rPr>
        <w:t xml:space="preserve"> GAS2 </w:t>
      </w:r>
      <w:ins w:id="474" w:author="Author">
        <w:r w:rsidR="007E74F9" w:rsidRPr="00BA1B2C">
          <w:rPr>
            <w:rFonts w:ascii="Book Antiqua" w:hAnsi="Book Antiqua"/>
            <w:sz w:val="24"/>
          </w:rPr>
          <w:t>was</w:t>
        </w:r>
      </w:ins>
      <w:del w:id="475" w:author="Author">
        <w:r w:rsidR="00E60B72" w:rsidRPr="00BA1B2C" w:rsidDel="007E74F9">
          <w:rPr>
            <w:rFonts w:ascii="Book Antiqua" w:hAnsi="Book Antiqua"/>
            <w:sz w:val="24"/>
          </w:rPr>
          <w:delText>is</w:delText>
        </w:r>
      </w:del>
      <w:r w:rsidR="00E60B72" w:rsidRPr="00BA1B2C">
        <w:rPr>
          <w:rFonts w:ascii="Book Antiqua" w:hAnsi="Book Antiqua"/>
          <w:sz w:val="24"/>
        </w:rPr>
        <w:t xml:space="preserve"> </w:t>
      </w:r>
      <w:r w:rsidRPr="00BA1B2C">
        <w:rPr>
          <w:rFonts w:ascii="Book Antiqua" w:hAnsi="Book Antiqua"/>
          <w:sz w:val="24"/>
          <w:lang w:eastAsia="zh-HK"/>
        </w:rPr>
        <w:t>primarily</w:t>
      </w:r>
      <w:r w:rsidRPr="00BA1B2C">
        <w:rPr>
          <w:rFonts w:ascii="Book Antiqua" w:hAnsi="Book Antiqua"/>
          <w:sz w:val="24"/>
        </w:rPr>
        <w:t xml:space="preserve"> </w:t>
      </w:r>
      <w:r w:rsidRPr="00BA1B2C">
        <w:rPr>
          <w:rFonts w:ascii="Book Antiqua" w:hAnsi="Book Antiqua"/>
          <w:sz w:val="24"/>
          <w:lang w:eastAsia="zh-HK"/>
        </w:rPr>
        <w:t xml:space="preserve">related to </w:t>
      </w:r>
      <w:r w:rsidRPr="00BA1B2C">
        <w:rPr>
          <w:rFonts w:ascii="Book Antiqua" w:hAnsi="Book Antiqua"/>
          <w:sz w:val="24"/>
        </w:rPr>
        <w:t>apoptosis.</w:t>
      </w:r>
    </w:p>
    <w:p w14:paraId="26DC3C90" w14:textId="28C74437" w:rsidR="00167B5F" w:rsidRPr="00BA1B2C" w:rsidRDefault="00167B5F" w:rsidP="00BA1B2C">
      <w:pPr>
        <w:snapToGrid w:val="0"/>
        <w:spacing w:after="0" w:line="360" w:lineRule="auto"/>
        <w:ind w:firstLineChars="100" w:firstLine="240"/>
        <w:rPr>
          <w:rFonts w:ascii="Book Antiqua" w:hAnsi="Book Antiqua"/>
          <w:sz w:val="24"/>
        </w:rPr>
      </w:pPr>
      <w:r w:rsidRPr="00BA1B2C">
        <w:rPr>
          <w:rFonts w:ascii="Book Antiqua" w:hAnsi="Book Antiqua"/>
          <w:sz w:val="24"/>
        </w:rPr>
        <w:t xml:space="preserve">However, </w:t>
      </w:r>
      <w:r w:rsidR="0007628B" w:rsidRPr="00BA1B2C">
        <w:rPr>
          <w:rFonts w:ascii="Book Antiqua" w:hAnsi="Book Antiqua"/>
          <w:sz w:val="24"/>
        </w:rPr>
        <w:t xml:space="preserve">on the other hand, </w:t>
      </w:r>
      <w:r w:rsidR="00A05EF5" w:rsidRPr="00BA1B2C">
        <w:rPr>
          <w:rFonts w:ascii="Book Antiqua" w:hAnsi="Book Antiqua"/>
          <w:sz w:val="24"/>
        </w:rPr>
        <w:t>FACS analy</w:t>
      </w:r>
      <w:ins w:id="476" w:author="Author">
        <w:r w:rsidR="007E74F9" w:rsidRPr="00BA1B2C">
          <w:rPr>
            <w:rFonts w:ascii="Book Antiqua" w:hAnsi="Book Antiqua"/>
            <w:sz w:val="24"/>
          </w:rPr>
          <w:t>sis of GAS2</w:t>
        </w:r>
      </w:ins>
      <w:del w:id="477" w:author="Author">
        <w:r w:rsidR="00A05EF5" w:rsidRPr="00BA1B2C" w:rsidDel="007E74F9">
          <w:rPr>
            <w:rFonts w:ascii="Book Antiqua" w:hAnsi="Book Antiqua"/>
            <w:sz w:val="24"/>
          </w:rPr>
          <w:delText>ze</w:delText>
        </w:r>
        <w:r w:rsidR="00F366FA" w:rsidRPr="00BA1B2C" w:rsidDel="007E74F9">
          <w:rPr>
            <w:rFonts w:ascii="Book Antiqua" w:hAnsi="Book Antiqua"/>
            <w:sz w:val="24"/>
          </w:rPr>
          <w:delText>d</w:delText>
        </w:r>
      </w:del>
      <w:r w:rsidR="00A05EF5" w:rsidRPr="00BA1B2C">
        <w:rPr>
          <w:rFonts w:ascii="Book Antiqua" w:hAnsi="Book Antiqua"/>
          <w:sz w:val="24"/>
        </w:rPr>
        <w:t xml:space="preserve"> </w:t>
      </w:r>
      <w:r w:rsidRPr="00BA1B2C">
        <w:rPr>
          <w:rFonts w:ascii="Book Antiqua" w:hAnsi="Book Antiqua"/>
          <w:sz w:val="24"/>
        </w:rPr>
        <w:t>downregulation</w:t>
      </w:r>
      <w:r w:rsidR="00F714B8" w:rsidRPr="00BA1B2C">
        <w:rPr>
          <w:rFonts w:ascii="Book Antiqua" w:hAnsi="Book Antiqua"/>
          <w:sz w:val="24"/>
        </w:rPr>
        <w:t xml:space="preserve"> </w:t>
      </w:r>
      <w:del w:id="478" w:author="Author">
        <w:r w:rsidRPr="00BA1B2C" w:rsidDel="007E74F9">
          <w:rPr>
            <w:rFonts w:ascii="Book Antiqua" w:hAnsi="Book Antiqua"/>
            <w:sz w:val="24"/>
          </w:rPr>
          <w:delText xml:space="preserve">of GAS2 </w:delText>
        </w:r>
      </w:del>
      <w:r w:rsidRPr="00BA1B2C">
        <w:rPr>
          <w:rFonts w:ascii="Book Antiqua" w:hAnsi="Book Antiqua"/>
          <w:sz w:val="24"/>
        </w:rPr>
        <w:t>in MIHA</w:t>
      </w:r>
      <w:ins w:id="479" w:author="Author">
        <w:r w:rsidR="007E74F9" w:rsidRPr="00BA1B2C">
          <w:rPr>
            <w:rFonts w:ascii="Book Antiqua" w:hAnsi="Book Antiqua"/>
            <w:sz w:val="24"/>
          </w:rPr>
          <w:t xml:space="preserve"> cells showed</w:t>
        </w:r>
      </w:ins>
      <w:r w:rsidRPr="00BA1B2C">
        <w:rPr>
          <w:rFonts w:ascii="Book Antiqua" w:hAnsi="Book Antiqua"/>
          <w:sz w:val="24"/>
        </w:rPr>
        <w:t xml:space="preserve"> </w:t>
      </w:r>
      <w:r w:rsidR="00A05EF5" w:rsidRPr="00BA1B2C">
        <w:rPr>
          <w:rFonts w:ascii="Book Antiqua" w:hAnsi="Book Antiqua"/>
          <w:sz w:val="24"/>
        </w:rPr>
        <w:t xml:space="preserve">that there </w:t>
      </w:r>
      <w:r w:rsidR="00F366FA" w:rsidRPr="00BA1B2C">
        <w:rPr>
          <w:rFonts w:ascii="Book Antiqua" w:hAnsi="Book Antiqua"/>
          <w:sz w:val="24"/>
        </w:rPr>
        <w:t>wa</w:t>
      </w:r>
      <w:r w:rsidR="00A05EF5" w:rsidRPr="00BA1B2C">
        <w:rPr>
          <w:rFonts w:ascii="Book Antiqua" w:hAnsi="Book Antiqua"/>
          <w:sz w:val="24"/>
        </w:rPr>
        <w:t>s a decrease</w:t>
      </w:r>
      <w:r w:rsidR="003A5DEE" w:rsidRPr="00BA1B2C">
        <w:rPr>
          <w:rFonts w:ascii="Book Antiqua" w:hAnsi="Book Antiqua"/>
          <w:sz w:val="24"/>
        </w:rPr>
        <w:t xml:space="preserve"> in the population of G</w:t>
      </w:r>
      <w:r w:rsidR="003A5DEE" w:rsidRPr="00BA1B2C">
        <w:rPr>
          <w:rFonts w:ascii="Book Antiqua" w:hAnsi="Book Antiqua"/>
          <w:sz w:val="24"/>
          <w:vertAlign w:val="subscript"/>
        </w:rPr>
        <w:t>0</w:t>
      </w:r>
      <w:r w:rsidR="003A5DEE" w:rsidRPr="00BA1B2C">
        <w:rPr>
          <w:rFonts w:ascii="Book Antiqua" w:hAnsi="Book Antiqua"/>
          <w:sz w:val="24"/>
        </w:rPr>
        <w:t>/G</w:t>
      </w:r>
      <w:r w:rsidR="003A5DEE" w:rsidRPr="00BA1B2C">
        <w:rPr>
          <w:rFonts w:ascii="Book Antiqua" w:hAnsi="Book Antiqua"/>
          <w:sz w:val="24"/>
          <w:vertAlign w:val="subscript"/>
        </w:rPr>
        <w:t>1</w:t>
      </w:r>
      <w:r w:rsidR="003A5DEE" w:rsidRPr="00BA1B2C">
        <w:rPr>
          <w:rFonts w:ascii="Book Antiqua" w:hAnsi="Book Antiqua"/>
          <w:sz w:val="24"/>
        </w:rPr>
        <w:t xml:space="preserve"> phase cells and an increase in the population of S phase cells</w:t>
      </w:r>
      <w:del w:id="480" w:author="Author">
        <w:r w:rsidR="003A5DEE" w:rsidRPr="00BA1B2C" w:rsidDel="007E74F9">
          <w:rPr>
            <w:rFonts w:ascii="Book Antiqua" w:hAnsi="Book Antiqua"/>
            <w:sz w:val="24"/>
          </w:rPr>
          <w:delText>,</w:delText>
        </w:r>
      </w:del>
      <w:r w:rsidR="003A5DEE" w:rsidRPr="00BA1B2C">
        <w:rPr>
          <w:rFonts w:ascii="Book Antiqua" w:hAnsi="Book Antiqua"/>
          <w:sz w:val="24"/>
        </w:rPr>
        <w:t xml:space="preserve"> compared to the control cells</w:t>
      </w:r>
      <w:r w:rsidR="00D04BF4" w:rsidRPr="00BA1B2C">
        <w:rPr>
          <w:rFonts w:ascii="Book Antiqua" w:hAnsi="Book Antiqua"/>
          <w:sz w:val="24"/>
        </w:rPr>
        <w:t xml:space="preserve"> </w:t>
      </w:r>
      <w:r w:rsidR="00BC14F1" w:rsidRPr="00BA1B2C">
        <w:rPr>
          <w:rFonts w:ascii="Book Antiqua" w:hAnsi="Book Antiqua"/>
          <w:sz w:val="24"/>
        </w:rPr>
        <w:t>(</w:t>
      </w:r>
      <w:ins w:id="481" w:author="Author">
        <w:r w:rsidR="007E74F9" w:rsidRPr="00BA1B2C">
          <w:rPr>
            <w:rFonts w:ascii="Book Antiqua" w:hAnsi="Book Antiqua"/>
            <w:i/>
            <w:sz w:val="24"/>
          </w:rPr>
          <w:t xml:space="preserve">P </w:t>
        </w:r>
        <w:r w:rsidR="007E74F9" w:rsidRPr="00BA1B2C">
          <w:rPr>
            <w:rFonts w:ascii="Book Antiqua" w:hAnsi="Book Antiqua"/>
            <w:sz w:val="24"/>
          </w:rPr>
          <w:t xml:space="preserve">&lt; 0.05; </w:t>
        </w:r>
      </w:ins>
      <w:r w:rsidR="00BC14F1" w:rsidRPr="00BA1B2C">
        <w:rPr>
          <w:rFonts w:ascii="Book Antiqua" w:hAnsi="Book Antiqua"/>
          <w:sz w:val="24"/>
        </w:rPr>
        <w:t>Fig</w:t>
      </w:r>
      <w:r w:rsidR="009C307A" w:rsidRPr="00BA1B2C">
        <w:rPr>
          <w:rFonts w:ascii="Book Antiqua" w:hAnsi="Book Antiqua"/>
          <w:sz w:val="24"/>
        </w:rPr>
        <w:t xml:space="preserve">ure </w:t>
      </w:r>
      <w:r w:rsidR="00D04BF4" w:rsidRPr="00BA1B2C">
        <w:rPr>
          <w:rFonts w:ascii="Book Antiqua" w:hAnsi="Book Antiqua"/>
          <w:sz w:val="24"/>
        </w:rPr>
        <w:t>3C</w:t>
      </w:r>
      <w:del w:id="482" w:author="Author">
        <w:r w:rsidR="00BC14F1" w:rsidRPr="00BA1B2C" w:rsidDel="007E74F9">
          <w:rPr>
            <w:rFonts w:ascii="Book Antiqua" w:hAnsi="Book Antiqua"/>
            <w:sz w:val="24"/>
          </w:rPr>
          <w:delText xml:space="preserve">, </w:delText>
        </w:r>
        <w:r w:rsidR="00BC14F1" w:rsidRPr="00BA1B2C" w:rsidDel="007E74F9">
          <w:rPr>
            <w:rFonts w:ascii="Book Antiqua" w:hAnsi="Book Antiqua"/>
            <w:i/>
            <w:sz w:val="24"/>
          </w:rPr>
          <w:delText>P</w:delText>
        </w:r>
        <w:r w:rsidR="009C307A" w:rsidRPr="00BA1B2C" w:rsidDel="007E74F9">
          <w:rPr>
            <w:rFonts w:ascii="Book Antiqua" w:hAnsi="Book Antiqua"/>
            <w:i/>
            <w:sz w:val="24"/>
          </w:rPr>
          <w:delText xml:space="preserve"> </w:delText>
        </w:r>
        <w:r w:rsidR="00BC14F1" w:rsidRPr="00BA1B2C" w:rsidDel="007E74F9">
          <w:rPr>
            <w:rFonts w:ascii="Book Antiqua" w:hAnsi="Book Antiqua"/>
            <w:sz w:val="24"/>
          </w:rPr>
          <w:delText>&lt; 0.05</w:delText>
        </w:r>
      </w:del>
      <w:r w:rsidR="00BC14F1" w:rsidRPr="00BA1B2C">
        <w:rPr>
          <w:rFonts w:ascii="Book Antiqua" w:hAnsi="Book Antiqua"/>
          <w:sz w:val="24"/>
        </w:rPr>
        <w:t>)</w:t>
      </w:r>
      <w:r w:rsidR="003A5DEE" w:rsidRPr="00BA1B2C">
        <w:rPr>
          <w:rFonts w:ascii="Book Antiqua" w:hAnsi="Book Antiqua"/>
          <w:sz w:val="24"/>
        </w:rPr>
        <w:t>.</w:t>
      </w:r>
      <w:r w:rsidR="00A05EF5" w:rsidRPr="00BA1B2C">
        <w:rPr>
          <w:rFonts w:ascii="Book Antiqua" w:hAnsi="Book Antiqua"/>
          <w:sz w:val="24"/>
        </w:rPr>
        <w:t xml:space="preserve"> </w:t>
      </w:r>
      <w:r w:rsidR="00BC14F1" w:rsidRPr="00BA1B2C">
        <w:rPr>
          <w:rFonts w:ascii="Book Antiqua" w:hAnsi="Book Antiqua"/>
          <w:sz w:val="24"/>
        </w:rPr>
        <w:t>Th</w:t>
      </w:r>
      <w:r w:rsidR="00203CC3" w:rsidRPr="00BA1B2C">
        <w:rPr>
          <w:rFonts w:ascii="Book Antiqua" w:hAnsi="Book Antiqua"/>
          <w:sz w:val="24"/>
        </w:rPr>
        <w:t xml:space="preserve">ere </w:t>
      </w:r>
      <w:r w:rsidR="00F366FA" w:rsidRPr="00BA1B2C">
        <w:rPr>
          <w:rFonts w:ascii="Book Antiqua" w:hAnsi="Book Antiqua"/>
          <w:sz w:val="24"/>
        </w:rPr>
        <w:t>wasn</w:t>
      </w:r>
      <w:r w:rsidRPr="00BA1B2C">
        <w:rPr>
          <w:rFonts w:ascii="Book Antiqua" w:hAnsi="Book Antiqua"/>
          <w:sz w:val="24"/>
        </w:rPr>
        <w:t>’t the significant difference</w:t>
      </w:r>
      <w:r w:rsidR="006C0B4C" w:rsidRPr="00BA1B2C">
        <w:rPr>
          <w:rFonts w:ascii="Book Antiqua" w:hAnsi="Book Antiqua"/>
          <w:sz w:val="24"/>
        </w:rPr>
        <w:t xml:space="preserve"> </w:t>
      </w:r>
      <w:r w:rsidRPr="00BA1B2C">
        <w:rPr>
          <w:rFonts w:ascii="Book Antiqua" w:hAnsi="Book Antiqua"/>
          <w:sz w:val="24"/>
        </w:rPr>
        <w:t>between G</w:t>
      </w:r>
      <w:r w:rsidRPr="00BA1B2C">
        <w:rPr>
          <w:rFonts w:ascii="Book Antiqua" w:hAnsi="Book Antiqua"/>
          <w:sz w:val="24"/>
          <w:vertAlign w:val="subscript"/>
        </w:rPr>
        <w:t>0</w:t>
      </w:r>
      <w:r w:rsidRPr="00BA1B2C">
        <w:rPr>
          <w:rFonts w:ascii="Book Antiqua" w:hAnsi="Book Antiqua"/>
          <w:sz w:val="24"/>
        </w:rPr>
        <w:t>/G</w:t>
      </w:r>
      <w:r w:rsidRPr="00BA1B2C">
        <w:rPr>
          <w:rFonts w:ascii="Book Antiqua" w:hAnsi="Book Antiqua"/>
          <w:sz w:val="24"/>
          <w:vertAlign w:val="subscript"/>
        </w:rPr>
        <w:t>1</w:t>
      </w:r>
      <w:r w:rsidRPr="00BA1B2C">
        <w:rPr>
          <w:rFonts w:ascii="Book Antiqua" w:hAnsi="Book Antiqua"/>
          <w:sz w:val="24"/>
        </w:rPr>
        <w:t xml:space="preserve"> phase and S phase</w:t>
      </w:r>
      <w:r w:rsidR="00BC14F1" w:rsidRPr="00BA1B2C">
        <w:rPr>
          <w:rFonts w:ascii="Book Antiqua" w:hAnsi="Book Antiqua"/>
          <w:sz w:val="24"/>
        </w:rPr>
        <w:t xml:space="preserve">, let alone </w:t>
      </w:r>
      <w:r w:rsidRPr="00BA1B2C">
        <w:rPr>
          <w:rFonts w:ascii="Book Antiqua" w:hAnsi="Book Antiqua"/>
          <w:sz w:val="24"/>
        </w:rPr>
        <w:t xml:space="preserve">subG1 </w:t>
      </w:r>
      <w:r w:rsidR="00BC14F1" w:rsidRPr="00BA1B2C">
        <w:rPr>
          <w:rFonts w:ascii="Book Antiqua" w:hAnsi="Book Antiqua"/>
          <w:sz w:val="24"/>
        </w:rPr>
        <w:t>phase</w:t>
      </w:r>
      <w:r w:rsidR="00986A8C" w:rsidRPr="00BA1B2C">
        <w:rPr>
          <w:rFonts w:ascii="Book Antiqua" w:hAnsi="Book Antiqua"/>
          <w:sz w:val="24"/>
        </w:rPr>
        <w:t xml:space="preserve"> </w:t>
      </w:r>
      <w:r w:rsidR="00D04BF4" w:rsidRPr="00BA1B2C">
        <w:rPr>
          <w:rFonts w:ascii="Book Antiqua" w:hAnsi="Book Antiqua"/>
          <w:sz w:val="24"/>
        </w:rPr>
        <w:t>(</w:t>
      </w:r>
      <w:ins w:id="483" w:author="Author">
        <w:r w:rsidR="007E74F9" w:rsidRPr="00BA1B2C">
          <w:rPr>
            <w:rFonts w:ascii="Book Antiqua" w:hAnsi="Book Antiqua"/>
            <w:i/>
            <w:sz w:val="24"/>
          </w:rPr>
          <w:t xml:space="preserve">P </w:t>
        </w:r>
        <w:r w:rsidR="007E74F9" w:rsidRPr="00BA1B2C">
          <w:rPr>
            <w:rFonts w:ascii="Book Antiqua" w:hAnsi="Book Antiqua"/>
            <w:sz w:val="24"/>
          </w:rPr>
          <w:t xml:space="preserve">&gt; 0.05; </w:t>
        </w:r>
      </w:ins>
      <w:r w:rsidR="00D04BF4" w:rsidRPr="00BA1B2C">
        <w:rPr>
          <w:rFonts w:ascii="Book Antiqua" w:hAnsi="Book Antiqua"/>
          <w:sz w:val="24"/>
        </w:rPr>
        <w:t>Fig</w:t>
      </w:r>
      <w:r w:rsidR="009C307A" w:rsidRPr="00BA1B2C">
        <w:rPr>
          <w:rFonts w:ascii="Book Antiqua" w:hAnsi="Book Antiqua"/>
          <w:sz w:val="24"/>
        </w:rPr>
        <w:t xml:space="preserve">ure </w:t>
      </w:r>
      <w:r w:rsidR="00D04BF4" w:rsidRPr="00BA1B2C">
        <w:rPr>
          <w:rFonts w:ascii="Book Antiqua" w:hAnsi="Book Antiqua"/>
          <w:sz w:val="24"/>
        </w:rPr>
        <w:t>3D</w:t>
      </w:r>
      <w:del w:id="484" w:author="Author">
        <w:r w:rsidR="00D04BF4" w:rsidRPr="00BA1B2C" w:rsidDel="007E74F9">
          <w:rPr>
            <w:rFonts w:ascii="Book Antiqua" w:hAnsi="Book Antiqua"/>
            <w:sz w:val="24"/>
          </w:rPr>
          <w:delText xml:space="preserve">, </w:delText>
        </w:r>
        <w:r w:rsidR="00D04BF4" w:rsidRPr="00BA1B2C" w:rsidDel="007E74F9">
          <w:rPr>
            <w:rFonts w:ascii="Book Antiqua" w:hAnsi="Book Antiqua"/>
            <w:i/>
            <w:sz w:val="24"/>
          </w:rPr>
          <w:delText>P</w:delText>
        </w:r>
        <w:r w:rsidR="00986A8C" w:rsidRPr="00BA1B2C" w:rsidDel="007E74F9">
          <w:rPr>
            <w:rFonts w:ascii="Book Antiqua" w:hAnsi="Book Antiqua"/>
            <w:i/>
            <w:sz w:val="24"/>
          </w:rPr>
          <w:delText xml:space="preserve"> </w:delText>
        </w:r>
        <w:r w:rsidR="00D04BF4" w:rsidRPr="00BA1B2C" w:rsidDel="007E74F9">
          <w:rPr>
            <w:rFonts w:ascii="Book Antiqua" w:hAnsi="Book Antiqua"/>
            <w:sz w:val="24"/>
          </w:rPr>
          <w:delText>&gt; 0.05</w:delText>
        </w:r>
      </w:del>
      <w:r w:rsidR="00D04BF4" w:rsidRPr="00BA1B2C">
        <w:rPr>
          <w:rFonts w:ascii="Book Antiqua" w:hAnsi="Book Antiqua"/>
          <w:sz w:val="24"/>
        </w:rPr>
        <w:t>)</w:t>
      </w:r>
      <w:r w:rsidR="00986A8C" w:rsidRPr="00BA1B2C">
        <w:rPr>
          <w:rFonts w:ascii="Book Antiqua" w:hAnsi="Book Antiqua"/>
          <w:sz w:val="24"/>
        </w:rPr>
        <w:t>.</w:t>
      </w:r>
    </w:p>
    <w:p w14:paraId="6A0C150F" w14:textId="77777777" w:rsidR="00167B5F" w:rsidRPr="00BA1B2C" w:rsidRDefault="00167B5F" w:rsidP="00BA1B2C">
      <w:pPr>
        <w:snapToGrid w:val="0"/>
        <w:spacing w:after="0" w:line="360" w:lineRule="auto"/>
        <w:rPr>
          <w:rFonts w:ascii="Book Antiqua" w:hAnsi="Book Antiqua"/>
          <w:sz w:val="24"/>
        </w:rPr>
      </w:pPr>
    </w:p>
    <w:p w14:paraId="6C90DBDB" w14:textId="5CD88951" w:rsidR="00FF3060" w:rsidRPr="00BA1B2C" w:rsidRDefault="00AF4603" w:rsidP="00BA1B2C">
      <w:pPr>
        <w:snapToGrid w:val="0"/>
        <w:spacing w:after="0" w:line="360" w:lineRule="auto"/>
        <w:rPr>
          <w:rFonts w:ascii="Book Antiqua" w:eastAsia="TimesLTStd-Roman" w:hAnsi="Book Antiqua"/>
          <w:b/>
          <w:bCs/>
          <w:i/>
          <w:iCs/>
          <w:sz w:val="24"/>
        </w:rPr>
      </w:pPr>
      <w:r w:rsidRPr="00BA1B2C">
        <w:rPr>
          <w:rFonts w:ascii="Book Antiqua" w:eastAsia="TimesLTStd-Roman" w:hAnsi="Book Antiqua"/>
          <w:b/>
          <w:bCs/>
          <w:i/>
          <w:iCs/>
          <w:sz w:val="24"/>
        </w:rPr>
        <w:t xml:space="preserve">GAS2 mediates growth arrest through </w:t>
      </w:r>
      <w:ins w:id="485" w:author="Author">
        <w:r w:rsidR="00923C27" w:rsidRPr="00BA1B2C">
          <w:rPr>
            <w:rFonts w:ascii="Book Antiqua" w:eastAsia="TimesLTStd-Roman" w:hAnsi="Book Antiqua"/>
            <w:b/>
            <w:bCs/>
            <w:i/>
            <w:iCs/>
            <w:sz w:val="24"/>
          </w:rPr>
          <w:t xml:space="preserve">the </w:t>
        </w:r>
      </w:ins>
      <w:r w:rsidRPr="00BA1B2C">
        <w:rPr>
          <w:rFonts w:ascii="Book Antiqua" w:eastAsia="TimesLTStd-Roman" w:hAnsi="Book Antiqua"/>
          <w:b/>
          <w:bCs/>
          <w:i/>
          <w:iCs/>
          <w:sz w:val="24"/>
        </w:rPr>
        <w:t>p53</w:t>
      </w:r>
      <w:r w:rsidR="00347AD8" w:rsidRPr="00BA1B2C">
        <w:rPr>
          <w:rFonts w:ascii="Book Antiqua" w:hAnsi="Book Antiqua"/>
          <w:b/>
          <w:i/>
          <w:kern w:val="0"/>
          <w:sz w:val="24"/>
        </w:rPr>
        <w:t xml:space="preserve">-dependent </w:t>
      </w:r>
      <w:r w:rsidRPr="00BA1B2C">
        <w:rPr>
          <w:rFonts w:ascii="Book Antiqua" w:eastAsia="TimesLTStd-Roman" w:hAnsi="Book Antiqua"/>
          <w:b/>
          <w:bCs/>
          <w:i/>
          <w:iCs/>
          <w:sz w:val="24"/>
        </w:rPr>
        <w:t>apoptotic pathway</w:t>
      </w:r>
    </w:p>
    <w:p w14:paraId="0C4F409F" w14:textId="3FAB99C1" w:rsidR="00FF3060" w:rsidRPr="00BA1B2C" w:rsidRDefault="00AF4603" w:rsidP="00BA1B2C">
      <w:pPr>
        <w:snapToGrid w:val="0"/>
        <w:spacing w:after="0" w:line="360" w:lineRule="auto"/>
        <w:rPr>
          <w:rFonts w:ascii="Book Antiqua" w:eastAsia="TimesLTStd-Roman" w:hAnsi="Book Antiqua"/>
          <w:sz w:val="24"/>
        </w:rPr>
      </w:pPr>
      <w:del w:id="486" w:author="Author">
        <w:r w:rsidRPr="00BA1B2C" w:rsidDel="00923C27">
          <w:rPr>
            <w:rFonts w:ascii="Book Antiqua" w:eastAsia="TimesLTStd-Roman" w:hAnsi="Book Antiqua"/>
            <w:sz w:val="24"/>
          </w:rPr>
          <w:delText>In order t</w:delText>
        </w:r>
      </w:del>
      <w:ins w:id="487" w:author="Author">
        <w:r w:rsidR="00923C27" w:rsidRPr="00BA1B2C">
          <w:rPr>
            <w:rFonts w:ascii="Book Antiqua" w:eastAsia="TimesLTStd-Roman" w:hAnsi="Book Antiqua"/>
            <w:sz w:val="24"/>
          </w:rPr>
          <w:t>T</w:t>
        </w:r>
      </w:ins>
      <w:r w:rsidRPr="00BA1B2C">
        <w:rPr>
          <w:rFonts w:ascii="Book Antiqua" w:eastAsia="TimesLTStd-Roman" w:hAnsi="Book Antiqua"/>
          <w:sz w:val="24"/>
        </w:rPr>
        <w:t xml:space="preserve">o determine if </w:t>
      </w:r>
      <w:del w:id="488" w:author="Author">
        <w:r w:rsidRPr="00BA1B2C" w:rsidDel="00923C27">
          <w:rPr>
            <w:rFonts w:ascii="Book Antiqua" w:eastAsia="TimesLTStd-Roman" w:hAnsi="Book Antiqua"/>
            <w:sz w:val="24"/>
          </w:rPr>
          <w:delText xml:space="preserve">the </w:delText>
        </w:r>
      </w:del>
      <w:r w:rsidRPr="00BA1B2C">
        <w:rPr>
          <w:rFonts w:ascii="Book Antiqua" w:eastAsia="TimesLTStd-Roman" w:hAnsi="Book Antiqua"/>
          <w:sz w:val="24"/>
        </w:rPr>
        <w:t>GAS2-dependent g</w:t>
      </w:r>
      <w:r w:rsidR="0017470B" w:rsidRPr="00BA1B2C">
        <w:rPr>
          <w:rFonts w:ascii="Book Antiqua" w:eastAsia="TimesLTStd-Roman" w:hAnsi="Book Antiqua"/>
          <w:sz w:val="24"/>
        </w:rPr>
        <w:t>rowth inhibition was related to</w:t>
      </w:r>
      <w:r w:rsidRPr="00BA1B2C">
        <w:rPr>
          <w:rFonts w:ascii="Book Antiqua" w:eastAsia="TimesLTStd-Roman" w:hAnsi="Book Antiqua"/>
          <w:sz w:val="24"/>
        </w:rPr>
        <w:t xml:space="preserve"> apoptosis, additional examinations were performed on the functionally characterized </w:t>
      </w:r>
      <w:r w:rsidR="000A5011" w:rsidRPr="00BA1B2C">
        <w:rPr>
          <w:rFonts w:ascii="Book Antiqua" w:eastAsia="TimesLTStd-Roman" w:hAnsi="Book Antiqua"/>
          <w:sz w:val="24"/>
        </w:rPr>
        <w:t>SK-hep1</w:t>
      </w:r>
      <w:r w:rsidR="008131E7" w:rsidRPr="00BA1B2C">
        <w:rPr>
          <w:rFonts w:ascii="Book Antiqua" w:eastAsia="TimesLTStd-Roman" w:hAnsi="Book Antiqua"/>
          <w:sz w:val="24"/>
        </w:rPr>
        <w:t xml:space="preserve"> and MIHA </w:t>
      </w:r>
      <w:r w:rsidRPr="00BA1B2C">
        <w:rPr>
          <w:rFonts w:ascii="Book Antiqua" w:eastAsia="TimesLTStd-Roman" w:hAnsi="Book Antiqua"/>
          <w:sz w:val="24"/>
        </w:rPr>
        <w:t>cells,</w:t>
      </w:r>
      <w:r w:rsidR="000A5011" w:rsidRPr="00BA1B2C">
        <w:rPr>
          <w:rFonts w:ascii="Book Antiqua" w:eastAsia="TimesLTStd-Roman" w:hAnsi="Book Antiqua"/>
          <w:sz w:val="24"/>
        </w:rPr>
        <w:t xml:space="preserve"> without </w:t>
      </w:r>
      <w:r w:rsidR="0058156C" w:rsidRPr="00BA1B2C">
        <w:rPr>
          <w:rFonts w:ascii="Book Antiqua" w:eastAsia="TimesLTStd-Roman" w:hAnsi="Book Antiqua"/>
          <w:sz w:val="24"/>
        </w:rPr>
        <w:t xml:space="preserve">or with </w:t>
      </w:r>
      <w:r w:rsidR="000A5011" w:rsidRPr="00BA1B2C">
        <w:rPr>
          <w:rFonts w:ascii="Book Antiqua" w:eastAsia="TimesLTStd-Roman" w:hAnsi="Book Antiqua"/>
          <w:sz w:val="24"/>
        </w:rPr>
        <w:t>e</w:t>
      </w:r>
      <w:r w:rsidR="00E80899" w:rsidRPr="00BA1B2C">
        <w:rPr>
          <w:rFonts w:ascii="Book Antiqua" w:eastAsia="TimesLTStd-Roman" w:hAnsi="Book Antiqua"/>
          <w:sz w:val="24"/>
        </w:rPr>
        <w:t>n</w:t>
      </w:r>
      <w:r w:rsidR="000A5011" w:rsidRPr="00BA1B2C">
        <w:rPr>
          <w:rFonts w:ascii="Book Antiqua" w:eastAsia="TimesLTStd-Roman" w:hAnsi="Book Antiqua"/>
          <w:sz w:val="24"/>
        </w:rPr>
        <w:t>dogenous GAS2 expression</w:t>
      </w:r>
      <w:r w:rsidR="00F450AD" w:rsidRPr="00BA1B2C">
        <w:rPr>
          <w:rFonts w:ascii="Book Antiqua" w:eastAsia="TimesLTStd-Roman" w:hAnsi="Book Antiqua"/>
          <w:sz w:val="24"/>
        </w:rPr>
        <w:t xml:space="preserve">. </w:t>
      </w:r>
      <w:r w:rsidR="00276FEC" w:rsidRPr="00BA1B2C">
        <w:rPr>
          <w:rFonts w:ascii="Book Antiqua" w:eastAsia="TimesLTStd-Roman" w:hAnsi="Book Antiqua"/>
          <w:sz w:val="24"/>
        </w:rPr>
        <w:t xml:space="preserve">Annexin V apoptosis assay </w:t>
      </w:r>
      <w:del w:id="489" w:author="Author">
        <w:r w:rsidR="00276FEC" w:rsidRPr="00BA1B2C" w:rsidDel="00923C27">
          <w:rPr>
            <w:rFonts w:ascii="Book Antiqua" w:eastAsia="TimesLTStd-Roman" w:hAnsi="Book Antiqua"/>
            <w:sz w:val="24"/>
          </w:rPr>
          <w:delText xml:space="preserve">identified </w:delText>
        </w:r>
      </w:del>
      <w:ins w:id="490" w:author="Author">
        <w:r w:rsidR="00923C27" w:rsidRPr="00BA1B2C">
          <w:rPr>
            <w:rFonts w:ascii="Book Antiqua" w:eastAsia="TimesLTStd-Roman" w:hAnsi="Book Antiqua"/>
            <w:sz w:val="24"/>
          </w:rPr>
          <w:t xml:space="preserve">showed that </w:t>
        </w:r>
      </w:ins>
      <w:r w:rsidR="00276FEC" w:rsidRPr="00BA1B2C">
        <w:rPr>
          <w:rFonts w:ascii="Book Antiqua" w:eastAsia="TimesLTStd-Roman" w:hAnsi="Book Antiqua"/>
          <w:sz w:val="24"/>
        </w:rPr>
        <w:t xml:space="preserve">ectopic overexpression of GAS2 significantly increased the population of early apoptotic cells, and such </w:t>
      </w:r>
      <w:r w:rsidR="00DA55A7" w:rsidRPr="00BA1B2C">
        <w:rPr>
          <w:rFonts w:ascii="Book Antiqua" w:eastAsia="TimesLTStd-Roman" w:hAnsi="Book Antiqua"/>
          <w:sz w:val="24"/>
        </w:rPr>
        <w:t>promotion</w:t>
      </w:r>
      <w:r w:rsidR="008A7D16" w:rsidRPr="00BA1B2C">
        <w:rPr>
          <w:rFonts w:ascii="Book Antiqua" w:eastAsia="TimesLTStd-Roman" w:hAnsi="Book Antiqua"/>
          <w:sz w:val="24"/>
        </w:rPr>
        <w:t xml:space="preserve"> </w:t>
      </w:r>
      <w:r w:rsidR="00276FEC" w:rsidRPr="00BA1B2C">
        <w:rPr>
          <w:rFonts w:ascii="Book Antiqua" w:eastAsia="TimesLTStd-Roman" w:hAnsi="Book Antiqua"/>
          <w:sz w:val="24"/>
        </w:rPr>
        <w:t>was further enlarged by etoposide</w:t>
      </w:r>
      <w:ins w:id="491" w:author="Author">
        <w:r w:rsidR="00923C27" w:rsidRPr="00BA1B2C">
          <w:rPr>
            <w:rFonts w:ascii="Book Antiqua" w:eastAsia="TimesLTStd-Roman" w:hAnsi="Book Antiqua"/>
            <w:sz w:val="24"/>
          </w:rPr>
          <w:t>,</w:t>
        </w:r>
      </w:ins>
      <w:r w:rsidR="00276FEC" w:rsidRPr="00BA1B2C">
        <w:rPr>
          <w:rFonts w:ascii="Book Antiqua" w:eastAsia="TimesLTStd-Roman" w:hAnsi="Book Antiqua"/>
          <w:sz w:val="24"/>
        </w:rPr>
        <w:t xml:space="preserve"> </w:t>
      </w:r>
      <w:del w:id="492" w:author="Author">
        <w:r w:rsidR="00276FEC" w:rsidRPr="00BA1B2C" w:rsidDel="00923C27">
          <w:rPr>
            <w:rFonts w:ascii="Book Antiqua" w:eastAsia="TimesLTStd-Roman" w:hAnsi="Book Antiqua"/>
            <w:sz w:val="24"/>
          </w:rPr>
          <w:delText>that is a</w:delText>
        </w:r>
      </w:del>
      <w:ins w:id="493" w:author="Author">
        <w:r w:rsidR="00923C27" w:rsidRPr="00BA1B2C">
          <w:rPr>
            <w:rFonts w:ascii="Book Antiqua" w:eastAsia="TimesLTStd-Roman" w:hAnsi="Book Antiqua"/>
            <w:sz w:val="24"/>
          </w:rPr>
          <w:t>an</w:t>
        </w:r>
      </w:ins>
      <w:r w:rsidR="00276FEC" w:rsidRPr="00BA1B2C">
        <w:rPr>
          <w:rFonts w:ascii="Book Antiqua" w:eastAsia="TimesLTStd-Roman" w:hAnsi="Book Antiqua"/>
          <w:sz w:val="24"/>
        </w:rPr>
        <w:t xml:space="preserve"> </w:t>
      </w:r>
      <w:r w:rsidR="00326BFF" w:rsidRPr="00BA1B2C">
        <w:rPr>
          <w:rFonts w:ascii="Book Antiqua" w:eastAsia="TimesLTStd-Roman" w:hAnsi="Book Antiqua"/>
          <w:sz w:val="24"/>
        </w:rPr>
        <w:t>activator promoter</w:t>
      </w:r>
      <w:r w:rsidR="00276FEC" w:rsidRPr="00BA1B2C">
        <w:rPr>
          <w:rFonts w:ascii="Book Antiqua" w:eastAsia="TimesLTStd-Roman" w:hAnsi="Book Antiqua"/>
          <w:sz w:val="24"/>
        </w:rPr>
        <w:t xml:space="preserve"> of p53-</w:t>
      </w:r>
      <w:r w:rsidR="00326BFF" w:rsidRPr="00BA1B2C">
        <w:rPr>
          <w:rFonts w:ascii="Book Antiqua" w:eastAsia="TimesLTStd-Roman" w:hAnsi="Book Antiqua"/>
          <w:sz w:val="24"/>
        </w:rPr>
        <w:t>mediated</w:t>
      </w:r>
      <w:r w:rsidR="00276FEC" w:rsidRPr="00BA1B2C">
        <w:rPr>
          <w:rFonts w:ascii="Book Antiqua" w:eastAsia="TimesLTStd-Roman" w:hAnsi="Book Antiqua"/>
          <w:sz w:val="24"/>
        </w:rPr>
        <w:t xml:space="preserve"> apoptosis</w:t>
      </w:r>
      <w:r w:rsidR="00EF5A2E" w:rsidRPr="00BA1B2C">
        <w:rPr>
          <w:rFonts w:ascii="Book Antiqua" w:eastAsia="TimesLTStd-Roman" w:hAnsi="Book Antiqua"/>
          <w:sz w:val="24"/>
          <w:vertAlign w:val="superscript"/>
        </w:rPr>
        <w:t>[</w:t>
      </w:r>
      <w:r w:rsidR="008A7D16" w:rsidRPr="00BA1B2C">
        <w:rPr>
          <w:rFonts w:ascii="Book Antiqua" w:eastAsia="TimesLTStd-Roman" w:hAnsi="Book Antiqua"/>
          <w:sz w:val="24"/>
          <w:vertAlign w:val="superscript"/>
        </w:rPr>
        <w:t>13</w:t>
      </w:r>
      <w:r w:rsidR="00EF5A2E" w:rsidRPr="00BA1B2C">
        <w:rPr>
          <w:rFonts w:ascii="Book Antiqua" w:eastAsia="TimesLTStd-Roman" w:hAnsi="Book Antiqua"/>
          <w:sz w:val="24"/>
          <w:vertAlign w:val="superscript"/>
        </w:rPr>
        <w:t>]</w:t>
      </w:r>
      <w:r w:rsidR="009C307A" w:rsidRPr="00BA1B2C">
        <w:rPr>
          <w:rFonts w:ascii="Book Antiqua" w:eastAsia="TimesLTStd-Roman" w:hAnsi="Book Antiqua"/>
          <w:sz w:val="24"/>
        </w:rPr>
        <w:t xml:space="preserve"> </w:t>
      </w:r>
      <w:r w:rsidR="00C221D5" w:rsidRPr="00BA1B2C">
        <w:rPr>
          <w:rFonts w:ascii="Book Antiqua" w:eastAsia="TimesLTStd-Roman" w:hAnsi="Book Antiqua"/>
          <w:sz w:val="24"/>
        </w:rPr>
        <w:t>(</w:t>
      </w:r>
      <w:r w:rsidR="00C221D5" w:rsidRPr="00BA1B2C">
        <w:rPr>
          <w:rFonts w:ascii="Book Antiqua" w:eastAsia="TimesLTStd-Roman" w:hAnsi="Book Antiqua"/>
          <w:i/>
          <w:sz w:val="24"/>
        </w:rPr>
        <w:t>P</w:t>
      </w:r>
      <w:r w:rsidR="009C307A" w:rsidRPr="00BA1B2C">
        <w:rPr>
          <w:rFonts w:ascii="Book Antiqua" w:eastAsia="TimesLTStd-Roman" w:hAnsi="Book Antiqua"/>
          <w:i/>
          <w:sz w:val="24"/>
        </w:rPr>
        <w:t xml:space="preserve"> </w:t>
      </w:r>
      <w:r w:rsidR="00C221D5" w:rsidRPr="00BA1B2C">
        <w:rPr>
          <w:rFonts w:ascii="Book Antiqua" w:eastAsia="TimesLTStd-Roman" w:hAnsi="Book Antiqua"/>
          <w:sz w:val="24"/>
        </w:rPr>
        <w:t>&lt; 0.05</w:t>
      </w:r>
      <w:ins w:id="494" w:author="Author">
        <w:r w:rsidR="00923C27" w:rsidRPr="00BA1B2C">
          <w:rPr>
            <w:rFonts w:ascii="Book Antiqua" w:eastAsia="TimesLTStd-Roman" w:hAnsi="Book Antiqua"/>
            <w:sz w:val="24"/>
          </w:rPr>
          <w:t>;</w:t>
        </w:r>
      </w:ins>
      <w:del w:id="495" w:author="Author">
        <w:r w:rsidR="00C221D5" w:rsidRPr="00BA1B2C" w:rsidDel="00923C27">
          <w:rPr>
            <w:rFonts w:ascii="Book Antiqua" w:eastAsia="TimesLTStd-Roman" w:hAnsi="Book Antiqua"/>
            <w:sz w:val="24"/>
          </w:rPr>
          <w:delText>,</w:delText>
        </w:r>
      </w:del>
      <w:r w:rsidR="00C221D5" w:rsidRPr="00BA1B2C">
        <w:rPr>
          <w:rFonts w:ascii="Book Antiqua" w:eastAsia="TimesLTStd-Roman" w:hAnsi="Book Antiqua"/>
          <w:sz w:val="24"/>
        </w:rPr>
        <w:t xml:space="preserve"> Fig</w:t>
      </w:r>
      <w:r w:rsidR="009C307A" w:rsidRPr="00BA1B2C">
        <w:rPr>
          <w:rFonts w:ascii="Book Antiqua" w:eastAsia="TimesLTStd-Roman" w:hAnsi="Book Antiqua"/>
          <w:sz w:val="24"/>
        </w:rPr>
        <w:t>ure</w:t>
      </w:r>
      <w:r w:rsidR="00C221D5" w:rsidRPr="00BA1B2C">
        <w:rPr>
          <w:rFonts w:ascii="Book Antiqua" w:eastAsia="TimesLTStd-Roman" w:hAnsi="Book Antiqua"/>
          <w:sz w:val="24"/>
        </w:rPr>
        <w:t xml:space="preserve"> 4A)</w:t>
      </w:r>
      <w:bookmarkStart w:id="496" w:name="_Hlk13731647"/>
      <w:r w:rsidR="009C307A" w:rsidRPr="00BA1B2C">
        <w:rPr>
          <w:rFonts w:ascii="Book Antiqua" w:eastAsia="TimesLTStd-Roman" w:hAnsi="Book Antiqua"/>
          <w:sz w:val="24"/>
        </w:rPr>
        <w:t xml:space="preserve">. </w:t>
      </w:r>
      <w:del w:id="497" w:author="Author">
        <w:r w:rsidR="00326D36" w:rsidRPr="00BA1B2C" w:rsidDel="00923C27">
          <w:rPr>
            <w:rFonts w:ascii="Book Antiqua" w:hAnsi="Book Antiqua"/>
            <w:sz w:val="24"/>
          </w:rPr>
          <w:delText>And vice versa</w:delText>
        </w:r>
        <w:bookmarkEnd w:id="496"/>
        <w:r w:rsidR="000A41F3" w:rsidRPr="00BA1B2C" w:rsidDel="00923C27">
          <w:rPr>
            <w:rFonts w:ascii="Book Antiqua" w:hAnsi="Book Antiqua"/>
            <w:sz w:val="24"/>
          </w:rPr>
          <w:delText>, t</w:delText>
        </w:r>
        <w:r w:rsidR="000A41F3" w:rsidRPr="00BA1B2C" w:rsidDel="00923C27">
          <w:rPr>
            <w:rFonts w:ascii="Book Antiqua" w:eastAsia="TimesLTStd-Roman" w:hAnsi="Book Antiqua"/>
            <w:sz w:val="24"/>
          </w:rPr>
          <w:delText xml:space="preserve">hat </w:delText>
        </w:r>
        <w:r w:rsidR="00FD7600" w:rsidRPr="00BA1B2C" w:rsidDel="00923C27">
          <w:rPr>
            <w:rFonts w:ascii="Book Antiqua" w:eastAsia="TimesLTStd-Roman" w:hAnsi="Book Antiqua"/>
            <w:sz w:val="24"/>
          </w:rPr>
          <w:delText>wa</w:delText>
        </w:r>
        <w:r w:rsidR="000A41F3" w:rsidRPr="00BA1B2C" w:rsidDel="00923C27">
          <w:rPr>
            <w:rFonts w:ascii="Book Antiqua" w:eastAsia="TimesLTStd-Roman" w:hAnsi="Book Antiqua"/>
            <w:sz w:val="24"/>
          </w:rPr>
          <w:delText>s</w:delText>
        </w:r>
      </w:del>
      <w:ins w:id="498" w:author="Author">
        <w:r w:rsidR="00923C27" w:rsidRPr="00BA1B2C">
          <w:rPr>
            <w:rFonts w:ascii="Book Antiqua" w:hAnsi="Book Antiqua"/>
            <w:sz w:val="24"/>
          </w:rPr>
          <w:t>By contrast</w:t>
        </w:r>
      </w:ins>
      <w:r w:rsidR="000A41F3" w:rsidRPr="00BA1B2C">
        <w:rPr>
          <w:rFonts w:ascii="Book Antiqua" w:eastAsia="TimesLTStd-Roman" w:hAnsi="Book Antiqua"/>
          <w:sz w:val="24"/>
        </w:rPr>
        <w:t>, down</w:t>
      </w:r>
      <w:del w:id="499" w:author="Author">
        <w:r w:rsidR="000A41F3" w:rsidRPr="00BA1B2C" w:rsidDel="00923C27">
          <w:rPr>
            <w:rFonts w:ascii="Book Antiqua" w:eastAsia="TimesLTStd-Roman" w:hAnsi="Book Antiqua"/>
            <w:sz w:val="24"/>
          </w:rPr>
          <w:delText>-</w:delText>
        </w:r>
      </w:del>
      <w:r w:rsidR="000A41F3" w:rsidRPr="00BA1B2C">
        <w:rPr>
          <w:rFonts w:ascii="Book Antiqua" w:eastAsia="TimesLTStd-Roman" w:hAnsi="Book Antiqua"/>
          <w:sz w:val="24"/>
        </w:rPr>
        <w:t>regulati</w:t>
      </w:r>
      <w:r w:rsidR="00F450AD" w:rsidRPr="00BA1B2C">
        <w:rPr>
          <w:rFonts w:ascii="Book Antiqua" w:eastAsia="TimesLTStd-Roman" w:hAnsi="Book Antiqua"/>
          <w:sz w:val="24"/>
        </w:rPr>
        <w:t>o</w:t>
      </w:r>
      <w:r w:rsidR="000A41F3" w:rsidRPr="00BA1B2C">
        <w:rPr>
          <w:rFonts w:ascii="Book Antiqua" w:eastAsia="TimesLTStd-Roman" w:hAnsi="Book Antiqua"/>
          <w:sz w:val="24"/>
        </w:rPr>
        <w:t xml:space="preserve">n of </w:t>
      </w:r>
      <w:r w:rsidR="0058156C" w:rsidRPr="00BA1B2C">
        <w:rPr>
          <w:rFonts w:ascii="Book Antiqua" w:eastAsia="TimesLTStd-Roman" w:hAnsi="Book Antiqua"/>
          <w:sz w:val="24"/>
        </w:rPr>
        <w:t xml:space="preserve">GAS2 </w:t>
      </w:r>
      <w:r w:rsidR="00F60568" w:rsidRPr="00BA1B2C">
        <w:rPr>
          <w:rFonts w:ascii="Book Antiqua" w:eastAsia="TimesLTStd-Roman" w:hAnsi="Book Antiqua"/>
          <w:sz w:val="24"/>
        </w:rPr>
        <w:t xml:space="preserve">in MIHA </w:t>
      </w:r>
      <w:r w:rsidR="00360509" w:rsidRPr="00BA1B2C">
        <w:rPr>
          <w:rFonts w:ascii="Book Antiqua" w:eastAsia="TimesLTStd-Roman" w:hAnsi="Book Antiqua"/>
          <w:sz w:val="24"/>
        </w:rPr>
        <w:t>cells with specific siRNA</w:t>
      </w:r>
      <w:r w:rsidR="00F60568" w:rsidRPr="00BA1B2C">
        <w:rPr>
          <w:rFonts w:ascii="Book Antiqua" w:eastAsia="TimesLTStd-Roman" w:hAnsi="Book Antiqua"/>
          <w:sz w:val="24"/>
        </w:rPr>
        <w:t xml:space="preserve"> to abolish endogenous GAS2 expression </w:t>
      </w:r>
      <w:r w:rsidR="000A41F3" w:rsidRPr="00BA1B2C">
        <w:rPr>
          <w:rFonts w:ascii="Book Antiqua" w:eastAsia="TimesLTStd-Roman" w:hAnsi="Book Antiqua"/>
          <w:sz w:val="24"/>
        </w:rPr>
        <w:t>decrease</w:t>
      </w:r>
      <w:r w:rsidR="00F7319B" w:rsidRPr="00BA1B2C">
        <w:rPr>
          <w:rFonts w:ascii="Book Antiqua" w:eastAsia="TimesLTStd-Roman" w:hAnsi="Book Antiqua"/>
          <w:sz w:val="24"/>
        </w:rPr>
        <w:t>d</w:t>
      </w:r>
      <w:r w:rsidR="000A41F3" w:rsidRPr="00BA1B2C">
        <w:rPr>
          <w:rFonts w:ascii="Book Antiqua" w:eastAsia="TimesLTStd-Roman" w:hAnsi="Book Antiqua"/>
          <w:sz w:val="24"/>
        </w:rPr>
        <w:t xml:space="preserve"> </w:t>
      </w:r>
      <w:r w:rsidR="0058156C" w:rsidRPr="00BA1B2C">
        <w:rPr>
          <w:rFonts w:ascii="Book Antiqua" w:eastAsia="TimesLTStd-Roman" w:hAnsi="Book Antiqua"/>
          <w:sz w:val="24"/>
        </w:rPr>
        <w:t xml:space="preserve">early </w:t>
      </w:r>
      <w:r w:rsidR="000A41F3" w:rsidRPr="00BA1B2C">
        <w:rPr>
          <w:rFonts w:ascii="Book Antiqua" w:eastAsia="TimesLTStd-Roman" w:hAnsi="Book Antiqua"/>
          <w:sz w:val="24"/>
        </w:rPr>
        <w:t>apoptosis</w:t>
      </w:r>
      <w:r w:rsidR="00AB375C" w:rsidRPr="00BA1B2C">
        <w:rPr>
          <w:rFonts w:ascii="Book Antiqua" w:eastAsia="TimesLTStd-Roman" w:hAnsi="Book Antiqua"/>
          <w:sz w:val="24"/>
        </w:rPr>
        <w:t xml:space="preserve"> </w:t>
      </w:r>
      <w:r w:rsidR="00056591" w:rsidRPr="00BA1B2C">
        <w:rPr>
          <w:rFonts w:ascii="Book Antiqua" w:eastAsia="TimesLTStd-Roman" w:hAnsi="Book Antiqua"/>
          <w:sz w:val="24"/>
        </w:rPr>
        <w:t>(</w:t>
      </w:r>
      <w:r w:rsidR="009A7B33" w:rsidRPr="00BA1B2C">
        <w:rPr>
          <w:rFonts w:ascii="Book Antiqua" w:eastAsia="TimesLTStd-Roman" w:hAnsi="Book Antiqua"/>
          <w:i/>
          <w:sz w:val="24"/>
        </w:rPr>
        <w:t>P</w:t>
      </w:r>
      <w:r w:rsidR="009C307A" w:rsidRPr="00BA1B2C">
        <w:rPr>
          <w:rFonts w:ascii="Book Antiqua" w:eastAsia="TimesLTStd-Roman" w:hAnsi="Book Antiqua"/>
          <w:i/>
          <w:sz w:val="24"/>
        </w:rPr>
        <w:t xml:space="preserve"> </w:t>
      </w:r>
      <w:r w:rsidR="00056591" w:rsidRPr="00BA1B2C">
        <w:rPr>
          <w:rFonts w:ascii="Book Antiqua" w:eastAsia="TimesLTStd-Roman" w:hAnsi="Book Antiqua"/>
          <w:sz w:val="24"/>
        </w:rPr>
        <w:t>&lt; 0.05</w:t>
      </w:r>
      <w:ins w:id="500" w:author="Author">
        <w:r w:rsidR="00923C27" w:rsidRPr="00BA1B2C">
          <w:rPr>
            <w:rFonts w:ascii="Book Antiqua" w:eastAsia="TimesLTStd-Roman" w:hAnsi="Book Antiqua"/>
            <w:sz w:val="24"/>
          </w:rPr>
          <w:t>;</w:t>
        </w:r>
      </w:ins>
      <w:del w:id="501" w:author="Author">
        <w:r w:rsidR="00056591" w:rsidRPr="00BA1B2C" w:rsidDel="00923C27">
          <w:rPr>
            <w:rFonts w:ascii="Book Antiqua" w:eastAsia="TimesLTStd-Roman" w:hAnsi="Book Antiqua"/>
            <w:sz w:val="24"/>
          </w:rPr>
          <w:delText>,</w:delText>
        </w:r>
      </w:del>
      <w:r w:rsidR="00056591" w:rsidRPr="00BA1B2C">
        <w:rPr>
          <w:rFonts w:ascii="Book Antiqua" w:eastAsia="TimesLTStd-Roman" w:hAnsi="Book Antiqua"/>
          <w:sz w:val="24"/>
        </w:rPr>
        <w:t xml:space="preserve"> Fig</w:t>
      </w:r>
      <w:r w:rsidR="009C307A" w:rsidRPr="00BA1B2C">
        <w:rPr>
          <w:rFonts w:ascii="Book Antiqua" w:eastAsia="TimesLTStd-Roman" w:hAnsi="Book Antiqua"/>
          <w:sz w:val="24"/>
        </w:rPr>
        <w:t>ure</w:t>
      </w:r>
      <w:r w:rsidR="00056591" w:rsidRPr="00BA1B2C">
        <w:rPr>
          <w:rFonts w:ascii="Book Antiqua" w:eastAsia="TimesLTStd-Roman" w:hAnsi="Book Antiqua"/>
          <w:sz w:val="24"/>
        </w:rPr>
        <w:t xml:space="preserve"> 4</w:t>
      </w:r>
      <w:r w:rsidR="00F450AD" w:rsidRPr="00BA1B2C">
        <w:rPr>
          <w:rFonts w:ascii="Book Antiqua" w:eastAsia="TimesLTStd-Roman" w:hAnsi="Book Antiqua"/>
          <w:sz w:val="24"/>
        </w:rPr>
        <w:t>B</w:t>
      </w:r>
      <w:r w:rsidR="00056591" w:rsidRPr="00BA1B2C">
        <w:rPr>
          <w:rFonts w:ascii="Book Antiqua" w:eastAsia="TimesLTStd-Roman" w:hAnsi="Book Antiqua"/>
          <w:sz w:val="24"/>
        </w:rPr>
        <w:t>)</w:t>
      </w:r>
      <w:r w:rsidR="000A41F3" w:rsidRPr="00BA1B2C">
        <w:rPr>
          <w:rFonts w:ascii="Book Antiqua" w:eastAsia="TimesLTStd-Roman" w:hAnsi="Book Antiqua"/>
          <w:sz w:val="24"/>
        </w:rPr>
        <w:t>.</w:t>
      </w:r>
      <w:r w:rsidR="0058156C" w:rsidRPr="00BA1B2C">
        <w:rPr>
          <w:rFonts w:ascii="Book Antiqua" w:eastAsia="TimesLTStd-Roman" w:hAnsi="Book Antiqua"/>
          <w:sz w:val="24"/>
        </w:rPr>
        <w:t xml:space="preserve"> </w:t>
      </w:r>
      <w:r w:rsidRPr="00BA1B2C">
        <w:rPr>
          <w:rFonts w:ascii="Book Antiqua" w:eastAsia="TimesLTStd-Roman" w:hAnsi="Book Antiqua"/>
          <w:sz w:val="24"/>
        </w:rPr>
        <w:t xml:space="preserve">These </w:t>
      </w:r>
      <w:r w:rsidRPr="00BA1B2C">
        <w:rPr>
          <w:rFonts w:ascii="Book Antiqua" w:eastAsia="TimesLTStd-Roman" w:hAnsi="Book Antiqua"/>
          <w:sz w:val="24"/>
        </w:rPr>
        <w:lastRenderedPageBreak/>
        <w:t xml:space="preserve">findings showed that the anti-proliferative function of GAS2 </w:t>
      </w:r>
      <w:del w:id="502" w:author="Author">
        <w:r w:rsidRPr="00BA1B2C" w:rsidDel="00923C27">
          <w:rPr>
            <w:rFonts w:ascii="Book Antiqua" w:eastAsia="TimesLTStd-Roman" w:hAnsi="Book Antiqua"/>
            <w:sz w:val="24"/>
          </w:rPr>
          <w:delText xml:space="preserve">is </w:delText>
        </w:r>
      </w:del>
      <w:ins w:id="503" w:author="Author">
        <w:r w:rsidR="00923C27" w:rsidRPr="00BA1B2C">
          <w:rPr>
            <w:rFonts w:ascii="Book Antiqua" w:eastAsia="TimesLTStd-Roman" w:hAnsi="Book Antiqua"/>
            <w:sz w:val="24"/>
          </w:rPr>
          <w:t xml:space="preserve">was </w:t>
        </w:r>
      </w:ins>
      <w:r w:rsidRPr="00BA1B2C">
        <w:rPr>
          <w:rFonts w:ascii="Book Antiqua" w:eastAsia="TimesLTStd-Roman" w:hAnsi="Book Antiqua"/>
          <w:sz w:val="24"/>
        </w:rPr>
        <w:t>exerted through induction of apoptosis.</w:t>
      </w:r>
    </w:p>
    <w:p w14:paraId="576EC224" w14:textId="70F5E1C2" w:rsidR="001E6D73" w:rsidRPr="00BA1B2C" w:rsidRDefault="00123FB1" w:rsidP="00BA1B2C">
      <w:pPr>
        <w:snapToGrid w:val="0"/>
        <w:spacing w:after="0" w:line="360" w:lineRule="auto"/>
        <w:ind w:firstLineChars="100" w:firstLine="240"/>
        <w:rPr>
          <w:rFonts w:ascii="Book Antiqua" w:eastAsia="TimesLTStd-Roman" w:hAnsi="Book Antiqua"/>
          <w:sz w:val="24"/>
        </w:rPr>
      </w:pPr>
      <w:del w:id="504" w:author="Author">
        <w:r w:rsidRPr="00BA1B2C" w:rsidDel="00923C27">
          <w:rPr>
            <w:rFonts w:ascii="Book Antiqua" w:eastAsia="TimesLTStd-Roman" w:hAnsi="Book Antiqua"/>
            <w:sz w:val="24"/>
          </w:rPr>
          <w:delText>Since</w:delText>
        </w:r>
        <w:r w:rsidR="00EC6A22" w:rsidRPr="00BA1B2C" w:rsidDel="00923C27">
          <w:rPr>
            <w:rFonts w:ascii="Book Antiqua" w:eastAsia="TimesLTStd-Roman" w:hAnsi="Book Antiqua"/>
            <w:sz w:val="24"/>
          </w:rPr>
          <w:delText xml:space="preserve"> </w:delText>
        </w:r>
      </w:del>
      <w:ins w:id="505" w:author="Author">
        <w:r w:rsidR="00923C27" w:rsidRPr="00BA1B2C">
          <w:rPr>
            <w:rFonts w:ascii="Book Antiqua" w:eastAsia="TimesLTStd-Roman" w:hAnsi="Book Antiqua"/>
            <w:sz w:val="24"/>
          </w:rPr>
          <w:t>Because p</w:t>
        </w:r>
      </w:ins>
      <w:del w:id="506" w:author="Author">
        <w:r w:rsidR="00EC6A22" w:rsidRPr="00BA1B2C" w:rsidDel="00923C27">
          <w:rPr>
            <w:rFonts w:ascii="Book Antiqua" w:eastAsia="TimesLTStd-Roman" w:hAnsi="Book Antiqua"/>
            <w:sz w:val="24"/>
          </w:rPr>
          <w:delText>P</w:delText>
        </w:r>
      </w:del>
      <w:r w:rsidR="00EC6A22" w:rsidRPr="00BA1B2C">
        <w:rPr>
          <w:rFonts w:ascii="Book Antiqua" w:eastAsia="TimesLTStd-Roman" w:hAnsi="Book Antiqua"/>
          <w:sz w:val="24"/>
        </w:rPr>
        <w:t>53 play</w:t>
      </w:r>
      <w:ins w:id="507" w:author="Author">
        <w:r w:rsidR="00923C27" w:rsidRPr="00BA1B2C">
          <w:rPr>
            <w:rFonts w:ascii="Book Antiqua" w:eastAsia="TimesLTStd-Roman" w:hAnsi="Book Antiqua"/>
            <w:sz w:val="24"/>
          </w:rPr>
          <w:t>s</w:t>
        </w:r>
      </w:ins>
      <w:del w:id="508" w:author="Author">
        <w:r w:rsidRPr="00BA1B2C" w:rsidDel="00923C27">
          <w:rPr>
            <w:rFonts w:ascii="Book Antiqua" w:eastAsia="TimesLTStd-Roman" w:hAnsi="Book Antiqua"/>
            <w:sz w:val="24"/>
          </w:rPr>
          <w:delText>ed</w:delText>
        </w:r>
      </w:del>
      <w:r w:rsidR="00EC6A22" w:rsidRPr="00BA1B2C">
        <w:rPr>
          <w:rFonts w:ascii="Book Antiqua" w:eastAsia="TimesLTStd-Roman" w:hAnsi="Book Antiqua"/>
          <w:sz w:val="24"/>
        </w:rPr>
        <w:t xml:space="preserve"> an important role in apoptotic response, we </w:t>
      </w:r>
      <w:r w:rsidR="00C221D5" w:rsidRPr="00BA1B2C">
        <w:rPr>
          <w:rFonts w:ascii="Book Antiqua" w:eastAsia="TimesLTStd-Roman" w:hAnsi="Book Antiqua"/>
          <w:sz w:val="24"/>
        </w:rPr>
        <w:t xml:space="preserve">next </w:t>
      </w:r>
      <w:r w:rsidR="00B07D25" w:rsidRPr="00BA1B2C">
        <w:rPr>
          <w:rFonts w:ascii="Book Antiqua" w:eastAsia="TimesLTStd-Roman" w:hAnsi="Book Antiqua"/>
          <w:sz w:val="24"/>
        </w:rPr>
        <w:t>explored</w:t>
      </w:r>
      <w:r w:rsidR="00EC6A22" w:rsidRPr="00BA1B2C">
        <w:rPr>
          <w:rFonts w:ascii="Book Antiqua" w:eastAsia="TimesLTStd-Roman" w:hAnsi="Book Antiqua"/>
          <w:sz w:val="24"/>
        </w:rPr>
        <w:t xml:space="preserve"> </w:t>
      </w:r>
      <w:r w:rsidR="00C83C50" w:rsidRPr="00BA1B2C">
        <w:rPr>
          <w:rFonts w:ascii="Book Antiqua" w:eastAsia="TimesLTStd-Roman" w:hAnsi="Book Antiqua"/>
          <w:sz w:val="24"/>
        </w:rPr>
        <w:t xml:space="preserve">the possible </w:t>
      </w:r>
      <w:r w:rsidRPr="00BA1B2C">
        <w:rPr>
          <w:rFonts w:ascii="Book Antiqua" w:eastAsia="TimesLTStd-Roman" w:hAnsi="Book Antiqua"/>
          <w:sz w:val="24"/>
        </w:rPr>
        <w:t>function</w:t>
      </w:r>
      <w:r w:rsidR="00C83C50" w:rsidRPr="00BA1B2C">
        <w:rPr>
          <w:rFonts w:ascii="Book Antiqua" w:eastAsia="TimesLTStd-Roman" w:hAnsi="Book Antiqua"/>
          <w:sz w:val="24"/>
        </w:rPr>
        <w:t xml:space="preserve"> of p53 in GAS2-</w:t>
      </w:r>
      <w:r w:rsidRPr="00BA1B2C">
        <w:rPr>
          <w:rFonts w:ascii="Book Antiqua" w:eastAsia="TimesLTStd-Roman" w:hAnsi="Book Antiqua"/>
          <w:sz w:val="24"/>
        </w:rPr>
        <w:t>mediat</w:t>
      </w:r>
      <w:r w:rsidR="00C83C50" w:rsidRPr="00BA1B2C">
        <w:rPr>
          <w:rFonts w:ascii="Book Antiqua" w:eastAsia="TimesLTStd-Roman" w:hAnsi="Book Antiqua"/>
          <w:sz w:val="24"/>
        </w:rPr>
        <w:t>ed apoptosis.</w:t>
      </w:r>
      <w:r w:rsidR="00EC6A22" w:rsidRPr="00BA1B2C">
        <w:rPr>
          <w:rFonts w:ascii="Book Antiqua" w:eastAsia="TimesLTStd-Roman" w:hAnsi="Book Antiqua"/>
          <w:sz w:val="24"/>
        </w:rPr>
        <w:t xml:space="preserve"> </w:t>
      </w:r>
      <w:r w:rsidR="00AF4603" w:rsidRPr="00BA1B2C">
        <w:rPr>
          <w:rFonts w:ascii="Book Antiqua" w:eastAsia="TimesLTStd-Roman" w:hAnsi="Book Antiqua"/>
          <w:sz w:val="24"/>
        </w:rPr>
        <w:t>Western blot</w:t>
      </w:r>
      <w:ins w:id="509" w:author="Author">
        <w:r w:rsidR="00923C27" w:rsidRPr="00BA1B2C">
          <w:rPr>
            <w:rFonts w:ascii="Book Antiqua" w:eastAsia="TimesLTStd-Roman" w:hAnsi="Book Antiqua"/>
            <w:sz w:val="24"/>
          </w:rPr>
          <w:t>ting</w:t>
        </w:r>
      </w:ins>
      <w:r w:rsidR="00AF4603" w:rsidRPr="00BA1B2C">
        <w:rPr>
          <w:rFonts w:ascii="Book Antiqua" w:eastAsia="TimesLTStd-Roman" w:hAnsi="Book Antiqua"/>
          <w:sz w:val="24"/>
        </w:rPr>
        <w:t xml:space="preserve"> showed</w:t>
      </w:r>
      <w:ins w:id="510" w:author="Author">
        <w:r w:rsidR="00923C27" w:rsidRPr="00BA1B2C">
          <w:rPr>
            <w:rFonts w:ascii="Book Antiqua" w:eastAsia="TimesLTStd-Roman" w:hAnsi="Book Antiqua"/>
            <w:sz w:val="24"/>
          </w:rPr>
          <w:t xml:space="preserve"> that</w:t>
        </w:r>
      </w:ins>
      <w:r w:rsidR="00AF4603" w:rsidRPr="00BA1B2C">
        <w:rPr>
          <w:rFonts w:ascii="Book Antiqua" w:eastAsia="TimesLTStd-Roman" w:hAnsi="Book Antiqua"/>
          <w:sz w:val="24"/>
        </w:rPr>
        <w:t xml:space="preserve"> </w:t>
      </w:r>
      <w:ins w:id="511" w:author="Author">
        <w:r w:rsidR="00923C27" w:rsidRPr="00BA1B2C">
          <w:rPr>
            <w:rFonts w:ascii="Book Antiqua" w:eastAsia="TimesLTStd-Roman" w:hAnsi="Book Antiqua"/>
            <w:sz w:val="24"/>
          </w:rPr>
          <w:t>p</w:t>
        </w:r>
      </w:ins>
      <w:del w:id="512" w:author="Author">
        <w:r w:rsidR="00AF4603" w:rsidRPr="00BA1B2C" w:rsidDel="00923C27">
          <w:rPr>
            <w:rFonts w:ascii="Book Antiqua" w:eastAsia="TimesLTStd-Roman" w:hAnsi="Book Antiqua"/>
            <w:sz w:val="24"/>
          </w:rPr>
          <w:delText>P</w:delText>
        </w:r>
      </w:del>
      <w:r w:rsidR="00AF4603" w:rsidRPr="00BA1B2C">
        <w:rPr>
          <w:rFonts w:ascii="Book Antiqua" w:eastAsia="TimesLTStd-Roman" w:hAnsi="Book Antiqua"/>
          <w:sz w:val="24"/>
        </w:rPr>
        <w:t xml:space="preserve">53 protein was expressed in </w:t>
      </w:r>
      <w:del w:id="513" w:author="Author">
        <w:r w:rsidR="00AF4603" w:rsidRPr="00BA1B2C" w:rsidDel="00923C27">
          <w:rPr>
            <w:rFonts w:ascii="Book Antiqua" w:eastAsia="TimesLTStd-Roman" w:hAnsi="Book Antiqua"/>
            <w:sz w:val="24"/>
          </w:rPr>
          <w:delText xml:space="preserve">the </w:delText>
        </w:r>
      </w:del>
      <w:r w:rsidR="00AF4603" w:rsidRPr="00BA1B2C">
        <w:rPr>
          <w:rFonts w:ascii="Book Antiqua" w:eastAsia="TimesLTStd-Roman" w:hAnsi="Book Antiqua"/>
          <w:sz w:val="24"/>
        </w:rPr>
        <w:t>normal hepa</w:t>
      </w:r>
      <w:r w:rsidR="00132412" w:rsidRPr="00BA1B2C">
        <w:rPr>
          <w:rFonts w:ascii="Book Antiqua" w:eastAsia="TimesLTStd-Roman" w:hAnsi="Book Antiqua"/>
          <w:sz w:val="24"/>
        </w:rPr>
        <w:t>to</w:t>
      </w:r>
      <w:r w:rsidR="00AF4603" w:rsidRPr="00BA1B2C">
        <w:rPr>
          <w:rFonts w:ascii="Book Antiqua" w:eastAsia="TimesLTStd-Roman" w:hAnsi="Book Antiqua"/>
          <w:sz w:val="24"/>
        </w:rPr>
        <w:t>cyte</w:t>
      </w:r>
      <w:r w:rsidR="00FD4891" w:rsidRPr="00BA1B2C">
        <w:rPr>
          <w:rFonts w:ascii="Book Antiqua" w:eastAsia="TimesLTStd-Roman" w:hAnsi="Book Antiqua"/>
          <w:sz w:val="24"/>
        </w:rPr>
        <w:t xml:space="preserve"> </w:t>
      </w:r>
      <w:ins w:id="514" w:author="Author">
        <w:r w:rsidR="00923C27" w:rsidRPr="00BA1B2C">
          <w:rPr>
            <w:rFonts w:ascii="Book Antiqua" w:eastAsia="TimesLTStd-Roman" w:hAnsi="Book Antiqua"/>
            <w:sz w:val="24"/>
          </w:rPr>
          <w:t xml:space="preserve">cells </w:t>
        </w:r>
      </w:ins>
      <w:r w:rsidR="00AF4603" w:rsidRPr="00BA1B2C">
        <w:rPr>
          <w:rFonts w:ascii="Book Antiqua" w:eastAsia="TimesLTStd-Roman" w:hAnsi="Book Antiqua"/>
          <w:sz w:val="24"/>
        </w:rPr>
        <w:t>(MIHA) and most HCC</w:t>
      </w:r>
      <w:r w:rsidR="00626034" w:rsidRPr="00BA1B2C">
        <w:rPr>
          <w:rFonts w:ascii="Book Antiqua" w:eastAsia="TimesLTStd-Roman" w:hAnsi="Book Antiqua"/>
          <w:sz w:val="24"/>
        </w:rPr>
        <w:t xml:space="preserve"> cell lines except Hep3B (Fig</w:t>
      </w:r>
      <w:r w:rsidR="009C307A" w:rsidRPr="00BA1B2C">
        <w:rPr>
          <w:rFonts w:ascii="Book Antiqua" w:eastAsia="TimesLTStd-Roman" w:hAnsi="Book Antiqua"/>
          <w:sz w:val="24"/>
        </w:rPr>
        <w:t>ure</w:t>
      </w:r>
      <w:r w:rsidR="00626034" w:rsidRPr="00BA1B2C">
        <w:rPr>
          <w:rFonts w:ascii="Book Antiqua" w:eastAsia="TimesLTStd-Roman" w:hAnsi="Book Antiqua"/>
          <w:sz w:val="24"/>
        </w:rPr>
        <w:t xml:space="preserve"> </w:t>
      </w:r>
      <w:r w:rsidR="00DF5D03" w:rsidRPr="00BA1B2C">
        <w:rPr>
          <w:rFonts w:ascii="Book Antiqua" w:eastAsia="TimesLTStd-Roman" w:hAnsi="Book Antiqua"/>
          <w:sz w:val="24"/>
        </w:rPr>
        <w:t>4</w:t>
      </w:r>
      <w:r w:rsidR="00F02066" w:rsidRPr="00BA1B2C">
        <w:rPr>
          <w:rFonts w:ascii="Book Antiqua" w:eastAsia="TimesLTStd-Roman" w:hAnsi="Book Antiqua"/>
          <w:sz w:val="24"/>
        </w:rPr>
        <w:t>C</w:t>
      </w:r>
      <w:r w:rsidR="00AF4603" w:rsidRPr="00BA1B2C">
        <w:rPr>
          <w:rFonts w:ascii="Book Antiqua" w:eastAsia="TimesLTStd-Roman" w:hAnsi="Book Antiqua"/>
          <w:sz w:val="24"/>
        </w:rPr>
        <w:t>)</w:t>
      </w:r>
      <w:r w:rsidR="009A7B33" w:rsidRPr="00BA1B2C">
        <w:rPr>
          <w:rFonts w:ascii="Book Antiqua" w:eastAsia="TimesLTStd-Roman" w:hAnsi="Book Antiqua"/>
          <w:sz w:val="24"/>
        </w:rPr>
        <w:t>.</w:t>
      </w:r>
      <w:r w:rsidR="00FD4891" w:rsidRPr="00BA1B2C">
        <w:rPr>
          <w:rFonts w:ascii="Book Antiqua" w:eastAsia="TimesLTStd-Roman" w:hAnsi="Book Antiqua"/>
          <w:sz w:val="24"/>
        </w:rPr>
        <w:t xml:space="preserve"> </w:t>
      </w:r>
      <w:r w:rsidR="006F7774" w:rsidRPr="00BA1B2C">
        <w:rPr>
          <w:rFonts w:ascii="Book Antiqua" w:eastAsia="TimesLTStd-Roman" w:hAnsi="Book Antiqua"/>
          <w:sz w:val="24"/>
        </w:rPr>
        <w:t xml:space="preserve">Treatment of siRNA against </w:t>
      </w:r>
      <w:ins w:id="515" w:author="Author">
        <w:r w:rsidR="00923C27" w:rsidRPr="00BA1B2C">
          <w:rPr>
            <w:rFonts w:ascii="Book Antiqua" w:eastAsia="TimesLTStd-Roman" w:hAnsi="Book Antiqua"/>
            <w:sz w:val="24"/>
          </w:rPr>
          <w:t>p</w:t>
        </w:r>
      </w:ins>
      <w:del w:id="516" w:author="Author">
        <w:r w:rsidR="006F7774" w:rsidRPr="00BA1B2C" w:rsidDel="00923C27">
          <w:rPr>
            <w:rFonts w:ascii="Book Antiqua" w:eastAsia="TimesLTStd-Roman" w:hAnsi="Book Antiqua"/>
            <w:sz w:val="24"/>
          </w:rPr>
          <w:delText>P</w:delText>
        </w:r>
      </w:del>
      <w:r w:rsidR="006F7774" w:rsidRPr="00BA1B2C">
        <w:rPr>
          <w:rFonts w:ascii="Book Antiqua" w:eastAsia="TimesLTStd-Roman" w:hAnsi="Book Antiqua"/>
          <w:sz w:val="24"/>
        </w:rPr>
        <w:t xml:space="preserve">53 (siP53) was significantly identified in </w:t>
      </w:r>
      <w:r w:rsidR="00407897" w:rsidRPr="00BA1B2C">
        <w:rPr>
          <w:rFonts w:ascii="Book Antiqua" w:eastAsia="TimesLTStd-Roman" w:hAnsi="Book Antiqua"/>
          <w:sz w:val="24"/>
        </w:rPr>
        <w:t xml:space="preserve">SK-hep1-control and SK-hep1-GAS2 </w:t>
      </w:r>
      <w:ins w:id="517" w:author="Author">
        <w:r w:rsidR="0026163C" w:rsidRPr="00BA1B2C">
          <w:rPr>
            <w:rFonts w:ascii="Book Antiqua" w:eastAsia="TimesLTStd-Roman" w:hAnsi="Book Antiqua"/>
            <w:sz w:val="24"/>
          </w:rPr>
          <w:t xml:space="preserve">cells </w:t>
        </w:r>
      </w:ins>
      <w:r w:rsidR="00407897" w:rsidRPr="00BA1B2C">
        <w:rPr>
          <w:rFonts w:ascii="Book Antiqua" w:eastAsia="TimesLTStd-Roman" w:hAnsi="Book Antiqua"/>
          <w:sz w:val="24"/>
        </w:rPr>
        <w:t>by wester</w:t>
      </w:r>
      <w:r w:rsidR="007418AE" w:rsidRPr="00BA1B2C">
        <w:rPr>
          <w:rFonts w:ascii="Book Antiqua" w:eastAsia="TimesLTStd-Roman" w:hAnsi="Book Antiqua"/>
          <w:sz w:val="24"/>
        </w:rPr>
        <w:t>n blot</w:t>
      </w:r>
      <w:ins w:id="518" w:author="Author">
        <w:r w:rsidR="0026163C" w:rsidRPr="00BA1B2C">
          <w:rPr>
            <w:rFonts w:ascii="Book Antiqua" w:eastAsia="TimesLTStd-Roman" w:hAnsi="Book Antiqua"/>
            <w:sz w:val="24"/>
          </w:rPr>
          <w:t>ting</w:t>
        </w:r>
      </w:ins>
      <w:r w:rsidR="007418AE" w:rsidRPr="00BA1B2C">
        <w:rPr>
          <w:rFonts w:ascii="Book Antiqua" w:eastAsia="TimesLTStd-Roman" w:hAnsi="Book Antiqua"/>
          <w:sz w:val="24"/>
        </w:rPr>
        <w:t>.</w:t>
      </w:r>
      <w:r w:rsidR="00407897" w:rsidRPr="00BA1B2C">
        <w:rPr>
          <w:rFonts w:ascii="Book Antiqua" w:eastAsia="TimesLTStd-Roman" w:hAnsi="Book Antiqua"/>
          <w:sz w:val="24"/>
        </w:rPr>
        <w:t xml:space="preserve"> </w:t>
      </w:r>
      <w:r w:rsidR="00DE0C4C" w:rsidRPr="00BA1B2C">
        <w:rPr>
          <w:rFonts w:ascii="Book Antiqua" w:eastAsia="TimesLTStd-Roman" w:hAnsi="Book Antiqua"/>
          <w:sz w:val="24"/>
        </w:rPr>
        <w:t>The level</w:t>
      </w:r>
      <w:ins w:id="519" w:author="Author">
        <w:r w:rsidR="0026163C" w:rsidRPr="00BA1B2C">
          <w:rPr>
            <w:rFonts w:ascii="Book Antiqua" w:eastAsia="TimesLTStd-Roman" w:hAnsi="Book Antiqua"/>
            <w:sz w:val="24"/>
          </w:rPr>
          <w:t>s</w:t>
        </w:r>
      </w:ins>
      <w:r w:rsidR="00DE0C4C" w:rsidRPr="00BA1B2C">
        <w:rPr>
          <w:rFonts w:ascii="Book Antiqua" w:eastAsia="TimesLTStd-Roman" w:hAnsi="Book Antiqua"/>
          <w:sz w:val="24"/>
        </w:rPr>
        <w:t xml:space="preserve"> of </w:t>
      </w:r>
      <w:ins w:id="520" w:author="Author">
        <w:r w:rsidR="0026163C" w:rsidRPr="00BA1B2C">
          <w:rPr>
            <w:rFonts w:ascii="Book Antiqua" w:eastAsia="TimesLTStd-Roman" w:hAnsi="Book Antiqua"/>
            <w:sz w:val="24"/>
          </w:rPr>
          <w:t>p</w:t>
        </w:r>
      </w:ins>
      <w:del w:id="521" w:author="Author">
        <w:r w:rsidR="00FF3FCD" w:rsidRPr="00BA1B2C" w:rsidDel="0026163C">
          <w:rPr>
            <w:rFonts w:ascii="Book Antiqua" w:eastAsia="TimesLTStd-Roman" w:hAnsi="Book Antiqua"/>
            <w:sz w:val="24"/>
          </w:rPr>
          <w:delText>P</w:delText>
        </w:r>
      </w:del>
      <w:r w:rsidR="00FF3FCD" w:rsidRPr="00BA1B2C">
        <w:rPr>
          <w:rFonts w:ascii="Book Antiqua" w:eastAsia="TimesLTStd-Roman" w:hAnsi="Book Antiqua"/>
          <w:sz w:val="24"/>
        </w:rPr>
        <w:t xml:space="preserve">53 and </w:t>
      </w:r>
      <w:r w:rsidR="00DE0C4C" w:rsidRPr="00BA1B2C">
        <w:rPr>
          <w:rFonts w:ascii="Book Antiqua" w:eastAsia="TimesLTStd-Roman" w:hAnsi="Book Antiqua"/>
          <w:sz w:val="24"/>
        </w:rPr>
        <w:t xml:space="preserve">apoptosis </w:t>
      </w:r>
      <w:r w:rsidR="00AD462C" w:rsidRPr="00BA1B2C">
        <w:rPr>
          <w:rFonts w:ascii="Book Antiqua" w:eastAsia="TimesLTStd-Roman" w:hAnsi="Book Antiqua"/>
          <w:sz w:val="24"/>
        </w:rPr>
        <w:t>markers, that</w:t>
      </w:r>
      <w:r w:rsidR="00DE0C4C" w:rsidRPr="00BA1B2C">
        <w:rPr>
          <w:rFonts w:ascii="Book Antiqua" w:eastAsia="TimesLTStd-Roman" w:hAnsi="Book Antiqua"/>
          <w:sz w:val="24"/>
        </w:rPr>
        <w:t xml:space="preserve"> is, </w:t>
      </w:r>
      <w:r w:rsidR="00765BCE" w:rsidRPr="00BA1B2C">
        <w:rPr>
          <w:rFonts w:ascii="Book Antiqua" w:eastAsia="TimesLTStd-Roman" w:hAnsi="Book Antiqua"/>
          <w:sz w:val="24"/>
        </w:rPr>
        <w:t>cleaved caspase-3</w:t>
      </w:r>
      <w:r w:rsidR="00FF3FCD" w:rsidRPr="00BA1B2C">
        <w:rPr>
          <w:rFonts w:ascii="Book Antiqua" w:eastAsia="TimesLTStd-Roman" w:hAnsi="Book Antiqua"/>
          <w:sz w:val="24"/>
        </w:rPr>
        <w:t xml:space="preserve"> </w:t>
      </w:r>
      <w:r w:rsidR="00765BCE" w:rsidRPr="00BA1B2C">
        <w:rPr>
          <w:rFonts w:ascii="Book Antiqua" w:eastAsia="TimesLTStd-Roman" w:hAnsi="Book Antiqua"/>
          <w:sz w:val="24"/>
        </w:rPr>
        <w:t xml:space="preserve">and cleaved </w:t>
      </w:r>
      <w:del w:id="522" w:author="Author">
        <w:r w:rsidR="00E055AF" w:rsidRPr="00BA1B2C" w:rsidDel="0026163C">
          <w:rPr>
            <w:rFonts w:ascii="Book Antiqua" w:eastAsia="TimesLTStd-Roman" w:hAnsi="Book Antiqua"/>
            <w:sz w:val="24"/>
          </w:rPr>
          <w:delText>poly (ADP-ribose) polymerase (</w:delText>
        </w:r>
      </w:del>
      <w:r w:rsidR="00E055AF" w:rsidRPr="00BA1B2C">
        <w:rPr>
          <w:rFonts w:ascii="Book Antiqua" w:eastAsia="TimesLTStd-Roman" w:hAnsi="Book Antiqua"/>
          <w:sz w:val="24"/>
        </w:rPr>
        <w:t>PARP</w:t>
      </w:r>
      <w:del w:id="523" w:author="Author">
        <w:r w:rsidR="00E055AF" w:rsidRPr="00BA1B2C" w:rsidDel="0026163C">
          <w:rPr>
            <w:rFonts w:ascii="Book Antiqua" w:eastAsia="TimesLTStd-Roman" w:hAnsi="Book Antiqua"/>
            <w:sz w:val="24"/>
          </w:rPr>
          <w:delText>)</w:delText>
        </w:r>
      </w:del>
      <w:r w:rsidR="00765BCE" w:rsidRPr="00BA1B2C">
        <w:rPr>
          <w:rFonts w:ascii="Book Antiqua" w:eastAsia="TimesLTStd-Roman" w:hAnsi="Book Antiqua"/>
          <w:sz w:val="24"/>
        </w:rPr>
        <w:t xml:space="preserve"> were diminished </w:t>
      </w:r>
      <w:r w:rsidR="00722093" w:rsidRPr="00BA1B2C">
        <w:rPr>
          <w:rFonts w:ascii="Book Antiqua" w:eastAsia="TimesLTStd-Roman" w:hAnsi="Book Antiqua"/>
          <w:sz w:val="24"/>
        </w:rPr>
        <w:t xml:space="preserve">after </w:t>
      </w:r>
      <w:r w:rsidR="00AD462C" w:rsidRPr="00BA1B2C">
        <w:rPr>
          <w:rFonts w:ascii="Book Antiqua" w:eastAsia="TimesLTStd-Roman" w:hAnsi="Book Antiqua"/>
          <w:sz w:val="24"/>
        </w:rPr>
        <w:t>knock</w:t>
      </w:r>
      <w:del w:id="524" w:author="Author">
        <w:r w:rsidR="00AD462C" w:rsidRPr="00BA1B2C" w:rsidDel="0026163C">
          <w:rPr>
            <w:rFonts w:ascii="Book Antiqua" w:eastAsia="TimesLTStd-Roman" w:hAnsi="Book Antiqua"/>
            <w:sz w:val="24"/>
          </w:rPr>
          <w:delText>ing-</w:delText>
        </w:r>
      </w:del>
      <w:r w:rsidR="00AD462C" w:rsidRPr="00BA1B2C">
        <w:rPr>
          <w:rFonts w:ascii="Book Antiqua" w:eastAsia="TimesLTStd-Roman" w:hAnsi="Book Antiqua"/>
          <w:sz w:val="24"/>
        </w:rPr>
        <w:t>down</w:t>
      </w:r>
      <w:ins w:id="525" w:author="Author">
        <w:r w:rsidR="0026163C" w:rsidRPr="00BA1B2C">
          <w:rPr>
            <w:rFonts w:ascii="Book Antiqua" w:eastAsia="TimesLTStd-Roman" w:hAnsi="Book Antiqua"/>
            <w:sz w:val="24"/>
          </w:rPr>
          <w:t xml:space="preserve"> of</w:t>
        </w:r>
      </w:ins>
      <w:r w:rsidR="00AD462C" w:rsidRPr="00BA1B2C">
        <w:rPr>
          <w:rFonts w:ascii="Book Antiqua" w:eastAsia="TimesLTStd-Roman" w:hAnsi="Book Antiqua"/>
          <w:sz w:val="24"/>
        </w:rPr>
        <w:t xml:space="preserve"> p53</w:t>
      </w:r>
      <w:r w:rsidR="00765BCE" w:rsidRPr="00BA1B2C">
        <w:rPr>
          <w:rFonts w:ascii="Book Antiqua" w:eastAsia="TimesLTStd-Roman" w:hAnsi="Book Antiqua"/>
          <w:sz w:val="24"/>
        </w:rPr>
        <w:t xml:space="preserve"> (Fig</w:t>
      </w:r>
      <w:r w:rsidR="009C307A" w:rsidRPr="00BA1B2C">
        <w:rPr>
          <w:rFonts w:ascii="Book Antiqua" w:eastAsia="TimesLTStd-Roman" w:hAnsi="Book Antiqua"/>
          <w:sz w:val="24"/>
        </w:rPr>
        <w:t>ure</w:t>
      </w:r>
      <w:r w:rsidR="00765BCE" w:rsidRPr="00BA1B2C">
        <w:rPr>
          <w:rFonts w:ascii="Book Antiqua" w:eastAsia="TimesLTStd-Roman" w:hAnsi="Book Antiqua"/>
          <w:sz w:val="24"/>
        </w:rPr>
        <w:t xml:space="preserve"> 4D). </w:t>
      </w:r>
      <w:r w:rsidR="007418AE" w:rsidRPr="00BA1B2C">
        <w:rPr>
          <w:rFonts w:ascii="Book Antiqua" w:eastAsia="TimesLTStd-Roman" w:hAnsi="Book Antiqua"/>
          <w:sz w:val="24"/>
        </w:rPr>
        <w:t xml:space="preserve">Annexin V apoptosis assay </w:t>
      </w:r>
      <w:del w:id="526" w:author="Author">
        <w:r w:rsidR="007418AE" w:rsidRPr="00BA1B2C" w:rsidDel="0026163C">
          <w:rPr>
            <w:rFonts w:ascii="Book Antiqua" w:eastAsia="TimesLTStd-Roman" w:hAnsi="Book Antiqua"/>
            <w:sz w:val="24"/>
          </w:rPr>
          <w:delText xml:space="preserve">illuminated </w:delText>
        </w:r>
      </w:del>
      <w:ins w:id="527" w:author="Author">
        <w:r w:rsidR="0026163C" w:rsidRPr="00BA1B2C">
          <w:rPr>
            <w:rFonts w:ascii="Book Antiqua" w:eastAsia="TimesLTStd-Roman" w:hAnsi="Book Antiqua"/>
            <w:sz w:val="24"/>
          </w:rPr>
          <w:t xml:space="preserve">demonstrated that </w:t>
        </w:r>
      </w:ins>
      <w:r w:rsidR="007418AE" w:rsidRPr="00BA1B2C">
        <w:rPr>
          <w:rFonts w:ascii="Book Antiqua" w:eastAsia="TimesLTStd-Roman" w:hAnsi="Book Antiqua"/>
          <w:sz w:val="24"/>
        </w:rPr>
        <w:t xml:space="preserve">knockdown of </w:t>
      </w:r>
      <w:ins w:id="528" w:author="Author">
        <w:r w:rsidR="0026163C" w:rsidRPr="00BA1B2C">
          <w:rPr>
            <w:rFonts w:ascii="Book Antiqua" w:eastAsia="TimesLTStd-Roman" w:hAnsi="Book Antiqua"/>
            <w:sz w:val="24"/>
          </w:rPr>
          <w:t>p</w:t>
        </w:r>
      </w:ins>
      <w:del w:id="529" w:author="Author">
        <w:r w:rsidR="007418AE" w:rsidRPr="00BA1B2C" w:rsidDel="0026163C">
          <w:rPr>
            <w:rFonts w:ascii="Book Antiqua" w:eastAsia="TimesLTStd-Roman" w:hAnsi="Book Antiqua"/>
            <w:sz w:val="24"/>
          </w:rPr>
          <w:delText>P</w:delText>
        </w:r>
      </w:del>
      <w:r w:rsidR="007418AE" w:rsidRPr="00BA1B2C">
        <w:rPr>
          <w:rFonts w:ascii="Book Antiqua" w:eastAsia="TimesLTStd-Roman" w:hAnsi="Book Antiqua"/>
          <w:sz w:val="24"/>
        </w:rPr>
        <w:t xml:space="preserve">53 significantly inhibited </w:t>
      </w:r>
      <w:del w:id="530" w:author="Author">
        <w:r w:rsidR="007418AE" w:rsidRPr="00BA1B2C" w:rsidDel="0026163C">
          <w:rPr>
            <w:rFonts w:ascii="Book Antiqua" w:eastAsia="TimesLTStd-Roman" w:hAnsi="Book Antiqua"/>
            <w:sz w:val="24"/>
          </w:rPr>
          <w:delText xml:space="preserve">the </w:delText>
        </w:r>
      </w:del>
      <w:r w:rsidR="00765BCE" w:rsidRPr="00BA1B2C">
        <w:rPr>
          <w:rFonts w:ascii="Book Antiqua" w:eastAsia="TimesLTStd-Roman" w:hAnsi="Book Antiqua"/>
          <w:sz w:val="24"/>
        </w:rPr>
        <w:t xml:space="preserve">early </w:t>
      </w:r>
      <w:r w:rsidR="007418AE" w:rsidRPr="00BA1B2C">
        <w:rPr>
          <w:rFonts w:ascii="Book Antiqua" w:eastAsia="TimesLTStd-Roman" w:hAnsi="Book Antiqua"/>
          <w:sz w:val="24"/>
        </w:rPr>
        <w:t xml:space="preserve">apoptosis in GAS2-SK-hep1 cells </w:t>
      </w:r>
      <w:del w:id="531" w:author="Author">
        <w:r w:rsidR="00765BCE" w:rsidRPr="00BA1B2C" w:rsidDel="0026163C">
          <w:rPr>
            <w:rFonts w:ascii="Book Antiqua" w:eastAsia="TimesLTStd-Roman" w:hAnsi="Book Antiqua"/>
            <w:sz w:val="24"/>
          </w:rPr>
          <w:delText xml:space="preserve">when </w:delText>
        </w:r>
      </w:del>
      <w:r w:rsidR="00765BCE" w:rsidRPr="00BA1B2C">
        <w:rPr>
          <w:rFonts w:ascii="Book Antiqua" w:eastAsia="TimesLTStd-Roman" w:hAnsi="Book Antiqua"/>
          <w:sz w:val="24"/>
        </w:rPr>
        <w:t>compared with control cells with abundant p53 expression (</w:t>
      </w:r>
      <w:r w:rsidR="00765BCE" w:rsidRPr="00BA1B2C">
        <w:rPr>
          <w:rFonts w:ascii="Book Antiqua" w:eastAsia="TimesLTStd-Roman" w:hAnsi="Book Antiqua"/>
          <w:i/>
          <w:sz w:val="24"/>
        </w:rPr>
        <w:t>P</w:t>
      </w:r>
      <w:r w:rsidR="009C307A" w:rsidRPr="00BA1B2C">
        <w:rPr>
          <w:rFonts w:ascii="Book Antiqua" w:eastAsia="TimesLTStd-Roman" w:hAnsi="Book Antiqua"/>
          <w:i/>
          <w:sz w:val="24"/>
        </w:rPr>
        <w:t xml:space="preserve"> </w:t>
      </w:r>
      <w:r w:rsidR="00765BCE" w:rsidRPr="00BA1B2C">
        <w:rPr>
          <w:rFonts w:ascii="Book Antiqua" w:eastAsia="TimesLTStd-Roman" w:hAnsi="Book Antiqua"/>
          <w:sz w:val="24"/>
        </w:rPr>
        <w:t>&lt; 0.05</w:t>
      </w:r>
      <w:ins w:id="532" w:author="Author">
        <w:r w:rsidR="0026163C" w:rsidRPr="00BA1B2C">
          <w:rPr>
            <w:rFonts w:ascii="Book Antiqua" w:eastAsia="TimesLTStd-Roman" w:hAnsi="Book Antiqua"/>
            <w:sz w:val="24"/>
          </w:rPr>
          <w:t>;</w:t>
        </w:r>
      </w:ins>
      <w:del w:id="533" w:author="Author">
        <w:r w:rsidR="00765BCE" w:rsidRPr="00BA1B2C" w:rsidDel="0026163C">
          <w:rPr>
            <w:rFonts w:ascii="Book Antiqua" w:eastAsia="TimesLTStd-Roman" w:hAnsi="Book Antiqua"/>
            <w:sz w:val="24"/>
          </w:rPr>
          <w:delText>,</w:delText>
        </w:r>
      </w:del>
      <w:r w:rsidR="00765BCE" w:rsidRPr="00BA1B2C">
        <w:rPr>
          <w:rFonts w:ascii="Book Antiqua" w:eastAsia="TimesLTStd-Roman" w:hAnsi="Book Antiqua"/>
          <w:sz w:val="24"/>
        </w:rPr>
        <w:t xml:space="preserve"> Fig</w:t>
      </w:r>
      <w:r w:rsidR="009C307A" w:rsidRPr="00BA1B2C">
        <w:rPr>
          <w:rFonts w:ascii="Book Antiqua" w:eastAsia="TimesLTStd-Roman" w:hAnsi="Book Antiqua"/>
          <w:sz w:val="24"/>
        </w:rPr>
        <w:t xml:space="preserve">ure </w:t>
      </w:r>
      <w:r w:rsidR="00765BCE" w:rsidRPr="00BA1B2C">
        <w:rPr>
          <w:rFonts w:ascii="Book Antiqua" w:eastAsia="TimesLTStd-Roman" w:hAnsi="Book Antiqua"/>
          <w:sz w:val="24"/>
        </w:rPr>
        <w:t>4E)</w:t>
      </w:r>
      <w:r w:rsidR="00AF4603" w:rsidRPr="00BA1B2C">
        <w:rPr>
          <w:rFonts w:ascii="Book Antiqua" w:eastAsia="TimesLTStd-Roman" w:hAnsi="Book Antiqua"/>
          <w:sz w:val="24"/>
        </w:rPr>
        <w:t>. At the same time</w:t>
      </w:r>
      <w:r w:rsidR="00522CF8" w:rsidRPr="00BA1B2C">
        <w:rPr>
          <w:rFonts w:ascii="Book Antiqua" w:eastAsia="TimesLTStd-Roman" w:hAnsi="Book Antiqua"/>
          <w:sz w:val="24"/>
        </w:rPr>
        <w:t xml:space="preserve">, in addition to p53, </w:t>
      </w:r>
      <w:r w:rsidR="00AF4603" w:rsidRPr="00BA1B2C">
        <w:rPr>
          <w:rFonts w:ascii="Book Antiqua" w:eastAsia="TimesLTStd-Roman" w:hAnsi="Book Antiqua"/>
          <w:sz w:val="24"/>
        </w:rPr>
        <w:t xml:space="preserve">we also checked the </w:t>
      </w:r>
      <w:r w:rsidR="006E4E2C" w:rsidRPr="00BA1B2C">
        <w:rPr>
          <w:rFonts w:ascii="Book Antiqua" w:eastAsia="TimesLTStd-Roman" w:hAnsi="Book Antiqua"/>
          <w:sz w:val="24"/>
        </w:rPr>
        <w:t xml:space="preserve">apoptosis markers </w:t>
      </w:r>
      <w:r w:rsidR="00475403" w:rsidRPr="00BA1B2C">
        <w:rPr>
          <w:rFonts w:ascii="Book Antiqua" w:eastAsia="TimesLTStd-Roman" w:hAnsi="Book Antiqua"/>
          <w:sz w:val="24"/>
        </w:rPr>
        <w:t xml:space="preserve">in the </w:t>
      </w:r>
      <w:r w:rsidR="00AF4603" w:rsidRPr="00BA1B2C">
        <w:rPr>
          <w:rFonts w:ascii="Book Antiqua" w:eastAsia="TimesLTStd-Roman" w:hAnsi="Book Antiqua"/>
          <w:sz w:val="24"/>
        </w:rPr>
        <w:t>GAS2</w:t>
      </w:r>
      <w:r w:rsidR="00475403" w:rsidRPr="00BA1B2C">
        <w:rPr>
          <w:rFonts w:ascii="Book Antiqua" w:eastAsia="TimesLTStd-Roman" w:hAnsi="Book Antiqua"/>
          <w:sz w:val="24"/>
        </w:rPr>
        <w:t>-</w:t>
      </w:r>
      <w:r w:rsidR="00AF4603" w:rsidRPr="00BA1B2C">
        <w:rPr>
          <w:rFonts w:ascii="Book Antiqua" w:eastAsia="TimesLTStd-Roman" w:hAnsi="Book Antiqua"/>
          <w:sz w:val="24"/>
        </w:rPr>
        <w:t>overexpress</w:t>
      </w:r>
      <w:r w:rsidR="005B05B3" w:rsidRPr="00BA1B2C">
        <w:rPr>
          <w:rFonts w:ascii="Book Antiqua" w:eastAsia="TimesLTStd-Roman" w:hAnsi="Book Antiqua"/>
          <w:sz w:val="24"/>
        </w:rPr>
        <w:t>ed SK-Hep1</w:t>
      </w:r>
      <w:r w:rsidR="00D7035F" w:rsidRPr="00BA1B2C">
        <w:rPr>
          <w:rFonts w:ascii="Book Antiqua" w:eastAsia="TimesLTStd-Roman" w:hAnsi="Book Antiqua"/>
          <w:sz w:val="24"/>
        </w:rPr>
        <w:t xml:space="preserve"> </w:t>
      </w:r>
      <w:r w:rsidR="005B05B3" w:rsidRPr="00BA1B2C">
        <w:rPr>
          <w:rFonts w:ascii="Book Antiqua" w:eastAsia="TimesLTStd-Roman" w:hAnsi="Book Antiqua"/>
          <w:sz w:val="24"/>
        </w:rPr>
        <w:t>a</w:t>
      </w:r>
      <w:r w:rsidR="00EA7257" w:rsidRPr="00BA1B2C">
        <w:rPr>
          <w:rFonts w:ascii="Book Antiqua" w:eastAsia="TimesLTStd-Roman" w:hAnsi="Book Antiqua"/>
          <w:sz w:val="24"/>
        </w:rPr>
        <w:t xml:space="preserve">nd </w:t>
      </w:r>
      <w:r w:rsidR="005B05B3" w:rsidRPr="00BA1B2C">
        <w:rPr>
          <w:rFonts w:ascii="Book Antiqua" w:eastAsia="TimesLTStd-Roman" w:hAnsi="Book Antiqua"/>
          <w:sz w:val="24"/>
        </w:rPr>
        <w:t>GAS2-ablated MIHA</w:t>
      </w:r>
      <w:r w:rsidR="00AF4603" w:rsidRPr="00BA1B2C">
        <w:rPr>
          <w:rFonts w:ascii="Book Antiqua" w:eastAsia="TimesLTStd-Roman" w:hAnsi="Book Antiqua"/>
          <w:sz w:val="24"/>
        </w:rPr>
        <w:t xml:space="preserve"> cells</w:t>
      </w:r>
      <w:r w:rsidR="00EA7257" w:rsidRPr="00BA1B2C">
        <w:rPr>
          <w:rFonts w:ascii="Book Antiqua" w:eastAsia="TimesLTStd-Roman" w:hAnsi="Book Antiqua"/>
          <w:sz w:val="24"/>
        </w:rPr>
        <w:t xml:space="preserve"> with or without etoposide treatment</w:t>
      </w:r>
      <w:r w:rsidR="00AF4603" w:rsidRPr="00BA1B2C">
        <w:rPr>
          <w:rFonts w:ascii="Book Antiqua" w:eastAsia="TimesLTStd-Roman" w:hAnsi="Book Antiqua"/>
          <w:sz w:val="24"/>
        </w:rPr>
        <w:t>.</w:t>
      </w:r>
      <w:r w:rsidR="00FF3FCD" w:rsidRPr="00BA1B2C">
        <w:rPr>
          <w:rFonts w:ascii="Book Antiqua" w:eastAsia="TimesLTStd-Roman" w:hAnsi="Book Antiqua"/>
          <w:sz w:val="24"/>
        </w:rPr>
        <w:t xml:space="preserve"> </w:t>
      </w:r>
      <w:r w:rsidR="004B633C" w:rsidRPr="00BA1B2C">
        <w:rPr>
          <w:rFonts w:ascii="Book Antiqua" w:eastAsia="TimesLTStd-Roman" w:hAnsi="Book Antiqua"/>
          <w:sz w:val="24"/>
        </w:rPr>
        <w:t>O</w:t>
      </w:r>
      <w:r w:rsidR="00FF3FCD" w:rsidRPr="00BA1B2C">
        <w:rPr>
          <w:rFonts w:ascii="Book Antiqua" w:eastAsia="TimesLTStd-Roman" w:hAnsi="Book Antiqua"/>
          <w:sz w:val="24"/>
        </w:rPr>
        <w:t xml:space="preserve">verexpression of GAS2 and </w:t>
      </w:r>
      <w:r w:rsidR="001B61E1" w:rsidRPr="00BA1B2C">
        <w:rPr>
          <w:rFonts w:ascii="Book Antiqua" w:eastAsia="TimesLTStd-Roman" w:hAnsi="Book Antiqua"/>
          <w:sz w:val="24"/>
        </w:rPr>
        <w:t xml:space="preserve">the </w:t>
      </w:r>
      <w:r w:rsidR="00EF5A2E" w:rsidRPr="00BA1B2C">
        <w:rPr>
          <w:rFonts w:ascii="Book Antiqua" w:eastAsia="TimesLTStd-Roman" w:hAnsi="Book Antiqua"/>
          <w:sz w:val="24"/>
        </w:rPr>
        <w:t xml:space="preserve">treatment of etoposide can </w:t>
      </w:r>
      <w:del w:id="534" w:author="Author">
        <w:r w:rsidR="004B633C" w:rsidRPr="00BA1B2C" w:rsidDel="0026163C">
          <w:rPr>
            <w:rFonts w:ascii="Book Antiqua" w:eastAsia="TimesLTStd-Roman" w:hAnsi="Book Antiqua"/>
            <w:sz w:val="24"/>
          </w:rPr>
          <w:delText xml:space="preserve">all </w:delText>
        </w:r>
      </w:del>
      <w:r w:rsidR="00EF5A2E" w:rsidRPr="00BA1B2C">
        <w:rPr>
          <w:rFonts w:ascii="Book Antiqua" w:eastAsia="TimesLTStd-Roman" w:hAnsi="Book Antiqua"/>
          <w:sz w:val="24"/>
        </w:rPr>
        <w:t>increase the levels of p53, cleaved caspase-3, and cleaved PARP</w:t>
      </w:r>
      <w:r w:rsidR="004B633C" w:rsidRPr="00BA1B2C">
        <w:rPr>
          <w:rFonts w:ascii="Book Antiqua" w:eastAsia="TimesLTStd-Roman" w:hAnsi="Book Antiqua"/>
          <w:sz w:val="24"/>
        </w:rPr>
        <w:t xml:space="preserve">. </w:t>
      </w:r>
      <w:del w:id="535" w:author="Author">
        <w:r w:rsidR="004B633C" w:rsidRPr="00BA1B2C" w:rsidDel="0026163C">
          <w:rPr>
            <w:rFonts w:ascii="Book Antiqua" w:eastAsia="TimesLTStd-Roman" w:hAnsi="Book Antiqua"/>
            <w:sz w:val="24"/>
          </w:rPr>
          <w:delText>What’s more</w:delText>
        </w:r>
      </w:del>
      <w:ins w:id="536" w:author="Author">
        <w:r w:rsidR="0026163C" w:rsidRPr="00BA1B2C">
          <w:rPr>
            <w:rFonts w:ascii="Book Antiqua" w:eastAsia="TimesLTStd-Roman" w:hAnsi="Book Antiqua"/>
            <w:sz w:val="24"/>
          </w:rPr>
          <w:t>In addition</w:t>
        </w:r>
      </w:ins>
      <w:r w:rsidR="004B633C" w:rsidRPr="00BA1B2C">
        <w:rPr>
          <w:rFonts w:ascii="Book Antiqua" w:eastAsia="TimesLTStd-Roman" w:hAnsi="Book Antiqua"/>
          <w:sz w:val="24"/>
        </w:rPr>
        <w:t>,</w:t>
      </w:r>
      <w:bookmarkStart w:id="537" w:name="_Hlk13730850"/>
      <w:r w:rsidR="004B633C" w:rsidRPr="00BA1B2C">
        <w:rPr>
          <w:rFonts w:ascii="Book Antiqua" w:eastAsia="TimesLTStd-Roman" w:hAnsi="Book Antiqua"/>
          <w:sz w:val="24"/>
        </w:rPr>
        <w:t xml:space="preserve"> upregulation of GAS2 </w:t>
      </w:r>
      <w:bookmarkEnd w:id="537"/>
      <w:r w:rsidR="004B633C" w:rsidRPr="00BA1B2C">
        <w:rPr>
          <w:rFonts w:ascii="Book Antiqua" w:eastAsia="TimesLTStd-Roman" w:hAnsi="Book Antiqua"/>
          <w:sz w:val="24"/>
        </w:rPr>
        <w:t>further en</w:t>
      </w:r>
      <w:r w:rsidR="005F0579" w:rsidRPr="00BA1B2C">
        <w:rPr>
          <w:rFonts w:ascii="Book Antiqua" w:eastAsia="TimesLTStd-Roman" w:hAnsi="Book Antiqua"/>
          <w:sz w:val="24"/>
        </w:rPr>
        <w:t>larg</w:t>
      </w:r>
      <w:r w:rsidR="004B633C" w:rsidRPr="00BA1B2C">
        <w:rPr>
          <w:rFonts w:ascii="Book Antiqua" w:eastAsia="TimesLTStd-Roman" w:hAnsi="Book Antiqua"/>
          <w:sz w:val="24"/>
        </w:rPr>
        <w:t>ed the expression</w:t>
      </w:r>
      <w:del w:id="538" w:author="Author">
        <w:r w:rsidR="004B633C" w:rsidRPr="00BA1B2C" w:rsidDel="0026163C">
          <w:rPr>
            <w:rFonts w:ascii="Book Antiqua" w:eastAsia="TimesLTStd-Roman" w:hAnsi="Book Antiqua"/>
            <w:sz w:val="24"/>
          </w:rPr>
          <w:delText>s</w:delText>
        </w:r>
      </w:del>
      <w:r w:rsidR="004B633C" w:rsidRPr="00BA1B2C">
        <w:rPr>
          <w:rFonts w:ascii="Book Antiqua" w:eastAsia="TimesLTStd-Roman" w:hAnsi="Book Antiqua"/>
          <w:sz w:val="24"/>
        </w:rPr>
        <w:t xml:space="preserve"> of p53 and apoptosis markers induced by etoposide treatment.</w:t>
      </w:r>
      <w:r w:rsidR="004B633C" w:rsidRPr="00BA1B2C">
        <w:rPr>
          <w:rFonts w:ascii="Book Antiqua" w:hAnsi="Book Antiqua"/>
          <w:sz w:val="24"/>
        </w:rPr>
        <w:t xml:space="preserve"> </w:t>
      </w:r>
      <w:r w:rsidR="004B633C" w:rsidRPr="00BA1B2C">
        <w:rPr>
          <w:rFonts w:ascii="Book Antiqua" w:eastAsia="TimesLTStd-Roman" w:hAnsi="Book Antiqua"/>
          <w:sz w:val="24"/>
        </w:rPr>
        <w:t xml:space="preserve">Conversely, </w:t>
      </w:r>
      <w:r w:rsidR="00517993" w:rsidRPr="00BA1B2C">
        <w:rPr>
          <w:rFonts w:ascii="Book Antiqua" w:eastAsia="TimesLTStd-Roman" w:hAnsi="Book Antiqua"/>
          <w:sz w:val="24"/>
        </w:rPr>
        <w:t>down</w:t>
      </w:r>
      <w:del w:id="539" w:author="Author">
        <w:r w:rsidR="00517993" w:rsidRPr="00BA1B2C" w:rsidDel="0026163C">
          <w:rPr>
            <w:rFonts w:ascii="Book Antiqua" w:eastAsia="TimesLTStd-Roman" w:hAnsi="Book Antiqua"/>
            <w:sz w:val="24"/>
          </w:rPr>
          <w:delText>-</w:delText>
        </w:r>
      </w:del>
      <w:r w:rsidR="00517993" w:rsidRPr="00BA1B2C">
        <w:rPr>
          <w:rFonts w:ascii="Book Antiqua" w:eastAsia="TimesLTStd-Roman" w:hAnsi="Book Antiqua"/>
          <w:sz w:val="24"/>
        </w:rPr>
        <w:t>regulation of GAS2 diminished the expression</w:t>
      </w:r>
      <w:del w:id="540" w:author="Author">
        <w:r w:rsidR="00517993" w:rsidRPr="00BA1B2C" w:rsidDel="0026163C">
          <w:rPr>
            <w:rFonts w:ascii="Book Antiqua" w:eastAsia="TimesLTStd-Roman" w:hAnsi="Book Antiqua"/>
            <w:sz w:val="24"/>
          </w:rPr>
          <w:delText>s</w:delText>
        </w:r>
      </w:del>
      <w:r w:rsidR="00517993" w:rsidRPr="00BA1B2C">
        <w:rPr>
          <w:rFonts w:ascii="Book Antiqua" w:eastAsia="TimesLTStd-Roman" w:hAnsi="Book Antiqua"/>
          <w:sz w:val="24"/>
        </w:rPr>
        <w:t xml:space="preserve"> of p53 and apoptosis markers and the effect of etoposide </w:t>
      </w:r>
      <w:r w:rsidR="00A84300" w:rsidRPr="00BA1B2C">
        <w:rPr>
          <w:rFonts w:ascii="Book Antiqua" w:eastAsia="TimesLTStd-Roman" w:hAnsi="Book Antiqua"/>
          <w:sz w:val="24"/>
        </w:rPr>
        <w:t>treatment</w:t>
      </w:r>
      <w:r w:rsidR="001A373F" w:rsidRPr="00BA1B2C">
        <w:rPr>
          <w:rFonts w:ascii="Book Antiqua" w:eastAsia="TimesLTStd-Roman" w:hAnsi="Book Antiqua"/>
          <w:sz w:val="24"/>
        </w:rPr>
        <w:t>,</w:t>
      </w:r>
      <w:r w:rsidR="00E22098" w:rsidRPr="00BA1B2C">
        <w:rPr>
          <w:rFonts w:ascii="Book Antiqua" w:eastAsia="TimesLTStd-Roman" w:hAnsi="Book Antiqua"/>
          <w:sz w:val="24"/>
        </w:rPr>
        <w:t xml:space="preserve"> </w:t>
      </w:r>
      <w:r w:rsidR="001A373F" w:rsidRPr="00BA1B2C">
        <w:rPr>
          <w:rFonts w:ascii="Book Antiqua" w:eastAsia="TimesLTStd-Roman" w:hAnsi="Book Antiqua"/>
          <w:sz w:val="24"/>
        </w:rPr>
        <w:t>relative to the corresponding controls</w:t>
      </w:r>
      <w:r w:rsidR="00A84300" w:rsidRPr="00BA1B2C">
        <w:rPr>
          <w:rFonts w:ascii="Book Antiqua" w:eastAsia="TimesLTStd-Roman" w:hAnsi="Book Antiqua"/>
          <w:sz w:val="24"/>
        </w:rPr>
        <w:t xml:space="preserve"> (</w:t>
      </w:r>
      <w:r w:rsidR="00517993" w:rsidRPr="00BA1B2C">
        <w:rPr>
          <w:rFonts w:ascii="Book Antiqua" w:eastAsia="TimesLTStd-Roman" w:hAnsi="Book Antiqua"/>
          <w:sz w:val="24"/>
        </w:rPr>
        <w:t>Fig</w:t>
      </w:r>
      <w:r w:rsidR="009C307A" w:rsidRPr="00BA1B2C">
        <w:rPr>
          <w:rFonts w:ascii="Book Antiqua" w:eastAsia="TimesLTStd-Roman" w:hAnsi="Book Antiqua"/>
          <w:sz w:val="24"/>
        </w:rPr>
        <w:t xml:space="preserve">ure </w:t>
      </w:r>
      <w:r w:rsidR="00517993" w:rsidRPr="00BA1B2C">
        <w:rPr>
          <w:rFonts w:ascii="Book Antiqua" w:eastAsia="TimesLTStd-Roman" w:hAnsi="Book Antiqua"/>
          <w:sz w:val="24"/>
        </w:rPr>
        <w:t xml:space="preserve">4F). </w:t>
      </w:r>
      <w:r w:rsidR="006E4E2C" w:rsidRPr="00BA1B2C">
        <w:rPr>
          <w:rFonts w:ascii="Book Antiqua" w:eastAsia="TimesLTStd-Roman" w:hAnsi="Book Antiqua"/>
          <w:sz w:val="24"/>
        </w:rPr>
        <w:t xml:space="preserve">Measurements of the resulting cells showed that the GAS2-dependent stimulation of apoptosis. </w:t>
      </w:r>
      <w:r w:rsidR="00AF4603" w:rsidRPr="00BA1B2C">
        <w:rPr>
          <w:rFonts w:ascii="Book Antiqua" w:eastAsia="TimesLTStd-Roman" w:hAnsi="Book Antiqua"/>
          <w:sz w:val="24"/>
        </w:rPr>
        <w:t xml:space="preserve">These data </w:t>
      </w:r>
      <w:del w:id="541" w:author="Author">
        <w:r w:rsidR="00253F0E" w:rsidRPr="00BA1B2C" w:rsidDel="0026163C">
          <w:rPr>
            <w:rFonts w:ascii="Book Antiqua" w:eastAsia="TimesLTStd-Roman" w:hAnsi="Book Antiqua"/>
            <w:sz w:val="24"/>
          </w:rPr>
          <w:delText>imply</w:delText>
        </w:r>
        <w:r w:rsidR="00522CF8" w:rsidRPr="00BA1B2C" w:rsidDel="0026163C">
          <w:rPr>
            <w:rFonts w:ascii="Book Antiqua" w:eastAsia="TimesLTStd-Roman" w:hAnsi="Book Antiqua"/>
            <w:sz w:val="24"/>
          </w:rPr>
          <w:delText xml:space="preserve"> </w:delText>
        </w:r>
      </w:del>
      <w:ins w:id="542" w:author="Author">
        <w:r w:rsidR="0026163C" w:rsidRPr="00BA1B2C">
          <w:rPr>
            <w:rFonts w:ascii="Book Antiqua" w:eastAsia="TimesLTStd-Roman" w:hAnsi="Book Antiqua"/>
            <w:sz w:val="24"/>
          </w:rPr>
          <w:t xml:space="preserve">indicate </w:t>
        </w:r>
      </w:ins>
      <w:r w:rsidR="00AF4603" w:rsidRPr="00BA1B2C">
        <w:rPr>
          <w:rFonts w:ascii="Book Antiqua" w:eastAsia="TimesLTStd-Roman" w:hAnsi="Book Antiqua"/>
          <w:sz w:val="24"/>
        </w:rPr>
        <w:t xml:space="preserve">the existence of a </w:t>
      </w:r>
      <w:r w:rsidR="00444C79" w:rsidRPr="00BA1B2C">
        <w:rPr>
          <w:rFonts w:ascii="Book Antiqua" w:eastAsia="TimesLTStd-Roman" w:hAnsi="Book Antiqua"/>
          <w:sz w:val="24"/>
        </w:rPr>
        <w:t>p53-</w:t>
      </w:r>
      <w:r w:rsidR="00AF4603" w:rsidRPr="00BA1B2C">
        <w:rPr>
          <w:rFonts w:ascii="Book Antiqua" w:eastAsia="TimesLTStd-Roman" w:hAnsi="Book Antiqua"/>
          <w:sz w:val="24"/>
        </w:rPr>
        <w:t>GAS2</w:t>
      </w:r>
      <w:del w:id="543" w:author="Author">
        <w:r w:rsidR="00444C79" w:rsidRPr="00BA1B2C" w:rsidDel="0026163C">
          <w:rPr>
            <w:rFonts w:ascii="Book Antiqua" w:eastAsia="TimesLTStd-Roman" w:hAnsi="Book Antiqua"/>
            <w:sz w:val="24"/>
          </w:rPr>
          <w:delText xml:space="preserve"> </w:delText>
        </w:r>
      </w:del>
      <w:r w:rsidR="00AF4603" w:rsidRPr="00BA1B2C">
        <w:rPr>
          <w:rFonts w:ascii="Book Antiqua" w:eastAsia="TimesLTStd-Roman" w:hAnsi="Book Antiqua"/>
          <w:sz w:val="24"/>
        </w:rPr>
        <w:t>-</w:t>
      </w:r>
      <w:r w:rsidR="00600256" w:rsidRPr="00BA1B2C">
        <w:rPr>
          <w:rFonts w:ascii="Book Antiqua" w:eastAsia="TimesLTStd-Roman" w:hAnsi="Book Antiqua"/>
          <w:sz w:val="24"/>
        </w:rPr>
        <w:t xml:space="preserve">caspase </w:t>
      </w:r>
      <w:r w:rsidR="00B62345" w:rsidRPr="00BA1B2C">
        <w:rPr>
          <w:rFonts w:ascii="Book Antiqua" w:eastAsia="TimesLTStd-Roman" w:hAnsi="Book Antiqua"/>
          <w:sz w:val="24"/>
        </w:rPr>
        <w:t xml:space="preserve">cascade </w:t>
      </w:r>
      <w:r w:rsidR="00AF4603" w:rsidRPr="00BA1B2C">
        <w:rPr>
          <w:rFonts w:ascii="Book Antiqua" w:eastAsia="TimesLTStd-Roman" w:hAnsi="Book Antiqua"/>
          <w:sz w:val="24"/>
        </w:rPr>
        <w:t>and its function in cell growth retardation.</w:t>
      </w:r>
      <w:bookmarkStart w:id="544" w:name="_Toc298667327"/>
      <w:bookmarkStart w:id="545" w:name="_Toc298337680"/>
      <w:bookmarkStart w:id="546" w:name="_Toc298337318"/>
      <w:bookmarkStart w:id="547" w:name="_Toc298687632"/>
      <w:bookmarkStart w:id="548" w:name="_Toc298696017"/>
      <w:bookmarkStart w:id="549" w:name="_Toc298337832"/>
      <w:bookmarkStart w:id="550" w:name="_Toc298694848"/>
    </w:p>
    <w:p w14:paraId="4F1AC9A0" w14:textId="77777777" w:rsidR="009C307A" w:rsidRPr="00BA1B2C" w:rsidRDefault="009C307A" w:rsidP="00BA1B2C">
      <w:pPr>
        <w:snapToGrid w:val="0"/>
        <w:spacing w:after="0" w:line="360" w:lineRule="auto"/>
        <w:rPr>
          <w:rFonts w:ascii="Book Antiqua" w:eastAsia="TimesLTStd-Roman" w:hAnsi="Book Antiqua"/>
          <w:sz w:val="24"/>
        </w:rPr>
      </w:pPr>
    </w:p>
    <w:bookmarkEnd w:id="544"/>
    <w:bookmarkEnd w:id="545"/>
    <w:bookmarkEnd w:id="546"/>
    <w:bookmarkEnd w:id="547"/>
    <w:bookmarkEnd w:id="548"/>
    <w:bookmarkEnd w:id="549"/>
    <w:bookmarkEnd w:id="550"/>
    <w:p w14:paraId="51B5E434" w14:textId="4D746CE8" w:rsidR="00FF3060" w:rsidRPr="00BA1B2C" w:rsidRDefault="0052752F" w:rsidP="00BA1B2C">
      <w:pPr>
        <w:snapToGrid w:val="0"/>
        <w:spacing w:after="0" w:line="360" w:lineRule="auto"/>
        <w:rPr>
          <w:rFonts w:ascii="Book Antiqua" w:hAnsi="Book Antiqua"/>
          <w:b/>
          <w:bCs/>
          <w:i/>
          <w:sz w:val="24"/>
        </w:rPr>
      </w:pPr>
      <w:r w:rsidRPr="00BA1B2C">
        <w:rPr>
          <w:rFonts w:ascii="Book Antiqua" w:hAnsi="Book Antiqua"/>
          <w:b/>
          <w:bCs/>
          <w:i/>
          <w:sz w:val="24"/>
        </w:rPr>
        <w:t>C</w:t>
      </w:r>
      <w:r w:rsidR="00AF4603" w:rsidRPr="00BA1B2C">
        <w:rPr>
          <w:rFonts w:ascii="Book Antiqua" w:hAnsi="Book Antiqua"/>
          <w:b/>
          <w:bCs/>
          <w:i/>
          <w:sz w:val="24"/>
        </w:rPr>
        <w:t xml:space="preserve">orrelation of GAS2 expression in </w:t>
      </w:r>
      <w:del w:id="551" w:author="Author">
        <w:r w:rsidR="00AF4603" w:rsidRPr="00BA1B2C" w:rsidDel="0026163C">
          <w:rPr>
            <w:rFonts w:ascii="Book Antiqua" w:hAnsi="Book Antiqua"/>
            <w:b/>
            <w:bCs/>
            <w:i/>
            <w:sz w:val="24"/>
          </w:rPr>
          <w:delText xml:space="preserve">between </w:delText>
        </w:r>
      </w:del>
      <w:r w:rsidR="00AF4603" w:rsidRPr="00BA1B2C">
        <w:rPr>
          <w:rFonts w:ascii="Book Antiqua" w:hAnsi="Book Antiqua"/>
          <w:b/>
          <w:bCs/>
          <w:i/>
          <w:sz w:val="24"/>
        </w:rPr>
        <w:t>HCC tissues and their matched adjacent non</w:t>
      </w:r>
      <w:ins w:id="552" w:author="Author">
        <w:r w:rsidR="0026163C" w:rsidRPr="00BA1B2C">
          <w:rPr>
            <w:rFonts w:ascii="Book Antiqua" w:hAnsi="Book Antiqua"/>
            <w:b/>
            <w:bCs/>
            <w:i/>
            <w:sz w:val="24"/>
          </w:rPr>
          <w:t>-</w:t>
        </w:r>
      </w:ins>
      <w:r w:rsidR="00AF4603" w:rsidRPr="00BA1B2C">
        <w:rPr>
          <w:rFonts w:ascii="Book Antiqua" w:hAnsi="Book Antiqua"/>
          <w:b/>
          <w:bCs/>
          <w:i/>
          <w:sz w:val="24"/>
        </w:rPr>
        <w:t>tumor liver tissues</w:t>
      </w:r>
    </w:p>
    <w:p w14:paraId="4A007A01" w14:textId="13330A4E" w:rsidR="00B55450" w:rsidRPr="00BA1B2C" w:rsidRDefault="00AF4603" w:rsidP="00BA1B2C">
      <w:pPr>
        <w:snapToGrid w:val="0"/>
        <w:spacing w:after="0" w:line="360" w:lineRule="auto"/>
        <w:rPr>
          <w:rFonts w:ascii="Book Antiqua" w:hAnsi="Book Antiqua"/>
          <w:sz w:val="24"/>
        </w:rPr>
      </w:pPr>
      <w:r w:rsidRPr="00BA1B2C">
        <w:rPr>
          <w:rFonts w:ascii="Book Antiqua" w:hAnsi="Book Antiqua"/>
          <w:sz w:val="24"/>
        </w:rPr>
        <w:t xml:space="preserve">To further </w:t>
      </w:r>
      <w:r w:rsidRPr="00BA1B2C">
        <w:rPr>
          <w:rFonts w:ascii="Book Antiqua" w:hAnsi="Book Antiqua"/>
          <w:sz w:val="24"/>
          <w:lang w:eastAsia="zh-HK"/>
        </w:rPr>
        <w:t xml:space="preserve">investigate the clinical relevance of GAS2 </w:t>
      </w:r>
      <w:r w:rsidRPr="00BA1B2C">
        <w:rPr>
          <w:rFonts w:ascii="Book Antiqua" w:hAnsi="Book Antiqua"/>
          <w:sz w:val="24"/>
        </w:rPr>
        <w:t>in human HCC</w:t>
      </w:r>
      <w:r w:rsidRPr="00BA1B2C">
        <w:rPr>
          <w:rFonts w:ascii="Book Antiqua" w:hAnsi="Book Antiqua"/>
          <w:sz w:val="24"/>
          <w:lang w:eastAsia="zh-HK"/>
        </w:rPr>
        <w:t xml:space="preserve"> tissues</w:t>
      </w:r>
      <w:r w:rsidRPr="00BA1B2C">
        <w:rPr>
          <w:rFonts w:ascii="Book Antiqua" w:hAnsi="Book Antiqua"/>
          <w:sz w:val="24"/>
        </w:rPr>
        <w:t xml:space="preserve"> and their </w:t>
      </w:r>
      <w:r w:rsidR="006F3C71" w:rsidRPr="00BA1B2C">
        <w:rPr>
          <w:rFonts w:ascii="Book Antiqua" w:hAnsi="Book Antiqua"/>
          <w:sz w:val="24"/>
        </w:rPr>
        <w:t xml:space="preserve">corresponding </w:t>
      </w:r>
      <w:r w:rsidRPr="00BA1B2C">
        <w:rPr>
          <w:rFonts w:ascii="Book Antiqua" w:hAnsi="Book Antiqua"/>
          <w:sz w:val="24"/>
        </w:rPr>
        <w:t>non</w:t>
      </w:r>
      <w:ins w:id="553" w:author="Author">
        <w:r w:rsidR="0026163C" w:rsidRPr="00BA1B2C">
          <w:rPr>
            <w:rFonts w:ascii="Book Antiqua" w:hAnsi="Book Antiqua"/>
            <w:sz w:val="24"/>
          </w:rPr>
          <w:t>-</w:t>
        </w:r>
      </w:ins>
      <w:r w:rsidRPr="00BA1B2C">
        <w:rPr>
          <w:rFonts w:ascii="Book Antiqua" w:hAnsi="Book Antiqua"/>
          <w:sz w:val="24"/>
        </w:rPr>
        <w:t>tumor liver tissues, we first examined the expression of GAS2</w:t>
      </w:r>
      <w:r w:rsidRPr="00BA1B2C">
        <w:rPr>
          <w:rFonts w:ascii="Book Antiqua" w:hAnsi="Book Antiqua"/>
          <w:i/>
          <w:sz w:val="24"/>
        </w:rPr>
        <w:t xml:space="preserve"> </w:t>
      </w:r>
      <w:r w:rsidRPr="00BA1B2C">
        <w:rPr>
          <w:rFonts w:ascii="Book Antiqua" w:hAnsi="Book Antiqua"/>
          <w:sz w:val="24"/>
        </w:rPr>
        <w:t xml:space="preserve">in </w:t>
      </w:r>
      <w:r w:rsidR="00AF35C6" w:rsidRPr="00BA1B2C">
        <w:rPr>
          <w:rFonts w:ascii="Book Antiqua" w:hAnsi="Book Antiqua"/>
          <w:sz w:val="24"/>
        </w:rPr>
        <w:t xml:space="preserve">54 paired HCC and non-tumor liver samples by </w:t>
      </w:r>
      <w:del w:id="554" w:author="Author">
        <w:r w:rsidR="00AF35C6" w:rsidRPr="00BA1B2C" w:rsidDel="008A1C51">
          <w:rPr>
            <w:rFonts w:ascii="Book Antiqua" w:hAnsi="Book Antiqua"/>
            <w:sz w:val="24"/>
          </w:rPr>
          <w:delText xml:space="preserve">real-time </w:delText>
        </w:r>
        <w:r w:rsidR="00AF35C6" w:rsidRPr="00BA1B2C" w:rsidDel="008A1C51">
          <w:rPr>
            <w:rFonts w:ascii="Book Antiqua" w:hAnsi="Book Antiqua"/>
            <w:sz w:val="24"/>
            <w:lang w:eastAsia="zh-HK"/>
          </w:rPr>
          <w:delText>RT-</w:delText>
        </w:r>
      </w:del>
      <w:ins w:id="555" w:author="Author">
        <w:r w:rsidR="008A1C51" w:rsidRPr="00BA1B2C">
          <w:rPr>
            <w:rFonts w:ascii="Book Antiqua" w:hAnsi="Book Antiqua"/>
            <w:sz w:val="24"/>
          </w:rPr>
          <w:t>q</w:t>
        </w:r>
      </w:ins>
      <w:r w:rsidR="00AF35C6" w:rsidRPr="00BA1B2C">
        <w:rPr>
          <w:rFonts w:ascii="Book Antiqua" w:hAnsi="Book Antiqua"/>
          <w:sz w:val="24"/>
        </w:rPr>
        <w:t>PCR and western blot</w:t>
      </w:r>
      <w:ins w:id="556" w:author="Author">
        <w:r w:rsidR="008A1C51" w:rsidRPr="00BA1B2C">
          <w:rPr>
            <w:rFonts w:ascii="Book Antiqua" w:hAnsi="Book Antiqua"/>
            <w:sz w:val="24"/>
          </w:rPr>
          <w:t xml:space="preserve"> analysis</w:t>
        </w:r>
      </w:ins>
      <w:r w:rsidR="00AF35C6" w:rsidRPr="00BA1B2C">
        <w:rPr>
          <w:rFonts w:ascii="Book Antiqua" w:hAnsi="Book Antiqua"/>
          <w:sz w:val="24"/>
        </w:rPr>
        <w:t>.</w:t>
      </w:r>
      <w:r w:rsidR="00463C79" w:rsidRPr="00BA1B2C">
        <w:rPr>
          <w:rFonts w:ascii="Book Antiqua" w:hAnsi="Book Antiqua"/>
          <w:sz w:val="24"/>
        </w:rPr>
        <w:t xml:space="preserve"> </w:t>
      </w:r>
      <w:r w:rsidR="00952128" w:rsidRPr="00BA1B2C">
        <w:rPr>
          <w:rFonts w:ascii="Book Antiqua" w:hAnsi="Book Antiqua"/>
          <w:sz w:val="24"/>
        </w:rPr>
        <w:t xml:space="preserve">GAS2 expression </w:t>
      </w:r>
      <w:r w:rsidR="0093523C" w:rsidRPr="00BA1B2C">
        <w:rPr>
          <w:rFonts w:ascii="Book Antiqua" w:hAnsi="Book Antiqua"/>
          <w:sz w:val="24"/>
        </w:rPr>
        <w:t>was downregulated in 61.1% of HCC tissues (33 of 54)</w:t>
      </w:r>
      <w:del w:id="557" w:author="Author">
        <w:r w:rsidR="0093523C" w:rsidRPr="00BA1B2C" w:rsidDel="008A1C51">
          <w:rPr>
            <w:rFonts w:ascii="Book Antiqua" w:hAnsi="Book Antiqua"/>
            <w:sz w:val="24"/>
          </w:rPr>
          <w:delText>,</w:delText>
        </w:r>
      </w:del>
      <w:r w:rsidR="0093523C" w:rsidRPr="00BA1B2C">
        <w:rPr>
          <w:rFonts w:ascii="Book Antiqua" w:hAnsi="Book Antiqua"/>
          <w:sz w:val="24"/>
        </w:rPr>
        <w:t xml:space="preserve"> compared to </w:t>
      </w:r>
      <w:r w:rsidR="00463C79" w:rsidRPr="00BA1B2C">
        <w:rPr>
          <w:rFonts w:ascii="Book Antiqua" w:hAnsi="Book Antiqua"/>
          <w:sz w:val="24"/>
        </w:rPr>
        <w:t>the high basal levels in normal liver tissues</w:t>
      </w:r>
      <w:r w:rsidR="005152B1" w:rsidRPr="00BA1B2C">
        <w:rPr>
          <w:rFonts w:ascii="Book Antiqua" w:hAnsi="Book Antiqua"/>
          <w:sz w:val="24"/>
        </w:rPr>
        <w:t>. I</w:t>
      </w:r>
      <w:r w:rsidR="0093523C" w:rsidRPr="00BA1B2C">
        <w:rPr>
          <w:rFonts w:ascii="Book Antiqua" w:hAnsi="Book Antiqua"/>
          <w:sz w:val="24"/>
        </w:rPr>
        <w:t xml:space="preserve">n contrast to </w:t>
      </w:r>
      <w:r w:rsidR="003A1DE1" w:rsidRPr="00BA1B2C">
        <w:rPr>
          <w:rFonts w:ascii="Book Antiqua" w:hAnsi="Book Antiqua"/>
          <w:sz w:val="24"/>
        </w:rPr>
        <w:t xml:space="preserve">the </w:t>
      </w:r>
      <w:r w:rsidR="006F3C71" w:rsidRPr="00BA1B2C">
        <w:rPr>
          <w:rFonts w:ascii="Book Antiqua" w:hAnsi="Book Antiqua"/>
          <w:sz w:val="24"/>
        </w:rPr>
        <w:t>matched</w:t>
      </w:r>
      <w:r w:rsidR="005152B1" w:rsidRPr="00BA1B2C">
        <w:rPr>
          <w:rFonts w:ascii="Book Antiqua" w:hAnsi="Book Antiqua"/>
          <w:sz w:val="24"/>
        </w:rPr>
        <w:t xml:space="preserve"> </w:t>
      </w:r>
      <w:r w:rsidR="003A1DE1" w:rsidRPr="00BA1B2C">
        <w:rPr>
          <w:rFonts w:ascii="Book Antiqua" w:hAnsi="Book Antiqua"/>
          <w:sz w:val="24"/>
        </w:rPr>
        <w:t>non</w:t>
      </w:r>
      <w:ins w:id="558" w:author="Author">
        <w:r w:rsidR="00086860" w:rsidRPr="00BA1B2C">
          <w:rPr>
            <w:rFonts w:ascii="Book Antiqua" w:hAnsi="Book Antiqua"/>
            <w:sz w:val="24"/>
          </w:rPr>
          <w:t>-</w:t>
        </w:r>
      </w:ins>
      <w:r w:rsidR="003A1DE1" w:rsidRPr="00BA1B2C">
        <w:rPr>
          <w:rFonts w:ascii="Book Antiqua" w:hAnsi="Book Antiqua"/>
          <w:sz w:val="24"/>
        </w:rPr>
        <w:t>tumor tissues, marked down</w:t>
      </w:r>
      <w:del w:id="559" w:author="Author">
        <w:r w:rsidR="003A1DE1" w:rsidRPr="00BA1B2C" w:rsidDel="008A1C51">
          <w:rPr>
            <w:rFonts w:ascii="Book Antiqua" w:hAnsi="Book Antiqua"/>
            <w:sz w:val="24"/>
          </w:rPr>
          <w:delText>-</w:delText>
        </w:r>
      </w:del>
      <w:r w:rsidR="003A1DE1" w:rsidRPr="00BA1B2C">
        <w:rPr>
          <w:rFonts w:ascii="Book Antiqua" w:hAnsi="Book Antiqua"/>
          <w:sz w:val="24"/>
        </w:rPr>
        <w:t>regulation (defined as greater than</w:t>
      </w:r>
      <w:r w:rsidR="007F4448" w:rsidRPr="00BA1B2C">
        <w:rPr>
          <w:rFonts w:ascii="Book Antiqua" w:hAnsi="Book Antiqua"/>
          <w:sz w:val="24"/>
        </w:rPr>
        <w:t xml:space="preserve"> 1.5-fold change) of GAS2</w:t>
      </w:r>
      <w:r w:rsidR="007F4448" w:rsidRPr="00BA1B2C">
        <w:rPr>
          <w:rFonts w:ascii="Book Antiqua" w:hAnsi="Book Antiqua"/>
          <w:i/>
          <w:sz w:val="24"/>
        </w:rPr>
        <w:t xml:space="preserve"> </w:t>
      </w:r>
      <w:r w:rsidR="007F4448" w:rsidRPr="00BA1B2C">
        <w:rPr>
          <w:rFonts w:ascii="Book Antiqua" w:hAnsi="Book Antiqua"/>
          <w:sz w:val="24"/>
        </w:rPr>
        <w:lastRenderedPageBreak/>
        <w:t>was detected in 2</w:t>
      </w:r>
      <w:r w:rsidR="00EF1E5A" w:rsidRPr="00BA1B2C">
        <w:rPr>
          <w:rFonts w:ascii="Book Antiqua" w:hAnsi="Book Antiqua"/>
          <w:sz w:val="24"/>
        </w:rPr>
        <w:t>7</w:t>
      </w:r>
      <w:r w:rsidR="007F4448" w:rsidRPr="00BA1B2C">
        <w:rPr>
          <w:rFonts w:ascii="Book Antiqua" w:hAnsi="Book Antiqua"/>
          <w:sz w:val="24"/>
        </w:rPr>
        <w:t>of 54 samples (</w:t>
      </w:r>
      <w:r w:rsidR="00EF1E5A" w:rsidRPr="00BA1B2C">
        <w:rPr>
          <w:rFonts w:ascii="Book Antiqua" w:hAnsi="Book Antiqua"/>
          <w:sz w:val="24"/>
        </w:rPr>
        <w:t>50</w:t>
      </w:r>
      <w:r w:rsidR="007F4448" w:rsidRPr="00BA1B2C">
        <w:rPr>
          <w:rFonts w:ascii="Book Antiqua" w:hAnsi="Book Antiqua"/>
          <w:sz w:val="24"/>
        </w:rPr>
        <w:t>%)</w:t>
      </w:r>
      <w:r w:rsidR="00326ED0" w:rsidRPr="00BA1B2C">
        <w:rPr>
          <w:rFonts w:ascii="Book Antiqua" w:hAnsi="Book Antiqua"/>
          <w:sz w:val="24"/>
        </w:rPr>
        <w:t xml:space="preserve"> </w:t>
      </w:r>
      <w:bookmarkStart w:id="560" w:name="_Hlk3711120"/>
      <w:r w:rsidR="00326ED0" w:rsidRPr="00BA1B2C">
        <w:rPr>
          <w:rFonts w:ascii="Book Antiqua" w:hAnsi="Book Antiqua"/>
          <w:sz w:val="24"/>
        </w:rPr>
        <w:t>(</w:t>
      </w:r>
      <w:ins w:id="561" w:author="Author">
        <w:r w:rsidR="008A1C51" w:rsidRPr="00BA1B2C">
          <w:rPr>
            <w:rFonts w:ascii="Book Antiqua" w:hAnsi="Book Antiqua"/>
            <w:i/>
            <w:sz w:val="24"/>
          </w:rPr>
          <w:t xml:space="preserve">P </w:t>
        </w:r>
        <w:r w:rsidR="008A1C51" w:rsidRPr="00BA1B2C">
          <w:rPr>
            <w:rFonts w:ascii="Book Antiqua" w:hAnsi="Book Antiqua"/>
            <w:sz w:val="24"/>
          </w:rPr>
          <w:t xml:space="preserve">&lt; 0.05; </w:t>
        </w:r>
      </w:ins>
      <w:r w:rsidR="00326ED0" w:rsidRPr="00BA1B2C">
        <w:rPr>
          <w:rFonts w:ascii="Book Antiqua" w:hAnsi="Book Antiqua"/>
          <w:sz w:val="24"/>
        </w:rPr>
        <w:t>Fig</w:t>
      </w:r>
      <w:r w:rsidR="009C307A" w:rsidRPr="00BA1B2C">
        <w:rPr>
          <w:rFonts w:ascii="Book Antiqua" w:hAnsi="Book Antiqua"/>
          <w:sz w:val="24"/>
        </w:rPr>
        <w:t>ure</w:t>
      </w:r>
      <w:r w:rsidR="00326ED0" w:rsidRPr="00BA1B2C">
        <w:rPr>
          <w:rFonts w:ascii="Book Antiqua" w:hAnsi="Book Antiqua"/>
          <w:sz w:val="24"/>
        </w:rPr>
        <w:t xml:space="preserve"> 5A</w:t>
      </w:r>
      <w:del w:id="562" w:author="Author">
        <w:r w:rsidR="00326ED0" w:rsidRPr="00BA1B2C" w:rsidDel="008A1C51">
          <w:rPr>
            <w:rFonts w:ascii="Book Antiqua" w:hAnsi="Book Antiqua"/>
            <w:sz w:val="24"/>
          </w:rPr>
          <w:delText xml:space="preserve">, </w:delText>
        </w:r>
        <w:r w:rsidR="00326ED0" w:rsidRPr="00BA1B2C" w:rsidDel="008A1C51">
          <w:rPr>
            <w:rFonts w:ascii="Book Antiqua" w:hAnsi="Book Antiqua"/>
            <w:i/>
            <w:sz w:val="24"/>
          </w:rPr>
          <w:delText>P</w:delText>
        </w:r>
        <w:r w:rsidR="009C307A" w:rsidRPr="00BA1B2C" w:rsidDel="008A1C51">
          <w:rPr>
            <w:rFonts w:ascii="Book Antiqua" w:hAnsi="Book Antiqua"/>
            <w:i/>
            <w:sz w:val="24"/>
          </w:rPr>
          <w:delText xml:space="preserve"> </w:delText>
        </w:r>
        <w:r w:rsidR="00326ED0" w:rsidRPr="00BA1B2C" w:rsidDel="008A1C51">
          <w:rPr>
            <w:rFonts w:ascii="Book Antiqua" w:hAnsi="Book Antiqua"/>
            <w:sz w:val="24"/>
          </w:rPr>
          <w:delText>&lt;</w:delText>
        </w:r>
        <w:r w:rsidR="009C307A" w:rsidRPr="00BA1B2C" w:rsidDel="008A1C51">
          <w:rPr>
            <w:rFonts w:ascii="Book Antiqua" w:hAnsi="Book Antiqua"/>
            <w:sz w:val="24"/>
          </w:rPr>
          <w:delText xml:space="preserve"> </w:delText>
        </w:r>
        <w:r w:rsidR="00326ED0" w:rsidRPr="00BA1B2C" w:rsidDel="008A1C51">
          <w:rPr>
            <w:rFonts w:ascii="Book Antiqua" w:hAnsi="Book Antiqua"/>
            <w:sz w:val="24"/>
          </w:rPr>
          <w:delText>0.05</w:delText>
        </w:r>
      </w:del>
      <w:r w:rsidR="00326ED0" w:rsidRPr="00BA1B2C">
        <w:rPr>
          <w:rFonts w:ascii="Book Antiqua" w:hAnsi="Book Antiqua"/>
          <w:sz w:val="24"/>
        </w:rPr>
        <w:t>)</w:t>
      </w:r>
      <w:bookmarkEnd w:id="560"/>
      <w:r w:rsidR="00AB66B6" w:rsidRPr="00BA1B2C">
        <w:rPr>
          <w:rFonts w:ascii="Book Antiqua" w:hAnsi="Book Antiqua"/>
          <w:sz w:val="24"/>
        </w:rPr>
        <w:t xml:space="preserve">. </w:t>
      </w:r>
      <w:bookmarkStart w:id="563" w:name="_Hlk3711170"/>
      <w:ins w:id="564" w:author="Author">
        <w:r w:rsidR="008A1C51" w:rsidRPr="00BA1B2C">
          <w:rPr>
            <w:rFonts w:ascii="Book Antiqua" w:hAnsi="Book Antiqua"/>
            <w:sz w:val="24"/>
          </w:rPr>
          <w:t>Regarding</w:t>
        </w:r>
      </w:ins>
      <w:del w:id="565" w:author="Author">
        <w:r w:rsidR="00490948" w:rsidRPr="00BA1B2C" w:rsidDel="008A1C51">
          <w:rPr>
            <w:rFonts w:ascii="Book Antiqua" w:hAnsi="Book Antiqua"/>
            <w:sz w:val="24"/>
          </w:rPr>
          <w:delText>In</w:delText>
        </w:r>
      </w:del>
      <w:r w:rsidR="00490948" w:rsidRPr="00BA1B2C">
        <w:rPr>
          <w:rFonts w:ascii="Book Antiqua" w:hAnsi="Book Antiqua"/>
          <w:sz w:val="24"/>
        </w:rPr>
        <w:t xml:space="preserve"> the relative GAS2 protein expression levels, t</w:t>
      </w:r>
      <w:r w:rsidR="00AB66B6" w:rsidRPr="00BA1B2C">
        <w:rPr>
          <w:rFonts w:ascii="Book Antiqua" w:hAnsi="Book Antiqua"/>
          <w:sz w:val="24"/>
        </w:rPr>
        <w:t>he</w:t>
      </w:r>
      <w:del w:id="566" w:author="Author">
        <w:r w:rsidR="00AB66B6" w:rsidRPr="00BA1B2C" w:rsidDel="008A1C51">
          <w:rPr>
            <w:rFonts w:ascii="Book Antiqua" w:hAnsi="Book Antiqua"/>
            <w:sz w:val="24"/>
          </w:rPr>
          <w:delText>ir</w:delText>
        </w:r>
      </w:del>
      <w:r w:rsidR="00AB66B6" w:rsidRPr="00BA1B2C">
        <w:rPr>
          <w:rFonts w:ascii="Book Antiqua" w:hAnsi="Book Antiqua"/>
          <w:sz w:val="24"/>
        </w:rPr>
        <w:t xml:space="preserve"> average fold changes of GAS2 expression in tumor tissues were significantly lower than those in the</w:t>
      </w:r>
      <w:r w:rsidR="006F3C71" w:rsidRPr="00BA1B2C">
        <w:rPr>
          <w:rFonts w:ascii="Book Antiqua" w:hAnsi="Book Antiqua"/>
          <w:sz w:val="24"/>
        </w:rPr>
        <w:t xml:space="preserve"> matched</w:t>
      </w:r>
      <w:r w:rsidR="00AB0241" w:rsidRPr="00BA1B2C">
        <w:rPr>
          <w:rFonts w:ascii="Book Antiqua" w:hAnsi="Book Antiqua"/>
          <w:sz w:val="24"/>
        </w:rPr>
        <w:t xml:space="preserve"> </w:t>
      </w:r>
      <w:r w:rsidR="00AB66B6" w:rsidRPr="00BA1B2C">
        <w:rPr>
          <w:rFonts w:ascii="Book Antiqua" w:hAnsi="Book Antiqua"/>
          <w:sz w:val="24"/>
        </w:rPr>
        <w:t>non</w:t>
      </w:r>
      <w:ins w:id="567" w:author="Author">
        <w:r w:rsidR="00086860" w:rsidRPr="00BA1B2C">
          <w:rPr>
            <w:rFonts w:ascii="Book Antiqua" w:hAnsi="Book Antiqua"/>
            <w:sz w:val="24"/>
          </w:rPr>
          <w:t>-</w:t>
        </w:r>
      </w:ins>
      <w:r w:rsidR="00AB66B6" w:rsidRPr="00BA1B2C">
        <w:rPr>
          <w:rFonts w:ascii="Book Antiqua" w:hAnsi="Book Antiqua"/>
          <w:sz w:val="24"/>
        </w:rPr>
        <w:t>tumor tissues</w:t>
      </w:r>
      <w:bookmarkEnd w:id="563"/>
      <w:r w:rsidR="00D52052" w:rsidRPr="00BA1B2C">
        <w:rPr>
          <w:rFonts w:ascii="Book Antiqua" w:hAnsi="Book Antiqua"/>
          <w:sz w:val="24"/>
        </w:rPr>
        <w:t xml:space="preserve"> (</w:t>
      </w:r>
      <w:ins w:id="568" w:author="Author">
        <w:r w:rsidR="008A1C51" w:rsidRPr="00BA1B2C">
          <w:rPr>
            <w:rFonts w:ascii="Book Antiqua" w:hAnsi="Book Antiqua"/>
            <w:i/>
            <w:sz w:val="24"/>
          </w:rPr>
          <w:t xml:space="preserve">P </w:t>
        </w:r>
        <w:r w:rsidR="008A1C51" w:rsidRPr="00BA1B2C">
          <w:rPr>
            <w:rFonts w:ascii="Book Antiqua" w:hAnsi="Book Antiqua"/>
            <w:sz w:val="24"/>
          </w:rPr>
          <w:t xml:space="preserve">&lt; 0.05; </w:t>
        </w:r>
      </w:ins>
      <w:r w:rsidR="00D52052" w:rsidRPr="00BA1B2C">
        <w:rPr>
          <w:rFonts w:ascii="Book Antiqua" w:hAnsi="Book Antiqua"/>
          <w:sz w:val="24"/>
        </w:rPr>
        <w:t>Fig</w:t>
      </w:r>
      <w:r w:rsidR="009C307A" w:rsidRPr="00BA1B2C">
        <w:rPr>
          <w:rFonts w:ascii="Book Antiqua" w:hAnsi="Book Antiqua"/>
          <w:sz w:val="24"/>
        </w:rPr>
        <w:t>ure</w:t>
      </w:r>
      <w:r w:rsidR="00D52052" w:rsidRPr="00BA1B2C">
        <w:rPr>
          <w:rFonts w:ascii="Book Antiqua" w:hAnsi="Book Antiqua"/>
          <w:sz w:val="24"/>
        </w:rPr>
        <w:t xml:space="preserve"> 5B</w:t>
      </w:r>
      <w:del w:id="569" w:author="Author">
        <w:r w:rsidR="00D52052" w:rsidRPr="00BA1B2C" w:rsidDel="008A1C51">
          <w:rPr>
            <w:rFonts w:ascii="Book Antiqua" w:hAnsi="Book Antiqua"/>
            <w:sz w:val="24"/>
          </w:rPr>
          <w:delText xml:space="preserve">, </w:delText>
        </w:r>
        <w:r w:rsidR="00D52052" w:rsidRPr="00BA1B2C" w:rsidDel="008A1C51">
          <w:rPr>
            <w:rFonts w:ascii="Book Antiqua" w:hAnsi="Book Antiqua"/>
            <w:i/>
            <w:sz w:val="24"/>
          </w:rPr>
          <w:delText>P</w:delText>
        </w:r>
        <w:r w:rsidR="009C307A" w:rsidRPr="00BA1B2C" w:rsidDel="008A1C51">
          <w:rPr>
            <w:rFonts w:ascii="Book Antiqua" w:hAnsi="Book Antiqua"/>
            <w:i/>
            <w:sz w:val="24"/>
          </w:rPr>
          <w:delText xml:space="preserve"> </w:delText>
        </w:r>
        <w:r w:rsidR="00D52052" w:rsidRPr="00BA1B2C" w:rsidDel="008A1C51">
          <w:rPr>
            <w:rFonts w:ascii="Book Antiqua" w:hAnsi="Book Antiqua"/>
            <w:sz w:val="24"/>
          </w:rPr>
          <w:delText>&lt;</w:delText>
        </w:r>
        <w:r w:rsidR="009C307A" w:rsidRPr="00BA1B2C" w:rsidDel="008A1C51">
          <w:rPr>
            <w:rFonts w:ascii="Book Antiqua" w:hAnsi="Book Antiqua"/>
            <w:sz w:val="24"/>
          </w:rPr>
          <w:delText xml:space="preserve"> </w:delText>
        </w:r>
        <w:r w:rsidR="00D52052" w:rsidRPr="00BA1B2C" w:rsidDel="008A1C51">
          <w:rPr>
            <w:rFonts w:ascii="Book Antiqua" w:hAnsi="Book Antiqua"/>
            <w:sz w:val="24"/>
          </w:rPr>
          <w:delText>0.05</w:delText>
        </w:r>
      </w:del>
      <w:r w:rsidR="00D52052" w:rsidRPr="00BA1B2C">
        <w:rPr>
          <w:rFonts w:ascii="Book Antiqua" w:hAnsi="Book Antiqua"/>
          <w:sz w:val="24"/>
        </w:rPr>
        <w:t>)</w:t>
      </w:r>
      <w:r w:rsidR="007F4448" w:rsidRPr="00BA1B2C">
        <w:rPr>
          <w:rFonts w:ascii="Book Antiqua" w:hAnsi="Book Antiqua"/>
          <w:sz w:val="24"/>
        </w:rPr>
        <w:t>.</w:t>
      </w:r>
    </w:p>
    <w:p w14:paraId="0F554D69" w14:textId="77777777" w:rsidR="009C307A" w:rsidRPr="00BA1B2C" w:rsidRDefault="009C307A" w:rsidP="00BA1B2C">
      <w:pPr>
        <w:snapToGrid w:val="0"/>
        <w:spacing w:after="0" w:line="360" w:lineRule="auto"/>
        <w:rPr>
          <w:rFonts w:ascii="Book Antiqua" w:hAnsi="Book Antiqua"/>
          <w:sz w:val="24"/>
        </w:rPr>
      </w:pPr>
    </w:p>
    <w:p w14:paraId="56876ED7" w14:textId="77777777" w:rsidR="00DA71A3" w:rsidRPr="00BA1B2C" w:rsidRDefault="009C307A" w:rsidP="00BA1B2C">
      <w:pPr>
        <w:autoSpaceDE w:val="0"/>
        <w:autoSpaceDN w:val="0"/>
        <w:adjustRightInd w:val="0"/>
        <w:snapToGrid w:val="0"/>
        <w:spacing w:after="0" w:line="360" w:lineRule="auto"/>
        <w:rPr>
          <w:rFonts w:ascii="Book Antiqua" w:hAnsi="Book Antiqua"/>
          <w:b/>
          <w:kern w:val="0"/>
          <w:sz w:val="24"/>
        </w:rPr>
      </w:pPr>
      <w:r w:rsidRPr="00BA1B2C">
        <w:rPr>
          <w:rFonts w:ascii="Book Antiqua" w:hAnsi="Book Antiqua"/>
          <w:b/>
          <w:kern w:val="0"/>
          <w:sz w:val="24"/>
        </w:rPr>
        <w:t>DISCUSSION</w:t>
      </w:r>
    </w:p>
    <w:p w14:paraId="24B402B4" w14:textId="2D524F21" w:rsidR="00E705C1" w:rsidRPr="00BA1B2C" w:rsidRDefault="00D93BB6" w:rsidP="00BA1B2C">
      <w:pPr>
        <w:autoSpaceDE w:val="0"/>
        <w:autoSpaceDN w:val="0"/>
        <w:adjustRightInd w:val="0"/>
        <w:snapToGrid w:val="0"/>
        <w:spacing w:after="0" w:line="360" w:lineRule="auto"/>
        <w:rPr>
          <w:rFonts w:ascii="Book Antiqua" w:hAnsi="Book Antiqua"/>
          <w:sz w:val="24"/>
        </w:rPr>
      </w:pPr>
      <w:r w:rsidRPr="00BA1B2C">
        <w:rPr>
          <w:rFonts w:ascii="Book Antiqua" w:hAnsi="Book Antiqua"/>
          <w:i/>
          <w:iCs/>
          <w:sz w:val="24"/>
        </w:rPr>
        <w:t>GAS2</w:t>
      </w:r>
      <w:r w:rsidRPr="00BA1B2C">
        <w:rPr>
          <w:rFonts w:ascii="Book Antiqua" w:hAnsi="Book Antiqua"/>
          <w:sz w:val="24"/>
        </w:rPr>
        <w:t xml:space="preserve"> is </w:t>
      </w:r>
      <w:ins w:id="570" w:author="Author">
        <w:r w:rsidR="00304BFF" w:rsidRPr="00BA1B2C">
          <w:rPr>
            <w:rFonts w:ascii="Book Antiqua" w:hAnsi="Book Antiqua"/>
            <w:sz w:val="24"/>
          </w:rPr>
          <w:t xml:space="preserve">a member of the </w:t>
        </w:r>
      </w:ins>
      <w:del w:id="571" w:author="Author">
        <w:r w:rsidRPr="00BA1B2C" w:rsidDel="00304BFF">
          <w:rPr>
            <w:rFonts w:ascii="Book Antiqua" w:hAnsi="Book Antiqua"/>
            <w:sz w:val="24"/>
          </w:rPr>
          <w:delText xml:space="preserve">one of </w:delText>
        </w:r>
      </w:del>
      <w:r w:rsidRPr="00BA1B2C">
        <w:rPr>
          <w:rFonts w:ascii="Book Antiqua" w:hAnsi="Book Antiqua"/>
          <w:i/>
          <w:iCs/>
          <w:sz w:val="24"/>
        </w:rPr>
        <w:t>GAS</w:t>
      </w:r>
      <w:r w:rsidRPr="00BA1B2C">
        <w:rPr>
          <w:rFonts w:ascii="Book Antiqua" w:hAnsi="Book Antiqua"/>
          <w:sz w:val="24"/>
        </w:rPr>
        <w:t xml:space="preserve"> gene</w:t>
      </w:r>
      <w:del w:id="572" w:author="Author">
        <w:r w:rsidRPr="00BA1B2C" w:rsidDel="00304BFF">
          <w:rPr>
            <w:rFonts w:ascii="Book Antiqua" w:hAnsi="Book Antiqua"/>
            <w:sz w:val="24"/>
          </w:rPr>
          <w:delText>s</w:delText>
        </w:r>
      </w:del>
      <w:r w:rsidRPr="00BA1B2C">
        <w:rPr>
          <w:rFonts w:ascii="Book Antiqua" w:hAnsi="Book Antiqua"/>
          <w:sz w:val="24"/>
        </w:rPr>
        <w:t xml:space="preserve"> family, which plays a role</w:t>
      </w:r>
      <w:r w:rsidR="00305215" w:rsidRPr="00BA1B2C">
        <w:rPr>
          <w:rFonts w:ascii="Book Antiqua" w:hAnsi="Book Antiqua"/>
          <w:sz w:val="24"/>
        </w:rPr>
        <w:t xml:space="preserve"> </w:t>
      </w:r>
      <w:r w:rsidRPr="00BA1B2C">
        <w:rPr>
          <w:rFonts w:ascii="Book Antiqua" w:hAnsi="Book Antiqua"/>
          <w:sz w:val="24"/>
        </w:rPr>
        <w:t xml:space="preserve">in modulating </w:t>
      </w:r>
      <w:del w:id="573" w:author="Author">
        <w:r w:rsidRPr="00BA1B2C" w:rsidDel="00304BFF">
          <w:rPr>
            <w:rFonts w:ascii="Book Antiqua" w:hAnsi="Book Antiqua"/>
            <w:sz w:val="24"/>
          </w:rPr>
          <w:delText xml:space="preserve">in </w:delText>
        </w:r>
      </w:del>
      <w:r w:rsidRPr="00BA1B2C">
        <w:rPr>
          <w:rFonts w:ascii="Book Antiqua" w:hAnsi="Book Antiqua"/>
          <w:sz w:val="24"/>
        </w:rPr>
        <w:t>reversible growth arrest</w:t>
      </w:r>
      <w:r w:rsidR="00804347" w:rsidRPr="00BA1B2C">
        <w:rPr>
          <w:rFonts w:ascii="Book Antiqua" w:hAnsi="Book Antiqua"/>
          <w:sz w:val="24"/>
        </w:rPr>
        <w:t>,</w:t>
      </w:r>
      <w:r w:rsidRPr="00BA1B2C">
        <w:rPr>
          <w:rFonts w:ascii="Book Antiqua" w:hAnsi="Book Antiqua"/>
          <w:sz w:val="24"/>
        </w:rPr>
        <w:t xml:space="preserve"> </w:t>
      </w:r>
      <w:r w:rsidR="000564F0" w:rsidRPr="00BA1B2C">
        <w:rPr>
          <w:rFonts w:ascii="Book Antiqua" w:hAnsi="Book Antiqua"/>
          <w:sz w:val="24"/>
        </w:rPr>
        <w:t xml:space="preserve">mitogenesis, </w:t>
      </w:r>
      <w:r w:rsidRPr="00BA1B2C">
        <w:rPr>
          <w:rFonts w:ascii="Book Antiqua" w:hAnsi="Book Antiqua"/>
          <w:sz w:val="24"/>
        </w:rPr>
        <w:t>cell cycle, apoptosis</w:t>
      </w:r>
      <w:ins w:id="574" w:author="Author">
        <w:r w:rsidR="00304BFF" w:rsidRPr="00BA1B2C">
          <w:rPr>
            <w:rFonts w:ascii="Book Antiqua" w:hAnsi="Book Antiqua"/>
            <w:sz w:val="24"/>
          </w:rPr>
          <w:t>,</w:t>
        </w:r>
      </w:ins>
      <w:r w:rsidRPr="00BA1B2C">
        <w:rPr>
          <w:rFonts w:ascii="Book Antiqua" w:hAnsi="Book Antiqua"/>
          <w:sz w:val="24"/>
        </w:rPr>
        <w:t xml:space="preserve"> and </w:t>
      </w:r>
      <w:r w:rsidR="000564F0" w:rsidRPr="00BA1B2C">
        <w:rPr>
          <w:rFonts w:ascii="Book Antiqua" w:hAnsi="Book Antiqua"/>
          <w:sz w:val="24"/>
        </w:rPr>
        <w:t>cell survival</w:t>
      </w:r>
      <w:r w:rsidRPr="00BA1B2C">
        <w:rPr>
          <w:rFonts w:ascii="Book Antiqua" w:hAnsi="Book Antiqua"/>
          <w:sz w:val="24"/>
        </w:rPr>
        <w:t xml:space="preserve">. </w:t>
      </w:r>
      <w:r w:rsidR="00461E0D" w:rsidRPr="00BA1B2C">
        <w:rPr>
          <w:rFonts w:ascii="Book Antiqua" w:hAnsi="Book Antiqua"/>
          <w:kern w:val="0"/>
          <w:sz w:val="24"/>
        </w:rPr>
        <w:t xml:space="preserve">In 1988, </w:t>
      </w:r>
      <w:r w:rsidR="000035E8" w:rsidRPr="00BA1B2C">
        <w:rPr>
          <w:rFonts w:ascii="Book Antiqua" w:hAnsi="Book Antiqua"/>
          <w:kern w:val="0"/>
          <w:sz w:val="24"/>
        </w:rPr>
        <w:t xml:space="preserve">Schneider </w:t>
      </w:r>
      <w:r w:rsidR="000035E8" w:rsidRPr="00BA1B2C">
        <w:rPr>
          <w:rFonts w:ascii="Book Antiqua" w:hAnsi="Book Antiqua"/>
          <w:i/>
          <w:iCs/>
          <w:kern w:val="0"/>
          <w:sz w:val="24"/>
        </w:rPr>
        <w:t>et al</w:t>
      </w:r>
      <w:r w:rsidR="009C307A" w:rsidRPr="00BA1B2C">
        <w:rPr>
          <w:rFonts w:ascii="Book Antiqua" w:hAnsi="Book Antiqua"/>
          <w:kern w:val="0"/>
          <w:sz w:val="24"/>
          <w:vertAlign w:val="superscript"/>
        </w:rPr>
        <w:t>[</w:t>
      </w:r>
      <w:r w:rsidR="00350449" w:rsidRPr="00BA1B2C">
        <w:rPr>
          <w:rFonts w:ascii="Book Antiqua" w:hAnsi="Book Antiqua"/>
          <w:kern w:val="0"/>
          <w:sz w:val="24"/>
          <w:vertAlign w:val="superscript"/>
        </w:rPr>
        <w:t>14</w:t>
      </w:r>
      <w:r w:rsidR="009C307A" w:rsidRPr="00BA1B2C">
        <w:rPr>
          <w:rFonts w:ascii="Book Antiqua" w:hAnsi="Book Antiqua"/>
          <w:kern w:val="0"/>
          <w:sz w:val="24"/>
          <w:vertAlign w:val="superscript"/>
        </w:rPr>
        <w:t>]</w:t>
      </w:r>
      <w:r w:rsidR="0062099F" w:rsidRPr="00BA1B2C">
        <w:rPr>
          <w:rFonts w:ascii="Book Antiqua" w:hAnsi="Book Antiqua"/>
          <w:kern w:val="0"/>
          <w:sz w:val="24"/>
        </w:rPr>
        <w:t xml:space="preserve"> </w:t>
      </w:r>
      <w:r w:rsidR="009C307A" w:rsidRPr="00BA1B2C">
        <w:rPr>
          <w:rFonts w:ascii="Book Antiqua" w:hAnsi="Book Antiqua"/>
          <w:kern w:val="0"/>
          <w:sz w:val="24"/>
        </w:rPr>
        <w:t xml:space="preserve">and </w:t>
      </w:r>
      <w:r w:rsidR="009C307A" w:rsidRPr="00BA1B2C">
        <w:rPr>
          <w:rFonts w:ascii="Book Antiqua" w:hAnsi="Book Antiqua"/>
          <w:bCs/>
          <w:kern w:val="0"/>
          <w:sz w:val="24"/>
        </w:rPr>
        <w:t>Brancolini</w:t>
      </w:r>
      <w:r w:rsidR="009C307A" w:rsidRPr="00BA1B2C">
        <w:rPr>
          <w:rFonts w:ascii="Book Antiqua" w:hAnsi="Book Antiqua"/>
          <w:kern w:val="0"/>
          <w:sz w:val="24"/>
        </w:rPr>
        <w:t xml:space="preserve"> </w:t>
      </w:r>
      <w:r w:rsidR="009C307A" w:rsidRPr="00BA1B2C">
        <w:rPr>
          <w:rFonts w:ascii="Book Antiqua" w:hAnsi="Book Antiqua"/>
          <w:i/>
          <w:iCs/>
          <w:kern w:val="0"/>
          <w:sz w:val="24"/>
        </w:rPr>
        <w:t>et al</w:t>
      </w:r>
      <w:r w:rsidR="009C307A" w:rsidRPr="00BA1B2C">
        <w:rPr>
          <w:rFonts w:ascii="Book Antiqua" w:hAnsi="Book Antiqua"/>
          <w:kern w:val="0"/>
          <w:sz w:val="24"/>
          <w:vertAlign w:val="superscript"/>
        </w:rPr>
        <w:t>[15]</w:t>
      </w:r>
      <w:r w:rsidR="009C307A" w:rsidRPr="00BA1B2C">
        <w:rPr>
          <w:rFonts w:ascii="Book Antiqua" w:hAnsi="Book Antiqua"/>
          <w:kern w:val="0"/>
          <w:sz w:val="24"/>
        </w:rPr>
        <w:t xml:space="preserve"> </w:t>
      </w:r>
      <w:r w:rsidR="004811BB" w:rsidRPr="00BA1B2C">
        <w:rPr>
          <w:rFonts w:ascii="Book Antiqua" w:hAnsi="Book Antiqua"/>
          <w:kern w:val="0"/>
          <w:sz w:val="24"/>
        </w:rPr>
        <w:t xml:space="preserve">found that </w:t>
      </w:r>
      <w:r w:rsidR="00E705C1" w:rsidRPr="00BA1B2C">
        <w:rPr>
          <w:rFonts w:ascii="Book Antiqua" w:hAnsi="Book Antiqua"/>
          <w:kern w:val="0"/>
          <w:sz w:val="24"/>
        </w:rPr>
        <w:t>GAS2</w:t>
      </w:r>
      <w:r w:rsidR="00E705C1" w:rsidRPr="00BA1B2C">
        <w:rPr>
          <w:rFonts w:ascii="Book Antiqua" w:hAnsi="Book Antiqua"/>
          <w:sz w:val="24"/>
        </w:rPr>
        <w:t xml:space="preserve"> protein </w:t>
      </w:r>
      <w:r w:rsidR="00672B48" w:rsidRPr="00BA1B2C">
        <w:rPr>
          <w:rFonts w:ascii="Book Antiqua" w:hAnsi="Book Antiqua"/>
          <w:kern w:val="0"/>
          <w:sz w:val="24"/>
        </w:rPr>
        <w:t>wa</w:t>
      </w:r>
      <w:r w:rsidR="00E705C1" w:rsidRPr="00BA1B2C">
        <w:rPr>
          <w:rFonts w:ascii="Book Antiqua" w:hAnsi="Book Antiqua"/>
          <w:kern w:val="0"/>
          <w:sz w:val="24"/>
        </w:rPr>
        <w:t>s highly ex</w:t>
      </w:r>
      <w:r w:rsidR="00672B48" w:rsidRPr="00BA1B2C">
        <w:rPr>
          <w:rFonts w:ascii="Book Antiqua" w:hAnsi="Book Antiqua"/>
          <w:kern w:val="0"/>
          <w:sz w:val="24"/>
        </w:rPr>
        <w:t xml:space="preserve">pressed in </w:t>
      </w:r>
      <w:ins w:id="575" w:author="Author">
        <w:r w:rsidR="00304BFF" w:rsidRPr="00BA1B2C">
          <w:rPr>
            <w:rFonts w:ascii="Book Antiqua" w:hAnsi="Book Antiqua"/>
            <w:kern w:val="0"/>
            <w:sz w:val="24"/>
          </w:rPr>
          <w:t xml:space="preserve">serum-starved </w:t>
        </w:r>
      </w:ins>
      <w:r w:rsidR="00672B48" w:rsidRPr="00BA1B2C">
        <w:rPr>
          <w:rFonts w:ascii="Book Antiqua" w:hAnsi="Book Antiqua"/>
          <w:kern w:val="0"/>
          <w:sz w:val="24"/>
        </w:rPr>
        <w:t>3T3 fibroblasts</w:t>
      </w:r>
      <w:r w:rsidR="00582718" w:rsidRPr="00BA1B2C">
        <w:rPr>
          <w:rFonts w:ascii="Book Antiqua" w:hAnsi="Book Antiqua"/>
          <w:sz w:val="24"/>
        </w:rPr>
        <w:t xml:space="preserve"> </w:t>
      </w:r>
      <w:del w:id="576" w:author="Author">
        <w:r w:rsidR="00654D9E" w:rsidRPr="00BA1B2C" w:rsidDel="00304BFF">
          <w:rPr>
            <w:rFonts w:ascii="Book Antiqua" w:hAnsi="Book Antiqua"/>
            <w:kern w:val="0"/>
            <w:sz w:val="24"/>
          </w:rPr>
          <w:delText xml:space="preserve">when </w:delText>
        </w:r>
        <w:r w:rsidR="00582718" w:rsidRPr="00BA1B2C" w:rsidDel="00304BFF">
          <w:rPr>
            <w:rFonts w:ascii="Book Antiqua" w:hAnsi="Book Antiqua"/>
            <w:kern w:val="0"/>
            <w:sz w:val="24"/>
          </w:rPr>
          <w:delText>serum starvation</w:delText>
        </w:r>
        <w:r w:rsidR="00672B48" w:rsidRPr="00BA1B2C" w:rsidDel="00304BFF">
          <w:rPr>
            <w:rFonts w:ascii="Book Antiqua" w:hAnsi="Book Antiqua"/>
            <w:kern w:val="0"/>
            <w:sz w:val="24"/>
          </w:rPr>
          <w:delText xml:space="preserve"> </w:delText>
        </w:r>
      </w:del>
      <w:r w:rsidR="00672B48" w:rsidRPr="00BA1B2C">
        <w:rPr>
          <w:rFonts w:ascii="Book Antiqua" w:hAnsi="Book Antiqua"/>
          <w:kern w:val="0"/>
          <w:sz w:val="24"/>
        </w:rPr>
        <w:t>and wa</w:t>
      </w:r>
      <w:r w:rsidR="00E705C1" w:rsidRPr="00BA1B2C">
        <w:rPr>
          <w:rFonts w:ascii="Book Antiqua" w:hAnsi="Book Antiqua"/>
          <w:kern w:val="0"/>
          <w:sz w:val="24"/>
        </w:rPr>
        <w:t>s phosphorylated</w:t>
      </w:r>
      <w:r w:rsidR="00E705C1" w:rsidRPr="00BA1B2C">
        <w:rPr>
          <w:rFonts w:ascii="Book Antiqua" w:hAnsi="Book Antiqua"/>
          <w:b/>
          <w:bCs/>
          <w:kern w:val="0"/>
          <w:sz w:val="24"/>
        </w:rPr>
        <w:t xml:space="preserve"> </w:t>
      </w:r>
      <w:r w:rsidR="00E705C1" w:rsidRPr="00BA1B2C">
        <w:rPr>
          <w:rFonts w:ascii="Book Antiqua" w:hAnsi="Book Antiqua"/>
          <w:kern w:val="0"/>
          <w:sz w:val="24"/>
        </w:rPr>
        <w:t>by cysteine proteases during growth arrest. Its hyperphosphorylation is specifically relocalized to the appearance of membrane ruffles formed at the edges of the cells during G0</w:t>
      </w:r>
      <w:r w:rsidR="009C307A" w:rsidRPr="00BA1B2C">
        <w:rPr>
          <w:rFonts w:ascii="Book Antiqua" w:hAnsi="Book Antiqua"/>
          <w:kern w:val="0"/>
          <w:sz w:val="24"/>
        </w:rPr>
        <w:t>-</w:t>
      </w:r>
      <w:r w:rsidR="00E705C1" w:rsidRPr="00BA1B2C">
        <w:rPr>
          <w:rFonts w:ascii="Book Antiqua" w:hAnsi="Book Antiqua"/>
          <w:kern w:val="0"/>
          <w:sz w:val="24"/>
        </w:rPr>
        <w:t>G1 transition</w:t>
      </w:r>
      <w:r w:rsidR="00AB66B6" w:rsidRPr="00BA1B2C">
        <w:rPr>
          <w:rFonts w:ascii="Book Antiqua" w:hAnsi="Book Antiqua"/>
          <w:kern w:val="0"/>
          <w:sz w:val="24"/>
          <w:vertAlign w:val="superscript"/>
        </w:rPr>
        <w:t>[</w:t>
      </w:r>
      <w:r w:rsidR="00D73EC6" w:rsidRPr="00BA1B2C">
        <w:rPr>
          <w:rFonts w:ascii="Book Antiqua" w:hAnsi="Book Antiqua"/>
          <w:kern w:val="0"/>
          <w:sz w:val="24"/>
          <w:vertAlign w:val="superscript"/>
        </w:rPr>
        <w:t>1</w:t>
      </w:r>
      <w:r w:rsidR="00F37543" w:rsidRPr="00BA1B2C">
        <w:rPr>
          <w:rFonts w:ascii="Book Antiqua" w:hAnsi="Book Antiqua"/>
          <w:kern w:val="0"/>
          <w:sz w:val="24"/>
          <w:vertAlign w:val="superscript"/>
        </w:rPr>
        <w:t>6</w:t>
      </w:r>
      <w:r w:rsidR="00AB66B6" w:rsidRPr="00BA1B2C">
        <w:rPr>
          <w:rFonts w:ascii="Book Antiqua" w:hAnsi="Book Antiqua"/>
          <w:kern w:val="0"/>
          <w:sz w:val="24"/>
          <w:vertAlign w:val="superscript"/>
        </w:rPr>
        <w:t>]</w:t>
      </w:r>
      <w:r w:rsidR="00E705C1" w:rsidRPr="00BA1B2C">
        <w:rPr>
          <w:rFonts w:ascii="Book Antiqua" w:hAnsi="Book Antiqua"/>
          <w:kern w:val="0"/>
          <w:sz w:val="24"/>
        </w:rPr>
        <w:t xml:space="preserve">. In the course of apoptosis, the carboxyl-terminal domain of GAS2 polypeptide is phosphorylated by caspase enzymes. This </w:t>
      </w:r>
      <w:r w:rsidR="00E705C1" w:rsidRPr="00BA1B2C">
        <w:rPr>
          <w:rFonts w:ascii="Book Antiqua" w:hAnsi="Book Antiqua"/>
          <w:bCs/>
          <w:sz w:val="24"/>
        </w:rPr>
        <w:t>proteolytical</w:t>
      </w:r>
      <w:r w:rsidR="00E705C1" w:rsidRPr="00BA1B2C">
        <w:rPr>
          <w:rFonts w:ascii="Book Antiqua" w:hAnsi="Book Antiqua"/>
          <w:kern w:val="0"/>
          <w:sz w:val="24"/>
        </w:rPr>
        <w:t xml:space="preserve"> process is triggered by caspase-3 but not by caspase-2</w:t>
      </w:r>
      <w:r w:rsidR="00AB66B6" w:rsidRPr="00BA1B2C">
        <w:rPr>
          <w:rFonts w:ascii="Book Antiqua" w:hAnsi="Book Antiqua"/>
          <w:kern w:val="0"/>
          <w:sz w:val="24"/>
          <w:vertAlign w:val="superscript"/>
        </w:rPr>
        <w:t>[</w:t>
      </w:r>
      <w:r w:rsidR="002864DA" w:rsidRPr="00BA1B2C">
        <w:rPr>
          <w:rFonts w:ascii="Book Antiqua" w:hAnsi="Book Antiqua"/>
          <w:kern w:val="0"/>
          <w:sz w:val="24"/>
          <w:vertAlign w:val="superscript"/>
        </w:rPr>
        <w:t>9</w:t>
      </w:r>
      <w:r w:rsidR="00C51231" w:rsidRPr="00BA1B2C">
        <w:rPr>
          <w:rFonts w:ascii="Book Antiqua" w:hAnsi="Book Antiqua"/>
          <w:kern w:val="0"/>
          <w:sz w:val="24"/>
          <w:vertAlign w:val="superscript"/>
        </w:rPr>
        <w:t>,</w:t>
      </w:r>
      <w:r w:rsidR="00D73EC6" w:rsidRPr="00BA1B2C">
        <w:rPr>
          <w:rFonts w:ascii="Book Antiqua" w:hAnsi="Book Antiqua"/>
          <w:kern w:val="0"/>
          <w:sz w:val="24"/>
          <w:vertAlign w:val="superscript"/>
        </w:rPr>
        <w:t>1</w:t>
      </w:r>
      <w:r w:rsidR="00F37543" w:rsidRPr="00BA1B2C">
        <w:rPr>
          <w:rFonts w:ascii="Book Antiqua" w:hAnsi="Book Antiqua"/>
          <w:kern w:val="0"/>
          <w:sz w:val="24"/>
          <w:vertAlign w:val="superscript"/>
        </w:rPr>
        <w:t>7</w:t>
      </w:r>
      <w:r w:rsidR="00AB66B6" w:rsidRPr="00BA1B2C">
        <w:rPr>
          <w:rFonts w:ascii="Book Antiqua" w:hAnsi="Book Antiqua"/>
          <w:kern w:val="0"/>
          <w:sz w:val="24"/>
          <w:vertAlign w:val="superscript"/>
        </w:rPr>
        <w:t>]</w:t>
      </w:r>
      <w:r w:rsidR="00E705C1" w:rsidRPr="00BA1B2C">
        <w:rPr>
          <w:rFonts w:ascii="Book Antiqua" w:hAnsi="Book Antiqua"/>
          <w:kern w:val="0"/>
          <w:sz w:val="24"/>
        </w:rPr>
        <w:t xml:space="preserve">. These aspartic-specific cysteine proteases are </w:t>
      </w:r>
      <w:del w:id="577" w:author="Author">
        <w:r w:rsidR="00E705C1" w:rsidRPr="00BA1B2C" w:rsidDel="00304BFF">
          <w:rPr>
            <w:rFonts w:ascii="Book Antiqua" w:hAnsi="Book Antiqua"/>
            <w:kern w:val="0"/>
            <w:sz w:val="24"/>
          </w:rPr>
          <w:delText xml:space="preserve">the </w:delText>
        </w:r>
      </w:del>
      <w:r w:rsidR="00E705C1" w:rsidRPr="00BA1B2C">
        <w:rPr>
          <w:rFonts w:ascii="Book Antiqua" w:hAnsi="Book Antiqua"/>
          <w:kern w:val="0"/>
          <w:sz w:val="24"/>
        </w:rPr>
        <w:t xml:space="preserve">fundamental effectors of the apoptotic program, resulting in </w:t>
      </w:r>
      <w:del w:id="578" w:author="Author">
        <w:r w:rsidR="00E705C1" w:rsidRPr="00BA1B2C" w:rsidDel="00304BFF">
          <w:rPr>
            <w:rFonts w:ascii="Book Antiqua" w:hAnsi="Book Antiqua"/>
            <w:kern w:val="0"/>
            <w:sz w:val="24"/>
          </w:rPr>
          <w:delText xml:space="preserve">the </w:delText>
        </w:r>
      </w:del>
      <w:r w:rsidR="00E705C1" w:rsidRPr="00BA1B2C">
        <w:rPr>
          <w:rFonts w:ascii="Book Antiqua" w:hAnsi="Book Antiqua"/>
          <w:kern w:val="0"/>
          <w:sz w:val="24"/>
        </w:rPr>
        <w:t>apoptosis by cleaving specific cellular targets or death substrates</w:t>
      </w:r>
      <w:r w:rsidR="00AB66B6" w:rsidRPr="00BA1B2C">
        <w:rPr>
          <w:rFonts w:ascii="Book Antiqua" w:hAnsi="Book Antiqua"/>
          <w:kern w:val="0"/>
          <w:sz w:val="24"/>
          <w:vertAlign w:val="superscript"/>
        </w:rPr>
        <w:t>[</w:t>
      </w:r>
      <w:r w:rsidR="00F86E29" w:rsidRPr="00BA1B2C">
        <w:rPr>
          <w:rFonts w:ascii="Book Antiqua" w:hAnsi="Book Antiqua"/>
          <w:kern w:val="0"/>
          <w:sz w:val="24"/>
          <w:vertAlign w:val="superscript"/>
        </w:rPr>
        <w:t>1</w:t>
      </w:r>
      <w:r w:rsidR="002864DA" w:rsidRPr="00BA1B2C">
        <w:rPr>
          <w:rFonts w:ascii="Book Antiqua" w:hAnsi="Book Antiqua"/>
          <w:kern w:val="0"/>
          <w:sz w:val="24"/>
          <w:vertAlign w:val="superscript"/>
        </w:rPr>
        <w:t>8</w:t>
      </w:r>
      <w:r w:rsidR="00FE4677" w:rsidRPr="00BA1B2C">
        <w:rPr>
          <w:rFonts w:ascii="Book Antiqua" w:hAnsi="Book Antiqua"/>
          <w:kern w:val="0"/>
          <w:sz w:val="24"/>
          <w:vertAlign w:val="superscript"/>
        </w:rPr>
        <w:t>,19</w:t>
      </w:r>
      <w:r w:rsidR="00AB66B6" w:rsidRPr="00BA1B2C">
        <w:rPr>
          <w:rFonts w:ascii="Book Antiqua" w:hAnsi="Book Antiqua"/>
          <w:kern w:val="0"/>
          <w:sz w:val="24"/>
          <w:vertAlign w:val="superscript"/>
        </w:rPr>
        <w:t>]</w:t>
      </w:r>
      <w:r w:rsidR="00B55440" w:rsidRPr="00BA1B2C">
        <w:rPr>
          <w:rFonts w:ascii="Book Antiqua" w:hAnsi="Book Antiqua"/>
          <w:kern w:val="0"/>
          <w:sz w:val="24"/>
        </w:rPr>
        <w:t xml:space="preserve">. </w:t>
      </w:r>
      <w:r w:rsidR="00E705C1" w:rsidRPr="00BA1B2C">
        <w:rPr>
          <w:rFonts w:ascii="Book Antiqua" w:hAnsi="Book Antiqua"/>
          <w:kern w:val="0"/>
          <w:sz w:val="24"/>
        </w:rPr>
        <w:t>Removal of the carboxyl terminal domain of GAS2 dramatically performs the potential cell shape changes of the affected cells through reorganizing the microfilaments system</w:t>
      </w:r>
      <w:r w:rsidR="00C9116C" w:rsidRPr="00BA1B2C">
        <w:rPr>
          <w:rFonts w:ascii="Book Antiqua" w:hAnsi="Book Antiqua"/>
          <w:kern w:val="0"/>
          <w:sz w:val="24"/>
        </w:rPr>
        <w:t xml:space="preserve"> in order to response </w:t>
      </w:r>
      <w:r w:rsidR="009D1134" w:rsidRPr="00BA1B2C">
        <w:rPr>
          <w:rFonts w:ascii="Book Antiqua" w:hAnsi="Book Antiqua"/>
          <w:kern w:val="0"/>
          <w:sz w:val="24"/>
        </w:rPr>
        <w:t>to the growth arrest induced by environmental stimuli such as apoptosis</w:t>
      </w:r>
      <w:r w:rsidR="00C9116C" w:rsidRPr="00BA1B2C">
        <w:rPr>
          <w:rFonts w:ascii="Book Antiqua" w:hAnsi="Book Antiqua"/>
          <w:kern w:val="0"/>
          <w:sz w:val="24"/>
          <w:vertAlign w:val="superscript"/>
        </w:rPr>
        <w:t>[</w:t>
      </w:r>
      <w:r w:rsidR="00A60796" w:rsidRPr="00BA1B2C">
        <w:rPr>
          <w:rFonts w:ascii="Book Antiqua" w:hAnsi="Book Antiqua"/>
          <w:kern w:val="0"/>
          <w:sz w:val="24"/>
          <w:vertAlign w:val="superscript"/>
        </w:rPr>
        <w:t>20</w:t>
      </w:r>
      <w:r w:rsidR="00C9116C" w:rsidRPr="00BA1B2C">
        <w:rPr>
          <w:rFonts w:ascii="Book Antiqua" w:hAnsi="Book Antiqua"/>
          <w:kern w:val="0"/>
          <w:sz w:val="24"/>
          <w:vertAlign w:val="superscript"/>
        </w:rPr>
        <w:t>]</w:t>
      </w:r>
      <w:r w:rsidR="009D1134" w:rsidRPr="00BA1B2C">
        <w:rPr>
          <w:rFonts w:ascii="Book Antiqua" w:hAnsi="Book Antiqua"/>
          <w:kern w:val="0"/>
          <w:sz w:val="24"/>
        </w:rPr>
        <w:t xml:space="preserve">. </w:t>
      </w:r>
      <w:r w:rsidR="00E705C1" w:rsidRPr="00BA1B2C">
        <w:rPr>
          <w:rFonts w:ascii="Book Antiqua" w:hAnsi="Book Antiqua"/>
          <w:kern w:val="0"/>
          <w:sz w:val="24"/>
        </w:rPr>
        <w:t xml:space="preserve">As a consequence, </w:t>
      </w:r>
      <w:r w:rsidR="00DB5BA2" w:rsidRPr="00BA1B2C">
        <w:rPr>
          <w:rFonts w:ascii="Book Antiqua" w:hAnsi="Book Antiqua"/>
          <w:kern w:val="0"/>
          <w:sz w:val="24"/>
        </w:rPr>
        <w:t xml:space="preserve">some study thought that </w:t>
      </w:r>
      <w:r w:rsidR="00E705C1" w:rsidRPr="00BA1B2C">
        <w:rPr>
          <w:rFonts w:ascii="Book Antiqua" w:hAnsi="Book Antiqua"/>
          <w:kern w:val="0"/>
          <w:sz w:val="24"/>
        </w:rPr>
        <w:t xml:space="preserve">the processing of GAS2 throughout apoptosis by caspase enzymes could exert some critical effects on cell death. </w:t>
      </w:r>
    </w:p>
    <w:p w14:paraId="28D869A4" w14:textId="7E219F4E" w:rsidR="00036BDE" w:rsidRPr="00BA1B2C" w:rsidRDefault="000035E8" w:rsidP="00BA1B2C">
      <w:pPr>
        <w:autoSpaceDE w:val="0"/>
        <w:autoSpaceDN w:val="0"/>
        <w:adjustRightInd w:val="0"/>
        <w:snapToGrid w:val="0"/>
        <w:spacing w:after="0" w:line="360" w:lineRule="auto"/>
        <w:ind w:firstLineChars="100" w:firstLine="240"/>
        <w:rPr>
          <w:rFonts w:ascii="Book Antiqua" w:hAnsi="Book Antiqua"/>
          <w:kern w:val="0"/>
          <w:sz w:val="24"/>
        </w:rPr>
      </w:pPr>
      <w:bookmarkStart w:id="579" w:name="_Hlk2441843"/>
      <w:r w:rsidRPr="00BA1B2C">
        <w:rPr>
          <w:rFonts w:ascii="Book Antiqua" w:hAnsi="Book Antiqua"/>
          <w:kern w:val="0"/>
          <w:sz w:val="24"/>
        </w:rPr>
        <w:t xml:space="preserve">The GAS2 gene maps to the human chromosome 11p15.2-p14.3, coding for a protein of 314 amino acids with </w:t>
      </w:r>
      <w:ins w:id="580" w:author="Author">
        <w:r w:rsidR="00E23CB6" w:rsidRPr="00BA1B2C">
          <w:rPr>
            <w:rFonts w:ascii="Book Antiqua" w:hAnsi="Book Antiqua"/>
            <w:kern w:val="0"/>
            <w:sz w:val="24"/>
          </w:rPr>
          <w:t xml:space="preserve">a </w:t>
        </w:r>
      </w:ins>
      <w:r w:rsidRPr="00BA1B2C">
        <w:rPr>
          <w:rFonts w:ascii="Book Antiqua" w:hAnsi="Book Antiqua"/>
          <w:kern w:val="0"/>
          <w:sz w:val="24"/>
        </w:rPr>
        <w:t>molec</w:t>
      </w:r>
      <w:r w:rsidR="00CA5F9E" w:rsidRPr="00BA1B2C">
        <w:rPr>
          <w:rFonts w:ascii="Book Antiqua" w:hAnsi="Book Antiqua"/>
          <w:kern w:val="0"/>
          <w:sz w:val="24"/>
        </w:rPr>
        <w:t xml:space="preserve">ular weight </w:t>
      </w:r>
      <w:ins w:id="581" w:author="Author">
        <w:r w:rsidR="00E23CB6" w:rsidRPr="00BA1B2C">
          <w:rPr>
            <w:rFonts w:ascii="Book Antiqua" w:hAnsi="Book Antiqua"/>
            <w:kern w:val="0"/>
            <w:sz w:val="24"/>
          </w:rPr>
          <w:t xml:space="preserve">of approximately </w:t>
        </w:r>
      </w:ins>
      <w:r w:rsidR="00CA5F9E" w:rsidRPr="00BA1B2C">
        <w:rPr>
          <w:rFonts w:ascii="Book Antiqua" w:hAnsi="Book Antiqua"/>
          <w:kern w:val="0"/>
          <w:sz w:val="24"/>
        </w:rPr>
        <w:t>36</w:t>
      </w:r>
      <w:r w:rsidR="009C307A" w:rsidRPr="00BA1B2C">
        <w:rPr>
          <w:rFonts w:ascii="Book Antiqua" w:hAnsi="Book Antiqua"/>
          <w:kern w:val="0"/>
          <w:sz w:val="24"/>
        </w:rPr>
        <w:t xml:space="preserve"> </w:t>
      </w:r>
      <w:r w:rsidR="00CA5F9E" w:rsidRPr="00BA1B2C">
        <w:rPr>
          <w:rFonts w:ascii="Book Antiqua" w:hAnsi="Book Antiqua"/>
          <w:kern w:val="0"/>
          <w:sz w:val="24"/>
        </w:rPr>
        <w:t>kDa</w:t>
      </w:r>
      <w:del w:id="582" w:author="Author">
        <w:r w:rsidR="00CA5F9E" w:rsidRPr="00BA1B2C" w:rsidDel="00E23CB6">
          <w:rPr>
            <w:rFonts w:ascii="Book Antiqua" w:hAnsi="Book Antiqua"/>
            <w:kern w:val="0"/>
            <w:sz w:val="24"/>
          </w:rPr>
          <w:delText xml:space="preserve"> approximately</w:delText>
        </w:r>
      </w:del>
      <w:r w:rsidR="0034684E" w:rsidRPr="00BA1B2C">
        <w:rPr>
          <w:rFonts w:ascii="Book Antiqua" w:hAnsi="Book Antiqua"/>
          <w:kern w:val="0"/>
          <w:sz w:val="24"/>
          <w:vertAlign w:val="superscript"/>
        </w:rPr>
        <w:t>[</w:t>
      </w:r>
      <w:r w:rsidR="009B0AD4" w:rsidRPr="00BA1B2C">
        <w:rPr>
          <w:rFonts w:ascii="Book Antiqua" w:hAnsi="Book Antiqua"/>
          <w:kern w:val="0"/>
          <w:sz w:val="24"/>
          <w:vertAlign w:val="superscript"/>
        </w:rPr>
        <w:t>2</w:t>
      </w:r>
      <w:r w:rsidR="00A60796" w:rsidRPr="00BA1B2C">
        <w:rPr>
          <w:rFonts w:ascii="Book Antiqua" w:hAnsi="Book Antiqua"/>
          <w:kern w:val="0"/>
          <w:sz w:val="24"/>
          <w:vertAlign w:val="superscript"/>
        </w:rPr>
        <w:t>1</w:t>
      </w:r>
      <w:r w:rsidR="0034684E" w:rsidRPr="00BA1B2C">
        <w:rPr>
          <w:rFonts w:ascii="Book Antiqua" w:hAnsi="Book Antiqua"/>
          <w:kern w:val="0"/>
          <w:sz w:val="24"/>
          <w:vertAlign w:val="superscript"/>
        </w:rPr>
        <w:t>]</w:t>
      </w:r>
      <w:r w:rsidR="00CA5F9E" w:rsidRPr="00BA1B2C">
        <w:rPr>
          <w:rFonts w:ascii="Book Antiqua" w:hAnsi="Book Antiqua"/>
          <w:kern w:val="0"/>
          <w:sz w:val="24"/>
        </w:rPr>
        <w:t>.</w:t>
      </w:r>
      <w:bookmarkEnd w:id="579"/>
      <w:r w:rsidR="00CA5F9E" w:rsidRPr="00BA1B2C">
        <w:rPr>
          <w:rFonts w:ascii="Book Antiqua" w:hAnsi="Book Antiqua"/>
          <w:kern w:val="0"/>
          <w:sz w:val="24"/>
        </w:rPr>
        <w:t xml:space="preserve"> </w:t>
      </w:r>
      <w:r w:rsidRPr="00BA1B2C">
        <w:rPr>
          <w:rFonts w:ascii="Book Antiqua" w:hAnsi="Book Antiqua"/>
          <w:kern w:val="0"/>
          <w:sz w:val="24"/>
        </w:rPr>
        <w:t xml:space="preserve">It </w:t>
      </w:r>
      <w:ins w:id="583" w:author="Author">
        <w:r w:rsidR="00E23CB6" w:rsidRPr="00BA1B2C">
          <w:rPr>
            <w:rFonts w:ascii="Book Antiqua" w:hAnsi="Book Antiqua"/>
            <w:kern w:val="0"/>
            <w:sz w:val="24"/>
          </w:rPr>
          <w:t>is expressed</w:t>
        </w:r>
      </w:ins>
      <w:del w:id="584" w:author="Author">
        <w:r w:rsidRPr="00BA1B2C" w:rsidDel="00E23CB6">
          <w:rPr>
            <w:rFonts w:ascii="Book Antiqua" w:hAnsi="Book Antiqua"/>
            <w:kern w:val="0"/>
            <w:sz w:val="24"/>
          </w:rPr>
          <w:delText>lies</w:delText>
        </w:r>
      </w:del>
      <w:r w:rsidRPr="00BA1B2C">
        <w:rPr>
          <w:rFonts w:ascii="Book Antiqua" w:hAnsi="Book Antiqua"/>
          <w:kern w:val="0"/>
          <w:sz w:val="24"/>
        </w:rPr>
        <w:t xml:space="preserve"> in m</w:t>
      </w:r>
      <w:r w:rsidR="00FB3FD9" w:rsidRPr="00BA1B2C">
        <w:rPr>
          <w:rFonts w:ascii="Book Antiqua" w:hAnsi="Book Antiqua"/>
          <w:kern w:val="0"/>
          <w:sz w:val="24"/>
        </w:rPr>
        <w:t xml:space="preserve">any </w:t>
      </w:r>
      <w:r w:rsidRPr="00BA1B2C">
        <w:rPr>
          <w:rFonts w:ascii="Book Antiqua" w:hAnsi="Book Antiqua"/>
          <w:kern w:val="0"/>
          <w:sz w:val="24"/>
        </w:rPr>
        <w:t xml:space="preserve">normal tissues, </w:t>
      </w:r>
      <w:r w:rsidR="00FB3FD9" w:rsidRPr="00BA1B2C">
        <w:rPr>
          <w:rFonts w:ascii="Book Antiqua" w:hAnsi="Book Antiqua"/>
          <w:kern w:val="0"/>
          <w:sz w:val="24"/>
        </w:rPr>
        <w:t xml:space="preserve">mostly </w:t>
      </w:r>
      <w:r w:rsidRPr="00BA1B2C">
        <w:rPr>
          <w:rFonts w:ascii="Book Antiqua" w:hAnsi="Book Antiqua"/>
          <w:kern w:val="0"/>
          <w:sz w:val="24"/>
        </w:rPr>
        <w:t xml:space="preserve">in the liver, while it </w:t>
      </w:r>
      <w:bookmarkStart w:id="585" w:name="_Hlk2441971"/>
      <w:r w:rsidRPr="00BA1B2C">
        <w:rPr>
          <w:rFonts w:ascii="Book Antiqua" w:hAnsi="Book Antiqua"/>
          <w:kern w:val="0"/>
          <w:sz w:val="24"/>
        </w:rPr>
        <w:t>is absent in several cancer cell lines such as prostate cancer cells and breast cancer cells (MCF7, HCC</w:t>
      </w:r>
      <w:r w:rsidR="00CB6A09" w:rsidRPr="00BA1B2C">
        <w:rPr>
          <w:rFonts w:ascii="Book Antiqua" w:hAnsi="Book Antiqua"/>
          <w:kern w:val="0"/>
          <w:sz w:val="24"/>
        </w:rPr>
        <w:t>1954)</w:t>
      </w:r>
      <w:r w:rsidR="00CB6A09" w:rsidRPr="00BA1B2C">
        <w:rPr>
          <w:rFonts w:ascii="Book Antiqua" w:hAnsi="Book Antiqua"/>
          <w:kern w:val="0"/>
          <w:sz w:val="24"/>
          <w:vertAlign w:val="superscript"/>
        </w:rPr>
        <w:t>[</w:t>
      </w:r>
      <w:r w:rsidR="000D113A" w:rsidRPr="00BA1B2C">
        <w:rPr>
          <w:rFonts w:ascii="Book Antiqua" w:hAnsi="Book Antiqua"/>
          <w:kern w:val="0"/>
          <w:sz w:val="24"/>
          <w:vertAlign w:val="superscript"/>
        </w:rPr>
        <w:t>1</w:t>
      </w:r>
      <w:r w:rsidR="00B52E2F" w:rsidRPr="00BA1B2C">
        <w:rPr>
          <w:rFonts w:ascii="Book Antiqua" w:hAnsi="Book Antiqua"/>
          <w:kern w:val="0"/>
          <w:sz w:val="24"/>
          <w:vertAlign w:val="superscript"/>
        </w:rPr>
        <w:t>1</w:t>
      </w:r>
      <w:r w:rsidR="001F4D27" w:rsidRPr="00BA1B2C">
        <w:rPr>
          <w:rFonts w:ascii="Book Antiqua" w:hAnsi="Book Antiqua"/>
          <w:kern w:val="0"/>
          <w:sz w:val="24"/>
          <w:vertAlign w:val="superscript"/>
        </w:rPr>
        <w:t>,</w:t>
      </w:r>
      <w:bookmarkEnd w:id="585"/>
      <w:r w:rsidR="000D113A" w:rsidRPr="00BA1B2C">
        <w:rPr>
          <w:rFonts w:ascii="Book Antiqua" w:hAnsi="Book Antiqua"/>
          <w:kern w:val="0"/>
          <w:sz w:val="24"/>
          <w:vertAlign w:val="superscript"/>
        </w:rPr>
        <w:t>1</w:t>
      </w:r>
      <w:r w:rsidR="00B52E2F" w:rsidRPr="00BA1B2C">
        <w:rPr>
          <w:rFonts w:ascii="Book Antiqua" w:hAnsi="Book Antiqua"/>
          <w:kern w:val="0"/>
          <w:sz w:val="24"/>
          <w:vertAlign w:val="superscript"/>
        </w:rPr>
        <w:t>2</w:t>
      </w:r>
      <w:r w:rsidR="0034684E" w:rsidRPr="00BA1B2C">
        <w:rPr>
          <w:rFonts w:ascii="Book Antiqua" w:hAnsi="Book Antiqua"/>
          <w:kern w:val="0"/>
          <w:sz w:val="24"/>
          <w:vertAlign w:val="superscript"/>
        </w:rPr>
        <w:t>]</w:t>
      </w:r>
      <w:r w:rsidR="001F4D27" w:rsidRPr="00BA1B2C">
        <w:rPr>
          <w:rFonts w:ascii="Book Antiqua" w:hAnsi="Book Antiqua"/>
          <w:kern w:val="0"/>
          <w:sz w:val="24"/>
        </w:rPr>
        <w:t xml:space="preserve">. </w:t>
      </w:r>
      <w:r w:rsidR="00A315F7" w:rsidRPr="00BA1B2C">
        <w:rPr>
          <w:rFonts w:ascii="Book Antiqua" w:hAnsi="Book Antiqua"/>
          <w:kern w:val="0"/>
          <w:sz w:val="24"/>
        </w:rPr>
        <w:t xml:space="preserve">Although recent findings </w:t>
      </w:r>
      <w:ins w:id="586" w:author="Author">
        <w:r w:rsidR="00E23CB6" w:rsidRPr="00BA1B2C">
          <w:rPr>
            <w:rFonts w:ascii="Book Antiqua" w:hAnsi="Book Antiqua"/>
            <w:kern w:val="0"/>
            <w:sz w:val="24"/>
          </w:rPr>
          <w:t xml:space="preserve">have </w:t>
        </w:r>
      </w:ins>
      <w:r w:rsidR="00A315F7" w:rsidRPr="00BA1B2C">
        <w:rPr>
          <w:rFonts w:ascii="Book Antiqua" w:hAnsi="Book Antiqua"/>
          <w:kern w:val="0"/>
          <w:sz w:val="24"/>
        </w:rPr>
        <w:t xml:space="preserve">revealed the functional links of GAS2 in </w:t>
      </w:r>
      <w:r w:rsidR="00036BDE" w:rsidRPr="00BA1B2C">
        <w:rPr>
          <w:rFonts w:ascii="Book Antiqua" w:hAnsi="Book Antiqua"/>
          <w:kern w:val="0"/>
          <w:sz w:val="24"/>
        </w:rPr>
        <w:t>cell survival, the mechanisms</w:t>
      </w:r>
      <w:r w:rsidRPr="00BA1B2C">
        <w:rPr>
          <w:rFonts w:ascii="Book Antiqua" w:hAnsi="Book Antiqua"/>
          <w:kern w:val="0"/>
          <w:sz w:val="24"/>
        </w:rPr>
        <w:t xml:space="preserve"> of GAS2 </w:t>
      </w:r>
      <w:r w:rsidR="00E0798A" w:rsidRPr="00BA1B2C">
        <w:rPr>
          <w:rFonts w:ascii="Book Antiqua" w:hAnsi="Book Antiqua"/>
          <w:kern w:val="0"/>
          <w:sz w:val="24"/>
        </w:rPr>
        <w:t xml:space="preserve">in </w:t>
      </w:r>
      <w:r w:rsidR="00FB2297" w:rsidRPr="00BA1B2C">
        <w:rPr>
          <w:rFonts w:ascii="Book Antiqua" w:hAnsi="Book Antiqua"/>
          <w:kern w:val="0"/>
          <w:sz w:val="24"/>
        </w:rPr>
        <w:t xml:space="preserve">HCC </w:t>
      </w:r>
      <w:r w:rsidR="001C6A22" w:rsidRPr="00BA1B2C">
        <w:rPr>
          <w:rFonts w:ascii="Book Antiqua" w:hAnsi="Book Antiqua"/>
          <w:kern w:val="0"/>
          <w:sz w:val="24"/>
        </w:rPr>
        <w:t>remain</w:t>
      </w:r>
      <w:del w:id="587" w:author="Author">
        <w:r w:rsidR="001C6A22" w:rsidRPr="00BA1B2C" w:rsidDel="00E23CB6">
          <w:rPr>
            <w:rFonts w:ascii="Book Antiqua" w:hAnsi="Book Antiqua"/>
            <w:kern w:val="0"/>
            <w:sz w:val="24"/>
          </w:rPr>
          <w:delText>ed</w:delText>
        </w:r>
      </w:del>
      <w:r w:rsidR="001C6A22" w:rsidRPr="00BA1B2C">
        <w:rPr>
          <w:rFonts w:ascii="Book Antiqua" w:hAnsi="Book Antiqua"/>
          <w:kern w:val="0"/>
          <w:sz w:val="24"/>
        </w:rPr>
        <w:t xml:space="preserve"> incomplete</w:t>
      </w:r>
      <w:r w:rsidR="00036BDE" w:rsidRPr="00BA1B2C">
        <w:rPr>
          <w:rFonts w:ascii="Book Antiqua" w:hAnsi="Book Antiqua"/>
          <w:kern w:val="0"/>
          <w:sz w:val="24"/>
        </w:rPr>
        <w:t xml:space="preserve">ly </w:t>
      </w:r>
      <w:r w:rsidR="000D113A" w:rsidRPr="00BA1B2C">
        <w:rPr>
          <w:rFonts w:ascii="Book Antiqua" w:hAnsi="Book Antiqua"/>
          <w:kern w:val="0"/>
          <w:sz w:val="24"/>
        </w:rPr>
        <w:t>defined</w:t>
      </w:r>
      <w:r w:rsidRPr="00BA1B2C">
        <w:rPr>
          <w:rFonts w:ascii="Book Antiqua" w:hAnsi="Book Antiqua"/>
          <w:kern w:val="0"/>
          <w:sz w:val="24"/>
        </w:rPr>
        <w:t xml:space="preserve">. </w:t>
      </w:r>
    </w:p>
    <w:p w14:paraId="11597F8A" w14:textId="06EF45C9" w:rsidR="00D202D2" w:rsidRPr="00BA1B2C" w:rsidRDefault="00601F36" w:rsidP="00BA1B2C">
      <w:pPr>
        <w:autoSpaceDE w:val="0"/>
        <w:autoSpaceDN w:val="0"/>
        <w:adjustRightInd w:val="0"/>
        <w:snapToGrid w:val="0"/>
        <w:spacing w:after="0" w:line="360" w:lineRule="auto"/>
        <w:ind w:firstLineChars="100" w:firstLine="240"/>
        <w:rPr>
          <w:rFonts w:ascii="Book Antiqua" w:hAnsi="Book Antiqua"/>
          <w:kern w:val="0"/>
          <w:sz w:val="24"/>
        </w:rPr>
      </w:pPr>
      <w:r w:rsidRPr="00BA1B2C">
        <w:rPr>
          <w:rFonts w:ascii="Book Antiqua" w:hAnsi="Book Antiqua"/>
          <w:kern w:val="0"/>
          <w:sz w:val="24"/>
        </w:rPr>
        <w:t>In our study</w:t>
      </w:r>
      <w:r w:rsidR="00677270" w:rsidRPr="00BA1B2C">
        <w:rPr>
          <w:rFonts w:ascii="Book Antiqua" w:hAnsi="Book Antiqua"/>
          <w:kern w:val="0"/>
          <w:sz w:val="24"/>
        </w:rPr>
        <w:t xml:space="preserve">, </w:t>
      </w:r>
      <w:r w:rsidR="000A1131" w:rsidRPr="00BA1B2C">
        <w:rPr>
          <w:rFonts w:ascii="Book Antiqua" w:hAnsi="Book Antiqua"/>
          <w:kern w:val="0"/>
          <w:sz w:val="24"/>
        </w:rPr>
        <w:t xml:space="preserve">we found that </w:t>
      </w:r>
      <w:bookmarkStart w:id="588" w:name="_Hlk2931452"/>
      <w:r w:rsidR="000A1131" w:rsidRPr="00BA1B2C">
        <w:rPr>
          <w:rFonts w:ascii="Book Antiqua" w:hAnsi="Book Antiqua"/>
          <w:kern w:val="0"/>
          <w:sz w:val="24"/>
        </w:rPr>
        <w:t xml:space="preserve">GAS2 </w:t>
      </w:r>
      <w:r w:rsidR="009104B1" w:rsidRPr="00BA1B2C">
        <w:rPr>
          <w:rFonts w:ascii="Book Antiqua" w:hAnsi="Book Antiqua"/>
          <w:kern w:val="0"/>
          <w:sz w:val="24"/>
        </w:rPr>
        <w:t xml:space="preserve">protein </w:t>
      </w:r>
      <w:ins w:id="589" w:author="Author">
        <w:r w:rsidR="00E23CB6" w:rsidRPr="00BA1B2C">
          <w:rPr>
            <w:rFonts w:ascii="Book Antiqua" w:hAnsi="Book Antiqua"/>
            <w:kern w:val="0"/>
            <w:sz w:val="24"/>
          </w:rPr>
          <w:t xml:space="preserve">was </w:t>
        </w:r>
      </w:ins>
      <w:r w:rsidR="009104B1" w:rsidRPr="00BA1B2C">
        <w:rPr>
          <w:rFonts w:ascii="Book Antiqua" w:hAnsi="Book Antiqua"/>
          <w:kern w:val="0"/>
          <w:sz w:val="24"/>
        </w:rPr>
        <w:t xml:space="preserve">expressed </w:t>
      </w:r>
      <w:r w:rsidR="000A1131" w:rsidRPr="00BA1B2C">
        <w:rPr>
          <w:rFonts w:ascii="Book Antiqua" w:hAnsi="Book Antiqua"/>
          <w:kern w:val="0"/>
          <w:sz w:val="24"/>
        </w:rPr>
        <w:t xml:space="preserve">in </w:t>
      </w:r>
      <w:r w:rsidR="00AD78C2" w:rsidRPr="00BA1B2C">
        <w:rPr>
          <w:rFonts w:ascii="Book Antiqua" w:hAnsi="Book Antiqua"/>
          <w:kern w:val="0"/>
          <w:sz w:val="24"/>
        </w:rPr>
        <w:t xml:space="preserve">most </w:t>
      </w:r>
      <w:r w:rsidR="000A1131" w:rsidRPr="00BA1B2C">
        <w:rPr>
          <w:rFonts w:ascii="Book Antiqua" w:hAnsi="Book Antiqua"/>
          <w:kern w:val="0"/>
          <w:sz w:val="24"/>
        </w:rPr>
        <w:t>normal liver t</w:t>
      </w:r>
      <w:r w:rsidR="009104B1" w:rsidRPr="00BA1B2C">
        <w:rPr>
          <w:rFonts w:ascii="Book Antiqua" w:hAnsi="Book Antiqua"/>
          <w:kern w:val="0"/>
          <w:sz w:val="24"/>
        </w:rPr>
        <w:t>issue</w:t>
      </w:r>
      <w:ins w:id="590" w:author="Author">
        <w:r w:rsidR="00E23CB6" w:rsidRPr="00BA1B2C">
          <w:rPr>
            <w:rFonts w:ascii="Book Antiqua" w:hAnsi="Book Antiqua"/>
            <w:kern w:val="0"/>
            <w:sz w:val="24"/>
          </w:rPr>
          <w:t>s</w:t>
        </w:r>
      </w:ins>
      <w:r w:rsidR="009104B1" w:rsidRPr="00BA1B2C">
        <w:rPr>
          <w:rFonts w:ascii="Book Antiqua" w:hAnsi="Book Antiqua"/>
          <w:kern w:val="0"/>
          <w:sz w:val="24"/>
        </w:rPr>
        <w:t xml:space="preserve"> and liver cell line</w:t>
      </w:r>
      <w:ins w:id="591" w:author="Author">
        <w:r w:rsidR="00E23CB6" w:rsidRPr="00BA1B2C">
          <w:rPr>
            <w:rFonts w:ascii="Book Antiqua" w:hAnsi="Book Antiqua"/>
            <w:kern w:val="0"/>
            <w:sz w:val="24"/>
          </w:rPr>
          <w:t>s</w:t>
        </w:r>
      </w:ins>
      <w:r w:rsidR="009104B1" w:rsidRPr="00BA1B2C">
        <w:rPr>
          <w:rFonts w:ascii="Book Antiqua" w:hAnsi="Book Antiqua"/>
          <w:kern w:val="0"/>
          <w:sz w:val="24"/>
        </w:rPr>
        <w:t xml:space="preserve">, while it was </w:t>
      </w:r>
      <w:r w:rsidR="000D113A" w:rsidRPr="00BA1B2C">
        <w:rPr>
          <w:rFonts w:ascii="Book Antiqua" w:hAnsi="Book Antiqua"/>
          <w:kern w:val="0"/>
          <w:sz w:val="24"/>
        </w:rPr>
        <w:t>depleted</w:t>
      </w:r>
      <w:r w:rsidR="009104B1" w:rsidRPr="00BA1B2C">
        <w:rPr>
          <w:rFonts w:ascii="Book Antiqua" w:hAnsi="Book Antiqua"/>
          <w:kern w:val="0"/>
          <w:sz w:val="24"/>
        </w:rPr>
        <w:t xml:space="preserve"> </w:t>
      </w:r>
      <w:r w:rsidR="00AD78C2" w:rsidRPr="00BA1B2C">
        <w:rPr>
          <w:rFonts w:ascii="Book Antiqua" w:hAnsi="Book Antiqua"/>
          <w:kern w:val="0"/>
          <w:sz w:val="24"/>
        </w:rPr>
        <w:t xml:space="preserve">in </w:t>
      </w:r>
      <w:r w:rsidR="009104B1" w:rsidRPr="00BA1B2C">
        <w:rPr>
          <w:rFonts w:ascii="Book Antiqua" w:hAnsi="Book Antiqua"/>
          <w:kern w:val="0"/>
          <w:sz w:val="24"/>
        </w:rPr>
        <w:t xml:space="preserve">some </w:t>
      </w:r>
      <w:r w:rsidR="000A1131" w:rsidRPr="00BA1B2C">
        <w:rPr>
          <w:rFonts w:ascii="Book Antiqua" w:hAnsi="Book Antiqua"/>
          <w:kern w:val="0"/>
          <w:sz w:val="24"/>
        </w:rPr>
        <w:t xml:space="preserve">HCC cell lines, </w:t>
      </w:r>
      <w:r w:rsidR="009104B1" w:rsidRPr="00BA1B2C">
        <w:rPr>
          <w:rFonts w:ascii="Book Antiqua" w:hAnsi="Book Antiqua"/>
          <w:kern w:val="0"/>
          <w:sz w:val="24"/>
        </w:rPr>
        <w:t>for example, Huh7,</w:t>
      </w:r>
      <w:r w:rsidR="005F2204" w:rsidRPr="00BA1B2C">
        <w:rPr>
          <w:rFonts w:ascii="Book Antiqua" w:hAnsi="Book Antiqua"/>
          <w:kern w:val="0"/>
          <w:sz w:val="24"/>
        </w:rPr>
        <w:t xml:space="preserve"> PLC5 and </w:t>
      </w:r>
      <w:r w:rsidR="009104B1" w:rsidRPr="00BA1B2C">
        <w:rPr>
          <w:rFonts w:ascii="Book Antiqua" w:hAnsi="Book Antiqua"/>
          <w:kern w:val="0"/>
          <w:sz w:val="24"/>
        </w:rPr>
        <w:t>Sk-hep1.</w:t>
      </w:r>
      <w:r w:rsidR="00BE0EC0" w:rsidRPr="00BA1B2C">
        <w:rPr>
          <w:rFonts w:ascii="Book Antiqua" w:hAnsi="Book Antiqua"/>
          <w:kern w:val="0"/>
          <w:sz w:val="24"/>
        </w:rPr>
        <w:t xml:space="preserve"> </w:t>
      </w:r>
      <w:bookmarkEnd w:id="588"/>
      <w:r w:rsidR="00B50355" w:rsidRPr="00BA1B2C">
        <w:rPr>
          <w:rFonts w:ascii="Book Antiqua" w:hAnsi="Book Antiqua"/>
          <w:sz w:val="24"/>
        </w:rPr>
        <w:t xml:space="preserve">In order to better define the effect of GAS2 in HCC </w:t>
      </w:r>
      <w:r w:rsidR="00B50355" w:rsidRPr="00BA1B2C">
        <w:rPr>
          <w:rFonts w:ascii="Book Antiqua" w:hAnsi="Book Antiqua"/>
          <w:sz w:val="24"/>
        </w:rPr>
        <w:lastRenderedPageBreak/>
        <w:t>development, we examined the functional consequen</w:t>
      </w:r>
      <w:r w:rsidR="00BD7EB4" w:rsidRPr="00BA1B2C">
        <w:rPr>
          <w:rFonts w:ascii="Book Antiqua" w:hAnsi="Book Antiqua"/>
          <w:sz w:val="24"/>
        </w:rPr>
        <w:t>ces of GAS2 overexpression in a</w:t>
      </w:r>
      <w:r w:rsidR="00B50355" w:rsidRPr="00BA1B2C">
        <w:rPr>
          <w:rFonts w:ascii="Book Antiqua" w:hAnsi="Book Antiqua"/>
          <w:sz w:val="24"/>
        </w:rPr>
        <w:t xml:space="preserve"> null-</w:t>
      </w:r>
      <w:r w:rsidR="00F56D2C" w:rsidRPr="00BA1B2C">
        <w:rPr>
          <w:rFonts w:ascii="Book Antiqua" w:hAnsi="Book Antiqua"/>
          <w:sz w:val="24"/>
        </w:rPr>
        <w:t xml:space="preserve">GAS2 </w:t>
      </w:r>
      <w:r w:rsidR="00B50355" w:rsidRPr="00BA1B2C">
        <w:rPr>
          <w:rFonts w:ascii="Book Antiqua" w:hAnsi="Book Antiqua"/>
          <w:sz w:val="24"/>
        </w:rPr>
        <w:t>expressing HCC cell line, SK-hep1</w:t>
      </w:r>
      <w:ins w:id="592" w:author="Author">
        <w:r w:rsidR="00F64834" w:rsidRPr="00BA1B2C">
          <w:rPr>
            <w:rFonts w:ascii="Book Antiqua" w:hAnsi="Book Antiqua"/>
            <w:sz w:val="24"/>
          </w:rPr>
          <w:t>,</w:t>
        </w:r>
      </w:ins>
      <w:r w:rsidR="00B50355" w:rsidRPr="00BA1B2C">
        <w:rPr>
          <w:rFonts w:ascii="Book Antiqua" w:hAnsi="Book Antiqua"/>
          <w:sz w:val="24"/>
        </w:rPr>
        <w:t xml:space="preserve"> which carries </w:t>
      </w:r>
      <w:r w:rsidR="00442B2B" w:rsidRPr="00BA1B2C">
        <w:rPr>
          <w:rFonts w:ascii="Book Antiqua" w:hAnsi="Book Antiqua"/>
          <w:sz w:val="24"/>
        </w:rPr>
        <w:t xml:space="preserve">wild-type </w:t>
      </w:r>
      <w:r w:rsidR="00B50355" w:rsidRPr="00BA1B2C">
        <w:rPr>
          <w:rFonts w:ascii="Book Antiqua" w:hAnsi="Book Antiqua"/>
          <w:sz w:val="24"/>
        </w:rPr>
        <w:t>functional p53. Although the lack of GAS2 and the presence of p53 were also found in the PLC5 and Huh7 cells, p53 mutation was reported in these two cell lines. PLC5 displayed Arg249Ser mutations in p53</w:t>
      </w:r>
      <w:r w:rsidR="00133D20" w:rsidRPr="00BA1B2C">
        <w:rPr>
          <w:rFonts w:ascii="Book Antiqua" w:hAnsi="Book Antiqua"/>
          <w:sz w:val="24"/>
          <w:vertAlign w:val="superscript"/>
        </w:rPr>
        <w:t>[</w:t>
      </w:r>
      <w:r w:rsidR="000E519A" w:rsidRPr="00BA1B2C">
        <w:rPr>
          <w:rFonts w:ascii="Book Antiqua" w:hAnsi="Book Antiqua"/>
          <w:sz w:val="24"/>
          <w:vertAlign w:val="superscript"/>
        </w:rPr>
        <w:t>2</w:t>
      </w:r>
      <w:r w:rsidR="00A60796" w:rsidRPr="00BA1B2C">
        <w:rPr>
          <w:rFonts w:ascii="Book Antiqua" w:hAnsi="Book Antiqua"/>
          <w:sz w:val="24"/>
          <w:vertAlign w:val="superscript"/>
        </w:rPr>
        <w:t>2</w:t>
      </w:r>
      <w:r w:rsidR="00F66602" w:rsidRPr="00BA1B2C">
        <w:rPr>
          <w:rFonts w:ascii="Book Antiqua" w:hAnsi="Book Antiqua"/>
          <w:sz w:val="24"/>
          <w:vertAlign w:val="superscript"/>
        </w:rPr>
        <w:t>-</w:t>
      </w:r>
      <w:r w:rsidR="000E519A" w:rsidRPr="00BA1B2C">
        <w:rPr>
          <w:rFonts w:ascii="Book Antiqua" w:hAnsi="Book Antiqua"/>
          <w:sz w:val="24"/>
          <w:vertAlign w:val="superscript"/>
        </w:rPr>
        <w:t>2</w:t>
      </w:r>
      <w:r w:rsidR="00A60796" w:rsidRPr="00BA1B2C">
        <w:rPr>
          <w:rFonts w:ascii="Book Antiqua" w:hAnsi="Book Antiqua"/>
          <w:sz w:val="24"/>
          <w:vertAlign w:val="superscript"/>
        </w:rPr>
        <w:t>4</w:t>
      </w:r>
      <w:r w:rsidR="00133D20" w:rsidRPr="00BA1B2C">
        <w:rPr>
          <w:rFonts w:ascii="Book Antiqua" w:hAnsi="Book Antiqua"/>
          <w:sz w:val="24"/>
          <w:vertAlign w:val="superscript"/>
        </w:rPr>
        <w:t>]</w:t>
      </w:r>
      <w:r w:rsidR="00B50355" w:rsidRPr="00BA1B2C">
        <w:rPr>
          <w:rFonts w:ascii="Book Antiqua" w:hAnsi="Book Antiqua"/>
          <w:sz w:val="24"/>
        </w:rPr>
        <w:t>, while Tyr220Cys mutation of p53 was observed in Huh7</w:t>
      </w:r>
      <w:r w:rsidR="00133D20" w:rsidRPr="00BA1B2C">
        <w:rPr>
          <w:rFonts w:ascii="Book Antiqua" w:hAnsi="Book Antiqua"/>
          <w:sz w:val="24"/>
          <w:vertAlign w:val="superscript"/>
        </w:rPr>
        <w:t>[</w:t>
      </w:r>
      <w:r w:rsidR="00DA3429" w:rsidRPr="00BA1B2C">
        <w:rPr>
          <w:rFonts w:ascii="Book Antiqua" w:hAnsi="Book Antiqua"/>
          <w:sz w:val="24"/>
          <w:vertAlign w:val="superscript"/>
        </w:rPr>
        <w:t>2</w:t>
      </w:r>
      <w:r w:rsidR="00A60796" w:rsidRPr="00BA1B2C">
        <w:rPr>
          <w:rFonts w:ascii="Book Antiqua" w:hAnsi="Book Antiqua"/>
          <w:sz w:val="24"/>
          <w:vertAlign w:val="superscript"/>
        </w:rPr>
        <w:t>5</w:t>
      </w:r>
      <w:r w:rsidR="00C572AC" w:rsidRPr="00BA1B2C">
        <w:rPr>
          <w:rFonts w:ascii="Book Antiqua" w:hAnsi="Book Antiqua"/>
          <w:sz w:val="24"/>
          <w:vertAlign w:val="superscript"/>
        </w:rPr>
        <w:t>-2</w:t>
      </w:r>
      <w:r w:rsidR="00A60796" w:rsidRPr="00BA1B2C">
        <w:rPr>
          <w:rFonts w:ascii="Book Antiqua" w:hAnsi="Book Antiqua"/>
          <w:sz w:val="24"/>
          <w:vertAlign w:val="superscript"/>
        </w:rPr>
        <w:t>8</w:t>
      </w:r>
      <w:r w:rsidR="00133D20" w:rsidRPr="00BA1B2C">
        <w:rPr>
          <w:rFonts w:ascii="Book Antiqua" w:hAnsi="Book Antiqua"/>
          <w:sz w:val="24"/>
          <w:vertAlign w:val="superscript"/>
        </w:rPr>
        <w:t>]</w:t>
      </w:r>
      <w:r w:rsidR="00B50355" w:rsidRPr="00BA1B2C">
        <w:rPr>
          <w:rFonts w:ascii="Book Antiqua" w:hAnsi="Book Antiqua"/>
          <w:sz w:val="24"/>
        </w:rPr>
        <w:t>.</w:t>
      </w:r>
      <w:r w:rsidR="00B22E08" w:rsidRPr="00BA1B2C">
        <w:rPr>
          <w:rFonts w:ascii="Book Antiqua" w:hAnsi="Book Antiqua"/>
          <w:sz w:val="24"/>
        </w:rPr>
        <w:t xml:space="preserve"> </w:t>
      </w:r>
      <w:r w:rsidR="00863797" w:rsidRPr="00BA1B2C">
        <w:rPr>
          <w:rFonts w:ascii="Book Antiqua" w:hAnsi="Book Antiqua"/>
          <w:sz w:val="24"/>
        </w:rPr>
        <w:t>Our</w:t>
      </w:r>
      <w:r w:rsidR="00EC1C11" w:rsidRPr="00BA1B2C">
        <w:rPr>
          <w:rFonts w:ascii="Book Antiqua" w:hAnsi="Book Antiqua"/>
          <w:sz w:val="24"/>
        </w:rPr>
        <w:t xml:space="preserve"> subsequent functional analyses, by </w:t>
      </w:r>
      <w:del w:id="593" w:author="Author">
        <w:r w:rsidR="00EC1C11" w:rsidRPr="00BA1B2C" w:rsidDel="00F64834">
          <w:rPr>
            <w:rFonts w:ascii="Book Antiqua" w:hAnsi="Book Antiqua"/>
            <w:sz w:val="24"/>
          </w:rPr>
          <w:delText xml:space="preserve">the </w:delText>
        </w:r>
      </w:del>
      <w:r w:rsidR="00EC1C11" w:rsidRPr="00BA1B2C">
        <w:rPr>
          <w:rFonts w:ascii="Book Antiqua" w:hAnsi="Book Antiqua"/>
          <w:sz w:val="24"/>
        </w:rPr>
        <w:t>way of overexpression and knockdown approaches,</w:t>
      </w:r>
      <w:r w:rsidR="00863797" w:rsidRPr="00BA1B2C">
        <w:rPr>
          <w:rFonts w:ascii="Book Antiqua" w:hAnsi="Book Antiqua"/>
          <w:sz w:val="24"/>
        </w:rPr>
        <w:t xml:space="preserve"> </w:t>
      </w:r>
      <w:r w:rsidR="00AB0241" w:rsidRPr="00BA1B2C">
        <w:rPr>
          <w:rFonts w:ascii="Book Antiqua" w:hAnsi="Book Antiqua"/>
          <w:sz w:val="24"/>
        </w:rPr>
        <w:t>illustrated</w:t>
      </w:r>
      <w:r w:rsidR="00863797" w:rsidRPr="00BA1B2C">
        <w:rPr>
          <w:rFonts w:ascii="Book Antiqua" w:hAnsi="Book Antiqua"/>
          <w:sz w:val="24"/>
        </w:rPr>
        <w:t xml:space="preserve"> </w:t>
      </w:r>
      <w:r w:rsidR="00EC1C11" w:rsidRPr="00BA1B2C">
        <w:rPr>
          <w:rFonts w:ascii="Book Antiqua" w:hAnsi="Book Antiqua"/>
          <w:sz w:val="24"/>
        </w:rPr>
        <w:t xml:space="preserve">that </w:t>
      </w:r>
      <w:bookmarkStart w:id="594" w:name="_Hlk2932268"/>
      <w:r w:rsidR="00EC1C11" w:rsidRPr="00BA1B2C">
        <w:rPr>
          <w:rFonts w:ascii="Book Antiqua" w:hAnsi="Book Antiqua"/>
          <w:kern w:val="0"/>
          <w:sz w:val="24"/>
        </w:rPr>
        <w:t>GAS2 inhibit</w:t>
      </w:r>
      <w:r w:rsidR="00101BEC" w:rsidRPr="00BA1B2C">
        <w:rPr>
          <w:rFonts w:ascii="Book Antiqua" w:hAnsi="Book Antiqua"/>
          <w:kern w:val="0"/>
          <w:sz w:val="24"/>
        </w:rPr>
        <w:t>ed</w:t>
      </w:r>
      <w:r w:rsidR="00EC1C11" w:rsidRPr="00BA1B2C">
        <w:rPr>
          <w:rFonts w:ascii="Book Antiqua" w:hAnsi="Book Antiqua"/>
          <w:kern w:val="0"/>
          <w:sz w:val="24"/>
        </w:rPr>
        <w:t xml:space="preserve"> the proliferation of HCC cells</w:t>
      </w:r>
      <w:r w:rsidR="00CB6A09" w:rsidRPr="00BA1B2C">
        <w:rPr>
          <w:rFonts w:ascii="Book Antiqua" w:hAnsi="Book Antiqua"/>
          <w:kern w:val="0"/>
          <w:sz w:val="24"/>
        </w:rPr>
        <w:t xml:space="preserve"> </w:t>
      </w:r>
      <w:r w:rsidR="00174D74" w:rsidRPr="00BA1B2C">
        <w:rPr>
          <w:rFonts w:ascii="Book Antiqua" w:hAnsi="Book Antiqua"/>
          <w:kern w:val="0"/>
          <w:sz w:val="24"/>
        </w:rPr>
        <w:t>with wild-type functional p53</w:t>
      </w:r>
      <w:r w:rsidR="00127AD8" w:rsidRPr="00BA1B2C">
        <w:rPr>
          <w:rFonts w:ascii="Book Antiqua" w:hAnsi="Book Antiqua"/>
          <w:kern w:val="0"/>
          <w:sz w:val="24"/>
        </w:rPr>
        <w:t>.</w:t>
      </w:r>
      <w:r w:rsidR="00EC1C11" w:rsidRPr="00BA1B2C">
        <w:rPr>
          <w:rFonts w:ascii="Book Antiqua" w:hAnsi="Book Antiqua"/>
          <w:kern w:val="0"/>
          <w:sz w:val="24"/>
        </w:rPr>
        <w:t xml:space="preserve"> </w:t>
      </w:r>
      <w:r w:rsidR="00863797" w:rsidRPr="00BA1B2C">
        <w:rPr>
          <w:rFonts w:ascii="Book Antiqua" w:hAnsi="Book Antiqua"/>
          <w:sz w:val="24"/>
        </w:rPr>
        <w:t>Furthermore,</w:t>
      </w:r>
      <w:r w:rsidR="00863797" w:rsidRPr="00BA1B2C">
        <w:rPr>
          <w:rFonts w:ascii="Book Antiqua" w:hAnsi="Book Antiqua"/>
          <w:kern w:val="0"/>
          <w:sz w:val="24"/>
        </w:rPr>
        <w:t xml:space="preserve"> FACS</w:t>
      </w:r>
      <w:r w:rsidR="00FB2297" w:rsidRPr="00BA1B2C">
        <w:rPr>
          <w:rFonts w:ascii="Book Antiqua" w:hAnsi="Book Antiqua"/>
          <w:kern w:val="0"/>
          <w:sz w:val="24"/>
        </w:rPr>
        <w:t xml:space="preserve"> </w:t>
      </w:r>
      <w:r w:rsidR="00863797" w:rsidRPr="00BA1B2C">
        <w:rPr>
          <w:rFonts w:ascii="Book Antiqua" w:hAnsi="Book Antiqua"/>
          <w:kern w:val="0"/>
          <w:sz w:val="24"/>
        </w:rPr>
        <w:t xml:space="preserve">analysis revealed </w:t>
      </w:r>
      <w:bookmarkStart w:id="595" w:name="_Hlk2934425"/>
      <w:r w:rsidR="00033F54" w:rsidRPr="00BA1B2C">
        <w:rPr>
          <w:rFonts w:ascii="Book Antiqua" w:hAnsi="Book Antiqua"/>
          <w:kern w:val="0"/>
          <w:sz w:val="24"/>
        </w:rPr>
        <w:t xml:space="preserve">overexpression of GAS2 </w:t>
      </w:r>
      <w:r w:rsidR="006F614A" w:rsidRPr="00BA1B2C">
        <w:rPr>
          <w:rFonts w:ascii="Book Antiqua" w:hAnsi="Book Antiqua"/>
          <w:kern w:val="0"/>
          <w:sz w:val="24"/>
        </w:rPr>
        <w:t>induced</w:t>
      </w:r>
      <w:bookmarkEnd w:id="595"/>
      <w:r w:rsidR="00033F54" w:rsidRPr="00BA1B2C">
        <w:rPr>
          <w:rFonts w:ascii="Book Antiqua" w:hAnsi="Book Antiqua"/>
          <w:kern w:val="0"/>
          <w:sz w:val="24"/>
        </w:rPr>
        <w:t xml:space="preserve"> </w:t>
      </w:r>
      <w:r w:rsidR="00863797" w:rsidRPr="00BA1B2C">
        <w:rPr>
          <w:rFonts w:ascii="Book Antiqua" w:hAnsi="Book Antiqua"/>
          <w:kern w:val="0"/>
          <w:sz w:val="24"/>
        </w:rPr>
        <w:t xml:space="preserve">more cell arrest in the G0/G1 phase and less cell population in the S phase, </w:t>
      </w:r>
      <w:r w:rsidR="00064B5F" w:rsidRPr="00BA1B2C">
        <w:rPr>
          <w:rFonts w:ascii="Book Antiqua" w:hAnsi="Book Antiqua"/>
          <w:kern w:val="0"/>
          <w:sz w:val="24"/>
        </w:rPr>
        <w:t xml:space="preserve">particularly the </w:t>
      </w:r>
      <w:r w:rsidR="00064B5F" w:rsidRPr="00BA1B2C">
        <w:rPr>
          <w:rFonts w:ascii="Book Antiqua" w:eastAsia="TimesLTStd-Roman" w:hAnsi="Book Antiqua"/>
          <w:sz w:val="24"/>
        </w:rPr>
        <w:t xml:space="preserve">elevation of </w:t>
      </w:r>
      <w:r w:rsidR="00B65245" w:rsidRPr="00BA1B2C">
        <w:rPr>
          <w:rFonts w:ascii="Book Antiqua" w:hAnsi="Book Antiqua"/>
          <w:sz w:val="24"/>
        </w:rPr>
        <w:t>subG1</w:t>
      </w:r>
      <w:r w:rsidR="00064B5F" w:rsidRPr="00BA1B2C">
        <w:rPr>
          <w:rFonts w:ascii="Book Antiqua" w:hAnsi="Book Antiqua"/>
          <w:kern w:val="0"/>
          <w:sz w:val="24"/>
        </w:rPr>
        <w:t>, which may be primarily related to apoptosis.</w:t>
      </w:r>
    </w:p>
    <w:bookmarkEnd w:id="594"/>
    <w:p w14:paraId="317E8522" w14:textId="4D219F79" w:rsidR="00177175" w:rsidRPr="00BA1B2C" w:rsidRDefault="00D202D2" w:rsidP="00BA1B2C">
      <w:pPr>
        <w:autoSpaceDE w:val="0"/>
        <w:autoSpaceDN w:val="0"/>
        <w:adjustRightInd w:val="0"/>
        <w:snapToGrid w:val="0"/>
        <w:spacing w:after="0" w:line="360" w:lineRule="auto"/>
        <w:ind w:firstLineChars="100" w:firstLine="240"/>
        <w:rPr>
          <w:rFonts w:ascii="Book Antiqua" w:hAnsi="Book Antiqua"/>
          <w:kern w:val="0"/>
          <w:sz w:val="24"/>
        </w:rPr>
      </w:pPr>
      <w:r w:rsidRPr="00BA1B2C">
        <w:rPr>
          <w:rFonts w:ascii="Book Antiqua" w:hAnsi="Book Antiqua"/>
          <w:kern w:val="0"/>
          <w:sz w:val="24"/>
        </w:rPr>
        <w:t xml:space="preserve">The </w:t>
      </w:r>
      <w:ins w:id="596" w:author="Author">
        <w:r w:rsidR="00F64834" w:rsidRPr="00BA1B2C">
          <w:rPr>
            <w:rFonts w:ascii="Book Antiqua" w:hAnsi="Book Antiqua"/>
            <w:kern w:val="0"/>
            <w:sz w:val="24"/>
          </w:rPr>
          <w:t>im</w:t>
        </w:r>
      </w:ins>
      <w:del w:id="597" w:author="Author">
        <w:r w:rsidRPr="00BA1B2C" w:rsidDel="00F64834">
          <w:rPr>
            <w:rFonts w:ascii="Book Antiqua" w:hAnsi="Book Antiqua"/>
            <w:kern w:val="0"/>
            <w:sz w:val="24"/>
          </w:rPr>
          <w:delText>un</w:delText>
        </w:r>
      </w:del>
      <w:r w:rsidRPr="00BA1B2C">
        <w:rPr>
          <w:rFonts w:ascii="Book Antiqua" w:hAnsi="Book Antiqua"/>
          <w:kern w:val="0"/>
          <w:sz w:val="24"/>
        </w:rPr>
        <w:t xml:space="preserve">balance between cellular proliferation and apoptosis may contribute to </w:t>
      </w:r>
      <w:del w:id="598" w:author="Author">
        <w:r w:rsidRPr="00BA1B2C" w:rsidDel="00F64834">
          <w:rPr>
            <w:rFonts w:ascii="Book Antiqua" w:hAnsi="Book Antiqua"/>
            <w:kern w:val="0"/>
            <w:sz w:val="24"/>
          </w:rPr>
          <w:delText xml:space="preserve">the </w:delText>
        </w:r>
      </w:del>
      <w:r w:rsidR="00CB6A09" w:rsidRPr="00BA1B2C">
        <w:rPr>
          <w:rFonts w:ascii="Book Antiqua" w:hAnsi="Book Antiqua"/>
          <w:kern w:val="0"/>
          <w:sz w:val="24"/>
        </w:rPr>
        <w:t>carcinogenesis</w:t>
      </w:r>
      <w:r w:rsidR="00CB6A09" w:rsidRPr="00BA1B2C">
        <w:rPr>
          <w:rFonts w:ascii="Book Antiqua" w:hAnsi="Book Antiqua"/>
          <w:kern w:val="0"/>
          <w:sz w:val="24"/>
          <w:vertAlign w:val="superscript"/>
        </w:rPr>
        <w:t>[</w:t>
      </w:r>
      <w:r w:rsidR="00357B01" w:rsidRPr="00BA1B2C">
        <w:rPr>
          <w:rFonts w:ascii="Book Antiqua" w:hAnsi="Book Antiqua"/>
          <w:kern w:val="0"/>
          <w:sz w:val="24"/>
          <w:vertAlign w:val="superscript"/>
        </w:rPr>
        <w:t>2</w:t>
      </w:r>
      <w:r w:rsidR="00A60796" w:rsidRPr="00BA1B2C">
        <w:rPr>
          <w:rFonts w:ascii="Book Antiqua" w:hAnsi="Book Antiqua"/>
          <w:kern w:val="0"/>
          <w:sz w:val="24"/>
          <w:vertAlign w:val="superscript"/>
        </w:rPr>
        <w:t>9</w:t>
      </w:r>
      <w:r w:rsidR="00C572AC" w:rsidRPr="00BA1B2C">
        <w:rPr>
          <w:rFonts w:ascii="Book Antiqua" w:hAnsi="Book Antiqua"/>
          <w:kern w:val="0"/>
          <w:sz w:val="24"/>
          <w:vertAlign w:val="superscript"/>
        </w:rPr>
        <w:t>-</w:t>
      </w:r>
      <w:r w:rsidR="00C43769" w:rsidRPr="00BA1B2C">
        <w:rPr>
          <w:rFonts w:ascii="Book Antiqua" w:hAnsi="Book Antiqua"/>
          <w:kern w:val="0"/>
          <w:sz w:val="24"/>
          <w:vertAlign w:val="superscript"/>
        </w:rPr>
        <w:t>3</w:t>
      </w:r>
      <w:r w:rsidR="00A60796" w:rsidRPr="00BA1B2C">
        <w:rPr>
          <w:rFonts w:ascii="Book Antiqua" w:hAnsi="Book Antiqua"/>
          <w:kern w:val="0"/>
          <w:sz w:val="24"/>
          <w:vertAlign w:val="superscript"/>
        </w:rPr>
        <w:t>1</w:t>
      </w:r>
      <w:r w:rsidR="00133D20" w:rsidRPr="00BA1B2C">
        <w:rPr>
          <w:rFonts w:ascii="Book Antiqua" w:hAnsi="Book Antiqua"/>
          <w:kern w:val="0"/>
          <w:sz w:val="24"/>
          <w:vertAlign w:val="superscript"/>
        </w:rPr>
        <w:t>]</w:t>
      </w:r>
      <w:r w:rsidRPr="00BA1B2C">
        <w:rPr>
          <w:rFonts w:ascii="Book Antiqua" w:hAnsi="Book Antiqua"/>
          <w:kern w:val="0"/>
          <w:sz w:val="24"/>
        </w:rPr>
        <w:t xml:space="preserve">. The interruption of apoptosis is likely one of the key mechanisms </w:t>
      </w:r>
      <w:ins w:id="599" w:author="Author">
        <w:r w:rsidR="00F64834" w:rsidRPr="00BA1B2C">
          <w:rPr>
            <w:rFonts w:ascii="Book Antiqua" w:hAnsi="Book Antiqua"/>
            <w:kern w:val="0"/>
            <w:sz w:val="24"/>
          </w:rPr>
          <w:t>for</w:t>
        </w:r>
      </w:ins>
      <w:del w:id="600" w:author="Author">
        <w:r w:rsidRPr="00BA1B2C" w:rsidDel="00F64834">
          <w:rPr>
            <w:rFonts w:ascii="Book Antiqua" w:hAnsi="Book Antiqua"/>
            <w:kern w:val="0"/>
            <w:sz w:val="24"/>
          </w:rPr>
          <w:delText>in</w:delText>
        </w:r>
      </w:del>
      <w:r w:rsidRPr="00BA1B2C">
        <w:rPr>
          <w:rFonts w:ascii="Book Antiqua" w:hAnsi="Book Antiqua"/>
          <w:kern w:val="0"/>
          <w:sz w:val="24"/>
        </w:rPr>
        <w:t xml:space="preserve"> promoting the transition from benign cells to cancer cells. The induction of apoptosis in SK-hep1 cells by GAS2 was also accompanied </w:t>
      </w:r>
      <w:del w:id="601" w:author="Author">
        <w:r w:rsidRPr="00BA1B2C" w:rsidDel="00F64834">
          <w:rPr>
            <w:rFonts w:ascii="Book Antiqua" w:hAnsi="Book Antiqua"/>
            <w:kern w:val="0"/>
            <w:sz w:val="24"/>
          </w:rPr>
          <w:delText xml:space="preserve">with </w:delText>
        </w:r>
      </w:del>
      <w:ins w:id="602" w:author="Author">
        <w:r w:rsidR="00F64834" w:rsidRPr="00BA1B2C">
          <w:rPr>
            <w:rFonts w:ascii="Book Antiqua" w:hAnsi="Book Antiqua"/>
            <w:kern w:val="0"/>
            <w:sz w:val="24"/>
          </w:rPr>
          <w:t xml:space="preserve">by </w:t>
        </w:r>
      </w:ins>
      <w:r w:rsidRPr="00BA1B2C">
        <w:rPr>
          <w:rFonts w:ascii="Book Antiqua" w:hAnsi="Book Antiqua"/>
          <w:kern w:val="0"/>
          <w:sz w:val="24"/>
        </w:rPr>
        <w:t xml:space="preserve">the inhibition of cellular proliferation. It had been reported that GAS2 </w:t>
      </w:r>
      <w:r w:rsidR="00CC5BDC" w:rsidRPr="00BA1B2C">
        <w:rPr>
          <w:rFonts w:ascii="Book Antiqua" w:hAnsi="Book Antiqua"/>
          <w:kern w:val="0"/>
          <w:sz w:val="24"/>
        </w:rPr>
        <w:t xml:space="preserve">was </w:t>
      </w:r>
      <w:r w:rsidRPr="00BA1B2C">
        <w:rPr>
          <w:rFonts w:ascii="Book Antiqua" w:hAnsi="Book Antiqua"/>
          <w:kern w:val="0"/>
          <w:sz w:val="24"/>
        </w:rPr>
        <w:t xml:space="preserve">a death substrate cleaved by caspase-3 and </w:t>
      </w:r>
      <w:r w:rsidR="00CC5BDC" w:rsidRPr="00BA1B2C">
        <w:rPr>
          <w:rFonts w:ascii="Book Antiqua" w:hAnsi="Book Antiqua"/>
          <w:kern w:val="0"/>
          <w:sz w:val="24"/>
        </w:rPr>
        <w:t>c</w:t>
      </w:r>
      <w:ins w:id="603" w:author="Author">
        <w:r w:rsidR="00F64834" w:rsidRPr="00BA1B2C">
          <w:rPr>
            <w:rFonts w:ascii="Book Antiqua" w:hAnsi="Book Antiqua"/>
            <w:kern w:val="0"/>
            <w:sz w:val="24"/>
          </w:rPr>
          <w:t>an</w:t>
        </w:r>
      </w:ins>
      <w:del w:id="604" w:author="Author">
        <w:r w:rsidR="00CC5BDC" w:rsidRPr="00BA1B2C" w:rsidDel="00F64834">
          <w:rPr>
            <w:rFonts w:ascii="Book Antiqua" w:hAnsi="Book Antiqua"/>
            <w:kern w:val="0"/>
            <w:sz w:val="24"/>
          </w:rPr>
          <w:delText>ould</w:delText>
        </w:r>
      </w:del>
      <w:r w:rsidRPr="00BA1B2C">
        <w:rPr>
          <w:rFonts w:ascii="Book Antiqua" w:hAnsi="Book Antiqua"/>
          <w:kern w:val="0"/>
          <w:sz w:val="24"/>
        </w:rPr>
        <w:t xml:space="preserve"> efficiently increase cell susceptibility to apoptosis following UV irradiation, </w:t>
      </w:r>
      <w:bookmarkStart w:id="605" w:name="_Hlk2527678"/>
      <w:r w:rsidRPr="00BA1B2C">
        <w:rPr>
          <w:rFonts w:ascii="Book Antiqua" w:hAnsi="Book Antiqua"/>
          <w:kern w:val="0"/>
          <w:sz w:val="24"/>
        </w:rPr>
        <w:t>etoposide</w:t>
      </w:r>
      <w:ins w:id="606" w:author="Author">
        <w:r w:rsidR="00F64834" w:rsidRPr="00BA1B2C">
          <w:rPr>
            <w:rFonts w:ascii="Book Antiqua" w:hAnsi="Book Antiqua"/>
            <w:kern w:val="0"/>
            <w:sz w:val="24"/>
          </w:rPr>
          <w:t>,</w:t>
        </w:r>
      </w:ins>
      <w:r w:rsidRPr="00BA1B2C">
        <w:rPr>
          <w:rFonts w:ascii="Book Antiqua" w:hAnsi="Book Antiqua"/>
          <w:kern w:val="0"/>
          <w:sz w:val="24"/>
        </w:rPr>
        <w:t xml:space="preserve"> </w:t>
      </w:r>
      <w:bookmarkEnd w:id="605"/>
      <w:r w:rsidRPr="00BA1B2C">
        <w:rPr>
          <w:rFonts w:ascii="Book Antiqua" w:hAnsi="Book Antiqua"/>
          <w:kern w:val="0"/>
          <w:sz w:val="24"/>
        </w:rPr>
        <w:t xml:space="preserve">and MMS treatments, which </w:t>
      </w:r>
      <w:del w:id="607" w:author="Author">
        <w:r w:rsidRPr="00BA1B2C" w:rsidDel="00F64834">
          <w:rPr>
            <w:rFonts w:ascii="Book Antiqua" w:hAnsi="Book Antiqua"/>
            <w:kern w:val="0"/>
            <w:sz w:val="24"/>
          </w:rPr>
          <w:delText xml:space="preserve">were </w:delText>
        </w:r>
      </w:del>
      <w:ins w:id="608" w:author="Author">
        <w:r w:rsidR="00F64834" w:rsidRPr="00BA1B2C">
          <w:rPr>
            <w:rFonts w:ascii="Book Antiqua" w:hAnsi="Book Antiqua"/>
            <w:kern w:val="0"/>
            <w:sz w:val="24"/>
          </w:rPr>
          <w:t xml:space="preserve">are </w:t>
        </w:r>
      </w:ins>
      <w:r w:rsidRPr="00BA1B2C">
        <w:rPr>
          <w:rFonts w:ascii="Book Antiqua" w:hAnsi="Book Antiqua"/>
          <w:kern w:val="0"/>
          <w:sz w:val="24"/>
        </w:rPr>
        <w:t>dependent on increased p53 stability and transcription activity</w:t>
      </w:r>
      <w:r w:rsidR="00133D20" w:rsidRPr="00BA1B2C">
        <w:rPr>
          <w:rFonts w:ascii="Book Antiqua" w:hAnsi="Book Antiqua"/>
          <w:kern w:val="0"/>
          <w:sz w:val="24"/>
          <w:vertAlign w:val="superscript"/>
        </w:rPr>
        <w:t>[</w:t>
      </w:r>
      <w:r w:rsidR="00B77140" w:rsidRPr="00BA1B2C">
        <w:rPr>
          <w:rFonts w:ascii="Book Antiqua" w:hAnsi="Book Antiqua"/>
          <w:kern w:val="0"/>
          <w:sz w:val="24"/>
          <w:vertAlign w:val="superscript"/>
        </w:rPr>
        <w:t>3</w:t>
      </w:r>
      <w:r w:rsidR="00A60796" w:rsidRPr="00BA1B2C">
        <w:rPr>
          <w:rFonts w:ascii="Book Antiqua" w:hAnsi="Book Antiqua"/>
          <w:kern w:val="0"/>
          <w:sz w:val="24"/>
          <w:vertAlign w:val="superscript"/>
        </w:rPr>
        <w:t>2</w:t>
      </w:r>
      <w:r w:rsidR="00133D20" w:rsidRPr="00BA1B2C">
        <w:rPr>
          <w:rFonts w:ascii="Book Antiqua" w:hAnsi="Book Antiqua"/>
          <w:kern w:val="0"/>
          <w:sz w:val="24"/>
          <w:vertAlign w:val="superscript"/>
        </w:rPr>
        <w:t>]</w:t>
      </w:r>
      <w:r w:rsidRPr="00BA1B2C">
        <w:rPr>
          <w:rFonts w:ascii="Book Antiqua" w:hAnsi="Book Antiqua"/>
          <w:kern w:val="0"/>
          <w:sz w:val="24"/>
        </w:rPr>
        <w:t xml:space="preserve">. </w:t>
      </w:r>
      <w:r w:rsidR="00F62B5A" w:rsidRPr="00BA1B2C">
        <w:rPr>
          <w:rFonts w:ascii="Book Antiqua" w:hAnsi="Book Antiqua"/>
          <w:kern w:val="0"/>
          <w:sz w:val="24"/>
        </w:rPr>
        <w:t xml:space="preserve">Our study </w:t>
      </w:r>
      <w:r w:rsidR="00CC5BDC" w:rsidRPr="00BA1B2C">
        <w:rPr>
          <w:rFonts w:ascii="Book Antiqua" w:hAnsi="Book Antiqua"/>
          <w:kern w:val="0"/>
          <w:sz w:val="24"/>
        </w:rPr>
        <w:t xml:space="preserve">showed </w:t>
      </w:r>
      <w:r w:rsidR="00F62B5A" w:rsidRPr="00BA1B2C">
        <w:rPr>
          <w:rFonts w:ascii="Book Antiqua" w:hAnsi="Book Antiqua"/>
          <w:kern w:val="0"/>
          <w:sz w:val="24"/>
        </w:rPr>
        <w:t>that the combined GAS2 overexpression and etoposide treatment had an additive effect in promoting apoptosis in SK-hep1 cells with wild-type functional p53 compared with cells treated with etoposide alone.</w:t>
      </w:r>
      <w:r w:rsidR="00470494" w:rsidRPr="00BA1B2C">
        <w:rPr>
          <w:rFonts w:ascii="Book Antiqua" w:hAnsi="Book Antiqua"/>
          <w:sz w:val="24"/>
        </w:rPr>
        <w:t xml:space="preserve"> </w:t>
      </w:r>
      <w:r w:rsidR="00601503" w:rsidRPr="00BA1B2C">
        <w:rPr>
          <w:rFonts w:ascii="Book Antiqua" w:hAnsi="Book Antiqua"/>
          <w:sz w:val="24"/>
        </w:rPr>
        <w:t xml:space="preserve">The presence of etoposide </w:t>
      </w:r>
      <w:r w:rsidR="00CC5BDC" w:rsidRPr="00BA1B2C">
        <w:rPr>
          <w:rFonts w:ascii="Book Antiqua" w:hAnsi="Book Antiqua"/>
          <w:sz w:val="24"/>
        </w:rPr>
        <w:t xml:space="preserve">might </w:t>
      </w:r>
      <w:r w:rsidR="00601503" w:rsidRPr="00BA1B2C">
        <w:rPr>
          <w:rFonts w:ascii="Book Antiqua" w:hAnsi="Book Antiqua"/>
          <w:sz w:val="24"/>
        </w:rPr>
        <w:t>accelerate the proteolysis of GAS2</w:t>
      </w:r>
      <w:r w:rsidR="00250ED6" w:rsidRPr="00BA1B2C">
        <w:rPr>
          <w:rFonts w:ascii="Book Antiqua" w:hAnsi="Book Antiqua"/>
          <w:sz w:val="24"/>
        </w:rPr>
        <w:t>.</w:t>
      </w:r>
      <w:r w:rsidR="00601503" w:rsidRPr="00BA1B2C">
        <w:rPr>
          <w:rFonts w:ascii="Book Antiqua" w:hAnsi="Book Antiqua"/>
          <w:sz w:val="24"/>
        </w:rPr>
        <w:t xml:space="preserve"> </w:t>
      </w:r>
      <w:r w:rsidR="00470494" w:rsidRPr="00BA1B2C">
        <w:rPr>
          <w:rFonts w:ascii="Book Antiqua" w:hAnsi="Book Antiqua"/>
          <w:kern w:val="0"/>
          <w:sz w:val="24"/>
        </w:rPr>
        <w:t xml:space="preserve">The molecular basis of p53-dependent apoptotic pathway in HCC cells was also analyzed by the expression of apoptosis markers, </w:t>
      </w:r>
      <w:r w:rsidR="00E00A37" w:rsidRPr="00BA1B2C">
        <w:rPr>
          <w:rFonts w:ascii="Book Antiqua" w:hAnsi="Book Antiqua"/>
          <w:kern w:val="0"/>
          <w:sz w:val="24"/>
        </w:rPr>
        <w:t>that is,</w:t>
      </w:r>
      <w:r w:rsidR="00470494" w:rsidRPr="00BA1B2C">
        <w:rPr>
          <w:rFonts w:ascii="Book Antiqua" w:hAnsi="Book Antiqua"/>
          <w:kern w:val="0"/>
          <w:sz w:val="24"/>
        </w:rPr>
        <w:t xml:space="preserve"> </w:t>
      </w:r>
      <w:bookmarkStart w:id="609" w:name="_Hlk2712689"/>
      <w:r w:rsidR="00470494" w:rsidRPr="00BA1B2C">
        <w:rPr>
          <w:rFonts w:ascii="Book Antiqua" w:hAnsi="Book Antiqua"/>
          <w:kern w:val="0"/>
          <w:sz w:val="24"/>
        </w:rPr>
        <w:t xml:space="preserve">cleaved caspase-3 and cleaved PARP functioned </w:t>
      </w:r>
      <w:bookmarkEnd w:id="609"/>
      <w:r w:rsidR="00470494" w:rsidRPr="00BA1B2C">
        <w:rPr>
          <w:rFonts w:ascii="Book Antiqua" w:hAnsi="Book Antiqua"/>
          <w:kern w:val="0"/>
          <w:sz w:val="24"/>
        </w:rPr>
        <w:t xml:space="preserve">in the execution of the intrinsic mitochondrial apoptotic pathway. The proteolytic cleavage of PARP </w:t>
      </w:r>
      <w:r w:rsidR="00CC5BDC" w:rsidRPr="00BA1B2C">
        <w:rPr>
          <w:rFonts w:ascii="Book Antiqua" w:hAnsi="Book Antiqua"/>
          <w:kern w:val="0"/>
          <w:sz w:val="24"/>
        </w:rPr>
        <w:t xml:space="preserve">facilitated </w:t>
      </w:r>
      <w:r w:rsidR="00470494" w:rsidRPr="00BA1B2C">
        <w:rPr>
          <w:rFonts w:ascii="Book Antiqua" w:hAnsi="Book Antiqua"/>
          <w:kern w:val="0"/>
          <w:sz w:val="24"/>
        </w:rPr>
        <w:t xml:space="preserve">cellular disassembly and </w:t>
      </w:r>
      <w:r w:rsidR="00CC5BDC" w:rsidRPr="00BA1B2C">
        <w:rPr>
          <w:rFonts w:ascii="Book Antiqua" w:hAnsi="Book Antiqua"/>
          <w:sz w:val="24"/>
        </w:rPr>
        <w:t>undergone</w:t>
      </w:r>
      <w:r w:rsidR="002C2A11" w:rsidRPr="00BA1B2C">
        <w:rPr>
          <w:rFonts w:ascii="Book Antiqua" w:hAnsi="Book Antiqua"/>
          <w:sz w:val="24"/>
        </w:rPr>
        <w:t xml:space="preserve"> </w:t>
      </w:r>
      <w:r w:rsidR="002C2A11" w:rsidRPr="00BA1B2C">
        <w:rPr>
          <w:rFonts w:ascii="Book Antiqua" w:hAnsi="Book Antiqua"/>
          <w:kern w:val="0"/>
          <w:sz w:val="24"/>
        </w:rPr>
        <w:t>apoptosis</w:t>
      </w:r>
      <w:r w:rsidR="00133D20" w:rsidRPr="00BA1B2C">
        <w:rPr>
          <w:rFonts w:ascii="Book Antiqua" w:hAnsi="Book Antiqua"/>
          <w:kern w:val="0"/>
          <w:sz w:val="24"/>
          <w:vertAlign w:val="superscript"/>
        </w:rPr>
        <w:t>[</w:t>
      </w:r>
      <w:r w:rsidR="00875C23" w:rsidRPr="00BA1B2C">
        <w:rPr>
          <w:rFonts w:ascii="Book Antiqua" w:hAnsi="Book Antiqua"/>
          <w:kern w:val="0"/>
          <w:sz w:val="24"/>
          <w:vertAlign w:val="superscript"/>
        </w:rPr>
        <w:t>3</w:t>
      </w:r>
      <w:r w:rsidR="005167E6" w:rsidRPr="00BA1B2C">
        <w:rPr>
          <w:rFonts w:ascii="Book Antiqua" w:hAnsi="Book Antiqua"/>
          <w:kern w:val="0"/>
          <w:sz w:val="24"/>
          <w:vertAlign w:val="superscript"/>
        </w:rPr>
        <w:t>3</w:t>
      </w:r>
      <w:r w:rsidR="00C572AC" w:rsidRPr="00BA1B2C">
        <w:rPr>
          <w:rFonts w:ascii="Book Antiqua" w:hAnsi="Book Antiqua"/>
          <w:kern w:val="0"/>
          <w:sz w:val="24"/>
          <w:vertAlign w:val="superscript"/>
        </w:rPr>
        <w:t>,3</w:t>
      </w:r>
      <w:r w:rsidR="005167E6" w:rsidRPr="00BA1B2C">
        <w:rPr>
          <w:rFonts w:ascii="Book Antiqua" w:hAnsi="Book Antiqua"/>
          <w:kern w:val="0"/>
          <w:sz w:val="24"/>
          <w:vertAlign w:val="superscript"/>
        </w:rPr>
        <w:t>4</w:t>
      </w:r>
      <w:r w:rsidR="00133D20" w:rsidRPr="00BA1B2C">
        <w:rPr>
          <w:rFonts w:ascii="Book Antiqua" w:hAnsi="Book Antiqua"/>
          <w:kern w:val="0"/>
          <w:sz w:val="24"/>
          <w:vertAlign w:val="superscript"/>
        </w:rPr>
        <w:t>]</w:t>
      </w:r>
      <w:r w:rsidR="002C2A11" w:rsidRPr="00BA1B2C">
        <w:rPr>
          <w:rFonts w:ascii="Book Antiqua" w:hAnsi="Book Antiqua"/>
          <w:kern w:val="0"/>
          <w:sz w:val="24"/>
        </w:rPr>
        <w:t xml:space="preserve">. According to our data, </w:t>
      </w:r>
      <w:r w:rsidR="002C52F0" w:rsidRPr="00BA1B2C">
        <w:rPr>
          <w:rFonts w:ascii="Book Antiqua" w:hAnsi="Book Antiqua"/>
          <w:kern w:val="0"/>
          <w:sz w:val="24"/>
        </w:rPr>
        <w:t>with</w:t>
      </w:r>
      <w:r w:rsidR="00351A72" w:rsidRPr="00BA1B2C">
        <w:rPr>
          <w:rFonts w:ascii="Book Antiqua" w:hAnsi="Book Antiqua"/>
          <w:kern w:val="0"/>
          <w:sz w:val="24"/>
        </w:rPr>
        <w:t xml:space="preserve"> the presence of </w:t>
      </w:r>
      <w:ins w:id="610" w:author="Author">
        <w:r w:rsidR="00F64834" w:rsidRPr="00BA1B2C">
          <w:rPr>
            <w:rFonts w:ascii="Book Antiqua" w:hAnsi="Book Antiqua"/>
            <w:kern w:val="0"/>
            <w:sz w:val="24"/>
          </w:rPr>
          <w:t>p</w:t>
        </w:r>
      </w:ins>
      <w:del w:id="611" w:author="Author">
        <w:r w:rsidR="00351A72" w:rsidRPr="00BA1B2C" w:rsidDel="00F64834">
          <w:rPr>
            <w:rFonts w:ascii="Book Antiqua" w:hAnsi="Book Antiqua"/>
            <w:kern w:val="0"/>
            <w:sz w:val="24"/>
          </w:rPr>
          <w:delText>P</w:delText>
        </w:r>
      </w:del>
      <w:r w:rsidR="00351A72" w:rsidRPr="00BA1B2C">
        <w:rPr>
          <w:rFonts w:ascii="Book Antiqua" w:hAnsi="Book Antiqua"/>
          <w:kern w:val="0"/>
          <w:sz w:val="24"/>
        </w:rPr>
        <w:t>53,</w:t>
      </w:r>
      <w:r w:rsidR="00BD2D6B" w:rsidRPr="00BA1B2C">
        <w:rPr>
          <w:rFonts w:ascii="Book Antiqua" w:hAnsi="Book Antiqua"/>
          <w:kern w:val="0"/>
          <w:sz w:val="24"/>
        </w:rPr>
        <w:t xml:space="preserve"> over</w:t>
      </w:r>
      <w:del w:id="612" w:author="Author">
        <w:r w:rsidR="00BD2D6B" w:rsidRPr="00BA1B2C" w:rsidDel="00F64834">
          <w:rPr>
            <w:rFonts w:ascii="Book Antiqua" w:hAnsi="Book Antiqua"/>
            <w:kern w:val="0"/>
            <w:sz w:val="24"/>
          </w:rPr>
          <w:delText>-</w:delText>
        </w:r>
      </w:del>
      <w:r w:rsidR="00BD2D6B" w:rsidRPr="00BA1B2C">
        <w:rPr>
          <w:rFonts w:ascii="Book Antiqua" w:hAnsi="Book Antiqua"/>
          <w:kern w:val="0"/>
          <w:sz w:val="24"/>
        </w:rPr>
        <w:t>expression of GAS2</w:t>
      </w:r>
      <w:r w:rsidR="00CC5BDC" w:rsidRPr="00BA1B2C">
        <w:rPr>
          <w:rFonts w:ascii="Book Antiqua" w:hAnsi="Book Antiqua"/>
          <w:kern w:val="0"/>
          <w:sz w:val="24"/>
        </w:rPr>
        <w:t xml:space="preserve"> could</w:t>
      </w:r>
      <w:r w:rsidR="00BD2D6B" w:rsidRPr="00BA1B2C">
        <w:rPr>
          <w:rFonts w:ascii="Book Antiqua" w:hAnsi="Book Antiqua"/>
          <w:kern w:val="0"/>
          <w:sz w:val="24"/>
        </w:rPr>
        <w:t xml:space="preserve"> increase the level of cleaved caspase-3 and cleaved PARP induced by etoposide</w:t>
      </w:r>
      <w:r w:rsidR="008738E2" w:rsidRPr="00BA1B2C">
        <w:rPr>
          <w:rFonts w:ascii="Book Antiqua" w:hAnsi="Book Antiqua"/>
          <w:kern w:val="0"/>
          <w:sz w:val="24"/>
        </w:rPr>
        <w:t>.</w:t>
      </w:r>
      <w:r w:rsidR="00BD27F2" w:rsidRPr="00BA1B2C">
        <w:rPr>
          <w:rFonts w:ascii="Book Antiqua" w:hAnsi="Book Antiqua"/>
          <w:kern w:val="0"/>
          <w:sz w:val="24"/>
        </w:rPr>
        <w:t xml:space="preserve"> </w:t>
      </w:r>
      <w:r w:rsidR="00E325D2" w:rsidRPr="00BA1B2C">
        <w:rPr>
          <w:rFonts w:ascii="Book Antiqua" w:hAnsi="Book Antiqua"/>
          <w:kern w:val="0"/>
          <w:sz w:val="24"/>
        </w:rPr>
        <w:t xml:space="preserve">Without </w:t>
      </w:r>
      <w:ins w:id="613" w:author="Author">
        <w:r w:rsidR="00F64834" w:rsidRPr="00BA1B2C">
          <w:rPr>
            <w:rFonts w:ascii="Book Antiqua" w:hAnsi="Book Antiqua"/>
            <w:kern w:val="0"/>
            <w:sz w:val="24"/>
          </w:rPr>
          <w:t>p</w:t>
        </w:r>
      </w:ins>
      <w:del w:id="614" w:author="Author">
        <w:r w:rsidR="004779BD" w:rsidRPr="00BA1B2C" w:rsidDel="00F64834">
          <w:rPr>
            <w:rFonts w:ascii="Book Antiqua" w:hAnsi="Book Antiqua"/>
            <w:kern w:val="0"/>
            <w:sz w:val="24"/>
          </w:rPr>
          <w:delText>P</w:delText>
        </w:r>
      </w:del>
      <w:r w:rsidR="004779BD" w:rsidRPr="00BA1B2C">
        <w:rPr>
          <w:rFonts w:ascii="Book Antiqua" w:hAnsi="Book Antiqua"/>
          <w:kern w:val="0"/>
          <w:sz w:val="24"/>
        </w:rPr>
        <w:t xml:space="preserve">53, overexpression of GAS2 </w:t>
      </w:r>
      <w:r w:rsidR="00CC5BDC" w:rsidRPr="00BA1B2C">
        <w:rPr>
          <w:rFonts w:ascii="Book Antiqua" w:hAnsi="Book Antiqua"/>
          <w:kern w:val="0"/>
          <w:sz w:val="24"/>
        </w:rPr>
        <w:t xml:space="preserve">was </w:t>
      </w:r>
      <w:r w:rsidR="004779BD" w:rsidRPr="00BA1B2C">
        <w:rPr>
          <w:rFonts w:ascii="Book Antiqua" w:hAnsi="Book Antiqua"/>
          <w:kern w:val="0"/>
          <w:sz w:val="24"/>
        </w:rPr>
        <w:t xml:space="preserve">invalid in the </w:t>
      </w:r>
      <w:r w:rsidR="00A53A0C" w:rsidRPr="00BA1B2C">
        <w:rPr>
          <w:rFonts w:ascii="Book Antiqua" w:hAnsi="Book Antiqua"/>
          <w:kern w:val="0"/>
          <w:sz w:val="24"/>
        </w:rPr>
        <w:t>level of cleaved caspase-3 and cleaved PARP induced by etoposide</w:t>
      </w:r>
      <w:r w:rsidR="006F614A" w:rsidRPr="00BA1B2C">
        <w:rPr>
          <w:rFonts w:ascii="Book Antiqua" w:hAnsi="Book Antiqua"/>
          <w:kern w:val="0"/>
          <w:sz w:val="24"/>
        </w:rPr>
        <w:t>.</w:t>
      </w:r>
      <w:r w:rsidR="00A53A0C" w:rsidRPr="00BA1B2C">
        <w:rPr>
          <w:rFonts w:ascii="Book Antiqua" w:hAnsi="Book Antiqua"/>
          <w:kern w:val="0"/>
          <w:sz w:val="24"/>
        </w:rPr>
        <w:t xml:space="preserve"> </w:t>
      </w:r>
      <w:r w:rsidR="002C52F0" w:rsidRPr="00BA1B2C">
        <w:rPr>
          <w:rFonts w:ascii="Book Antiqua" w:hAnsi="Book Antiqua"/>
          <w:kern w:val="0"/>
          <w:sz w:val="24"/>
        </w:rPr>
        <w:t xml:space="preserve">Likewise, </w:t>
      </w:r>
      <w:r w:rsidR="00177175" w:rsidRPr="00BA1B2C">
        <w:rPr>
          <w:rFonts w:ascii="Book Antiqua" w:hAnsi="Book Antiqua"/>
          <w:kern w:val="0"/>
          <w:sz w:val="24"/>
        </w:rPr>
        <w:t>without</w:t>
      </w:r>
      <w:r w:rsidR="002C52F0" w:rsidRPr="00BA1B2C">
        <w:rPr>
          <w:rFonts w:ascii="Book Antiqua" w:hAnsi="Book Antiqua"/>
          <w:kern w:val="0"/>
          <w:sz w:val="24"/>
        </w:rPr>
        <w:t xml:space="preserve"> </w:t>
      </w:r>
      <w:r w:rsidR="00177175" w:rsidRPr="00BA1B2C">
        <w:rPr>
          <w:rFonts w:ascii="Book Antiqua" w:hAnsi="Book Antiqua"/>
          <w:kern w:val="0"/>
          <w:sz w:val="24"/>
        </w:rPr>
        <w:t xml:space="preserve">GAS2 overexpression, these apoptosis markers were </w:t>
      </w:r>
      <w:r w:rsidR="00177175" w:rsidRPr="00BA1B2C">
        <w:rPr>
          <w:rFonts w:ascii="Book Antiqua" w:hAnsi="Book Antiqua"/>
          <w:kern w:val="0"/>
          <w:sz w:val="24"/>
        </w:rPr>
        <w:lastRenderedPageBreak/>
        <w:t xml:space="preserve">attenuated. This implies that p53-dependent apoptotic pathway induced by GAS2 triggers </w:t>
      </w:r>
      <w:r w:rsidR="00C71681" w:rsidRPr="00BA1B2C">
        <w:rPr>
          <w:rFonts w:ascii="Book Antiqua" w:hAnsi="Book Antiqua"/>
          <w:kern w:val="0"/>
          <w:sz w:val="24"/>
        </w:rPr>
        <w:t xml:space="preserve">a </w:t>
      </w:r>
      <w:ins w:id="615" w:author="Author">
        <w:r w:rsidR="00F64834" w:rsidRPr="00BA1B2C">
          <w:rPr>
            <w:rFonts w:ascii="Book Antiqua" w:hAnsi="Book Antiqua"/>
            <w:kern w:val="0"/>
            <w:sz w:val="24"/>
          </w:rPr>
          <w:t>p</w:t>
        </w:r>
      </w:ins>
      <w:del w:id="616" w:author="Author">
        <w:r w:rsidR="00CC5BDC" w:rsidRPr="00BA1B2C" w:rsidDel="00F64834">
          <w:rPr>
            <w:rFonts w:ascii="Book Antiqua" w:hAnsi="Book Antiqua"/>
            <w:kern w:val="0"/>
            <w:sz w:val="24"/>
          </w:rPr>
          <w:delText>P</w:delText>
        </w:r>
      </w:del>
      <w:r w:rsidR="00CC5BDC" w:rsidRPr="00BA1B2C">
        <w:rPr>
          <w:rFonts w:ascii="Book Antiqua" w:hAnsi="Book Antiqua"/>
          <w:kern w:val="0"/>
          <w:sz w:val="24"/>
        </w:rPr>
        <w:t>53-</w:t>
      </w:r>
      <w:r w:rsidR="00C71681" w:rsidRPr="00BA1B2C">
        <w:rPr>
          <w:rFonts w:ascii="Book Antiqua" w:hAnsi="Book Antiqua"/>
          <w:kern w:val="0"/>
          <w:sz w:val="24"/>
        </w:rPr>
        <w:t>GAS2-</w:t>
      </w:r>
      <w:r w:rsidR="00EA6600" w:rsidRPr="00BA1B2C">
        <w:rPr>
          <w:rFonts w:ascii="Book Antiqua" w:hAnsi="Book Antiqua"/>
          <w:kern w:val="0"/>
          <w:sz w:val="24"/>
        </w:rPr>
        <w:t xml:space="preserve">caspase cascade effect </w:t>
      </w:r>
      <w:ins w:id="617" w:author="Author">
        <w:r w:rsidR="00F64834" w:rsidRPr="00BA1B2C">
          <w:rPr>
            <w:rFonts w:ascii="Book Antiqua" w:hAnsi="Book Antiqua"/>
            <w:kern w:val="0"/>
            <w:sz w:val="24"/>
          </w:rPr>
          <w:t>that</w:t>
        </w:r>
      </w:ins>
      <w:del w:id="618" w:author="Author">
        <w:r w:rsidR="00177175" w:rsidRPr="00BA1B2C" w:rsidDel="00F64834">
          <w:rPr>
            <w:rFonts w:ascii="Book Antiqua" w:hAnsi="Book Antiqua"/>
            <w:kern w:val="0"/>
            <w:sz w:val="24"/>
          </w:rPr>
          <w:delText>which</w:delText>
        </w:r>
      </w:del>
      <w:r w:rsidR="00177175" w:rsidRPr="00BA1B2C">
        <w:rPr>
          <w:rFonts w:ascii="Book Antiqua" w:hAnsi="Book Antiqua"/>
          <w:kern w:val="0"/>
          <w:sz w:val="24"/>
        </w:rPr>
        <w:t xml:space="preserve"> initiates the cell death program.</w:t>
      </w:r>
    </w:p>
    <w:p w14:paraId="5DC64570" w14:textId="1B4B4FC6" w:rsidR="00CC5BDC" w:rsidRPr="00BA1B2C" w:rsidRDefault="00605056" w:rsidP="00BA1B2C">
      <w:pPr>
        <w:tabs>
          <w:tab w:val="left" w:pos="3514"/>
        </w:tabs>
        <w:autoSpaceDE w:val="0"/>
        <w:autoSpaceDN w:val="0"/>
        <w:adjustRightInd w:val="0"/>
        <w:snapToGrid w:val="0"/>
        <w:spacing w:after="0" w:line="360" w:lineRule="auto"/>
        <w:ind w:firstLineChars="100" w:firstLine="240"/>
        <w:rPr>
          <w:rFonts w:ascii="Book Antiqua" w:hAnsi="Book Antiqua"/>
          <w:sz w:val="24"/>
        </w:rPr>
      </w:pPr>
      <w:r w:rsidRPr="00BA1B2C">
        <w:rPr>
          <w:rFonts w:ascii="Book Antiqua" w:hAnsi="Book Antiqua"/>
          <w:kern w:val="0"/>
          <w:sz w:val="24"/>
        </w:rPr>
        <w:t>Furthermore</w:t>
      </w:r>
      <w:r w:rsidR="00D1705A" w:rsidRPr="00BA1B2C">
        <w:rPr>
          <w:rFonts w:ascii="Book Antiqua" w:hAnsi="Book Antiqua"/>
          <w:kern w:val="0"/>
          <w:sz w:val="24"/>
        </w:rPr>
        <w:t xml:space="preserve">, </w:t>
      </w:r>
      <w:r w:rsidR="006A3443" w:rsidRPr="00BA1B2C">
        <w:rPr>
          <w:rFonts w:ascii="Book Antiqua" w:hAnsi="Book Antiqua"/>
          <w:kern w:val="0"/>
          <w:sz w:val="24"/>
        </w:rPr>
        <w:t>f</w:t>
      </w:r>
      <w:r w:rsidR="00E13577" w:rsidRPr="00BA1B2C">
        <w:rPr>
          <w:rFonts w:ascii="Book Antiqua" w:hAnsi="Book Antiqua"/>
          <w:kern w:val="0"/>
          <w:sz w:val="24"/>
        </w:rPr>
        <w:t>urther validation of GAS2 in a clinic 54 pairs of HCC and their matched adjacent non</w:t>
      </w:r>
      <w:ins w:id="619" w:author="Author">
        <w:r w:rsidR="00086860" w:rsidRPr="00BA1B2C">
          <w:rPr>
            <w:rFonts w:ascii="Book Antiqua" w:hAnsi="Book Antiqua"/>
            <w:kern w:val="0"/>
            <w:sz w:val="24"/>
          </w:rPr>
          <w:t>-</w:t>
        </w:r>
      </w:ins>
      <w:r w:rsidR="00E13577" w:rsidRPr="00BA1B2C">
        <w:rPr>
          <w:rFonts w:ascii="Book Antiqua" w:hAnsi="Book Antiqua"/>
          <w:kern w:val="0"/>
          <w:sz w:val="24"/>
        </w:rPr>
        <w:t>tumor liver tissues subset is warranted</w:t>
      </w:r>
      <w:bookmarkStart w:id="620" w:name="_Hlk2534927"/>
      <w:r w:rsidRPr="00BA1B2C">
        <w:rPr>
          <w:rFonts w:ascii="Book Antiqua" w:hAnsi="Book Antiqua"/>
          <w:kern w:val="0"/>
          <w:sz w:val="24"/>
        </w:rPr>
        <w:t xml:space="preserve">. </w:t>
      </w:r>
      <w:bookmarkEnd w:id="620"/>
      <w:r w:rsidR="003D7479" w:rsidRPr="00BA1B2C">
        <w:rPr>
          <w:rFonts w:ascii="Book Antiqua" w:hAnsi="Book Antiqua"/>
          <w:kern w:val="0"/>
          <w:sz w:val="24"/>
        </w:rPr>
        <w:t>We found that GAS2 was</w:t>
      </w:r>
      <w:bookmarkStart w:id="621" w:name="_Hlk11594706"/>
      <w:r w:rsidR="003D7479" w:rsidRPr="00BA1B2C">
        <w:rPr>
          <w:rFonts w:ascii="Book Antiqua" w:hAnsi="Book Antiqua"/>
          <w:kern w:val="0"/>
          <w:sz w:val="24"/>
        </w:rPr>
        <w:t xml:space="preserve"> d</w:t>
      </w:r>
      <w:r w:rsidR="00306E14" w:rsidRPr="00BA1B2C">
        <w:rPr>
          <w:rFonts w:ascii="Book Antiqua" w:hAnsi="Book Antiqua"/>
          <w:kern w:val="0"/>
          <w:sz w:val="24"/>
        </w:rPr>
        <w:t>own</w:t>
      </w:r>
      <w:del w:id="622" w:author="Author">
        <w:r w:rsidR="00306E14" w:rsidRPr="00BA1B2C" w:rsidDel="00304BFF">
          <w:rPr>
            <w:rFonts w:ascii="Book Antiqua" w:hAnsi="Book Antiqua"/>
            <w:kern w:val="0"/>
            <w:sz w:val="24"/>
          </w:rPr>
          <w:delText>-</w:delText>
        </w:r>
      </w:del>
      <w:r w:rsidR="00306E14" w:rsidRPr="00BA1B2C">
        <w:rPr>
          <w:rFonts w:ascii="Book Antiqua" w:hAnsi="Book Antiqua"/>
          <w:kern w:val="0"/>
          <w:sz w:val="24"/>
        </w:rPr>
        <w:t>regulated</w:t>
      </w:r>
      <w:bookmarkEnd w:id="621"/>
      <w:r w:rsidRPr="00BA1B2C">
        <w:rPr>
          <w:rFonts w:ascii="Book Antiqua" w:hAnsi="Book Antiqua"/>
          <w:kern w:val="0"/>
          <w:sz w:val="24"/>
        </w:rPr>
        <w:t xml:space="preserve"> </w:t>
      </w:r>
      <w:r w:rsidR="00306E14" w:rsidRPr="00BA1B2C">
        <w:rPr>
          <w:rFonts w:ascii="Book Antiqua" w:hAnsi="Book Antiqua"/>
          <w:kern w:val="0"/>
          <w:sz w:val="24"/>
        </w:rPr>
        <w:t>in</w:t>
      </w:r>
      <w:r w:rsidR="003D7479" w:rsidRPr="00BA1B2C">
        <w:rPr>
          <w:rFonts w:ascii="Book Antiqua" w:hAnsi="Book Antiqua"/>
          <w:kern w:val="0"/>
          <w:sz w:val="24"/>
        </w:rPr>
        <w:t xml:space="preserve"> </w:t>
      </w:r>
      <w:r w:rsidR="00E13577" w:rsidRPr="00BA1B2C">
        <w:rPr>
          <w:rFonts w:ascii="Book Antiqua" w:hAnsi="Book Antiqua"/>
          <w:kern w:val="0"/>
          <w:sz w:val="24"/>
        </w:rPr>
        <w:t>more than</w:t>
      </w:r>
      <w:r w:rsidR="003D7479" w:rsidRPr="00BA1B2C">
        <w:rPr>
          <w:rFonts w:ascii="Book Antiqua" w:hAnsi="Book Antiqua"/>
          <w:kern w:val="0"/>
          <w:sz w:val="24"/>
        </w:rPr>
        <w:t xml:space="preserve"> </w:t>
      </w:r>
      <w:r w:rsidR="00297DE0" w:rsidRPr="00BA1B2C">
        <w:rPr>
          <w:rFonts w:ascii="Book Antiqua" w:hAnsi="Book Antiqua"/>
          <w:kern w:val="0"/>
          <w:sz w:val="24"/>
        </w:rPr>
        <w:t>6</w:t>
      </w:r>
      <w:r w:rsidR="003D7479" w:rsidRPr="00BA1B2C">
        <w:rPr>
          <w:rFonts w:ascii="Book Antiqua" w:hAnsi="Book Antiqua"/>
          <w:kern w:val="0"/>
          <w:sz w:val="24"/>
        </w:rPr>
        <w:t xml:space="preserve">0% of HCCs. </w:t>
      </w:r>
      <w:r w:rsidR="00083AAE" w:rsidRPr="00BA1B2C">
        <w:rPr>
          <w:rFonts w:ascii="Book Antiqua" w:hAnsi="Book Antiqua"/>
          <w:sz w:val="24"/>
        </w:rPr>
        <w:t xml:space="preserve">Their average fold changes of GAS2 expression in tumor tissues were significantly lower than those in the </w:t>
      </w:r>
      <w:r w:rsidR="008448FA" w:rsidRPr="00BA1B2C">
        <w:rPr>
          <w:rFonts w:ascii="Book Antiqua" w:hAnsi="Book Antiqua"/>
          <w:sz w:val="24"/>
        </w:rPr>
        <w:t>matched</w:t>
      </w:r>
      <w:r w:rsidR="00083AAE" w:rsidRPr="00BA1B2C">
        <w:rPr>
          <w:rFonts w:ascii="Book Antiqua" w:hAnsi="Book Antiqua"/>
          <w:sz w:val="24"/>
        </w:rPr>
        <w:t xml:space="preserve"> non</w:t>
      </w:r>
      <w:ins w:id="623" w:author="Author">
        <w:r w:rsidR="00086860" w:rsidRPr="00BA1B2C">
          <w:rPr>
            <w:rFonts w:ascii="Book Antiqua" w:hAnsi="Book Antiqua"/>
            <w:sz w:val="24"/>
          </w:rPr>
          <w:t>-</w:t>
        </w:r>
      </w:ins>
      <w:r w:rsidR="00083AAE" w:rsidRPr="00BA1B2C">
        <w:rPr>
          <w:rFonts w:ascii="Book Antiqua" w:hAnsi="Book Antiqua"/>
          <w:sz w:val="24"/>
        </w:rPr>
        <w:t>tumor tissues.</w:t>
      </w:r>
      <w:r w:rsidR="009C307A" w:rsidRPr="00BA1B2C">
        <w:rPr>
          <w:rFonts w:ascii="Book Antiqua" w:hAnsi="Book Antiqua"/>
          <w:sz w:val="24"/>
        </w:rPr>
        <w:t xml:space="preserve"> </w:t>
      </w:r>
      <w:r w:rsidR="00CC5BDC" w:rsidRPr="00BA1B2C">
        <w:rPr>
          <w:rFonts w:ascii="Book Antiqua" w:hAnsi="Book Antiqua"/>
          <w:kern w:val="0"/>
          <w:sz w:val="24"/>
        </w:rPr>
        <w:t>Of note, HCC is an extremely heterogenous disease,</w:t>
      </w:r>
      <w:ins w:id="624" w:author="Author">
        <w:r w:rsidR="001D0D8D" w:rsidRPr="00BA1B2C">
          <w:rPr>
            <w:rFonts w:ascii="Book Antiqua" w:hAnsi="Book Antiqua"/>
            <w:kern w:val="0"/>
            <w:sz w:val="24"/>
          </w:rPr>
          <w:t xml:space="preserve"> </w:t>
        </w:r>
      </w:ins>
      <w:del w:id="625" w:author="Author">
        <w:r w:rsidR="00CC5BDC" w:rsidRPr="00BA1B2C" w:rsidDel="001D0D8D">
          <w:rPr>
            <w:rFonts w:ascii="Book Antiqua" w:hAnsi="Book Antiqua"/>
            <w:kern w:val="0"/>
            <w:sz w:val="24"/>
          </w:rPr>
          <w:delText xml:space="preserve"> which </w:delText>
        </w:r>
      </w:del>
      <w:r w:rsidR="00CC5BDC" w:rsidRPr="00BA1B2C">
        <w:rPr>
          <w:rFonts w:ascii="Book Antiqua" w:hAnsi="Book Antiqua"/>
          <w:kern w:val="0"/>
          <w:sz w:val="24"/>
        </w:rPr>
        <w:t>display</w:t>
      </w:r>
      <w:ins w:id="626" w:author="Author">
        <w:r w:rsidR="001D0D8D" w:rsidRPr="00BA1B2C">
          <w:rPr>
            <w:rFonts w:ascii="Book Antiqua" w:hAnsi="Book Antiqua"/>
            <w:kern w:val="0"/>
            <w:sz w:val="24"/>
          </w:rPr>
          <w:t>ing</w:t>
        </w:r>
      </w:ins>
      <w:del w:id="627" w:author="Author">
        <w:r w:rsidR="00CC5BDC" w:rsidRPr="00BA1B2C" w:rsidDel="001D0D8D">
          <w:rPr>
            <w:rFonts w:ascii="Book Antiqua" w:hAnsi="Book Antiqua"/>
            <w:kern w:val="0"/>
            <w:sz w:val="24"/>
          </w:rPr>
          <w:delText>s</w:delText>
        </w:r>
      </w:del>
      <w:r w:rsidR="00CC5BDC" w:rsidRPr="00BA1B2C">
        <w:rPr>
          <w:rFonts w:ascii="Book Antiqua" w:hAnsi="Book Antiqua"/>
          <w:kern w:val="0"/>
          <w:sz w:val="24"/>
        </w:rPr>
        <w:t xml:space="preserve"> extensive histologic, transcriptomic and genetic diversity. On the genetic level, the most </w:t>
      </w:r>
      <w:r w:rsidR="00872579" w:rsidRPr="00BA1B2C">
        <w:rPr>
          <w:rFonts w:ascii="Book Antiqua" w:hAnsi="Book Antiqua"/>
          <w:kern w:val="0"/>
          <w:sz w:val="24"/>
        </w:rPr>
        <w:t xml:space="preserve">common mutant </w:t>
      </w:r>
      <w:r w:rsidR="00CC5BDC" w:rsidRPr="00BA1B2C">
        <w:rPr>
          <w:rFonts w:ascii="Book Antiqua" w:hAnsi="Book Antiqua"/>
          <w:kern w:val="0"/>
          <w:sz w:val="24"/>
        </w:rPr>
        <w:t>genes are TP53</w:t>
      </w:r>
      <w:ins w:id="628" w:author="Author">
        <w:r w:rsidR="001D0D8D" w:rsidRPr="00BA1B2C">
          <w:rPr>
            <w:rFonts w:ascii="Book Antiqua" w:hAnsi="Book Antiqua"/>
            <w:kern w:val="0"/>
            <w:sz w:val="24"/>
          </w:rPr>
          <w:t xml:space="preserve"> </w:t>
        </w:r>
      </w:ins>
      <w:r w:rsidR="00CC5BDC" w:rsidRPr="00BA1B2C">
        <w:rPr>
          <w:rFonts w:ascii="Book Antiqua" w:hAnsi="Book Antiqua"/>
          <w:kern w:val="0"/>
          <w:sz w:val="24"/>
        </w:rPr>
        <w:t>(encoding p53</w:t>
      </w:r>
      <w:r w:rsidR="00295671" w:rsidRPr="00BA1B2C">
        <w:rPr>
          <w:rFonts w:ascii="Book Antiqua" w:hAnsi="Book Antiqua"/>
          <w:kern w:val="0"/>
          <w:sz w:val="24"/>
        </w:rPr>
        <w:t xml:space="preserve"> protein</w:t>
      </w:r>
      <w:r w:rsidR="00CC5BDC" w:rsidRPr="00BA1B2C">
        <w:rPr>
          <w:rFonts w:ascii="Book Antiqua" w:hAnsi="Book Antiqua"/>
          <w:kern w:val="0"/>
          <w:sz w:val="24"/>
        </w:rPr>
        <w:t>)</w:t>
      </w:r>
      <w:r w:rsidR="00872579" w:rsidRPr="00BA1B2C">
        <w:rPr>
          <w:rFonts w:ascii="Book Antiqua" w:hAnsi="Book Antiqua"/>
          <w:kern w:val="0"/>
          <w:sz w:val="24"/>
        </w:rPr>
        <w:t xml:space="preserve"> and CTNNB1 (encoding-catenin</w:t>
      </w:r>
      <w:r w:rsidR="00295671" w:rsidRPr="00BA1B2C">
        <w:rPr>
          <w:rFonts w:ascii="Book Antiqua" w:hAnsi="Book Antiqua"/>
          <w:kern w:val="0"/>
          <w:sz w:val="24"/>
        </w:rPr>
        <w:t xml:space="preserve"> protein</w:t>
      </w:r>
      <w:r w:rsidR="00872579" w:rsidRPr="00BA1B2C">
        <w:rPr>
          <w:rFonts w:ascii="Book Antiqua" w:hAnsi="Book Antiqua"/>
          <w:kern w:val="0"/>
          <w:sz w:val="24"/>
        </w:rPr>
        <w:t>)</w:t>
      </w:r>
      <w:r w:rsidR="00CC5BDC" w:rsidRPr="00BA1B2C">
        <w:rPr>
          <w:rFonts w:ascii="Book Antiqua" w:hAnsi="Book Antiqua"/>
          <w:kern w:val="0"/>
          <w:sz w:val="24"/>
        </w:rPr>
        <w:t>, both mutated in 20</w:t>
      </w:r>
      <w:r w:rsidR="009C307A" w:rsidRPr="00BA1B2C">
        <w:rPr>
          <w:rFonts w:ascii="Book Antiqua" w:hAnsi="Book Antiqua"/>
          <w:kern w:val="0"/>
          <w:sz w:val="24"/>
        </w:rPr>
        <w:t>%-</w:t>
      </w:r>
      <w:r w:rsidR="00CC5BDC" w:rsidRPr="00BA1B2C">
        <w:rPr>
          <w:rFonts w:ascii="Book Antiqua" w:hAnsi="Book Antiqua"/>
          <w:kern w:val="0"/>
          <w:sz w:val="24"/>
        </w:rPr>
        <w:t>40% of HCCs. Particularly, the frequency of TP53 mutation in HCC ranges from 22</w:t>
      </w:r>
      <w:r w:rsidR="009C307A" w:rsidRPr="00BA1B2C">
        <w:rPr>
          <w:rFonts w:ascii="Book Antiqua" w:hAnsi="Book Antiqua"/>
          <w:kern w:val="0"/>
          <w:sz w:val="24"/>
        </w:rPr>
        <w:t>%</w:t>
      </w:r>
      <w:r w:rsidR="00CC5BDC" w:rsidRPr="00BA1B2C">
        <w:rPr>
          <w:rFonts w:ascii="Book Antiqua" w:hAnsi="Book Antiqua"/>
          <w:kern w:val="0"/>
          <w:sz w:val="24"/>
        </w:rPr>
        <w:t xml:space="preserve"> to 33%</w:t>
      </w:r>
      <w:r w:rsidR="00CC5BDC" w:rsidRPr="00BA1B2C">
        <w:rPr>
          <w:rFonts w:ascii="Book Antiqua" w:hAnsi="Book Antiqua"/>
          <w:kern w:val="0"/>
          <w:sz w:val="24"/>
          <w:vertAlign w:val="superscript"/>
        </w:rPr>
        <w:t>[3</w:t>
      </w:r>
      <w:r w:rsidR="005167E6" w:rsidRPr="00BA1B2C">
        <w:rPr>
          <w:rFonts w:ascii="Book Antiqua" w:hAnsi="Book Antiqua"/>
          <w:kern w:val="0"/>
          <w:sz w:val="24"/>
          <w:vertAlign w:val="superscript"/>
        </w:rPr>
        <w:t>5</w:t>
      </w:r>
      <w:r w:rsidR="00CC5BDC" w:rsidRPr="00BA1B2C">
        <w:rPr>
          <w:rFonts w:ascii="Book Antiqua" w:hAnsi="Book Antiqua"/>
          <w:kern w:val="0"/>
          <w:sz w:val="24"/>
          <w:vertAlign w:val="superscript"/>
        </w:rPr>
        <w:t>-3</w:t>
      </w:r>
      <w:r w:rsidR="005167E6" w:rsidRPr="00BA1B2C">
        <w:rPr>
          <w:rFonts w:ascii="Book Antiqua" w:hAnsi="Book Antiqua"/>
          <w:kern w:val="0"/>
          <w:sz w:val="24"/>
          <w:vertAlign w:val="superscript"/>
        </w:rPr>
        <w:t>8</w:t>
      </w:r>
      <w:r w:rsidR="00CC5BDC" w:rsidRPr="00BA1B2C">
        <w:rPr>
          <w:rFonts w:ascii="Book Antiqua" w:hAnsi="Book Antiqua"/>
          <w:kern w:val="0"/>
          <w:sz w:val="24"/>
          <w:vertAlign w:val="superscript"/>
        </w:rPr>
        <w:t>]</w:t>
      </w:r>
      <w:r w:rsidR="00CC5BDC" w:rsidRPr="00BA1B2C">
        <w:rPr>
          <w:rFonts w:ascii="Book Antiqua" w:hAnsi="Book Antiqua"/>
          <w:kern w:val="0"/>
          <w:sz w:val="24"/>
        </w:rPr>
        <w:t xml:space="preserve">. The p53 protein manipulates </w:t>
      </w:r>
      <w:r w:rsidR="00B30F2D" w:rsidRPr="00BA1B2C">
        <w:rPr>
          <w:rFonts w:ascii="Book Antiqua" w:hAnsi="Book Antiqua"/>
          <w:kern w:val="0"/>
          <w:sz w:val="24"/>
        </w:rPr>
        <w:t>various</w:t>
      </w:r>
      <w:r w:rsidR="00CC5BDC" w:rsidRPr="00BA1B2C">
        <w:rPr>
          <w:rFonts w:ascii="Book Antiqua" w:hAnsi="Book Antiqua"/>
          <w:kern w:val="0"/>
          <w:sz w:val="24"/>
        </w:rPr>
        <w:t xml:space="preserve"> </w:t>
      </w:r>
      <w:r w:rsidR="007F6C43" w:rsidRPr="00BA1B2C">
        <w:rPr>
          <w:rFonts w:ascii="Book Antiqua" w:hAnsi="Book Antiqua"/>
          <w:kern w:val="0"/>
          <w:sz w:val="24"/>
        </w:rPr>
        <w:t xml:space="preserve">molecular </w:t>
      </w:r>
      <w:r w:rsidR="00CC5BDC" w:rsidRPr="00BA1B2C">
        <w:rPr>
          <w:rFonts w:ascii="Book Antiqua" w:hAnsi="Book Antiqua"/>
          <w:kern w:val="0"/>
          <w:sz w:val="24"/>
        </w:rPr>
        <w:t>functions</w:t>
      </w:r>
      <w:r w:rsidR="007F6C43" w:rsidRPr="00BA1B2C">
        <w:rPr>
          <w:rFonts w:ascii="Book Antiqua" w:hAnsi="Book Antiqua"/>
          <w:kern w:val="0"/>
          <w:sz w:val="24"/>
        </w:rPr>
        <w:t xml:space="preserve"> in cell</w:t>
      </w:r>
      <w:del w:id="629" w:author="Author">
        <w:r w:rsidR="00CC5BDC" w:rsidRPr="00BA1B2C" w:rsidDel="001D0D8D">
          <w:rPr>
            <w:rFonts w:ascii="Book Antiqua" w:hAnsi="Book Antiqua"/>
            <w:kern w:val="0"/>
            <w:sz w:val="24"/>
          </w:rPr>
          <w:delText>,</w:delText>
        </w:r>
      </w:del>
      <w:r w:rsidR="00CC5BDC" w:rsidRPr="00BA1B2C">
        <w:rPr>
          <w:rFonts w:ascii="Book Antiqua" w:hAnsi="Book Antiqua"/>
          <w:kern w:val="0"/>
          <w:sz w:val="24"/>
        </w:rPr>
        <w:t xml:space="preserve"> </w:t>
      </w:r>
      <w:r w:rsidR="00B30F2D" w:rsidRPr="00BA1B2C">
        <w:rPr>
          <w:rFonts w:ascii="Book Antiqua" w:hAnsi="Book Antiqua"/>
          <w:kern w:val="0"/>
          <w:sz w:val="24"/>
        </w:rPr>
        <w:t xml:space="preserve">such as </w:t>
      </w:r>
      <w:r w:rsidR="00CC5BDC" w:rsidRPr="00BA1B2C">
        <w:rPr>
          <w:rFonts w:ascii="Book Antiqua" w:hAnsi="Book Antiqua"/>
          <w:kern w:val="0"/>
          <w:sz w:val="24"/>
        </w:rPr>
        <w:t>DNA synthesis and repair, cell cycle arrest, senescence</w:t>
      </w:r>
      <w:ins w:id="630" w:author="Author">
        <w:r w:rsidR="001D0D8D" w:rsidRPr="00BA1B2C">
          <w:rPr>
            <w:rFonts w:ascii="Book Antiqua" w:hAnsi="Book Antiqua"/>
            <w:kern w:val="0"/>
            <w:sz w:val="24"/>
          </w:rPr>
          <w:t>,</w:t>
        </w:r>
      </w:ins>
      <w:r w:rsidR="00CC5BDC" w:rsidRPr="00BA1B2C">
        <w:rPr>
          <w:rFonts w:ascii="Book Antiqua" w:hAnsi="Book Antiqua"/>
          <w:kern w:val="0"/>
          <w:sz w:val="24"/>
        </w:rPr>
        <w:t xml:space="preserve"> and apoptosis</w:t>
      </w:r>
      <w:r w:rsidR="00CC5BDC" w:rsidRPr="00BA1B2C">
        <w:rPr>
          <w:rFonts w:ascii="Book Antiqua" w:hAnsi="Book Antiqua"/>
          <w:kern w:val="0"/>
          <w:sz w:val="24"/>
          <w:vertAlign w:val="superscript"/>
        </w:rPr>
        <w:t>[3</w:t>
      </w:r>
      <w:r w:rsidR="005167E6" w:rsidRPr="00BA1B2C">
        <w:rPr>
          <w:rFonts w:ascii="Book Antiqua" w:hAnsi="Book Antiqua"/>
          <w:kern w:val="0"/>
          <w:sz w:val="24"/>
          <w:vertAlign w:val="superscript"/>
        </w:rPr>
        <w:t>9</w:t>
      </w:r>
      <w:r w:rsidR="00CC5BDC" w:rsidRPr="00BA1B2C">
        <w:rPr>
          <w:rFonts w:ascii="Book Antiqua" w:hAnsi="Book Antiqua"/>
          <w:kern w:val="0"/>
          <w:sz w:val="24"/>
          <w:vertAlign w:val="superscript"/>
        </w:rPr>
        <w:t>]</w:t>
      </w:r>
      <w:r w:rsidR="00CC5BDC" w:rsidRPr="00BA1B2C">
        <w:rPr>
          <w:rFonts w:ascii="Book Antiqua" w:hAnsi="Book Antiqua"/>
          <w:kern w:val="0"/>
          <w:sz w:val="24"/>
        </w:rPr>
        <w:t xml:space="preserve">. </w:t>
      </w:r>
      <w:r w:rsidR="00AD4820" w:rsidRPr="00BA1B2C">
        <w:rPr>
          <w:rFonts w:ascii="Book Antiqua" w:hAnsi="Book Antiqua"/>
          <w:kern w:val="0"/>
          <w:sz w:val="24"/>
        </w:rPr>
        <w:t>Since the role of GAS2 in cell proliferation, cell cycle</w:t>
      </w:r>
      <w:ins w:id="631" w:author="Author">
        <w:r w:rsidR="00680E5B" w:rsidRPr="00BA1B2C">
          <w:rPr>
            <w:rFonts w:ascii="Book Antiqua" w:hAnsi="Book Antiqua"/>
            <w:kern w:val="0"/>
            <w:sz w:val="24"/>
          </w:rPr>
          <w:t>,</w:t>
        </w:r>
      </w:ins>
      <w:r w:rsidR="00AD4820" w:rsidRPr="00BA1B2C">
        <w:rPr>
          <w:rFonts w:ascii="Book Antiqua" w:hAnsi="Book Antiqua"/>
          <w:kern w:val="0"/>
          <w:sz w:val="24"/>
        </w:rPr>
        <w:t xml:space="preserve"> and apoptosis was dependent on </w:t>
      </w:r>
      <w:r w:rsidR="00617029" w:rsidRPr="00BA1B2C">
        <w:rPr>
          <w:rFonts w:ascii="Book Antiqua" w:hAnsi="Book Antiqua"/>
          <w:kern w:val="0"/>
          <w:sz w:val="24"/>
        </w:rPr>
        <w:t xml:space="preserve">wild-type </w:t>
      </w:r>
      <w:ins w:id="632" w:author="Author">
        <w:r w:rsidR="001D0D8D" w:rsidRPr="00BA1B2C">
          <w:rPr>
            <w:rFonts w:ascii="Book Antiqua" w:hAnsi="Book Antiqua"/>
            <w:kern w:val="0"/>
            <w:sz w:val="24"/>
          </w:rPr>
          <w:t>p</w:t>
        </w:r>
      </w:ins>
      <w:del w:id="633" w:author="Author">
        <w:r w:rsidR="00AD4820" w:rsidRPr="00BA1B2C" w:rsidDel="001D0D8D">
          <w:rPr>
            <w:rFonts w:ascii="Book Antiqua" w:hAnsi="Book Antiqua"/>
            <w:kern w:val="0"/>
            <w:sz w:val="24"/>
          </w:rPr>
          <w:delText>P</w:delText>
        </w:r>
      </w:del>
      <w:r w:rsidR="00AD4820" w:rsidRPr="00BA1B2C">
        <w:rPr>
          <w:rFonts w:ascii="Book Antiqua" w:hAnsi="Book Antiqua"/>
          <w:kern w:val="0"/>
          <w:sz w:val="24"/>
        </w:rPr>
        <w:t>53</w:t>
      </w:r>
      <w:r w:rsidR="00CC5BDC" w:rsidRPr="00BA1B2C">
        <w:rPr>
          <w:rFonts w:ascii="Book Antiqua" w:hAnsi="Book Antiqua"/>
          <w:kern w:val="0"/>
          <w:sz w:val="24"/>
        </w:rPr>
        <w:t xml:space="preserve">, together with </w:t>
      </w:r>
      <w:bookmarkStart w:id="634" w:name="_Hlk10584463"/>
      <w:r w:rsidR="00CC5BDC" w:rsidRPr="00BA1B2C">
        <w:rPr>
          <w:rFonts w:ascii="Book Antiqua" w:hAnsi="Book Antiqua"/>
          <w:kern w:val="0"/>
          <w:sz w:val="24"/>
        </w:rPr>
        <w:t>our clinical data</w:t>
      </w:r>
      <w:bookmarkEnd w:id="634"/>
      <w:r w:rsidR="00CC5BDC" w:rsidRPr="00BA1B2C">
        <w:rPr>
          <w:rFonts w:ascii="Book Antiqua" w:hAnsi="Book Antiqua"/>
          <w:kern w:val="0"/>
          <w:sz w:val="24"/>
        </w:rPr>
        <w:t xml:space="preserve">, we </w:t>
      </w:r>
      <w:r w:rsidR="00321EA3" w:rsidRPr="00BA1B2C">
        <w:rPr>
          <w:rFonts w:ascii="Book Antiqua" w:hAnsi="Book Antiqua"/>
          <w:kern w:val="0"/>
          <w:sz w:val="24"/>
        </w:rPr>
        <w:t xml:space="preserve">speculated </w:t>
      </w:r>
      <w:r w:rsidR="00CC5BDC" w:rsidRPr="00BA1B2C">
        <w:rPr>
          <w:rFonts w:ascii="Book Antiqua" w:hAnsi="Book Antiqua"/>
          <w:kern w:val="0"/>
          <w:sz w:val="24"/>
        </w:rPr>
        <w:t>that the</w:t>
      </w:r>
      <w:r w:rsidR="00D5673B" w:rsidRPr="00BA1B2C">
        <w:rPr>
          <w:rFonts w:ascii="Book Antiqua" w:hAnsi="Book Antiqua"/>
          <w:kern w:val="0"/>
          <w:sz w:val="24"/>
        </w:rPr>
        <w:t xml:space="preserve"> signal pathway of </w:t>
      </w:r>
      <w:ins w:id="635" w:author="Author">
        <w:r w:rsidR="001D0D8D" w:rsidRPr="00BA1B2C">
          <w:rPr>
            <w:rFonts w:ascii="Book Antiqua" w:hAnsi="Book Antiqua"/>
            <w:kern w:val="0"/>
            <w:sz w:val="24"/>
          </w:rPr>
          <w:t>p</w:t>
        </w:r>
      </w:ins>
      <w:del w:id="636" w:author="Author">
        <w:r w:rsidR="00CC5BDC" w:rsidRPr="00BA1B2C" w:rsidDel="001D0D8D">
          <w:rPr>
            <w:rFonts w:ascii="Book Antiqua" w:hAnsi="Book Antiqua"/>
            <w:kern w:val="0"/>
            <w:sz w:val="24"/>
          </w:rPr>
          <w:delText>P</w:delText>
        </w:r>
      </w:del>
      <w:r w:rsidR="00CC5BDC" w:rsidRPr="00BA1B2C">
        <w:rPr>
          <w:rFonts w:ascii="Book Antiqua" w:hAnsi="Book Antiqua"/>
          <w:kern w:val="0"/>
          <w:sz w:val="24"/>
        </w:rPr>
        <w:t>53-GAS2</w:t>
      </w:r>
      <w:r w:rsidR="00D5673B" w:rsidRPr="00BA1B2C">
        <w:rPr>
          <w:rFonts w:ascii="Book Antiqua" w:hAnsi="Book Antiqua"/>
          <w:kern w:val="0"/>
          <w:sz w:val="24"/>
        </w:rPr>
        <w:t xml:space="preserve"> </w:t>
      </w:r>
      <w:r w:rsidR="00CC5BDC" w:rsidRPr="00BA1B2C">
        <w:rPr>
          <w:rFonts w:ascii="Book Antiqua" w:hAnsi="Book Antiqua"/>
          <w:kern w:val="0"/>
          <w:sz w:val="24"/>
        </w:rPr>
        <w:t xml:space="preserve">molecular axis </w:t>
      </w:r>
      <w:r w:rsidR="00B717C1" w:rsidRPr="00BA1B2C">
        <w:rPr>
          <w:rFonts w:ascii="Book Antiqua" w:hAnsi="Book Antiqua"/>
          <w:kern w:val="0"/>
          <w:sz w:val="24"/>
        </w:rPr>
        <w:t xml:space="preserve">might be </w:t>
      </w:r>
      <w:r w:rsidR="00CC5BDC" w:rsidRPr="00BA1B2C">
        <w:rPr>
          <w:rFonts w:ascii="Book Antiqua" w:hAnsi="Book Antiqua"/>
          <w:kern w:val="0"/>
          <w:sz w:val="24"/>
        </w:rPr>
        <w:t xml:space="preserve">a </w:t>
      </w:r>
      <w:r w:rsidR="00B717C1" w:rsidRPr="00BA1B2C">
        <w:rPr>
          <w:rFonts w:ascii="Book Antiqua" w:hAnsi="Book Antiqua"/>
          <w:kern w:val="0"/>
          <w:sz w:val="24"/>
        </w:rPr>
        <w:t>primary</w:t>
      </w:r>
      <w:r w:rsidR="00CC5BDC" w:rsidRPr="00BA1B2C">
        <w:rPr>
          <w:rFonts w:ascii="Book Antiqua" w:hAnsi="Book Antiqua"/>
          <w:kern w:val="0"/>
          <w:sz w:val="24"/>
        </w:rPr>
        <w:t xml:space="preserve"> tumorigenic mechanism in HCCs </w:t>
      </w:r>
      <w:bookmarkStart w:id="637" w:name="_Hlk10660993"/>
      <w:r w:rsidR="00CC5BDC" w:rsidRPr="00BA1B2C">
        <w:rPr>
          <w:rFonts w:ascii="Book Antiqua" w:hAnsi="Book Antiqua"/>
          <w:kern w:val="0"/>
          <w:sz w:val="24"/>
        </w:rPr>
        <w:t>with wild-type p53</w:t>
      </w:r>
      <w:bookmarkEnd w:id="637"/>
      <w:r w:rsidR="00CC5BDC" w:rsidRPr="00BA1B2C">
        <w:rPr>
          <w:rFonts w:ascii="Book Antiqua" w:hAnsi="Book Antiqua"/>
          <w:kern w:val="0"/>
          <w:sz w:val="24"/>
        </w:rPr>
        <w:t>. Of course, there</w:t>
      </w:r>
      <w:del w:id="638" w:author="Author">
        <w:r w:rsidR="00CC5BDC" w:rsidRPr="00BA1B2C" w:rsidDel="001D0D8D">
          <w:rPr>
            <w:rFonts w:ascii="Book Antiqua" w:hAnsi="Book Antiqua"/>
            <w:kern w:val="0"/>
            <w:sz w:val="24"/>
          </w:rPr>
          <w:delText xml:space="preserve"> is</w:delText>
        </w:r>
      </w:del>
      <w:r w:rsidR="00CC5BDC" w:rsidRPr="00BA1B2C">
        <w:rPr>
          <w:rFonts w:ascii="Book Antiqua" w:hAnsi="Book Antiqua"/>
          <w:kern w:val="0"/>
          <w:sz w:val="24"/>
        </w:rPr>
        <w:t xml:space="preserve"> other silencing GAS2-targeted signal pathway</w:t>
      </w:r>
      <w:ins w:id="639" w:author="Author">
        <w:r w:rsidR="001D0D8D" w:rsidRPr="00BA1B2C">
          <w:rPr>
            <w:rFonts w:ascii="Book Antiqua" w:hAnsi="Book Antiqua"/>
            <w:kern w:val="0"/>
            <w:sz w:val="24"/>
          </w:rPr>
          <w:t>s</w:t>
        </w:r>
      </w:ins>
      <w:r w:rsidR="00CC5BDC" w:rsidRPr="00BA1B2C">
        <w:rPr>
          <w:rFonts w:ascii="Book Antiqua" w:hAnsi="Book Antiqua"/>
          <w:kern w:val="0"/>
          <w:sz w:val="24"/>
        </w:rPr>
        <w:t xml:space="preserve"> in HCC development </w:t>
      </w:r>
      <w:del w:id="640" w:author="Author">
        <w:r w:rsidR="00CC5BDC" w:rsidRPr="00BA1B2C" w:rsidDel="001D0D8D">
          <w:rPr>
            <w:rFonts w:ascii="Book Antiqua" w:hAnsi="Book Antiqua"/>
            <w:kern w:val="0"/>
            <w:sz w:val="24"/>
          </w:rPr>
          <w:delText xml:space="preserve">that </w:delText>
        </w:r>
      </w:del>
      <w:r w:rsidR="00CC5BDC" w:rsidRPr="00BA1B2C">
        <w:rPr>
          <w:rFonts w:ascii="Book Antiqua" w:hAnsi="Book Antiqua"/>
          <w:kern w:val="0"/>
          <w:sz w:val="24"/>
        </w:rPr>
        <w:t>need to be considered.</w:t>
      </w:r>
    </w:p>
    <w:p w14:paraId="1A62BC98" w14:textId="393F7B27" w:rsidR="00F84297" w:rsidRPr="00BA1B2C" w:rsidRDefault="003D460A" w:rsidP="00BA1B2C">
      <w:pPr>
        <w:tabs>
          <w:tab w:val="left" w:pos="3514"/>
        </w:tabs>
        <w:autoSpaceDE w:val="0"/>
        <w:autoSpaceDN w:val="0"/>
        <w:adjustRightInd w:val="0"/>
        <w:snapToGrid w:val="0"/>
        <w:spacing w:after="0" w:line="360" w:lineRule="auto"/>
        <w:ind w:firstLineChars="100" w:firstLine="240"/>
        <w:rPr>
          <w:rFonts w:ascii="Book Antiqua" w:hAnsi="Book Antiqua"/>
          <w:kern w:val="0"/>
          <w:sz w:val="24"/>
        </w:rPr>
      </w:pPr>
      <w:del w:id="641" w:author="Author">
        <w:r w:rsidRPr="00BA1B2C" w:rsidDel="001D0D8D">
          <w:rPr>
            <w:rFonts w:ascii="Book Antiqua" w:hAnsi="Book Antiqua"/>
            <w:sz w:val="24"/>
          </w:rPr>
          <w:delText>Over all</w:delText>
        </w:r>
      </w:del>
      <w:ins w:id="642" w:author="Author">
        <w:r w:rsidR="001D0D8D" w:rsidRPr="00BA1B2C">
          <w:rPr>
            <w:rFonts w:ascii="Book Antiqua" w:hAnsi="Book Antiqua"/>
            <w:sz w:val="24"/>
          </w:rPr>
          <w:t>Together</w:t>
        </w:r>
      </w:ins>
      <w:r w:rsidR="006A3443" w:rsidRPr="00BA1B2C">
        <w:rPr>
          <w:rFonts w:ascii="Book Antiqua" w:hAnsi="Book Antiqua"/>
          <w:kern w:val="0"/>
          <w:sz w:val="24"/>
        </w:rPr>
        <w:t xml:space="preserve">, </w:t>
      </w:r>
      <w:r w:rsidR="003068FA" w:rsidRPr="00BA1B2C">
        <w:rPr>
          <w:rFonts w:ascii="Book Antiqua" w:hAnsi="Book Antiqua"/>
          <w:kern w:val="0"/>
          <w:sz w:val="24"/>
        </w:rPr>
        <w:t>our</w:t>
      </w:r>
      <w:r w:rsidR="00340F15" w:rsidRPr="00BA1B2C">
        <w:rPr>
          <w:rFonts w:ascii="Book Antiqua" w:hAnsi="Book Antiqua"/>
          <w:kern w:val="0"/>
          <w:sz w:val="24"/>
        </w:rPr>
        <w:t xml:space="preserve"> multiple </w:t>
      </w:r>
      <w:r w:rsidR="003068FA" w:rsidRPr="00BA1B2C">
        <w:rPr>
          <w:rFonts w:ascii="Book Antiqua" w:hAnsi="Book Antiqua"/>
          <w:kern w:val="0"/>
          <w:sz w:val="24"/>
        </w:rPr>
        <w:t xml:space="preserve">functional </w:t>
      </w:r>
      <w:r w:rsidR="005B1BAB" w:rsidRPr="00BA1B2C">
        <w:rPr>
          <w:rFonts w:ascii="Book Antiqua" w:hAnsi="Book Antiqua"/>
          <w:kern w:val="0"/>
          <w:sz w:val="24"/>
        </w:rPr>
        <w:t>experiments</w:t>
      </w:r>
      <w:r w:rsidR="003068FA" w:rsidRPr="00BA1B2C">
        <w:rPr>
          <w:rFonts w:ascii="Book Antiqua" w:hAnsi="Book Antiqua"/>
          <w:kern w:val="0"/>
          <w:sz w:val="24"/>
        </w:rPr>
        <w:t xml:space="preserve"> </w:t>
      </w:r>
      <w:del w:id="643" w:author="Author">
        <w:r w:rsidR="0000562F" w:rsidRPr="00BA1B2C" w:rsidDel="001D0D8D">
          <w:rPr>
            <w:rFonts w:ascii="Book Antiqua" w:hAnsi="Book Antiqua"/>
            <w:kern w:val="0"/>
            <w:sz w:val="24"/>
          </w:rPr>
          <w:delText>disclosed</w:delText>
        </w:r>
        <w:r w:rsidR="004E33DB" w:rsidRPr="00BA1B2C" w:rsidDel="001D0D8D">
          <w:rPr>
            <w:rFonts w:ascii="Book Antiqua" w:hAnsi="Book Antiqua"/>
            <w:kern w:val="0"/>
            <w:sz w:val="24"/>
          </w:rPr>
          <w:delText xml:space="preserve"> </w:delText>
        </w:r>
      </w:del>
      <w:ins w:id="644" w:author="Author">
        <w:r w:rsidR="001D0D8D" w:rsidRPr="00BA1B2C">
          <w:rPr>
            <w:rFonts w:ascii="Book Antiqua" w:hAnsi="Book Antiqua"/>
            <w:kern w:val="0"/>
            <w:sz w:val="24"/>
          </w:rPr>
          <w:t xml:space="preserve">reveal that </w:t>
        </w:r>
      </w:ins>
      <w:r w:rsidR="005B1BAB" w:rsidRPr="00BA1B2C">
        <w:rPr>
          <w:rFonts w:ascii="Book Antiqua" w:hAnsi="Book Antiqua"/>
          <w:kern w:val="0"/>
          <w:sz w:val="24"/>
        </w:rPr>
        <w:t xml:space="preserve">the anti-proliferative nature of GAS2 </w:t>
      </w:r>
      <w:r w:rsidR="007E1450" w:rsidRPr="00BA1B2C">
        <w:rPr>
          <w:rFonts w:ascii="Book Antiqua" w:hAnsi="Book Antiqua"/>
          <w:kern w:val="0"/>
          <w:sz w:val="24"/>
        </w:rPr>
        <w:t xml:space="preserve">may be </w:t>
      </w:r>
      <w:r w:rsidR="005B1BAB" w:rsidRPr="00BA1B2C">
        <w:rPr>
          <w:rFonts w:ascii="Book Antiqua" w:hAnsi="Book Antiqua"/>
          <w:kern w:val="0"/>
          <w:sz w:val="24"/>
        </w:rPr>
        <w:t xml:space="preserve">one of the major </w:t>
      </w:r>
      <w:r w:rsidR="003065E1" w:rsidRPr="00BA1B2C">
        <w:rPr>
          <w:rFonts w:ascii="Book Antiqua" w:hAnsi="Book Antiqua"/>
          <w:kern w:val="0"/>
          <w:sz w:val="24"/>
        </w:rPr>
        <w:t>hepatocarcinogenesis</w:t>
      </w:r>
      <w:r w:rsidR="007E1450" w:rsidRPr="00BA1B2C">
        <w:rPr>
          <w:rFonts w:ascii="Book Antiqua" w:hAnsi="Book Antiqua"/>
          <w:kern w:val="0"/>
          <w:sz w:val="24"/>
        </w:rPr>
        <w:t xml:space="preserve"> mechanisms.</w:t>
      </w:r>
      <w:r w:rsidR="005A08AD" w:rsidRPr="00BA1B2C">
        <w:rPr>
          <w:rFonts w:ascii="Book Antiqua" w:hAnsi="Book Antiqua"/>
          <w:kern w:val="0"/>
          <w:sz w:val="24"/>
        </w:rPr>
        <w:t xml:space="preserve"> </w:t>
      </w:r>
      <w:r w:rsidR="002C695E" w:rsidRPr="00BA1B2C">
        <w:rPr>
          <w:rFonts w:ascii="Book Antiqua" w:hAnsi="Book Antiqua"/>
          <w:kern w:val="0"/>
          <w:sz w:val="24"/>
        </w:rPr>
        <w:t xml:space="preserve">We further characterized that GAS2 inhibited HCC cell proliferation possibly </w:t>
      </w:r>
      <w:r w:rsidR="002C695E" w:rsidRPr="00BA1B2C">
        <w:rPr>
          <w:rFonts w:ascii="Book Antiqua" w:hAnsi="Book Antiqua"/>
          <w:i/>
          <w:kern w:val="0"/>
          <w:sz w:val="24"/>
          <w:rPrChange w:id="645" w:author="Author">
            <w:rPr>
              <w:rFonts w:ascii="Book Antiqua" w:hAnsi="Book Antiqua"/>
              <w:color w:val="000000" w:themeColor="text1"/>
              <w:kern w:val="0"/>
              <w:sz w:val="24"/>
            </w:rPr>
          </w:rPrChange>
        </w:rPr>
        <w:t>via</w:t>
      </w:r>
      <w:r w:rsidR="002C695E" w:rsidRPr="00BA1B2C">
        <w:rPr>
          <w:rFonts w:ascii="Book Antiqua" w:hAnsi="Book Antiqua"/>
          <w:kern w:val="0"/>
          <w:sz w:val="24"/>
        </w:rPr>
        <w:t xml:space="preserve"> enhancing </w:t>
      </w:r>
      <w:del w:id="646" w:author="Author">
        <w:r w:rsidR="002C695E" w:rsidRPr="00BA1B2C" w:rsidDel="001D0D8D">
          <w:rPr>
            <w:rFonts w:ascii="Book Antiqua" w:hAnsi="Book Antiqua"/>
            <w:kern w:val="0"/>
            <w:sz w:val="24"/>
          </w:rPr>
          <w:delText xml:space="preserve">the </w:delText>
        </w:r>
      </w:del>
      <w:r w:rsidR="002C695E" w:rsidRPr="00BA1B2C">
        <w:rPr>
          <w:rFonts w:ascii="Book Antiqua" w:hAnsi="Book Antiqua"/>
          <w:kern w:val="0"/>
          <w:sz w:val="24"/>
        </w:rPr>
        <w:t xml:space="preserve">susceptibility to p53-dependent apoptosis. </w:t>
      </w:r>
      <w:r w:rsidR="006A3443" w:rsidRPr="00BA1B2C">
        <w:rPr>
          <w:rFonts w:ascii="Book Antiqua" w:hAnsi="Book Antiqua"/>
          <w:kern w:val="0"/>
          <w:sz w:val="24"/>
        </w:rPr>
        <w:t>Accordingly</w:t>
      </w:r>
      <w:r w:rsidR="002C695E" w:rsidRPr="00BA1B2C">
        <w:rPr>
          <w:rFonts w:ascii="Book Antiqua" w:hAnsi="Book Antiqua"/>
          <w:kern w:val="0"/>
          <w:sz w:val="24"/>
        </w:rPr>
        <w:t>,</w:t>
      </w:r>
      <w:r w:rsidR="00F84297" w:rsidRPr="00BA1B2C">
        <w:rPr>
          <w:rFonts w:ascii="Book Antiqua" w:hAnsi="Book Antiqua"/>
          <w:kern w:val="0"/>
          <w:sz w:val="24"/>
        </w:rPr>
        <w:t xml:space="preserve"> our finding</w:t>
      </w:r>
      <w:ins w:id="647" w:author="Author">
        <w:r w:rsidR="00511C05" w:rsidRPr="00BA1B2C">
          <w:rPr>
            <w:rFonts w:ascii="Book Antiqua" w:hAnsi="Book Antiqua"/>
            <w:kern w:val="0"/>
            <w:sz w:val="24"/>
          </w:rPr>
          <w:t>s</w:t>
        </w:r>
      </w:ins>
      <w:r w:rsidR="00F84297" w:rsidRPr="00BA1B2C">
        <w:rPr>
          <w:rFonts w:ascii="Book Antiqua" w:hAnsi="Book Antiqua"/>
          <w:kern w:val="0"/>
          <w:sz w:val="24"/>
        </w:rPr>
        <w:t xml:space="preserve"> not only enhance</w:t>
      </w:r>
      <w:del w:id="648" w:author="Author">
        <w:r w:rsidR="00F84297" w:rsidRPr="00BA1B2C" w:rsidDel="00511C05">
          <w:rPr>
            <w:rFonts w:ascii="Book Antiqua" w:hAnsi="Book Antiqua"/>
            <w:kern w:val="0"/>
            <w:sz w:val="24"/>
          </w:rPr>
          <w:delText>d</w:delText>
        </w:r>
      </w:del>
      <w:r w:rsidR="00F84297" w:rsidRPr="00BA1B2C">
        <w:rPr>
          <w:rFonts w:ascii="Book Antiqua" w:hAnsi="Book Antiqua"/>
          <w:kern w:val="0"/>
          <w:sz w:val="24"/>
        </w:rPr>
        <w:t xml:space="preserve"> our understanding </w:t>
      </w:r>
      <w:ins w:id="649" w:author="Author">
        <w:r w:rsidR="00511C05" w:rsidRPr="00BA1B2C">
          <w:rPr>
            <w:rFonts w:ascii="Book Antiqua" w:hAnsi="Book Antiqua"/>
            <w:kern w:val="0"/>
            <w:sz w:val="24"/>
          </w:rPr>
          <w:t>of</w:t>
        </w:r>
      </w:ins>
      <w:del w:id="650" w:author="Author">
        <w:r w:rsidR="00F84297" w:rsidRPr="00BA1B2C" w:rsidDel="00511C05">
          <w:rPr>
            <w:rFonts w:ascii="Book Antiqua" w:hAnsi="Book Antiqua"/>
            <w:kern w:val="0"/>
            <w:sz w:val="24"/>
          </w:rPr>
          <w:delText>in</w:delText>
        </w:r>
      </w:del>
      <w:r w:rsidR="00F84297" w:rsidRPr="00BA1B2C">
        <w:rPr>
          <w:rFonts w:ascii="Book Antiqua" w:hAnsi="Book Antiqua"/>
          <w:kern w:val="0"/>
          <w:sz w:val="24"/>
        </w:rPr>
        <w:t xml:space="preserve"> the mechanisms of liver carcinogenesis, but also provide</w:t>
      </w:r>
      <w:del w:id="651" w:author="Author">
        <w:r w:rsidR="00F84297" w:rsidRPr="00BA1B2C" w:rsidDel="00511C05">
          <w:rPr>
            <w:rFonts w:ascii="Book Antiqua" w:hAnsi="Book Antiqua"/>
            <w:kern w:val="0"/>
            <w:sz w:val="24"/>
          </w:rPr>
          <w:delText>d</w:delText>
        </w:r>
      </w:del>
      <w:r w:rsidR="00F84297" w:rsidRPr="00BA1B2C">
        <w:rPr>
          <w:rFonts w:ascii="Book Antiqua" w:hAnsi="Book Antiqua"/>
          <w:kern w:val="0"/>
          <w:sz w:val="24"/>
        </w:rPr>
        <w:t xml:space="preserve"> potential therapeutic targets for this aggressive malignancy.</w:t>
      </w:r>
    </w:p>
    <w:p w14:paraId="58E9E411" w14:textId="77777777" w:rsidR="009C307A" w:rsidRPr="00BA1B2C" w:rsidRDefault="009C307A" w:rsidP="00BA1B2C">
      <w:pPr>
        <w:autoSpaceDE w:val="0"/>
        <w:autoSpaceDN w:val="0"/>
        <w:adjustRightInd w:val="0"/>
        <w:snapToGrid w:val="0"/>
        <w:spacing w:after="0" w:line="360" w:lineRule="auto"/>
        <w:rPr>
          <w:rFonts w:ascii="Book Antiqua" w:hAnsi="Book Antiqua"/>
          <w:kern w:val="0"/>
          <w:sz w:val="24"/>
        </w:rPr>
      </w:pPr>
    </w:p>
    <w:p w14:paraId="1FDF39A4" w14:textId="77777777" w:rsidR="00693064" w:rsidRPr="00BA1B2C" w:rsidRDefault="009C307A" w:rsidP="00BA1B2C">
      <w:pPr>
        <w:autoSpaceDE w:val="0"/>
        <w:autoSpaceDN w:val="0"/>
        <w:adjustRightInd w:val="0"/>
        <w:snapToGrid w:val="0"/>
        <w:spacing w:after="0" w:line="360" w:lineRule="auto"/>
        <w:rPr>
          <w:rFonts w:ascii="Book Antiqua" w:hAnsi="Book Antiqua"/>
          <w:b/>
          <w:kern w:val="0"/>
          <w:sz w:val="24"/>
        </w:rPr>
      </w:pPr>
      <w:r w:rsidRPr="00BA1B2C">
        <w:rPr>
          <w:rFonts w:ascii="Book Antiqua" w:hAnsi="Book Antiqua"/>
          <w:b/>
          <w:kern w:val="0"/>
          <w:sz w:val="24"/>
        </w:rPr>
        <w:t>ARTICLE HIGHLIGHTS</w:t>
      </w:r>
    </w:p>
    <w:p w14:paraId="51B31DC5" w14:textId="77777777" w:rsidR="00693064" w:rsidRPr="00BA1B2C" w:rsidRDefault="00693064" w:rsidP="00BA1B2C">
      <w:pPr>
        <w:autoSpaceDE w:val="0"/>
        <w:autoSpaceDN w:val="0"/>
        <w:adjustRightInd w:val="0"/>
        <w:snapToGrid w:val="0"/>
        <w:spacing w:after="0" w:line="360" w:lineRule="auto"/>
        <w:rPr>
          <w:rFonts w:ascii="Book Antiqua" w:hAnsi="Book Antiqua"/>
          <w:b/>
          <w:i/>
          <w:iCs/>
          <w:kern w:val="0"/>
          <w:sz w:val="24"/>
        </w:rPr>
      </w:pPr>
      <w:r w:rsidRPr="00BA1B2C">
        <w:rPr>
          <w:rFonts w:ascii="Book Antiqua" w:hAnsi="Book Antiqua"/>
          <w:b/>
          <w:i/>
          <w:iCs/>
          <w:kern w:val="0"/>
          <w:sz w:val="24"/>
        </w:rPr>
        <w:t>Research background</w:t>
      </w:r>
    </w:p>
    <w:p w14:paraId="5F89FC8F" w14:textId="77777777" w:rsidR="00693064" w:rsidRPr="00BA1B2C" w:rsidRDefault="00693064" w:rsidP="00BA1B2C">
      <w:pPr>
        <w:autoSpaceDE w:val="0"/>
        <w:autoSpaceDN w:val="0"/>
        <w:adjustRightInd w:val="0"/>
        <w:snapToGrid w:val="0"/>
        <w:spacing w:after="0" w:line="360" w:lineRule="auto"/>
        <w:rPr>
          <w:rFonts w:ascii="Book Antiqua" w:hAnsi="Book Antiqua"/>
          <w:kern w:val="0"/>
          <w:sz w:val="24"/>
        </w:rPr>
      </w:pPr>
      <w:r w:rsidRPr="00BA1B2C">
        <w:rPr>
          <w:rFonts w:ascii="Book Antiqua" w:hAnsi="Book Antiqua"/>
          <w:kern w:val="0"/>
          <w:sz w:val="24"/>
        </w:rPr>
        <w:t>Hepatocellular carcinoma (HCC) is the most common primary liver cancer, and is a leading cause of cancer-related mortality in China. The prognosis of HCC is poor with high mortality because of limited options of effective treatment. Thus, new therapeutic targets that may confer survival benefit are urgently needed in HCC.</w:t>
      </w:r>
    </w:p>
    <w:p w14:paraId="4BAAECAA" w14:textId="77777777" w:rsidR="009C307A" w:rsidRPr="00BA1B2C" w:rsidRDefault="009C307A" w:rsidP="00BA1B2C">
      <w:pPr>
        <w:autoSpaceDE w:val="0"/>
        <w:autoSpaceDN w:val="0"/>
        <w:adjustRightInd w:val="0"/>
        <w:snapToGrid w:val="0"/>
        <w:spacing w:after="0" w:line="360" w:lineRule="auto"/>
        <w:rPr>
          <w:rFonts w:ascii="Book Antiqua" w:hAnsi="Book Antiqua"/>
          <w:kern w:val="0"/>
          <w:sz w:val="24"/>
        </w:rPr>
      </w:pPr>
    </w:p>
    <w:p w14:paraId="7746131E" w14:textId="77777777" w:rsidR="00693064" w:rsidRPr="00BA1B2C" w:rsidRDefault="00693064" w:rsidP="00BA1B2C">
      <w:pPr>
        <w:autoSpaceDE w:val="0"/>
        <w:autoSpaceDN w:val="0"/>
        <w:adjustRightInd w:val="0"/>
        <w:snapToGrid w:val="0"/>
        <w:spacing w:after="0" w:line="360" w:lineRule="auto"/>
        <w:rPr>
          <w:rFonts w:ascii="Book Antiqua" w:hAnsi="Book Antiqua"/>
          <w:b/>
          <w:i/>
          <w:iCs/>
          <w:kern w:val="0"/>
          <w:sz w:val="24"/>
        </w:rPr>
      </w:pPr>
      <w:r w:rsidRPr="00BA1B2C">
        <w:rPr>
          <w:rFonts w:ascii="Book Antiqua" w:hAnsi="Book Antiqua"/>
          <w:b/>
          <w:i/>
          <w:iCs/>
          <w:kern w:val="0"/>
          <w:sz w:val="24"/>
        </w:rPr>
        <w:t>Research motivation</w:t>
      </w:r>
    </w:p>
    <w:p w14:paraId="56584C2D" w14:textId="4AFDBE10" w:rsidR="00693064" w:rsidRPr="00BA1B2C" w:rsidRDefault="00846B47" w:rsidP="00BA1B2C">
      <w:pPr>
        <w:autoSpaceDE w:val="0"/>
        <w:autoSpaceDN w:val="0"/>
        <w:adjustRightInd w:val="0"/>
        <w:snapToGrid w:val="0"/>
        <w:spacing w:after="0" w:line="360" w:lineRule="auto"/>
        <w:rPr>
          <w:rFonts w:ascii="Book Antiqua" w:hAnsi="Book Antiqua"/>
          <w:b/>
          <w:kern w:val="0"/>
          <w:sz w:val="24"/>
        </w:rPr>
      </w:pPr>
      <w:r w:rsidRPr="00BA1B2C">
        <w:rPr>
          <w:rFonts w:ascii="Book Antiqua" w:hAnsi="Book Antiqua"/>
          <w:kern w:val="0"/>
          <w:sz w:val="24"/>
        </w:rPr>
        <w:t>G</w:t>
      </w:r>
      <w:r w:rsidR="009C307A" w:rsidRPr="00BA1B2C">
        <w:rPr>
          <w:rFonts w:ascii="Book Antiqua" w:hAnsi="Book Antiqua"/>
          <w:kern w:val="0"/>
          <w:sz w:val="24"/>
        </w:rPr>
        <w:t>rowth arrest-specific gene 2 (</w:t>
      </w:r>
      <w:r w:rsidR="00693064" w:rsidRPr="00BA1B2C">
        <w:rPr>
          <w:rFonts w:ascii="Book Antiqua" w:hAnsi="Book Antiqua"/>
          <w:i/>
          <w:iCs/>
          <w:kern w:val="0"/>
          <w:sz w:val="24"/>
        </w:rPr>
        <w:t>GAS2</w:t>
      </w:r>
      <w:r w:rsidR="009C307A" w:rsidRPr="00BA1B2C">
        <w:rPr>
          <w:rFonts w:ascii="Book Antiqua" w:hAnsi="Book Antiqua"/>
          <w:kern w:val="0"/>
          <w:sz w:val="24"/>
        </w:rPr>
        <w:t>)</w:t>
      </w:r>
      <w:r w:rsidR="00693064" w:rsidRPr="00BA1B2C">
        <w:rPr>
          <w:rFonts w:ascii="Book Antiqua" w:hAnsi="Book Antiqua"/>
          <w:kern w:val="0"/>
          <w:sz w:val="24"/>
        </w:rPr>
        <w:t xml:space="preserve"> is </w:t>
      </w:r>
      <w:del w:id="652" w:author="Author">
        <w:r w:rsidR="00693064" w:rsidRPr="00BA1B2C" w:rsidDel="00680E5B">
          <w:rPr>
            <w:rFonts w:ascii="Book Antiqua" w:hAnsi="Book Antiqua"/>
            <w:kern w:val="0"/>
            <w:sz w:val="24"/>
          </w:rPr>
          <w:delText>one of</w:delText>
        </w:r>
      </w:del>
      <w:ins w:id="653" w:author="Author">
        <w:r w:rsidR="00680E5B" w:rsidRPr="00BA1B2C">
          <w:rPr>
            <w:rFonts w:ascii="Book Antiqua" w:hAnsi="Book Antiqua"/>
            <w:kern w:val="0"/>
            <w:sz w:val="24"/>
          </w:rPr>
          <w:t>a member of the</w:t>
        </w:r>
      </w:ins>
      <w:r w:rsidR="00693064" w:rsidRPr="00BA1B2C">
        <w:rPr>
          <w:rFonts w:ascii="Book Antiqua" w:hAnsi="Book Antiqua"/>
          <w:kern w:val="0"/>
          <w:sz w:val="24"/>
        </w:rPr>
        <w:t xml:space="preserve"> </w:t>
      </w:r>
      <w:r w:rsidR="00693064" w:rsidRPr="00BA1B2C">
        <w:rPr>
          <w:rFonts w:ascii="Book Antiqua" w:hAnsi="Book Antiqua"/>
          <w:i/>
          <w:iCs/>
          <w:kern w:val="0"/>
          <w:sz w:val="24"/>
        </w:rPr>
        <w:t>GAS</w:t>
      </w:r>
      <w:r w:rsidR="00693064" w:rsidRPr="00BA1B2C">
        <w:rPr>
          <w:rFonts w:ascii="Book Antiqua" w:hAnsi="Book Antiqua"/>
          <w:kern w:val="0"/>
          <w:sz w:val="24"/>
        </w:rPr>
        <w:t xml:space="preserve"> gene</w:t>
      </w:r>
      <w:del w:id="654" w:author="Author">
        <w:r w:rsidR="00693064" w:rsidRPr="00BA1B2C" w:rsidDel="00680E5B">
          <w:rPr>
            <w:rFonts w:ascii="Book Antiqua" w:hAnsi="Book Antiqua"/>
            <w:kern w:val="0"/>
            <w:sz w:val="24"/>
          </w:rPr>
          <w:delText>s</w:delText>
        </w:r>
      </w:del>
      <w:r w:rsidR="00693064" w:rsidRPr="00BA1B2C">
        <w:rPr>
          <w:rFonts w:ascii="Book Antiqua" w:hAnsi="Book Antiqua"/>
          <w:kern w:val="0"/>
          <w:sz w:val="24"/>
        </w:rPr>
        <w:t xml:space="preserve"> family, which </w:t>
      </w:r>
      <w:ins w:id="655" w:author="Author">
        <w:r w:rsidR="00680E5B" w:rsidRPr="00BA1B2C">
          <w:rPr>
            <w:rFonts w:ascii="Book Antiqua" w:hAnsi="Book Antiqua"/>
            <w:kern w:val="0"/>
            <w:sz w:val="24"/>
          </w:rPr>
          <w:t xml:space="preserve">is </w:t>
        </w:r>
      </w:ins>
      <w:r w:rsidR="00693064" w:rsidRPr="00BA1B2C">
        <w:rPr>
          <w:rFonts w:ascii="Book Antiqua" w:hAnsi="Book Antiqua"/>
          <w:kern w:val="0"/>
          <w:sz w:val="24"/>
        </w:rPr>
        <w:t xml:space="preserve">universally </w:t>
      </w:r>
      <w:del w:id="656" w:author="Author">
        <w:r w:rsidR="00693064" w:rsidRPr="00BA1B2C" w:rsidDel="00680E5B">
          <w:rPr>
            <w:rFonts w:ascii="Book Antiqua" w:hAnsi="Book Antiqua"/>
            <w:kern w:val="0"/>
            <w:sz w:val="24"/>
          </w:rPr>
          <w:delText xml:space="preserve">lies </w:delText>
        </w:r>
      </w:del>
      <w:ins w:id="657" w:author="Author">
        <w:r w:rsidR="00680E5B" w:rsidRPr="00BA1B2C">
          <w:rPr>
            <w:rFonts w:ascii="Book Antiqua" w:hAnsi="Book Antiqua"/>
            <w:kern w:val="0"/>
            <w:sz w:val="24"/>
          </w:rPr>
          <w:t xml:space="preserve">expressed </w:t>
        </w:r>
      </w:ins>
      <w:r w:rsidR="00693064" w:rsidRPr="00BA1B2C">
        <w:rPr>
          <w:rFonts w:ascii="Book Antiqua" w:hAnsi="Book Antiqua"/>
          <w:kern w:val="0"/>
          <w:sz w:val="24"/>
        </w:rPr>
        <w:t xml:space="preserve">in most normal tissues, particularly in the liver, but </w:t>
      </w:r>
      <w:ins w:id="658" w:author="Author">
        <w:r w:rsidR="00680E5B" w:rsidRPr="00BA1B2C">
          <w:rPr>
            <w:rFonts w:ascii="Book Antiqua" w:hAnsi="Book Antiqua"/>
            <w:kern w:val="0"/>
            <w:sz w:val="24"/>
          </w:rPr>
          <w:t xml:space="preserve">is </w:t>
        </w:r>
      </w:ins>
      <w:r w:rsidR="00693064" w:rsidRPr="00BA1B2C">
        <w:rPr>
          <w:rFonts w:ascii="Book Antiqua" w:hAnsi="Book Antiqua"/>
          <w:kern w:val="0"/>
          <w:sz w:val="24"/>
        </w:rPr>
        <w:t>deplete</w:t>
      </w:r>
      <w:ins w:id="659" w:author="Author">
        <w:r w:rsidR="00680E5B" w:rsidRPr="00BA1B2C">
          <w:rPr>
            <w:rFonts w:ascii="Book Antiqua" w:hAnsi="Book Antiqua"/>
            <w:kern w:val="0"/>
            <w:sz w:val="24"/>
          </w:rPr>
          <w:t>d</w:t>
        </w:r>
      </w:ins>
      <w:del w:id="660" w:author="Author">
        <w:r w:rsidR="00693064" w:rsidRPr="00BA1B2C" w:rsidDel="00680E5B">
          <w:rPr>
            <w:rFonts w:ascii="Book Antiqua" w:hAnsi="Book Antiqua"/>
            <w:kern w:val="0"/>
            <w:sz w:val="24"/>
          </w:rPr>
          <w:delText>s</w:delText>
        </w:r>
      </w:del>
      <w:r w:rsidR="00693064" w:rsidRPr="00BA1B2C">
        <w:rPr>
          <w:rFonts w:ascii="Book Antiqua" w:hAnsi="Book Antiqua"/>
          <w:kern w:val="0"/>
          <w:sz w:val="24"/>
        </w:rPr>
        <w:t xml:space="preserve"> in some tumor tissues. However, the functional mechanisms of GAS2 in HCC are not fully defined.</w:t>
      </w:r>
    </w:p>
    <w:p w14:paraId="146F31F1" w14:textId="77777777" w:rsidR="009C307A" w:rsidRPr="00BA1B2C" w:rsidRDefault="009C307A" w:rsidP="00BA1B2C">
      <w:pPr>
        <w:autoSpaceDE w:val="0"/>
        <w:autoSpaceDN w:val="0"/>
        <w:adjustRightInd w:val="0"/>
        <w:snapToGrid w:val="0"/>
        <w:spacing w:after="0" w:line="360" w:lineRule="auto"/>
        <w:rPr>
          <w:rFonts w:ascii="Book Antiqua" w:hAnsi="Book Antiqua"/>
          <w:b/>
          <w:kern w:val="0"/>
          <w:sz w:val="24"/>
        </w:rPr>
      </w:pPr>
    </w:p>
    <w:p w14:paraId="08DBAAFE" w14:textId="77777777" w:rsidR="00693064" w:rsidRPr="00BA1B2C" w:rsidRDefault="00693064" w:rsidP="00BA1B2C">
      <w:pPr>
        <w:autoSpaceDE w:val="0"/>
        <w:autoSpaceDN w:val="0"/>
        <w:adjustRightInd w:val="0"/>
        <w:snapToGrid w:val="0"/>
        <w:spacing w:after="0" w:line="360" w:lineRule="auto"/>
        <w:rPr>
          <w:rFonts w:ascii="Book Antiqua" w:hAnsi="Book Antiqua"/>
          <w:b/>
          <w:i/>
          <w:iCs/>
          <w:kern w:val="0"/>
          <w:sz w:val="24"/>
        </w:rPr>
      </w:pPr>
      <w:r w:rsidRPr="00BA1B2C">
        <w:rPr>
          <w:rFonts w:ascii="Book Antiqua" w:hAnsi="Book Antiqua"/>
          <w:b/>
          <w:i/>
          <w:iCs/>
          <w:kern w:val="0"/>
          <w:sz w:val="24"/>
        </w:rPr>
        <w:t>Research objectives</w:t>
      </w:r>
    </w:p>
    <w:p w14:paraId="6E3B8DD7" w14:textId="037136F8" w:rsidR="00693064" w:rsidRPr="00BA1B2C" w:rsidRDefault="00693064" w:rsidP="00BA1B2C">
      <w:pPr>
        <w:autoSpaceDE w:val="0"/>
        <w:autoSpaceDN w:val="0"/>
        <w:adjustRightInd w:val="0"/>
        <w:snapToGrid w:val="0"/>
        <w:spacing w:after="0" w:line="360" w:lineRule="auto"/>
        <w:rPr>
          <w:rFonts w:ascii="Book Antiqua" w:hAnsi="Book Antiqua"/>
          <w:kern w:val="0"/>
          <w:sz w:val="24"/>
        </w:rPr>
      </w:pPr>
      <w:r w:rsidRPr="00BA1B2C">
        <w:rPr>
          <w:rFonts w:ascii="Book Antiqua" w:hAnsi="Book Antiqua"/>
          <w:kern w:val="0"/>
          <w:sz w:val="24"/>
        </w:rPr>
        <w:t xml:space="preserve">The aim of this study </w:t>
      </w:r>
      <w:ins w:id="661" w:author="Author">
        <w:r w:rsidR="00680E5B" w:rsidRPr="00BA1B2C">
          <w:rPr>
            <w:rFonts w:ascii="Book Antiqua" w:hAnsi="Book Antiqua"/>
            <w:kern w:val="0"/>
            <w:sz w:val="24"/>
          </w:rPr>
          <w:t>was</w:t>
        </w:r>
      </w:ins>
      <w:del w:id="662" w:author="Author">
        <w:r w:rsidRPr="00BA1B2C" w:rsidDel="00680E5B">
          <w:rPr>
            <w:rFonts w:ascii="Book Antiqua" w:hAnsi="Book Antiqua"/>
            <w:kern w:val="0"/>
            <w:sz w:val="24"/>
          </w:rPr>
          <w:delText>is</w:delText>
        </w:r>
      </w:del>
      <w:r w:rsidRPr="00BA1B2C">
        <w:rPr>
          <w:rFonts w:ascii="Book Antiqua" w:hAnsi="Book Antiqua"/>
          <w:kern w:val="0"/>
          <w:sz w:val="24"/>
        </w:rPr>
        <w:t xml:space="preserve"> to investigate the role of GAS2 in the liver and HCC and its underlying mechanism.</w:t>
      </w:r>
    </w:p>
    <w:p w14:paraId="7DBD5A74" w14:textId="77777777" w:rsidR="009C307A" w:rsidRPr="00BA1B2C" w:rsidRDefault="009C307A" w:rsidP="00BA1B2C">
      <w:pPr>
        <w:autoSpaceDE w:val="0"/>
        <w:autoSpaceDN w:val="0"/>
        <w:adjustRightInd w:val="0"/>
        <w:snapToGrid w:val="0"/>
        <w:spacing w:after="0" w:line="360" w:lineRule="auto"/>
        <w:rPr>
          <w:rFonts w:ascii="Book Antiqua" w:hAnsi="Book Antiqua"/>
          <w:kern w:val="0"/>
          <w:sz w:val="24"/>
        </w:rPr>
      </w:pPr>
    </w:p>
    <w:p w14:paraId="6443FCF7" w14:textId="77777777" w:rsidR="00693064" w:rsidRPr="00BA1B2C" w:rsidRDefault="00693064" w:rsidP="00BA1B2C">
      <w:pPr>
        <w:autoSpaceDE w:val="0"/>
        <w:autoSpaceDN w:val="0"/>
        <w:adjustRightInd w:val="0"/>
        <w:snapToGrid w:val="0"/>
        <w:spacing w:after="0" w:line="360" w:lineRule="auto"/>
        <w:rPr>
          <w:rFonts w:ascii="Book Antiqua" w:hAnsi="Book Antiqua"/>
          <w:i/>
          <w:iCs/>
          <w:kern w:val="0"/>
          <w:sz w:val="24"/>
        </w:rPr>
      </w:pPr>
      <w:r w:rsidRPr="00BA1B2C">
        <w:rPr>
          <w:rFonts w:ascii="Book Antiqua" w:hAnsi="Book Antiqua"/>
          <w:b/>
          <w:i/>
          <w:iCs/>
          <w:kern w:val="0"/>
          <w:sz w:val="24"/>
        </w:rPr>
        <w:t>Research methods</w:t>
      </w:r>
      <w:r w:rsidRPr="00BA1B2C">
        <w:rPr>
          <w:rFonts w:ascii="Book Antiqua" w:hAnsi="Book Antiqua"/>
          <w:i/>
          <w:iCs/>
          <w:kern w:val="0"/>
          <w:sz w:val="24"/>
        </w:rPr>
        <w:t xml:space="preserve"> </w:t>
      </w:r>
    </w:p>
    <w:p w14:paraId="1F4C6E11" w14:textId="0B117EF0" w:rsidR="00693064" w:rsidRPr="00BA1B2C" w:rsidRDefault="00693064" w:rsidP="00BA1B2C">
      <w:pPr>
        <w:autoSpaceDE w:val="0"/>
        <w:autoSpaceDN w:val="0"/>
        <w:adjustRightInd w:val="0"/>
        <w:snapToGrid w:val="0"/>
        <w:spacing w:after="0" w:line="360" w:lineRule="auto"/>
        <w:rPr>
          <w:rFonts w:ascii="Book Antiqua" w:hAnsi="Book Antiqua"/>
          <w:kern w:val="0"/>
          <w:sz w:val="24"/>
        </w:rPr>
      </w:pPr>
      <w:r w:rsidRPr="00BA1B2C">
        <w:rPr>
          <w:rFonts w:ascii="Book Antiqua" w:hAnsi="Book Antiqua"/>
          <w:kern w:val="0"/>
          <w:sz w:val="24"/>
        </w:rPr>
        <w:t xml:space="preserve">GAS2 expression was examined by real-time PCR and </w:t>
      </w:r>
      <w:ins w:id="663" w:author="Author">
        <w:r w:rsidR="003D1D38" w:rsidRPr="00BA1B2C">
          <w:rPr>
            <w:rFonts w:ascii="Book Antiqua" w:hAnsi="Book Antiqua"/>
            <w:kern w:val="0"/>
            <w:sz w:val="24"/>
          </w:rPr>
          <w:t>w</w:t>
        </w:r>
      </w:ins>
      <w:del w:id="664" w:author="Author">
        <w:r w:rsidRPr="00BA1B2C" w:rsidDel="003D1D38">
          <w:rPr>
            <w:rFonts w:ascii="Book Antiqua" w:hAnsi="Book Antiqua"/>
            <w:kern w:val="0"/>
            <w:sz w:val="24"/>
          </w:rPr>
          <w:delText>W</w:delText>
        </w:r>
      </w:del>
      <w:r w:rsidRPr="00BA1B2C">
        <w:rPr>
          <w:rFonts w:ascii="Book Antiqua" w:hAnsi="Book Antiqua"/>
          <w:kern w:val="0"/>
          <w:sz w:val="24"/>
        </w:rPr>
        <w:t>estern blot</w:t>
      </w:r>
      <w:ins w:id="665" w:author="Author">
        <w:r w:rsidR="00680E5B" w:rsidRPr="00BA1B2C">
          <w:rPr>
            <w:rFonts w:ascii="Book Antiqua" w:hAnsi="Book Antiqua"/>
            <w:kern w:val="0"/>
            <w:sz w:val="24"/>
          </w:rPr>
          <w:t>ting</w:t>
        </w:r>
      </w:ins>
      <w:r w:rsidRPr="00BA1B2C">
        <w:rPr>
          <w:rFonts w:ascii="Book Antiqua" w:hAnsi="Book Antiqua"/>
          <w:kern w:val="0"/>
          <w:sz w:val="24"/>
        </w:rPr>
        <w:t xml:space="preserve"> in tissues and cells. The proliferation of GAS2 expression was analyzed by counting</w:t>
      </w:r>
      <w:r w:rsidR="009C307A" w:rsidRPr="00BA1B2C">
        <w:rPr>
          <w:rFonts w:ascii="Book Antiqua" w:hAnsi="Book Antiqua"/>
          <w:kern w:val="0"/>
          <w:sz w:val="24"/>
        </w:rPr>
        <w:t xml:space="preserve">, </w:t>
      </w:r>
      <w:r w:rsidRPr="00BA1B2C">
        <w:rPr>
          <w:rFonts w:ascii="Book Antiqua" w:hAnsi="Book Antiqua"/>
          <w:kern w:val="0"/>
          <w:sz w:val="24"/>
        </w:rPr>
        <w:t>MTS</w:t>
      </w:r>
      <w:ins w:id="666" w:author="Author">
        <w:r w:rsidR="00680E5B" w:rsidRPr="00BA1B2C">
          <w:rPr>
            <w:rFonts w:ascii="Book Antiqua" w:hAnsi="Book Antiqua"/>
            <w:kern w:val="0"/>
            <w:sz w:val="24"/>
          </w:rPr>
          <w:t>,</w:t>
        </w:r>
      </w:ins>
      <w:r w:rsidR="00647117" w:rsidRPr="00BA1B2C">
        <w:rPr>
          <w:rFonts w:ascii="Book Antiqua" w:hAnsi="Book Antiqua"/>
          <w:kern w:val="0"/>
          <w:sz w:val="24"/>
        </w:rPr>
        <w:t xml:space="preserve"> </w:t>
      </w:r>
      <w:r w:rsidRPr="00BA1B2C">
        <w:rPr>
          <w:rFonts w:ascii="Book Antiqua" w:hAnsi="Book Antiqua"/>
          <w:kern w:val="0"/>
          <w:sz w:val="24"/>
        </w:rPr>
        <w:t xml:space="preserve">and colony formation assays. Cell cycle analysis was performed by flow cytometry. Cell apoptosis was </w:t>
      </w:r>
      <w:del w:id="667" w:author="Author">
        <w:r w:rsidRPr="00BA1B2C" w:rsidDel="00511C05">
          <w:rPr>
            <w:rFonts w:ascii="Book Antiqua" w:hAnsi="Book Antiqua"/>
            <w:kern w:val="0"/>
            <w:sz w:val="24"/>
          </w:rPr>
          <w:delText xml:space="preserve">used to </w:delText>
        </w:r>
      </w:del>
      <w:r w:rsidRPr="00BA1B2C">
        <w:rPr>
          <w:rFonts w:ascii="Book Antiqua" w:hAnsi="Book Antiqua"/>
          <w:kern w:val="0"/>
          <w:sz w:val="24"/>
        </w:rPr>
        <w:t xml:space="preserve">investigated by </w:t>
      </w:r>
      <w:ins w:id="668" w:author="Author">
        <w:r w:rsidR="00511C05" w:rsidRPr="00BA1B2C">
          <w:rPr>
            <w:rFonts w:ascii="Book Antiqua" w:hAnsi="Book Antiqua"/>
            <w:kern w:val="0"/>
            <w:sz w:val="24"/>
          </w:rPr>
          <w:t xml:space="preserve">the </w:t>
        </w:r>
      </w:ins>
      <w:r w:rsidRPr="00BA1B2C">
        <w:rPr>
          <w:rFonts w:ascii="Book Antiqua" w:hAnsi="Book Antiqua"/>
          <w:bCs/>
          <w:kern w:val="0"/>
          <w:sz w:val="24"/>
        </w:rPr>
        <w:t>Annexin V apoptosis assay</w:t>
      </w:r>
      <w:r w:rsidRPr="00BA1B2C">
        <w:rPr>
          <w:rFonts w:ascii="Book Antiqua" w:hAnsi="Book Antiqua"/>
          <w:kern w:val="0"/>
          <w:sz w:val="24"/>
        </w:rPr>
        <w:t>.</w:t>
      </w:r>
    </w:p>
    <w:p w14:paraId="52274FF3" w14:textId="77777777" w:rsidR="009C307A" w:rsidRPr="00BA1B2C" w:rsidRDefault="009C307A" w:rsidP="00BA1B2C">
      <w:pPr>
        <w:autoSpaceDE w:val="0"/>
        <w:autoSpaceDN w:val="0"/>
        <w:adjustRightInd w:val="0"/>
        <w:snapToGrid w:val="0"/>
        <w:spacing w:after="0" w:line="360" w:lineRule="auto"/>
        <w:rPr>
          <w:rFonts w:ascii="Book Antiqua" w:hAnsi="Book Antiqua"/>
          <w:kern w:val="0"/>
          <w:sz w:val="24"/>
        </w:rPr>
      </w:pPr>
    </w:p>
    <w:p w14:paraId="49330BF2" w14:textId="77777777" w:rsidR="00693064" w:rsidRPr="00BA1B2C" w:rsidRDefault="00693064" w:rsidP="00BA1B2C">
      <w:pPr>
        <w:autoSpaceDE w:val="0"/>
        <w:autoSpaceDN w:val="0"/>
        <w:adjustRightInd w:val="0"/>
        <w:snapToGrid w:val="0"/>
        <w:spacing w:after="0" w:line="360" w:lineRule="auto"/>
        <w:rPr>
          <w:rFonts w:ascii="Book Antiqua" w:hAnsi="Book Antiqua"/>
          <w:b/>
          <w:i/>
          <w:iCs/>
          <w:kern w:val="0"/>
          <w:sz w:val="24"/>
        </w:rPr>
      </w:pPr>
      <w:r w:rsidRPr="00BA1B2C">
        <w:rPr>
          <w:rFonts w:ascii="Book Antiqua" w:hAnsi="Book Antiqua"/>
          <w:b/>
          <w:i/>
          <w:iCs/>
          <w:kern w:val="0"/>
          <w:sz w:val="24"/>
        </w:rPr>
        <w:t>Research results</w:t>
      </w:r>
    </w:p>
    <w:p w14:paraId="465E279E" w14:textId="53646953" w:rsidR="00FF1BD0" w:rsidRPr="00BA1B2C" w:rsidRDefault="00865D11" w:rsidP="00BA1B2C">
      <w:pPr>
        <w:autoSpaceDE w:val="0"/>
        <w:autoSpaceDN w:val="0"/>
        <w:adjustRightInd w:val="0"/>
        <w:snapToGrid w:val="0"/>
        <w:spacing w:after="0" w:line="360" w:lineRule="auto"/>
        <w:rPr>
          <w:rFonts w:ascii="Book Antiqua" w:eastAsia="RotisSansSerifStd-Bold" w:hAnsi="Book Antiqua"/>
          <w:bCs/>
          <w:kern w:val="0"/>
          <w:sz w:val="24"/>
        </w:rPr>
      </w:pPr>
      <w:r w:rsidRPr="00BA1B2C">
        <w:rPr>
          <w:rFonts w:ascii="Book Antiqua" w:eastAsia="RotisSansSerifStd-Bold" w:hAnsi="Book Antiqua"/>
          <w:bCs/>
          <w:kern w:val="0"/>
          <w:sz w:val="24"/>
        </w:rPr>
        <w:t xml:space="preserve">GAS2 protein expression was </w:t>
      </w:r>
      <w:r w:rsidR="00FF1BD0" w:rsidRPr="00BA1B2C">
        <w:rPr>
          <w:rFonts w:ascii="Book Antiqua" w:eastAsia="RotisSansSerifStd-Bold" w:hAnsi="Book Antiqua"/>
          <w:bCs/>
          <w:kern w:val="0"/>
          <w:sz w:val="24"/>
        </w:rPr>
        <w:t>more down</w:t>
      </w:r>
      <w:del w:id="669" w:author="Author">
        <w:r w:rsidR="00FF1BD0" w:rsidRPr="00BA1B2C" w:rsidDel="00304BFF">
          <w:rPr>
            <w:rFonts w:ascii="Book Antiqua" w:eastAsia="RotisSansSerifStd-Bold" w:hAnsi="Book Antiqua"/>
            <w:bCs/>
            <w:kern w:val="0"/>
            <w:sz w:val="24"/>
          </w:rPr>
          <w:delText>-</w:delText>
        </w:r>
      </w:del>
      <w:r w:rsidR="00FF1BD0" w:rsidRPr="00BA1B2C">
        <w:rPr>
          <w:rFonts w:ascii="Book Antiqua" w:eastAsia="RotisSansSerifStd-Bold" w:hAnsi="Book Antiqua"/>
          <w:bCs/>
          <w:kern w:val="0"/>
          <w:sz w:val="24"/>
        </w:rPr>
        <w:t>regulated</w:t>
      </w:r>
      <w:r w:rsidRPr="00BA1B2C">
        <w:rPr>
          <w:rFonts w:ascii="Book Antiqua" w:eastAsia="RotisSansSerifStd-Bold" w:hAnsi="Book Antiqua"/>
          <w:bCs/>
          <w:kern w:val="0"/>
          <w:sz w:val="24"/>
        </w:rPr>
        <w:t xml:space="preserve"> in HCC than in normal tissues</w:t>
      </w:r>
      <w:r w:rsidRPr="00BA1B2C">
        <w:rPr>
          <w:rFonts w:ascii="Book Antiqua" w:hAnsi="Book Antiqua"/>
          <w:b/>
          <w:kern w:val="0"/>
          <w:sz w:val="24"/>
        </w:rPr>
        <w:t xml:space="preserve">. </w:t>
      </w:r>
      <w:r w:rsidR="00693064" w:rsidRPr="00BA1B2C">
        <w:rPr>
          <w:rFonts w:ascii="Book Antiqua" w:hAnsi="Book Antiqua"/>
          <w:kern w:val="0"/>
          <w:sz w:val="24"/>
        </w:rPr>
        <w:t>Overexpression of GAS2 inhibit</w:t>
      </w:r>
      <w:r w:rsidR="00647117" w:rsidRPr="00BA1B2C">
        <w:rPr>
          <w:rFonts w:ascii="Book Antiqua" w:hAnsi="Book Antiqua"/>
          <w:kern w:val="0"/>
          <w:sz w:val="24"/>
        </w:rPr>
        <w:t>ed</w:t>
      </w:r>
      <w:r w:rsidR="00693064" w:rsidRPr="00BA1B2C">
        <w:rPr>
          <w:rFonts w:ascii="Book Antiqua" w:hAnsi="Book Antiqua"/>
          <w:kern w:val="0"/>
          <w:sz w:val="24"/>
        </w:rPr>
        <w:t xml:space="preserve"> the proliferation of HCC cells</w:t>
      </w:r>
      <w:r w:rsidR="00647117" w:rsidRPr="00BA1B2C">
        <w:rPr>
          <w:rFonts w:ascii="Book Antiqua" w:hAnsi="Book Antiqua"/>
          <w:kern w:val="0"/>
          <w:sz w:val="24"/>
        </w:rPr>
        <w:t xml:space="preserve"> with wild-type p53</w:t>
      </w:r>
      <w:r w:rsidRPr="00BA1B2C">
        <w:rPr>
          <w:rFonts w:ascii="Book Antiqua" w:hAnsi="Book Antiqua"/>
          <w:kern w:val="0"/>
          <w:sz w:val="24"/>
        </w:rPr>
        <w:t xml:space="preserve"> and</w:t>
      </w:r>
      <w:r w:rsidR="00693064" w:rsidRPr="00BA1B2C">
        <w:rPr>
          <w:rFonts w:ascii="Book Antiqua" w:hAnsi="Book Antiqua"/>
          <w:kern w:val="0"/>
          <w:sz w:val="24"/>
        </w:rPr>
        <w:t xml:space="preserve"> </w:t>
      </w:r>
      <w:r w:rsidRPr="00BA1B2C">
        <w:rPr>
          <w:rFonts w:ascii="Book Antiqua" w:eastAsia="RotisSansSerifStd-Bold" w:hAnsi="Book Antiqua"/>
          <w:bCs/>
          <w:kern w:val="0"/>
          <w:sz w:val="24"/>
        </w:rPr>
        <w:t>knock</w:t>
      </w:r>
      <w:del w:id="670" w:author="Author">
        <w:r w:rsidRPr="00BA1B2C" w:rsidDel="00304BFF">
          <w:rPr>
            <w:rFonts w:ascii="Book Antiqua" w:eastAsia="RotisSansSerifStd-Bold" w:hAnsi="Book Antiqua"/>
            <w:bCs/>
            <w:kern w:val="0"/>
            <w:sz w:val="24"/>
          </w:rPr>
          <w:delText>-</w:delText>
        </w:r>
      </w:del>
      <w:r w:rsidRPr="00BA1B2C">
        <w:rPr>
          <w:rFonts w:ascii="Book Antiqua" w:eastAsia="RotisSansSerifStd-Bold" w:hAnsi="Book Antiqua"/>
          <w:bCs/>
          <w:kern w:val="0"/>
          <w:sz w:val="24"/>
        </w:rPr>
        <w:t>down of GAS2 showed the opposite effects.</w:t>
      </w:r>
      <w:r w:rsidR="00FF1BD0" w:rsidRPr="00BA1B2C">
        <w:rPr>
          <w:rFonts w:ascii="Book Antiqua" w:eastAsia="RotisSansSerifStd-Bold" w:hAnsi="Book Antiqua"/>
          <w:bCs/>
          <w:kern w:val="0"/>
          <w:sz w:val="24"/>
        </w:rPr>
        <w:t xml:space="preserve"> The </w:t>
      </w:r>
      <w:r w:rsidR="00FF1BD0" w:rsidRPr="00BA1B2C">
        <w:rPr>
          <w:rFonts w:ascii="Book Antiqua" w:hAnsi="Book Antiqua"/>
          <w:kern w:val="0"/>
          <w:sz w:val="24"/>
        </w:rPr>
        <w:t xml:space="preserve">more arrested G1 cells in </w:t>
      </w:r>
      <w:ins w:id="671" w:author="Author">
        <w:r w:rsidR="00511C05" w:rsidRPr="00BA1B2C">
          <w:rPr>
            <w:rFonts w:ascii="Book Antiqua" w:hAnsi="Book Antiqua"/>
            <w:kern w:val="0"/>
            <w:sz w:val="24"/>
          </w:rPr>
          <w:t xml:space="preserve">the </w:t>
        </w:r>
      </w:ins>
      <w:r w:rsidR="00FF1BD0" w:rsidRPr="00BA1B2C">
        <w:rPr>
          <w:rFonts w:ascii="Book Antiqua" w:hAnsi="Book Antiqua"/>
          <w:kern w:val="0"/>
          <w:sz w:val="24"/>
        </w:rPr>
        <w:t xml:space="preserve">cell cycle and </w:t>
      </w:r>
      <w:ins w:id="672" w:author="Author">
        <w:r w:rsidR="00304BFF" w:rsidRPr="00BA1B2C">
          <w:rPr>
            <w:rFonts w:ascii="Book Antiqua" w:hAnsi="Book Antiqua"/>
            <w:kern w:val="0"/>
            <w:sz w:val="24"/>
          </w:rPr>
          <w:t>p</w:t>
        </w:r>
      </w:ins>
      <w:del w:id="673" w:author="Author">
        <w:r w:rsidR="00FF1BD0" w:rsidRPr="00BA1B2C" w:rsidDel="00304BFF">
          <w:rPr>
            <w:rFonts w:ascii="Book Antiqua" w:hAnsi="Book Antiqua"/>
            <w:kern w:val="0"/>
            <w:sz w:val="24"/>
          </w:rPr>
          <w:delText>P</w:delText>
        </w:r>
      </w:del>
      <w:r w:rsidR="00FF1BD0" w:rsidRPr="00BA1B2C">
        <w:rPr>
          <w:rFonts w:ascii="Book Antiqua" w:hAnsi="Book Antiqua"/>
          <w:kern w:val="0"/>
          <w:sz w:val="24"/>
        </w:rPr>
        <w:t xml:space="preserve">53-GAS2 caspase cascade </w:t>
      </w:r>
      <w:r w:rsidR="00FF1BD0" w:rsidRPr="00BA1B2C">
        <w:rPr>
          <w:rFonts w:ascii="Book Antiqua" w:eastAsia="RotisSansSerifStd-Bold" w:hAnsi="Book Antiqua"/>
          <w:bCs/>
          <w:kern w:val="0"/>
          <w:sz w:val="24"/>
        </w:rPr>
        <w:t>might be involved in the oncogenic function of GAS2 in HCC.</w:t>
      </w:r>
    </w:p>
    <w:p w14:paraId="2522B709" w14:textId="77777777" w:rsidR="009C307A" w:rsidRPr="00BA1B2C" w:rsidRDefault="009C307A" w:rsidP="00BA1B2C">
      <w:pPr>
        <w:autoSpaceDE w:val="0"/>
        <w:autoSpaceDN w:val="0"/>
        <w:adjustRightInd w:val="0"/>
        <w:snapToGrid w:val="0"/>
        <w:spacing w:after="0" w:line="360" w:lineRule="auto"/>
        <w:rPr>
          <w:rFonts w:ascii="Book Antiqua" w:eastAsia="RotisSansSerifStd-Bold" w:hAnsi="Book Antiqua"/>
          <w:bCs/>
          <w:kern w:val="0"/>
          <w:sz w:val="24"/>
        </w:rPr>
      </w:pPr>
    </w:p>
    <w:p w14:paraId="3FD4978E" w14:textId="77777777" w:rsidR="00693064" w:rsidRPr="00BA1B2C" w:rsidRDefault="00693064" w:rsidP="00BA1B2C">
      <w:pPr>
        <w:autoSpaceDE w:val="0"/>
        <w:autoSpaceDN w:val="0"/>
        <w:adjustRightInd w:val="0"/>
        <w:snapToGrid w:val="0"/>
        <w:spacing w:after="0" w:line="360" w:lineRule="auto"/>
        <w:rPr>
          <w:rFonts w:ascii="Book Antiqua" w:hAnsi="Book Antiqua"/>
          <w:i/>
          <w:iCs/>
          <w:kern w:val="0"/>
          <w:sz w:val="24"/>
        </w:rPr>
      </w:pPr>
      <w:r w:rsidRPr="00BA1B2C">
        <w:rPr>
          <w:rFonts w:ascii="Book Antiqua" w:hAnsi="Book Antiqua"/>
          <w:b/>
          <w:i/>
          <w:iCs/>
          <w:kern w:val="0"/>
          <w:sz w:val="24"/>
        </w:rPr>
        <w:t>Research conclusions</w:t>
      </w:r>
      <w:r w:rsidRPr="00BA1B2C">
        <w:rPr>
          <w:rFonts w:ascii="Book Antiqua" w:hAnsi="Book Antiqua"/>
          <w:i/>
          <w:iCs/>
          <w:kern w:val="0"/>
          <w:sz w:val="24"/>
        </w:rPr>
        <w:t xml:space="preserve"> </w:t>
      </w:r>
    </w:p>
    <w:p w14:paraId="59C700C5" w14:textId="5F579256" w:rsidR="00693064" w:rsidRPr="00BA1B2C" w:rsidRDefault="00693064" w:rsidP="00BA1B2C">
      <w:pPr>
        <w:autoSpaceDE w:val="0"/>
        <w:autoSpaceDN w:val="0"/>
        <w:adjustRightInd w:val="0"/>
        <w:snapToGrid w:val="0"/>
        <w:spacing w:after="0" w:line="360" w:lineRule="auto"/>
        <w:rPr>
          <w:rFonts w:ascii="Book Antiqua" w:hAnsi="Book Antiqua"/>
          <w:kern w:val="0"/>
          <w:sz w:val="24"/>
        </w:rPr>
      </w:pPr>
      <w:r w:rsidRPr="00BA1B2C">
        <w:rPr>
          <w:rFonts w:ascii="Book Antiqua" w:hAnsi="Book Antiqua"/>
          <w:kern w:val="0"/>
          <w:sz w:val="24"/>
        </w:rPr>
        <w:t>The study show</w:t>
      </w:r>
      <w:r w:rsidR="00AB74DE" w:rsidRPr="00BA1B2C">
        <w:rPr>
          <w:rFonts w:ascii="Book Antiqua" w:hAnsi="Book Antiqua"/>
          <w:kern w:val="0"/>
          <w:sz w:val="24"/>
        </w:rPr>
        <w:t>ed</w:t>
      </w:r>
      <w:r w:rsidRPr="00BA1B2C">
        <w:rPr>
          <w:rFonts w:ascii="Book Antiqua" w:hAnsi="Book Antiqua"/>
          <w:kern w:val="0"/>
          <w:sz w:val="24"/>
        </w:rPr>
        <w:t xml:space="preserve"> that GAS2 suppress</w:t>
      </w:r>
      <w:r w:rsidR="00AB74DE" w:rsidRPr="00BA1B2C">
        <w:rPr>
          <w:rFonts w:ascii="Book Antiqua" w:hAnsi="Book Antiqua"/>
          <w:kern w:val="0"/>
          <w:sz w:val="24"/>
        </w:rPr>
        <w:t>ed</w:t>
      </w:r>
      <w:r w:rsidRPr="00BA1B2C">
        <w:rPr>
          <w:rFonts w:ascii="Book Antiqua" w:hAnsi="Book Antiqua"/>
          <w:kern w:val="0"/>
          <w:sz w:val="24"/>
        </w:rPr>
        <w:t xml:space="preserve"> the proliferation and apoptosis of HCC cell</w:t>
      </w:r>
      <w:r w:rsidR="00AB74DE" w:rsidRPr="00BA1B2C">
        <w:rPr>
          <w:rFonts w:ascii="Book Antiqua" w:hAnsi="Book Antiqua"/>
          <w:kern w:val="0"/>
          <w:sz w:val="24"/>
        </w:rPr>
        <w:t>s, and t</w:t>
      </w:r>
      <w:r w:rsidRPr="00BA1B2C">
        <w:rPr>
          <w:rFonts w:ascii="Book Antiqua" w:hAnsi="Book Antiqua"/>
          <w:kern w:val="0"/>
          <w:sz w:val="24"/>
        </w:rPr>
        <w:t xml:space="preserve">he possible mechanism </w:t>
      </w:r>
      <w:r w:rsidR="00AB74DE" w:rsidRPr="00BA1B2C">
        <w:rPr>
          <w:rFonts w:ascii="Book Antiqua" w:hAnsi="Book Antiqua"/>
          <w:kern w:val="0"/>
          <w:sz w:val="24"/>
        </w:rPr>
        <w:t>wa</w:t>
      </w:r>
      <w:r w:rsidRPr="00BA1B2C">
        <w:rPr>
          <w:rFonts w:ascii="Book Antiqua" w:hAnsi="Book Antiqua"/>
          <w:kern w:val="0"/>
          <w:sz w:val="24"/>
        </w:rPr>
        <w:t>s</w:t>
      </w:r>
      <w:bookmarkStart w:id="674" w:name="_Hlk11598681"/>
      <w:r w:rsidRPr="00BA1B2C">
        <w:rPr>
          <w:rFonts w:ascii="Book Antiqua" w:hAnsi="Book Antiqua"/>
          <w:kern w:val="0"/>
          <w:sz w:val="24"/>
        </w:rPr>
        <w:t xml:space="preserve"> </w:t>
      </w:r>
      <w:del w:id="675" w:author="Author">
        <w:r w:rsidRPr="00BA1B2C" w:rsidDel="00511C05">
          <w:rPr>
            <w:rFonts w:ascii="Book Antiqua" w:hAnsi="Book Antiqua"/>
            <w:kern w:val="0"/>
            <w:sz w:val="24"/>
          </w:rPr>
          <w:delText xml:space="preserve">via </w:delText>
        </w:r>
      </w:del>
      <w:ins w:id="676" w:author="Author">
        <w:r w:rsidR="00511C05" w:rsidRPr="00BA1B2C">
          <w:rPr>
            <w:rFonts w:ascii="Book Antiqua" w:hAnsi="Book Antiqua"/>
            <w:kern w:val="0"/>
            <w:sz w:val="24"/>
          </w:rPr>
          <w:t xml:space="preserve">by </w:t>
        </w:r>
      </w:ins>
      <w:r w:rsidRPr="00BA1B2C">
        <w:rPr>
          <w:rFonts w:ascii="Book Antiqua" w:hAnsi="Book Antiqua"/>
          <w:kern w:val="0"/>
          <w:sz w:val="24"/>
        </w:rPr>
        <w:t xml:space="preserve">regulating </w:t>
      </w:r>
      <w:ins w:id="677" w:author="Author">
        <w:r w:rsidR="00511C05" w:rsidRPr="00BA1B2C">
          <w:rPr>
            <w:rFonts w:ascii="Book Antiqua" w:hAnsi="Book Antiqua"/>
            <w:kern w:val="0"/>
            <w:sz w:val="24"/>
          </w:rPr>
          <w:t xml:space="preserve">the </w:t>
        </w:r>
      </w:ins>
      <w:r w:rsidRPr="00BA1B2C">
        <w:rPr>
          <w:rFonts w:ascii="Book Antiqua" w:hAnsi="Book Antiqua"/>
          <w:kern w:val="0"/>
          <w:sz w:val="24"/>
        </w:rPr>
        <w:t>cell cycle and p53-dependent apoptosis pathway. Thus, GAS2 is expected to be an important anti-oncogene and potential therapeutic target in HCC.</w:t>
      </w:r>
    </w:p>
    <w:p w14:paraId="42756BC5" w14:textId="77777777" w:rsidR="009C307A" w:rsidRPr="00BA1B2C" w:rsidRDefault="009C307A" w:rsidP="00BA1B2C">
      <w:pPr>
        <w:autoSpaceDE w:val="0"/>
        <w:autoSpaceDN w:val="0"/>
        <w:adjustRightInd w:val="0"/>
        <w:snapToGrid w:val="0"/>
        <w:spacing w:after="0" w:line="360" w:lineRule="auto"/>
        <w:rPr>
          <w:rFonts w:ascii="Book Antiqua" w:hAnsi="Book Antiqua"/>
          <w:kern w:val="0"/>
          <w:sz w:val="24"/>
        </w:rPr>
      </w:pPr>
    </w:p>
    <w:p w14:paraId="2DB4351E" w14:textId="77777777" w:rsidR="00693064" w:rsidRPr="00BA1B2C" w:rsidRDefault="00693064" w:rsidP="00BA1B2C">
      <w:pPr>
        <w:autoSpaceDE w:val="0"/>
        <w:autoSpaceDN w:val="0"/>
        <w:adjustRightInd w:val="0"/>
        <w:snapToGrid w:val="0"/>
        <w:spacing w:after="0" w:line="360" w:lineRule="auto"/>
        <w:rPr>
          <w:rFonts w:ascii="Book Antiqua" w:hAnsi="Book Antiqua"/>
          <w:b/>
          <w:i/>
          <w:iCs/>
          <w:kern w:val="0"/>
          <w:sz w:val="24"/>
        </w:rPr>
      </w:pPr>
      <w:r w:rsidRPr="00BA1B2C">
        <w:rPr>
          <w:rFonts w:ascii="Book Antiqua" w:hAnsi="Book Antiqua"/>
          <w:b/>
          <w:i/>
          <w:iCs/>
          <w:kern w:val="0"/>
          <w:sz w:val="24"/>
        </w:rPr>
        <w:t xml:space="preserve">Research perspectives </w:t>
      </w:r>
    </w:p>
    <w:p w14:paraId="75667D7D" w14:textId="77777777" w:rsidR="00693064" w:rsidRPr="00BA1B2C" w:rsidRDefault="00693064" w:rsidP="00BA1B2C">
      <w:pPr>
        <w:autoSpaceDE w:val="0"/>
        <w:autoSpaceDN w:val="0"/>
        <w:adjustRightInd w:val="0"/>
        <w:snapToGrid w:val="0"/>
        <w:spacing w:after="0" w:line="360" w:lineRule="auto"/>
        <w:rPr>
          <w:rFonts w:ascii="Book Antiqua" w:hAnsi="Book Antiqua"/>
          <w:kern w:val="0"/>
          <w:sz w:val="24"/>
        </w:rPr>
      </w:pPr>
      <w:r w:rsidRPr="00BA1B2C">
        <w:rPr>
          <w:rFonts w:ascii="Book Antiqua" w:hAnsi="Book Antiqua"/>
          <w:kern w:val="0"/>
          <w:sz w:val="24"/>
        </w:rPr>
        <w:lastRenderedPageBreak/>
        <w:t xml:space="preserve">The function and mechanism of GAS2 in HCC development has been confirmed, and the significance of </w:t>
      </w:r>
      <w:r w:rsidR="00AB74DE" w:rsidRPr="00BA1B2C">
        <w:rPr>
          <w:rFonts w:ascii="Book Antiqua" w:hAnsi="Book Antiqua"/>
          <w:kern w:val="0"/>
          <w:sz w:val="24"/>
        </w:rPr>
        <w:t>GAS2</w:t>
      </w:r>
      <w:r w:rsidRPr="00BA1B2C">
        <w:rPr>
          <w:rFonts w:ascii="Book Antiqua" w:hAnsi="Book Antiqua"/>
          <w:kern w:val="0"/>
          <w:sz w:val="24"/>
        </w:rPr>
        <w:t xml:space="preserve"> as a promising therapeutic target for HCC</w:t>
      </w:r>
      <w:r w:rsidR="00AB74DE" w:rsidRPr="00BA1B2C">
        <w:rPr>
          <w:rFonts w:ascii="Book Antiqua" w:hAnsi="Book Antiqua"/>
          <w:kern w:val="0"/>
          <w:sz w:val="24"/>
        </w:rPr>
        <w:t xml:space="preserve"> with wild-type p53</w:t>
      </w:r>
      <w:r w:rsidRPr="00BA1B2C">
        <w:rPr>
          <w:rFonts w:ascii="Book Antiqua" w:hAnsi="Book Antiqua"/>
          <w:kern w:val="0"/>
          <w:sz w:val="24"/>
        </w:rPr>
        <w:t xml:space="preserve"> is highlighted.</w:t>
      </w:r>
    </w:p>
    <w:p w14:paraId="77E90A16" w14:textId="77777777" w:rsidR="009E3616" w:rsidRPr="00BA1B2C" w:rsidRDefault="00693064" w:rsidP="00BA1B2C">
      <w:pPr>
        <w:widowControl/>
        <w:snapToGrid w:val="0"/>
        <w:spacing w:after="0" w:line="360" w:lineRule="auto"/>
        <w:rPr>
          <w:rFonts w:ascii="Book Antiqua" w:hAnsi="Book Antiqua"/>
          <w:kern w:val="0"/>
          <w:sz w:val="24"/>
        </w:rPr>
      </w:pPr>
      <w:r w:rsidRPr="00BA1B2C">
        <w:rPr>
          <w:rFonts w:ascii="Book Antiqua" w:hAnsi="Book Antiqua"/>
          <w:kern w:val="0"/>
          <w:sz w:val="24"/>
        </w:rPr>
        <w:br w:type="page"/>
      </w:r>
      <w:bookmarkEnd w:id="674"/>
    </w:p>
    <w:p w14:paraId="4234DA90" w14:textId="77777777" w:rsidR="009C307A" w:rsidRPr="00BA1B2C" w:rsidRDefault="009C307A" w:rsidP="00BA1B2C">
      <w:pPr>
        <w:widowControl/>
        <w:snapToGrid w:val="0"/>
        <w:spacing w:after="0" w:line="360" w:lineRule="auto"/>
        <w:rPr>
          <w:rFonts w:ascii="Book Antiqua" w:hAnsi="Book Antiqua"/>
          <w:b/>
          <w:bCs/>
          <w:kern w:val="0"/>
          <w:sz w:val="24"/>
        </w:rPr>
      </w:pPr>
      <w:r w:rsidRPr="00BA1B2C">
        <w:rPr>
          <w:rFonts w:ascii="Book Antiqua" w:hAnsi="Book Antiqua"/>
          <w:b/>
          <w:bCs/>
          <w:kern w:val="0"/>
          <w:sz w:val="24"/>
        </w:rPr>
        <w:lastRenderedPageBreak/>
        <w:t>REFERENCES</w:t>
      </w:r>
    </w:p>
    <w:p w14:paraId="00B1A7CC"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1 </w:t>
      </w:r>
      <w:r w:rsidRPr="00BA1B2C">
        <w:rPr>
          <w:rFonts w:ascii="Book Antiqua" w:eastAsiaTheme="minorEastAsia" w:hAnsi="Book Antiqua" w:cstheme="minorBidi"/>
          <w:b/>
          <w:sz w:val="24"/>
        </w:rPr>
        <w:t>Torre LA</w:t>
      </w:r>
      <w:r w:rsidRPr="00BA1B2C">
        <w:rPr>
          <w:rFonts w:ascii="Book Antiqua" w:eastAsiaTheme="minorEastAsia" w:hAnsi="Book Antiqua" w:cstheme="minorBidi"/>
          <w:sz w:val="24"/>
        </w:rPr>
        <w:t xml:space="preserve">, Siegel RL, Ward EM, Jemal A. Global Cancer Incidence and Mortality Rates and Trends--An Update. </w:t>
      </w:r>
      <w:r w:rsidRPr="00BA1B2C">
        <w:rPr>
          <w:rFonts w:ascii="Book Antiqua" w:eastAsiaTheme="minorEastAsia" w:hAnsi="Book Antiqua" w:cstheme="minorBidi"/>
          <w:i/>
          <w:sz w:val="24"/>
        </w:rPr>
        <w:t xml:space="preserve">Cancer Epidemiol Biomarkers </w:t>
      </w:r>
      <w:proofErr w:type="spellStart"/>
      <w:r w:rsidRPr="00BA1B2C">
        <w:rPr>
          <w:rFonts w:ascii="Book Antiqua" w:eastAsiaTheme="minorEastAsia" w:hAnsi="Book Antiqua" w:cstheme="minorBidi"/>
          <w:i/>
          <w:sz w:val="24"/>
        </w:rPr>
        <w:t>Prev</w:t>
      </w:r>
      <w:proofErr w:type="spellEnd"/>
      <w:r w:rsidRPr="00BA1B2C">
        <w:rPr>
          <w:rFonts w:ascii="Book Antiqua" w:eastAsiaTheme="minorEastAsia" w:hAnsi="Book Antiqua" w:cstheme="minorBidi"/>
          <w:sz w:val="24"/>
        </w:rPr>
        <w:t xml:space="preserve"> 2016; </w:t>
      </w:r>
      <w:r w:rsidRPr="00BA1B2C">
        <w:rPr>
          <w:rFonts w:ascii="Book Antiqua" w:eastAsiaTheme="minorEastAsia" w:hAnsi="Book Antiqua" w:cstheme="minorBidi"/>
          <w:b/>
          <w:sz w:val="24"/>
        </w:rPr>
        <w:t>25</w:t>
      </w:r>
      <w:r w:rsidRPr="00BA1B2C">
        <w:rPr>
          <w:rFonts w:ascii="Book Antiqua" w:eastAsiaTheme="minorEastAsia" w:hAnsi="Book Antiqua" w:cstheme="minorBidi"/>
          <w:sz w:val="24"/>
        </w:rPr>
        <w:t>: 16-27 [PMID: 26667886 DOI: 10.1158/1055-9965.EPI-15-0578]</w:t>
      </w:r>
    </w:p>
    <w:p w14:paraId="3A7EFCA6"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2 </w:t>
      </w:r>
      <w:r w:rsidRPr="00BA1B2C">
        <w:rPr>
          <w:rFonts w:ascii="Book Antiqua" w:eastAsiaTheme="minorEastAsia" w:hAnsi="Book Antiqua" w:cstheme="minorBidi"/>
          <w:b/>
          <w:sz w:val="24"/>
        </w:rPr>
        <w:t>Torre LA</w:t>
      </w:r>
      <w:r w:rsidRPr="00BA1B2C">
        <w:rPr>
          <w:rFonts w:ascii="Book Antiqua" w:eastAsiaTheme="minorEastAsia" w:hAnsi="Book Antiqua" w:cstheme="minorBidi"/>
          <w:sz w:val="24"/>
        </w:rPr>
        <w:t xml:space="preserve">, Bray F, Siegel RL, </w:t>
      </w:r>
      <w:proofErr w:type="spellStart"/>
      <w:r w:rsidRPr="00BA1B2C">
        <w:rPr>
          <w:rFonts w:ascii="Book Antiqua" w:eastAsiaTheme="minorEastAsia" w:hAnsi="Book Antiqua" w:cstheme="minorBidi"/>
          <w:sz w:val="24"/>
        </w:rPr>
        <w:t>Ferlay</w:t>
      </w:r>
      <w:proofErr w:type="spellEnd"/>
      <w:r w:rsidRPr="00BA1B2C">
        <w:rPr>
          <w:rFonts w:ascii="Book Antiqua" w:eastAsiaTheme="minorEastAsia" w:hAnsi="Book Antiqua" w:cstheme="minorBidi"/>
          <w:sz w:val="24"/>
        </w:rPr>
        <w:t xml:space="preserve"> J, </w:t>
      </w:r>
      <w:proofErr w:type="spellStart"/>
      <w:r w:rsidRPr="00BA1B2C">
        <w:rPr>
          <w:rFonts w:ascii="Book Antiqua" w:eastAsiaTheme="minorEastAsia" w:hAnsi="Book Antiqua" w:cstheme="minorBidi"/>
          <w:sz w:val="24"/>
        </w:rPr>
        <w:t>Lortet-Tieulent</w:t>
      </w:r>
      <w:proofErr w:type="spellEnd"/>
      <w:r w:rsidRPr="00BA1B2C">
        <w:rPr>
          <w:rFonts w:ascii="Book Antiqua" w:eastAsiaTheme="minorEastAsia" w:hAnsi="Book Antiqua" w:cstheme="minorBidi"/>
          <w:sz w:val="24"/>
        </w:rPr>
        <w:t xml:space="preserve"> J, Jemal A. Global cancer statistics, 2012. </w:t>
      </w:r>
      <w:r w:rsidRPr="00BA1B2C">
        <w:rPr>
          <w:rFonts w:ascii="Book Antiqua" w:eastAsiaTheme="minorEastAsia" w:hAnsi="Book Antiqua" w:cstheme="minorBidi"/>
          <w:i/>
          <w:sz w:val="24"/>
        </w:rPr>
        <w:t>CA Cancer J Clin</w:t>
      </w:r>
      <w:r w:rsidRPr="00BA1B2C">
        <w:rPr>
          <w:rFonts w:ascii="Book Antiqua" w:eastAsiaTheme="minorEastAsia" w:hAnsi="Book Antiqua" w:cstheme="minorBidi"/>
          <w:sz w:val="24"/>
        </w:rPr>
        <w:t xml:space="preserve"> 2015; </w:t>
      </w:r>
      <w:r w:rsidRPr="00BA1B2C">
        <w:rPr>
          <w:rFonts w:ascii="Book Antiqua" w:eastAsiaTheme="minorEastAsia" w:hAnsi="Book Antiqua" w:cstheme="minorBidi"/>
          <w:b/>
          <w:sz w:val="24"/>
        </w:rPr>
        <w:t>65</w:t>
      </w:r>
      <w:r w:rsidRPr="00BA1B2C">
        <w:rPr>
          <w:rFonts w:ascii="Book Antiqua" w:eastAsiaTheme="minorEastAsia" w:hAnsi="Book Antiqua" w:cstheme="minorBidi"/>
          <w:sz w:val="24"/>
        </w:rPr>
        <w:t>: 87-108 [PMID: 25651787 DOI: 10.3322/caac.21262]</w:t>
      </w:r>
    </w:p>
    <w:p w14:paraId="34AF4758"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3 </w:t>
      </w:r>
      <w:proofErr w:type="spellStart"/>
      <w:r w:rsidRPr="00BA1B2C">
        <w:rPr>
          <w:rFonts w:ascii="Book Antiqua" w:eastAsiaTheme="minorEastAsia" w:hAnsi="Book Antiqua" w:cstheme="minorBidi"/>
          <w:b/>
          <w:sz w:val="24"/>
        </w:rPr>
        <w:t>Ferlay</w:t>
      </w:r>
      <w:proofErr w:type="spellEnd"/>
      <w:r w:rsidRPr="00BA1B2C">
        <w:rPr>
          <w:rFonts w:ascii="Book Antiqua" w:eastAsiaTheme="minorEastAsia" w:hAnsi="Book Antiqua" w:cstheme="minorBidi"/>
          <w:b/>
          <w:sz w:val="24"/>
        </w:rPr>
        <w:t xml:space="preserve"> J</w:t>
      </w:r>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sz w:val="24"/>
        </w:rPr>
        <w:t>Soerjomataram</w:t>
      </w:r>
      <w:proofErr w:type="spellEnd"/>
      <w:r w:rsidRPr="00BA1B2C">
        <w:rPr>
          <w:rFonts w:ascii="Book Antiqua" w:eastAsiaTheme="minorEastAsia" w:hAnsi="Book Antiqua" w:cstheme="minorBidi"/>
          <w:sz w:val="24"/>
        </w:rPr>
        <w:t xml:space="preserve"> I, Dikshit R, </w:t>
      </w:r>
      <w:proofErr w:type="spellStart"/>
      <w:r w:rsidRPr="00BA1B2C">
        <w:rPr>
          <w:rFonts w:ascii="Book Antiqua" w:eastAsiaTheme="minorEastAsia" w:hAnsi="Book Antiqua" w:cstheme="minorBidi"/>
          <w:sz w:val="24"/>
        </w:rPr>
        <w:t>Eser</w:t>
      </w:r>
      <w:proofErr w:type="spellEnd"/>
      <w:r w:rsidRPr="00BA1B2C">
        <w:rPr>
          <w:rFonts w:ascii="Book Antiqua" w:eastAsiaTheme="minorEastAsia" w:hAnsi="Book Antiqua" w:cstheme="minorBidi"/>
          <w:sz w:val="24"/>
        </w:rPr>
        <w:t xml:space="preserve"> S, Mathers C, </w:t>
      </w:r>
      <w:proofErr w:type="spellStart"/>
      <w:r w:rsidRPr="00BA1B2C">
        <w:rPr>
          <w:rFonts w:ascii="Book Antiqua" w:eastAsiaTheme="minorEastAsia" w:hAnsi="Book Antiqua" w:cstheme="minorBidi"/>
          <w:sz w:val="24"/>
        </w:rPr>
        <w:t>Rebelo</w:t>
      </w:r>
      <w:proofErr w:type="spellEnd"/>
      <w:r w:rsidRPr="00BA1B2C">
        <w:rPr>
          <w:rFonts w:ascii="Book Antiqua" w:eastAsiaTheme="minorEastAsia" w:hAnsi="Book Antiqua" w:cstheme="minorBidi"/>
          <w:sz w:val="24"/>
        </w:rPr>
        <w:t xml:space="preserve"> M, Parkin DM, Forman D, Bray F. Cancer incidence and mortality worldwide: Sources, methods and major patterns in GLOBOCAN 2012. </w:t>
      </w:r>
      <w:r w:rsidRPr="00BA1B2C">
        <w:rPr>
          <w:rFonts w:ascii="Book Antiqua" w:eastAsiaTheme="minorEastAsia" w:hAnsi="Book Antiqua" w:cstheme="minorBidi"/>
          <w:i/>
          <w:sz w:val="24"/>
        </w:rPr>
        <w:t>Int J Cancer</w:t>
      </w:r>
      <w:r w:rsidRPr="00BA1B2C">
        <w:rPr>
          <w:rFonts w:ascii="Book Antiqua" w:eastAsiaTheme="minorEastAsia" w:hAnsi="Book Antiqua" w:cstheme="minorBidi"/>
          <w:sz w:val="24"/>
        </w:rPr>
        <w:t xml:space="preserve"> 2015; </w:t>
      </w:r>
      <w:r w:rsidRPr="00BA1B2C">
        <w:rPr>
          <w:rFonts w:ascii="Book Antiqua" w:eastAsiaTheme="minorEastAsia" w:hAnsi="Book Antiqua" w:cstheme="minorBidi"/>
          <w:b/>
          <w:sz w:val="24"/>
        </w:rPr>
        <w:t>136</w:t>
      </w:r>
      <w:r w:rsidRPr="00BA1B2C">
        <w:rPr>
          <w:rFonts w:ascii="Book Antiqua" w:eastAsiaTheme="minorEastAsia" w:hAnsi="Book Antiqua" w:cstheme="minorBidi"/>
          <w:sz w:val="24"/>
        </w:rPr>
        <w:t>: E359-E386 [PMID: 25220842 DOI: 10.1002/ijc.29210]</w:t>
      </w:r>
    </w:p>
    <w:p w14:paraId="4350D482"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4 </w:t>
      </w:r>
      <w:r w:rsidRPr="00BA1B2C">
        <w:rPr>
          <w:rFonts w:ascii="Book Antiqua" w:eastAsiaTheme="minorEastAsia" w:hAnsi="Book Antiqua" w:cstheme="minorBidi"/>
          <w:b/>
          <w:sz w:val="24"/>
        </w:rPr>
        <w:t>Zhu RX</w:t>
      </w:r>
      <w:r w:rsidRPr="00BA1B2C">
        <w:rPr>
          <w:rFonts w:ascii="Book Antiqua" w:eastAsiaTheme="minorEastAsia" w:hAnsi="Book Antiqua" w:cstheme="minorBidi"/>
          <w:sz w:val="24"/>
        </w:rPr>
        <w:t xml:space="preserve">, Seto WK, Lai CL, Yuen MF. Epidemiology of Hepatocellular Carcinoma in the Asia-Pacific Region. </w:t>
      </w:r>
      <w:r w:rsidRPr="00BA1B2C">
        <w:rPr>
          <w:rFonts w:ascii="Book Antiqua" w:eastAsiaTheme="minorEastAsia" w:hAnsi="Book Antiqua" w:cstheme="minorBidi"/>
          <w:i/>
          <w:sz w:val="24"/>
        </w:rPr>
        <w:t>Gut Liver</w:t>
      </w:r>
      <w:r w:rsidRPr="00BA1B2C">
        <w:rPr>
          <w:rFonts w:ascii="Book Antiqua" w:eastAsiaTheme="minorEastAsia" w:hAnsi="Book Antiqua" w:cstheme="minorBidi"/>
          <w:sz w:val="24"/>
        </w:rPr>
        <w:t xml:space="preserve"> 2016; </w:t>
      </w:r>
      <w:r w:rsidRPr="00BA1B2C">
        <w:rPr>
          <w:rFonts w:ascii="Book Antiqua" w:eastAsiaTheme="minorEastAsia" w:hAnsi="Book Antiqua" w:cstheme="minorBidi"/>
          <w:b/>
          <w:sz w:val="24"/>
        </w:rPr>
        <w:t>10</w:t>
      </w:r>
      <w:r w:rsidRPr="00BA1B2C">
        <w:rPr>
          <w:rFonts w:ascii="Book Antiqua" w:eastAsiaTheme="minorEastAsia" w:hAnsi="Book Antiqua" w:cstheme="minorBidi"/>
          <w:sz w:val="24"/>
        </w:rPr>
        <w:t>: 332-339 [PMID: 27114433 DOI: 10.5009/gnl15257]</w:t>
      </w:r>
    </w:p>
    <w:p w14:paraId="0EF55B64"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5 </w:t>
      </w:r>
      <w:proofErr w:type="spellStart"/>
      <w:r w:rsidRPr="00BA1B2C">
        <w:rPr>
          <w:rFonts w:ascii="Book Antiqua" w:eastAsiaTheme="minorEastAsia" w:hAnsi="Book Antiqua" w:cstheme="minorBidi"/>
          <w:b/>
          <w:sz w:val="24"/>
        </w:rPr>
        <w:t>Testino</w:t>
      </w:r>
      <w:proofErr w:type="spellEnd"/>
      <w:r w:rsidRPr="00BA1B2C">
        <w:rPr>
          <w:rFonts w:ascii="Book Antiqua" w:eastAsiaTheme="minorEastAsia" w:hAnsi="Book Antiqua" w:cstheme="minorBidi"/>
          <w:b/>
          <w:sz w:val="24"/>
        </w:rPr>
        <w:t xml:space="preserve"> G</w:t>
      </w:r>
      <w:r w:rsidRPr="00BA1B2C">
        <w:rPr>
          <w:rFonts w:ascii="Book Antiqua" w:eastAsiaTheme="minorEastAsia" w:hAnsi="Book Antiqua" w:cstheme="minorBidi"/>
          <w:sz w:val="24"/>
        </w:rPr>
        <w:t xml:space="preserve">, Leone S, </w:t>
      </w:r>
      <w:proofErr w:type="spellStart"/>
      <w:r w:rsidRPr="00BA1B2C">
        <w:rPr>
          <w:rFonts w:ascii="Book Antiqua" w:eastAsiaTheme="minorEastAsia" w:hAnsi="Book Antiqua" w:cstheme="minorBidi"/>
          <w:sz w:val="24"/>
        </w:rPr>
        <w:t>Borro</w:t>
      </w:r>
      <w:proofErr w:type="spellEnd"/>
      <w:r w:rsidRPr="00BA1B2C">
        <w:rPr>
          <w:rFonts w:ascii="Book Antiqua" w:eastAsiaTheme="minorEastAsia" w:hAnsi="Book Antiqua" w:cstheme="minorBidi"/>
          <w:sz w:val="24"/>
        </w:rPr>
        <w:t xml:space="preserve"> P. Alcohol and hepatocellular carcinoma: A review and a point of view. </w:t>
      </w:r>
      <w:r w:rsidRPr="00BA1B2C">
        <w:rPr>
          <w:rFonts w:ascii="Book Antiqua" w:eastAsiaTheme="minorEastAsia" w:hAnsi="Book Antiqua" w:cstheme="minorBidi"/>
          <w:i/>
          <w:sz w:val="24"/>
        </w:rPr>
        <w:t>World J Gastroenterol</w:t>
      </w:r>
      <w:r w:rsidRPr="00BA1B2C">
        <w:rPr>
          <w:rFonts w:ascii="Book Antiqua" w:eastAsiaTheme="minorEastAsia" w:hAnsi="Book Antiqua" w:cstheme="minorBidi"/>
          <w:sz w:val="24"/>
        </w:rPr>
        <w:t xml:space="preserve"> 2014; </w:t>
      </w:r>
      <w:r w:rsidRPr="00BA1B2C">
        <w:rPr>
          <w:rFonts w:ascii="Book Antiqua" w:eastAsiaTheme="minorEastAsia" w:hAnsi="Book Antiqua" w:cstheme="minorBidi"/>
          <w:b/>
          <w:sz w:val="24"/>
        </w:rPr>
        <w:t>20</w:t>
      </w:r>
      <w:r w:rsidRPr="00BA1B2C">
        <w:rPr>
          <w:rFonts w:ascii="Book Antiqua" w:eastAsiaTheme="minorEastAsia" w:hAnsi="Book Antiqua" w:cstheme="minorBidi"/>
          <w:sz w:val="24"/>
        </w:rPr>
        <w:t>: 15943-15954 [PMID: 25473148 DOI: 10.3748/wjg.v20.i43.15943]</w:t>
      </w:r>
    </w:p>
    <w:p w14:paraId="75BFCED6"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6 </w:t>
      </w:r>
      <w:r w:rsidRPr="00BA1B2C">
        <w:rPr>
          <w:rFonts w:ascii="Book Antiqua" w:eastAsiaTheme="minorEastAsia" w:hAnsi="Book Antiqua" w:cstheme="minorBidi"/>
          <w:b/>
          <w:sz w:val="24"/>
        </w:rPr>
        <w:t>Sarkar S</w:t>
      </w:r>
      <w:r w:rsidRPr="00BA1B2C">
        <w:rPr>
          <w:rFonts w:ascii="Book Antiqua" w:eastAsiaTheme="minorEastAsia" w:hAnsi="Book Antiqua" w:cstheme="minorBidi"/>
          <w:sz w:val="24"/>
        </w:rPr>
        <w:t xml:space="preserve">, Poon CC, Mirzaei R, </w:t>
      </w:r>
      <w:proofErr w:type="spellStart"/>
      <w:r w:rsidRPr="00BA1B2C">
        <w:rPr>
          <w:rFonts w:ascii="Book Antiqua" w:eastAsiaTheme="minorEastAsia" w:hAnsi="Book Antiqua" w:cstheme="minorBidi"/>
          <w:sz w:val="24"/>
        </w:rPr>
        <w:t>Rawji</w:t>
      </w:r>
      <w:proofErr w:type="spellEnd"/>
      <w:r w:rsidRPr="00BA1B2C">
        <w:rPr>
          <w:rFonts w:ascii="Book Antiqua" w:eastAsiaTheme="minorEastAsia" w:hAnsi="Book Antiqua" w:cstheme="minorBidi"/>
          <w:sz w:val="24"/>
        </w:rPr>
        <w:t xml:space="preserve"> KS, Hader W, Bose P, Kelly J, Dunn JF, Yong VW. Microglia induces Gas1 expression in human brain tumor-initiating cells to reduce </w:t>
      </w:r>
      <w:proofErr w:type="spellStart"/>
      <w:r w:rsidRPr="00BA1B2C">
        <w:rPr>
          <w:rFonts w:ascii="Book Antiqua" w:eastAsiaTheme="minorEastAsia" w:hAnsi="Book Antiqua" w:cstheme="minorBidi"/>
          <w:sz w:val="24"/>
        </w:rPr>
        <w:t>tumorigenecity</w:t>
      </w:r>
      <w:proofErr w:type="spellEnd"/>
      <w:r w:rsidRPr="00BA1B2C">
        <w:rPr>
          <w:rFonts w:ascii="Book Antiqua" w:eastAsiaTheme="minorEastAsia" w:hAnsi="Book Antiqua" w:cstheme="minorBidi"/>
          <w:sz w:val="24"/>
        </w:rPr>
        <w:t xml:space="preserve">. </w:t>
      </w:r>
      <w:r w:rsidRPr="00BA1B2C">
        <w:rPr>
          <w:rFonts w:ascii="Book Antiqua" w:eastAsiaTheme="minorEastAsia" w:hAnsi="Book Antiqua" w:cstheme="minorBidi"/>
          <w:i/>
          <w:sz w:val="24"/>
        </w:rPr>
        <w:t>Sci Rep</w:t>
      </w:r>
      <w:r w:rsidRPr="00BA1B2C">
        <w:rPr>
          <w:rFonts w:ascii="Book Antiqua" w:eastAsiaTheme="minorEastAsia" w:hAnsi="Book Antiqua" w:cstheme="minorBidi"/>
          <w:sz w:val="24"/>
        </w:rPr>
        <w:t xml:space="preserve"> 2018; </w:t>
      </w:r>
      <w:r w:rsidRPr="00BA1B2C">
        <w:rPr>
          <w:rFonts w:ascii="Book Antiqua" w:eastAsiaTheme="minorEastAsia" w:hAnsi="Book Antiqua" w:cstheme="minorBidi"/>
          <w:b/>
          <w:sz w:val="24"/>
        </w:rPr>
        <w:t>8</w:t>
      </w:r>
      <w:r w:rsidRPr="00BA1B2C">
        <w:rPr>
          <w:rFonts w:ascii="Book Antiqua" w:eastAsiaTheme="minorEastAsia" w:hAnsi="Book Antiqua" w:cstheme="minorBidi"/>
          <w:sz w:val="24"/>
        </w:rPr>
        <w:t>: 15286 [PMID: 30327548 DOI: 10.1038/s41598-018-33306-0]</w:t>
      </w:r>
    </w:p>
    <w:p w14:paraId="5A6EDAD5"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7 </w:t>
      </w:r>
      <w:r w:rsidRPr="00BA1B2C">
        <w:rPr>
          <w:rFonts w:ascii="Book Antiqua" w:eastAsiaTheme="minorEastAsia" w:hAnsi="Book Antiqua" w:cstheme="minorBidi"/>
          <w:b/>
          <w:sz w:val="24"/>
        </w:rPr>
        <w:t>Shan S</w:t>
      </w:r>
      <w:r w:rsidRPr="00BA1B2C">
        <w:rPr>
          <w:rFonts w:ascii="Book Antiqua" w:eastAsiaTheme="minorEastAsia" w:hAnsi="Book Antiqua" w:cstheme="minorBidi"/>
          <w:sz w:val="24"/>
        </w:rPr>
        <w:t xml:space="preserve">, Liu Z, Guo T, Wang M, Tian S, Zhang Y, Wang K, Zheng H, Zhao X, </w:t>
      </w:r>
      <w:proofErr w:type="spellStart"/>
      <w:r w:rsidRPr="00BA1B2C">
        <w:rPr>
          <w:rFonts w:ascii="Book Antiqua" w:eastAsiaTheme="minorEastAsia" w:hAnsi="Book Antiqua" w:cstheme="minorBidi"/>
          <w:sz w:val="24"/>
        </w:rPr>
        <w:t>Zuo</w:t>
      </w:r>
      <w:proofErr w:type="spellEnd"/>
      <w:r w:rsidRPr="00BA1B2C">
        <w:rPr>
          <w:rFonts w:ascii="Book Antiqua" w:eastAsiaTheme="minorEastAsia" w:hAnsi="Book Antiqua" w:cstheme="minorBidi"/>
          <w:sz w:val="24"/>
        </w:rPr>
        <w:t xml:space="preserve"> P, Wang Y, Li D, Liu C. Growth arrest-specific gene 6 transfer promotes mesenchymal stem cell survival and cardiac repair under hypoxia and ischemia via enhanced autocrine signaling and paracrine action. </w:t>
      </w:r>
      <w:r w:rsidRPr="00BA1B2C">
        <w:rPr>
          <w:rFonts w:ascii="Book Antiqua" w:eastAsiaTheme="minorEastAsia" w:hAnsi="Book Antiqua" w:cstheme="minorBidi"/>
          <w:i/>
          <w:sz w:val="24"/>
        </w:rPr>
        <w:t xml:space="preserve">Arch </w:t>
      </w:r>
      <w:proofErr w:type="spellStart"/>
      <w:r w:rsidRPr="00BA1B2C">
        <w:rPr>
          <w:rFonts w:ascii="Book Antiqua" w:eastAsiaTheme="minorEastAsia" w:hAnsi="Book Antiqua" w:cstheme="minorBidi"/>
          <w:i/>
          <w:sz w:val="24"/>
        </w:rPr>
        <w:t>Biochem</w:t>
      </w:r>
      <w:proofErr w:type="spellEnd"/>
      <w:r w:rsidRPr="00BA1B2C">
        <w:rPr>
          <w:rFonts w:ascii="Book Antiqua" w:eastAsiaTheme="minorEastAsia" w:hAnsi="Book Antiqua" w:cstheme="minorBidi"/>
          <w:i/>
          <w:sz w:val="24"/>
        </w:rPr>
        <w:t xml:space="preserve"> </w:t>
      </w:r>
      <w:proofErr w:type="spellStart"/>
      <w:r w:rsidRPr="00BA1B2C">
        <w:rPr>
          <w:rFonts w:ascii="Book Antiqua" w:eastAsiaTheme="minorEastAsia" w:hAnsi="Book Antiqua" w:cstheme="minorBidi"/>
          <w:i/>
          <w:sz w:val="24"/>
        </w:rPr>
        <w:t>Biophys</w:t>
      </w:r>
      <w:proofErr w:type="spellEnd"/>
      <w:r w:rsidRPr="00BA1B2C">
        <w:rPr>
          <w:rFonts w:ascii="Book Antiqua" w:eastAsiaTheme="minorEastAsia" w:hAnsi="Book Antiqua" w:cstheme="minorBidi"/>
          <w:sz w:val="24"/>
        </w:rPr>
        <w:t xml:space="preserve"> 2018; </w:t>
      </w:r>
      <w:r w:rsidRPr="00BA1B2C">
        <w:rPr>
          <w:rFonts w:ascii="Book Antiqua" w:eastAsiaTheme="minorEastAsia" w:hAnsi="Book Antiqua" w:cstheme="minorBidi"/>
          <w:b/>
          <w:sz w:val="24"/>
        </w:rPr>
        <w:t>660</w:t>
      </w:r>
      <w:r w:rsidRPr="00BA1B2C">
        <w:rPr>
          <w:rFonts w:ascii="Book Antiqua" w:eastAsiaTheme="minorEastAsia" w:hAnsi="Book Antiqua" w:cstheme="minorBidi"/>
          <w:sz w:val="24"/>
        </w:rPr>
        <w:t>: 108-120 [PMID: 30365934 DOI: 10.1016/j.abb.2018.10.016]</w:t>
      </w:r>
    </w:p>
    <w:p w14:paraId="69CDF737"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8 </w:t>
      </w:r>
      <w:r w:rsidRPr="00BA1B2C">
        <w:rPr>
          <w:rFonts w:ascii="Book Antiqua" w:eastAsiaTheme="minorEastAsia" w:hAnsi="Book Antiqua" w:cstheme="minorBidi"/>
          <w:b/>
          <w:sz w:val="24"/>
        </w:rPr>
        <w:t>Xu Q</w:t>
      </w:r>
      <w:r w:rsidRPr="00BA1B2C">
        <w:rPr>
          <w:rFonts w:ascii="Book Antiqua" w:eastAsiaTheme="minorEastAsia" w:hAnsi="Book Antiqua" w:cstheme="minorBidi"/>
          <w:sz w:val="24"/>
        </w:rPr>
        <w:t xml:space="preserve">, Liu X, Wang X, Hua Y, Wang X, Chen J, Li J, Wang Y, </w:t>
      </w:r>
      <w:proofErr w:type="spellStart"/>
      <w:r w:rsidRPr="00BA1B2C">
        <w:rPr>
          <w:rFonts w:ascii="Book Antiqua" w:eastAsiaTheme="minorEastAsia" w:hAnsi="Book Antiqua" w:cstheme="minorBidi"/>
          <w:sz w:val="24"/>
        </w:rPr>
        <w:t>Stoeger</w:t>
      </w:r>
      <w:proofErr w:type="spellEnd"/>
      <w:r w:rsidRPr="00BA1B2C">
        <w:rPr>
          <w:rFonts w:ascii="Book Antiqua" w:eastAsiaTheme="minorEastAsia" w:hAnsi="Book Antiqua" w:cstheme="minorBidi"/>
          <w:sz w:val="24"/>
        </w:rPr>
        <w:t xml:space="preserve"> T, Chen S, Huang N. Growth arrest-specific protein 7 regulates the murine M1 alveolar macrophage polarization. </w:t>
      </w:r>
      <w:r w:rsidRPr="00BA1B2C">
        <w:rPr>
          <w:rFonts w:ascii="Book Antiqua" w:eastAsiaTheme="minorEastAsia" w:hAnsi="Book Antiqua" w:cstheme="minorBidi"/>
          <w:i/>
          <w:sz w:val="24"/>
        </w:rPr>
        <w:t>Immunol Res</w:t>
      </w:r>
      <w:r w:rsidRPr="00BA1B2C">
        <w:rPr>
          <w:rFonts w:ascii="Book Antiqua" w:eastAsiaTheme="minorEastAsia" w:hAnsi="Book Antiqua" w:cstheme="minorBidi"/>
          <w:sz w:val="24"/>
        </w:rPr>
        <w:t xml:space="preserve"> 2017; </w:t>
      </w:r>
      <w:r w:rsidRPr="00BA1B2C">
        <w:rPr>
          <w:rFonts w:ascii="Book Antiqua" w:eastAsiaTheme="minorEastAsia" w:hAnsi="Book Antiqua" w:cstheme="minorBidi"/>
          <w:b/>
          <w:sz w:val="24"/>
        </w:rPr>
        <w:t>65</w:t>
      </w:r>
      <w:r w:rsidRPr="00BA1B2C">
        <w:rPr>
          <w:rFonts w:ascii="Book Antiqua" w:eastAsiaTheme="minorEastAsia" w:hAnsi="Book Antiqua" w:cstheme="minorBidi"/>
          <w:sz w:val="24"/>
        </w:rPr>
        <w:t>: 1065-1073 [PMID: 28895026 DOI: 10.1007/s12026-017-8948-5]</w:t>
      </w:r>
    </w:p>
    <w:p w14:paraId="1D91F105"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9 </w:t>
      </w:r>
      <w:r w:rsidRPr="00BA1B2C">
        <w:rPr>
          <w:rFonts w:ascii="Book Antiqua" w:eastAsiaTheme="minorEastAsia" w:hAnsi="Book Antiqua" w:cstheme="minorBidi"/>
          <w:b/>
          <w:sz w:val="24"/>
        </w:rPr>
        <w:t>Cui J</w:t>
      </w:r>
      <w:r w:rsidRPr="00BA1B2C">
        <w:rPr>
          <w:rFonts w:ascii="Book Antiqua" w:eastAsiaTheme="minorEastAsia" w:hAnsi="Book Antiqua" w:cstheme="minorBidi"/>
          <w:sz w:val="24"/>
        </w:rPr>
        <w:t xml:space="preserve">, Chen B, Wang H, Han Y, Chen X, Zhang W. Glucosidase II β-subunit, a </w:t>
      </w:r>
      <w:r w:rsidRPr="00BA1B2C">
        <w:rPr>
          <w:rFonts w:ascii="Book Antiqua" w:eastAsiaTheme="minorEastAsia" w:hAnsi="Book Antiqua" w:cstheme="minorBidi"/>
          <w:sz w:val="24"/>
        </w:rPr>
        <w:lastRenderedPageBreak/>
        <w:t xml:space="preserve">novel substrate for caspase-3-like activity in rice, plays as a molecular switch between autophagy and programmed cell death. </w:t>
      </w:r>
      <w:r w:rsidRPr="00BA1B2C">
        <w:rPr>
          <w:rFonts w:ascii="Book Antiqua" w:eastAsiaTheme="minorEastAsia" w:hAnsi="Book Antiqua" w:cstheme="minorBidi"/>
          <w:i/>
          <w:sz w:val="24"/>
        </w:rPr>
        <w:t>Sci Rep</w:t>
      </w:r>
      <w:r w:rsidRPr="00BA1B2C">
        <w:rPr>
          <w:rFonts w:ascii="Book Antiqua" w:eastAsiaTheme="minorEastAsia" w:hAnsi="Book Antiqua" w:cstheme="minorBidi"/>
          <w:sz w:val="24"/>
        </w:rPr>
        <w:t xml:space="preserve"> 2016; </w:t>
      </w:r>
      <w:r w:rsidRPr="00BA1B2C">
        <w:rPr>
          <w:rFonts w:ascii="Book Antiqua" w:eastAsiaTheme="minorEastAsia" w:hAnsi="Book Antiqua" w:cstheme="minorBidi"/>
          <w:b/>
          <w:sz w:val="24"/>
        </w:rPr>
        <w:t>6</w:t>
      </w:r>
      <w:r w:rsidRPr="00BA1B2C">
        <w:rPr>
          <w:rFonts w:ascii="Book Antiqua" w:eastAsiaTheme="minorEastAsia" w:hAnsi="Book Antiqua" w:cstheme="minorBidi"/>
          <w:sz w:val="24"/>
        </w:rPr>
        <w:t>: 31764 [PMID: 27538481 DOI: 10.1038/srep31764]</w:t>
      </w:r>
    </w:p>
    <w:p w14:paraId="02D7FFD9"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10 </w:t>
      </w:r>
      <w:r w:rsidRPr="00BA1B2C">
        <w:rPr>
          <w:rFonts w:ascii="Book Antiqua" w:eastAsiaTheme="minorEastAsia" w:hAnsi="Book Antiqua" w:cstheme="minorBidi"/>
          <w:b/>
          <w:sz w:val="24"/>
        </w:rPr>
        <w:t>Huang W</w:t>
      </w:r>
      <w:r w:rsidRPr="00BA1B2C">
        <w:rPr>
          <w:rFonts w:ascii="Book Antiqua" w:eastAsiaTheme="minorEastAsia" w:hAnsi="Book Antiqua" w:cstheme="minorBidi"/>
          <w:sz w:val="24"/>
        </w:rPr>
        <w:t xml:space="preserve">, Bei L, </w:t>
      </w:r>
      <w:proofErr w:type="spellStart"/>
      <w:r w:rsidRPr="00BA1B2C">
        <w:rPr>
          <w:rFonts w:ascii="Book Antiqua" w:eastAsiaTheme="minorEastAsia" w:hAnsi="Book Antiqua" w:cstheme="minorBidi"/>
          <w:sz w:val="24"/>
        </w:rPr>
        <w:t>Hjort</w:t>
      </w:r>
      <w:proofErr w:type="spellEnd"/>
      <w:r w:rsidRPr="00BA1B2C">
        <w:rPr>
          <w:rFonts w:ascii="Book Antiqua" w:eastAsiaTheme="minorEastAsia" w:hAnsi="Book Antiqua" w:cstheme="minorBidi"/>
          <w:sz w:val="24"/>
        </w:rPr>
        <w:t xml:space="preserve"> EE, Eklund EA. Decreased calpain activity in chronic myeloid leukemia impairs apoptosis by increasing </w:t>
      </w:r>
      <w:proofErr w:type="spellStart"/>
      <w:r w:rsidRPr="00BA1B2C">
        <w:rPr>
          <w:rFonts w:ascii="Book Antiqua" w:eastAsiaTheme="minorEastAsia" w:hAnsi="Book Antiqua" w:cstheme="minorBidi"/>
          <w:sz w:val="24"/>
        </w:rPr>
        <w:t>survivin</w:t>
      </w:r>
      <w:proofErr w:type="spellEnd"/>
      <w:r w:rsidRPr="00BA1B2C">
        <w:rPr>
          <w:rFonts w:ascii="Book Antiqua" w:eastAsiaTheme="minorEastAsia" w:hAnsi="Book Antiqua" w:cstheme="minorBidi"/>
          <w:sz w:val="24"/>
        </w:rPr>
        <w:t xml:space="preserve"> in myeloid progenitors and xiap1 in differentiating granulocytes. </w:t>
      </w:r>
      <w:proofErr w:type="spellStart"/>
      <w:r w:rsidRPr="00BA1B2C">
        <w:rPr>
          <w:rFonts w:ascii="Book Antiqua" w:eastAsiaTheme="minorEastAsia" w:hAnsi="Book Antiqua" w:cstheme="minorBidi"/>
          <w:i/>
          <w:sz w:val="24"/>
        </w:rPr>
        <w:t>Oncotarget</w:t>
      </w:r>
      <w:proofErr w:type="spellEnd"/>
      <w:r w:rsidRPr="00BA1B2C">
        <w:rPr>
          <w:rFonts w:ascii="Book Antiqua" w:eastAsiaTheme="minorEastAsia" w:hAnsi="Book Antiqua" w:cstheme="minorBidi"/>
          <w:sz w:val="24"/>
        </w:rPr>
        <w:t xml:space="preserve"> 2017; </w:t>
      </w:r>
      <w:r w:rsidRPr="00BA1B2C">
        <w:rPr>
          <w:rFonts w:ascii="Book Antiqua" w:eastAsiaTheme="minorEastAsia" w:hAnsi="Book Antiqua" w:cstheme="minorBidi"/>
          <w:b/>
          <w:sz w:val="24"/>
        </w:rPr>
        <w:t>8</w:t>
      </w:r>
      <w:r w:rsidRPr="00BA1B2C">
        <w:rPr>
          <w:rFonts w:ascii="Book Antiqua" w:eastAsiaTheme="minorEastAsia" w:hAnsi="Book Antiqua" w:cstheme="minorBidi"/>
          <w:sz w:val="24"/>
        </w:rPr>
        <w:t>: 50629-50641 [PMID: 28881589 DOI: 10.18632/oncotarget.16884]</w:t>
      </w:r>
    </w:p>
    <w:p w14:paraId="337ECFB2"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11 </w:t>
      </w:r>
      <w:r w:rsidRPr="00BA1B2C">
        <w:rPr>
          <w:rFonts w:ascii="Book Antiqua" w:eastAsiaTheme="minorEastAsia" w:hAnsi="Book Antiqua" w:cstheme="minorBidi"/>
          <w:b/>
          <w:sz w:val="24"/>
        </w:rPr>
        <w:t>Kondo Y</w:t>
      </w:r>
      <w:r w:rsidRPr="00BA1B2C">
        <w:rPr>
          <w:rFonts w:ascii="Book Antiqua" w:eastAsiaTheme="minorEastAsia" w:hAnsi="Book Antiqua" w:cstheme="minorBidi"/>
          <w:sz w:val="24"/>
        </w:rPr>
        <w:t xml:space="preserve">, Shen L, Cheng AS, Ahmed S, </w:t>
      </w:r>
      <w:proofErr w:type="spellStart"/>
      <w:r w:rsidRPr="00BA1B2C">
        <w:rPr>
          <w:rFonts w:ascii="Book Antiqua" w:eastAsiaTheme="minorEastAsia" w:hAnsi="Book Antiqua" w:cstheme="minorBidi"/>
          <w:sz w:val="24"/>
        </w:rPr>
        <w:t>Boumber</w:t>
      </w:r>
      <w:proofErr w:type="spellEnd"/>
      <w:r w:rsidRPr="00BA1B2C">
        <w:rPr>
          <w:rFonts w:ascii="Book Antiqua" w:eastAsiaTheme="minorEastAsia" w:hAnsi="Book Antiqua" w:cstheme="minorBidi"/>
          <w:sz w:val="24"/>
        </w:rPr>
        <w:t xml:space="preserve"> Y, </w:t>
      </w:r>
      <w:proofErr w:type="spellStart"/>
      <w:r w:rsidRPr="00BA1B2C">
        <w:rPr>
          <w:rFonts w:ascii="Book Antiqua" w:eastAsiaTheme="minorEastAsia" w:hAnsi="Book Antiqua" w:cstheme="minorBidi"/>
          <w:sz w:val="24"/>
        </w:rPr>
        <w:t>Charo</w:t>
      </w:r>
      <w:proofErr w:type="spellEnd"/>
      <w:r w:rsidRPr="00BA1B2C">
        <w:rPr>
          <w:rFonts w:ascii="Book Antiqua" w:eastAsiaTheme="minorEastAsia" w:hAnsi="Book Antiqua" w:cstheme="minorBidi"/>
          <w:sz w:val="24"/>
        </w:rPr>
        <w:t xml:space="preserve"> C, </w:t>
      </w:r>
      <w:proofErr w:type="spellStart"/>
      <w:r w:rsidRPr="00BA1B2C">
        <w:rPr>
          <w:rFonts w:ascii="Book Antiqua" w:eastAsiaTheme="minorEastAsia" w:hAnsi="Book Antiqua" w:cstheme="minorBidi"/>
          <w:sz w:val="24"/>
        </w:rPr>
        <w:t>Yamochi</w:t>
      </w:r>
      <w:proofErr w:type="spellEnd"/>
      <w:r w:rsidRPr="00BA1B2C">
        <w:rPr>
          <w:rFonts w:ascii="Book Antiqua" w:eastAsiaTheme="minorEastAsia" w:hAnsi="Book Antiqua" w:cstheme="minorBidi"/>
          <w:sz w:val="24"/>
        </w:rPr>
        <w:t xml:space="preserve"> T, </w:t>
      </w:r>
      <w:proofErr w:type="spellStart"/>
      <w:r w:rsidRPr="00BA1B2C">
        <w:rPr>
          <w:rFonts w:ascii="Book Antiqua" w:eastAsiaTheme="minorEastAsia" w:hAnsi="Book Antiqua" w:cstheme="minorBidi"/>
          <w:sz w:val="24"/>
        </w:rPr>
        <w:t>Urano</w:t>
      </w:r>
      <w:proofErr w:type="spellEnd"/>
      <w:r w:rsidRPr="00BA1B2C">
        <w:rPr>
          <w:rFonts w:ascii="Book Antiqua" w:eastAsiaTheme="minorEastAsia" w:hAnsi="Book Antiqua" w:cstheme="minorBidi"/>
          <w:sz w:val="24"/>
        </w:rPr>
        <w:t xml:space="preserve"> T, Furukawa K, </w:t>
      </w:r>
      <w:proofErr w:type="spellStart"/>
      <w:r w:rsidRPr="00BA1B2C">
        <w:rPr>
          <w:rFonts w:ascii="Book Antiqua" w:eastAsiaTheme="minorEastAsia" w:hAnsi="Book Antiqua" w:cstheme="minorBidi"/>
          <w:sz w:val="24"/>
        </w:rPr>
        <w:t>Kwabi</w:t>
      </w:r>
      <w:proofErr w:type="spellEnd"/>
      <w:r w:rsidRPr="00BA1B2C">
        <w:rPr>
          <w:rFonts w:ascii="Book Antiqua" w:eastAsiaTheme="minorEastAsia" w:hAnsi="Book Antiqua" w:cstheme="minorBidi"/>
          <w:sz w:val="24"/>
        </w:rPr>
        <w:t xml:space="preserve">-Addo B, Gold DL, </w:t>
      </w:r>
      <w:proofErr w:type="spellStart"/>
      <w:r w:rsidRPr="00BA1B2C">
        <w:rPr>
          <w:rFonts w:ascii="Book Antiqua" w:eastAsiaTheme="minorEastAsia" w:hAnsi="Book Antiqua" w:cstheme="minorBidi"/>
          <w:sz w:val="24"/>
        </w:rPr>
        <w:t>Sekido</w:t>
      </w:r>
      <w:proofErr w:type="spellEnd"/>
      <w:r w:rsidRPr="00BA1B2C">
        <w:rPr>
          <w:rFonts w:ascii="Book Antiqua" w:eastAsiaTheme="minorEastAsia" w:hAnsi="Book Antiqua" w:cstheme="minorBidi"/>
          <w:sz w:val="24"/>
        </w:rPr>
        <w:t xml:space="preserve"> Y, Huang TH, Issa JP. Gene silencing in cancer by histone H3 lysine 27 trimethylation independent of promoter DNA methylation. </w:t>
      </w:r>
      <w:r w:rsidRPr="00BA1B2C">
        <w:rPr>
          <w:rFonts w:ascii="Book Antiqua" w:eastAsiaTheme="minorEastAsia" w:hAnsi="Book Antiqua" w:cstheme="minorBidi"/>
          <w:i/>
          <w:sz w:val="24"/>
        </w:rPr>
        <w:t>Nat Genet</w:t>
      </w:r>
      <w:r w:rsidRPr="00BA1B2C">
        <w:rPr>
          <w:rFonts w:ascii="Book Antiqua" w:eastAsiaTheme="minorEastAsia" w:hAnsi="Book Antiqua" w:cstheme="minorBidi"/>
          <w:sz w:val="24"/>
        </w:rPr>
        <w:t xml:space="preserve"> 2008; </w:t>
      </w:r>
      <w:r w:rsidRPr="00BA1B2C">
        <w:rPr>
          <w:rFonts w:ascii="Book Antiqua" w:eastAsiaTheme="minorEastAsia" w:hAnsi="Book Antiqua" w:cstheme="minorBidi"/>
          <w:b/>
          <w:sz w:val="24"/>
        </w:rPr>
        <w:t>40</w:t>
      </w:r>
      <w:r w:rsidRPr="00BA1B2C">
        <w:rPr>
          <w:rFonts w:ascii="Book Antiqua" w:eastAsiaTheme="minorEastAsia" w:hAnsi="Book Antiqua" w:cstheme="minorBidi"/>
          <w:sz w:val="24"/>
        </w:rPr>
        <w:t>: 741-750 [PMID: 18488029 DOI: 10.1038/ng.159]</w:t>
      </w:r>
    </w:p>
    <w:p w14:paraId="22F2AB6C"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12 </w:t>
      </w:r>
      <w:proofErr w:type="spellStart"/>
      <w:r w:rsidRPr="00BA1B2C">
        <w:rPr>
          <w:rFonts w:ascii="Book Antiqua" w:eastAsiaTheme="minorEastAsia" w:hAnsi="Book Antiqua" w:cstheme="minorBidi"/>
          <w:b/>
          <w:sz w:val="24"/>
        </w:rPr>
        <w:t>Allegrucci</w:t>
      </w:r>
      <w:proofErr w:type="spellEnd"/>
      <w:r w:rsidRPr="00BA1B2C">
        <w:rPr>
          <w:rFonts w:ascii="Book Antiqua" w:eastAsiaTheme="minorEastAsia" w:hAnsi="Book Antiqua" w:cstheme="minorBidi"/>
          <w:b/>
          <w:sz w:val="24"/>
        </w:rPr>
        <w:t xml:space="preserve"> C</w:t>
      </w:r>
      <w:r w:rsidRPr="00BA1B2C">
        <w:rPr>
          <w:rFonts w:ascii="Book Antiqua" w:eastAsiaTheme="minorEastAsia" w:hAnsi="Book Antiqua" w:cstheme="minorBidi"/>
          <w:sz w:val="24"/>
        </w:rPr>
        <w:t xml:space="preserve">, Rushton MD, Dixon JE, </w:t>
      </w:r>
      <w:proofErr w:type="spellStart"/>
      <w:r w:rsidRPr="00BA1B2C">
        <w:rPr>
          <w:rFonts w:ascii="Book Antiqua" w:eastAsiaTheme="minorEastAsia" w:hAnsi="Book Antiqua" w:cstheme="minorBidi"/>
          <w:sz w:val="24"/>
        </w:rPr>
        <w:t>Sottile</w:t>
      </w:r>
      <w:proofErr w:type="spellEnd"/>
      <w:r w:rsidRPr="00BA1B2C">
        <w:rPr>
          <w:rFonts w:ascii="Book Antiqua" w:eastAsiaTheme="minorEastAsia" w:hAnsi="Book Antiqua" w:cstheme="minorBidi"/>
          <w:sz w:val="24"/>
        </w:rPr>
        <w:t xml:space="preserve"> V, Shah M, Kumari R, Watson S, </w:t>
      </w:r>
      <w:proofErr w:type="spellStart"/>
      <w:r w:rsidRPr="00BA1B2C">
        <w:rPr>
          <w:rFonts w:ascii="Book Antiqua" w:eastAsiaTheme="minorEastAsia" w:hAnsi="Book Antiqua" w:cstheme="minorBidi"/>
          <w:sz w:val="24"/>
        </w:rPr>
        <w:t>Alberio</w:t>
      </w:r>
      <w:proofErr w:type="spellEnd"/>
      <w:r w:rsidRPr="00BA1B2C">
        <w:rPr>
          <w:rFonts w:ascii="Book Antiqua" w:eastAsiaTheme="minorEastAsia" w:hAnsi="Book Antiqua" w:cstheme="minorBidi"/>
          <w:sz w:val="24"/>
        </w:rPr>
        <w:t xml:space="preserve"> R, Johnson AD. Epigenetic reprogramming of breast cancer cells with oocyte extracts. </w:t>
      </w:r>
      <w:r w:rsidRPr="00BA1B2C">
        <w:rPr>
          <w:rFonts w:ascii="Book Antiqua" w:eastAsiaTheme="minorEastAsia" w:hAnsi="Book Antiqua" w:cstheme="minorBidi"/>
          <w:i/>
          <w:sz w:val="24"/>
        </w:rPr>
        <w:t>Mol Cancer</w:t>
      </w:r>
      <w:r w:rsidRPr="00BA1B2C">
        <w:rPr>
          <w:rFonts w:ascii="Book Antiqua" w:eastAsiaTheme="minorEastAsia" w:hAnsi="Book Antiqua" w:cstheme="minorBidi"/>
          <w:sz w:val="24"/>
        </w:rPr>
        <w:t xml:space="preserve"> 2011; </w:t>
      </w:r>
      <w:r w:rsidRPr="00BA1B2C">
        <w:rPr>
          <w:rFonts w:ascii="Book Antiqua" w:eastAsiaTheme="minorEastAsia" w:hAnsi="Book Antiqua" w:cstheme="minorBidi"/>
          <w:b/>
          <w:sz w:val="24"/>
        </w:rPr>
        <w:t>10</w:t>
      </w:r>
      <w:r w:rsidRPr="00BA1B2C">
        <w:rPr>
          <w:rFonts w:ascii="Book Antiqua" w:eastAsiaTheme="minorEastAsia" w:hAnsi="Book Antiqua" w:cstheme="minorBidi"/>
          <w:sz w:val="24"/>
        </w:rPr>
        <w:t>: 7 [PMID: 21232089 DOI: 10.1186/1476-4598-10-7]</w:t>
      </w:r>
    </w:p>
    <w:p w14:paraId="52A70ADA"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13 </w:t>
      </w:r>
      <w:r w:rsidRPr="00BA1B2C">
        <w:rPr>
          <w:rFonts w:ascii="Book Antiqua" w:eastAsiaTheme="minorEastAsia" w:hAnsi="Book Antiqua" w:cstheme="minorBidi"/>
          <w:b/>
          <w:sz w:val="24"/>
        </w:rPr>
        <w:t>Sun B</w:t>
      </w:r>
      <w:r w:rsidRPr="00BA1B2C">
        <w:rPr>
          <w:rFonts w:ascii="Book Antiqua" w:eastAsiaTheme="minorEastAsia" w:hAnsi="Book Antiqua" w:cstheme="minorBidi"/>
          <w:sz w:val="24"/>
        </w:rPr>
        <w:t xml:space="preserve">, Ross SM, Rowley S, </w:t>
      </w:r>
      <w:proofErr w:type="spellStart"/>
      <w:r w:rsidRPr="00BA1B2C">
        <w:rPr>
          <w:rFonts w:ascii="Book Antiqua" w:eastAsiaTheme="minorEastAsia" w:hAnsi="Book Antiqua" w:cstheme="minorBidi"/>
          <w:sz w:val="24"/>
        </w:rPr>
        <w:t>Adeleye</w:t>
      </w:r>
      <w:proofErr w:type="spellEnd"/>
      <w:r w:rsidRPr="00BA1B2C">
        <w:rPr>
          <w:rFonts w:ascii="Book Antiqua" w:eastAsiaTheme="minorEastAsia" w:hAnsi="Book Antiqua" w:cstheme="minorBidi"/>
          <w:sz w:val="24"/>
        </w:rPr>
        <w:t xml:space="preserve"> Y, </w:t>
      </w:r>
      <w:proofErr w:type="spellStart"/>
      <w:r w:rsidRPr="00BA1B2C">
        <w:rPr>
          <w:rFonts w:ascii="Book Antiqua" w:eastAsiaTheme="minorEastAsia" w:hAnsi="Book Antiqua" w:cstheme="minorBidi"/>
          <w:sz w:val="24"/>
        </w:rPr>
        <w:t>Clewell</w:t>
      </w:r>
      <w:proofErr w:type="spellEnd"/>
      <w:r w:rsidRPr="00BA1B2C">
        <w:rPr>
          <w:rFonts w:ascii="Book Antiqua" w:eastAsiaTheme="minorEastAsia" w:hAnsi="Book Antiqua" w:cstheme="minorBidi"/>
          <w:sz w:val="24"/>
        </w:rPr>
        <w:t xml:space="preserve"> RA. Contribution of ATM and ATR kinase pathways to p53-mediated response in etoposide and methyl </w:t>
      </w:r>
      <w:proofErr w:type="spellStart"/>
      <w:r w:rsidRPr="00BA1B2C">
        <w:rPr>
          <w:rFonts w:ascii="Book Antiqua" w:eastAsiaTheme="minorEastAsia" w:hAnsi="Book Antiqua" w:cstheme="minorBidi"/>
          <w:sz w:val="24"/>
        </w:rPr>
        <w:t>methanesulfonate</w:t>
      </w:r>
      <w:proofErr w:type="spellEnd"/>
      <w:r w:rsidRPr="00BA1B2C">
        <w:rPr>
          <w:rFonts w:ascii="Book Antiqua" w:eastAsiaTheme="minorEastAsia" w:hAnsi="Book Antiqua" w:cstheme="minorBidi"/>
          <w:sz w:val="24"/>
        </w:rPr>
        <w:t xml:space="preserve"> induced DNA damage. </w:t>
      </w:r>
      <w:r w:rsidRPr="00BA1B2C">
        <w:rPr>
          <w:rFonts w:ascii="Book Antiqua" w:eastAsiaTheme="minorEastAsia" w:hAnsi="Book Antiqua" w:cstheme="minorBidi"/>
          <w:i/>
          <w:sz w:val="24"/>
        </w:rPr>
        <w:t>Environ Mol Mutagen</w:t>
      </w:r>
      <w:r w:rsidRPr="00BA1B2C">
        <w:rPr>
          <w:rFonts w:ascii="Book Antiqua" w:eastAsiaTheme="minorEastAsia" w:hAnsi="Book Antiqua" w:cstheme="minorBidi"/>
          <w:sz w:val="24"/>
        </w:rPr>
        <w:t xml:space="preserve"> 2017; </w:t>
      </w:r>
      <w:r w:rsidRPr="00BA1B2C">
        <w:rPr>
          <w:rFonts w:ascii="Book Antiqua" w:eastAsiaTheme="minorEastAsia" w:hAnsi="Book Antiqua" w:cstheme="minorBidi"/>
          <w:b/>
          <w:sz w:val="24"/>
        </w:rPr>
        <w:t>58</w:t>
      </w:r>
      <w:r w:rsidRPr="00BA1B2C">
        <w:rPr>
          <w:rFonts w:ascii="Book Antiqua" w:eastAsiaTheme="minorEastAsia" w:hAnsi="Book Antiqua" w:cstheme="minorBidi"/>
          <w:sz w:val="24"/>
        </w:rPr>
        <w:t>: 72-83 [PMID: 28195382 DOI: 10.1002/em.22070]</w:t>
      </w:r>
    </w:p>
    <w:p w14:paraId="6D582502"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14 </w:t>
      </w:r>
      <w:r w:rsidRPr="00BA1B2C">
        <w:rPr>
          <w:rFonts w:ascii="Book Antiqua" w:eastAsiaTheme="minorEastAsia" w:hAnsi="Book Antiqua" w:cstheme="minorBidi"/>
          <w:b/>
          <w:sz w:val="24"/>
        </w:rPr>
        <w:t>Schneider C</w:t>
      </w:r>
      <w:r w:rsidRPr="00BA1B2C">
        <w:rPr>
          <w:rFonts w:ascii="Book Antiqua" w:eastAsiaTheme="minorEastAsia" w:hAnsi="Book Antiqua" w:cstheme="minorBidi"/>
          <w:sz w:val="24"/>
        </w:rPr>
        <w:t xml:space="preserve">, King RM, Philipson L. Genes specifically expressed at growth arrest of mammalian cells. </w:t>
      </w:r>
      <w:r w:rsidRPr="00BA1B2C">
        <w:rPr>
          <w:rFonts w:ascii="Book Antiqua" w:eastAsiaTheme="minorEastAsia" w:hAnsi="Book Antiqua" w:cstheme="minorBidi"/>
          <w:i/>
          <w:sz w:val="24"/>
        </w:rPr>
        <w:t>Cell</w:t>
      </w:r>
      <w:r w:rsidRPr="00BA1B2C">
        <w:rPr>
          <w:rFonts w:ascii="Book Antiqua" w:eastAsiaTheme="minorEastAsia" w:hAnsi="Book Antiqua" w:cstheme="minorBidi"/>
          <w:sz w:val="24"/>
        </w:rPr>
        <w:t xml:space="preserve"> 1988; </w:t>
      </w:r>
      <w:r w:rsidRPr="00BA1B2C">
        <w:rPr>
          <w:rFonts w:ascii="Book Antiqua" w:eastAsiaTheme="minorEastAsia" w:hAnsi="Book Antiqua" w:cstheme="minorBidi"/>
          <w:b/>
          <w:sz w:val="24"/>
        </w:rPr>
        <w:t>54</w:t>
      </w:r>
      <w:r w:rsidRPr="00BA1B2C">
        <w:rPr>
          <w:rFonts w:ascii="Book Antiqua" w:eastAsiaTheme="minorEastAsia" w:hAnsi="Book Antiqua" w:cstheme="minorBidi"/>
          <w:sz w:val="24"/>
        </w:rPr>
        <w:t>: 787-793 [PMID: 3409319 DOI: 10.1016/S0092-8674(88)91065-3]</w:t>
      </w:r>
    </w:p>
    <w:p w14:paraId="6990B96E"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15 </w:t>
      </w:r>
      <w:r w:rsidRPr="00BA1B2C">
        <w:rPr>
          <w:rFonts w:ascii="Book Antiqua" w:eastAsiaTheme="minorEastAsia" w:hAnsi="Book Antiqua" w:cstheme="minorBidi"/>
          <w:b/>
          <w:sz w:val="24"/>
        </w:rPr>
        <w:t>Brancolini C</w:t>
      </w:r>
      <w:r w:rsidRPr="00BA1B2C">
        <w:rPr>
          <w:rFonts w:ascii="Book Antiqua" w:eastAsiaTheme="minorEastAsia" w:hAnsi="Book Antiqua" w:cstheme="minorBidi"/>
          <w:sz w:val="24"/>
        </w:rPr>
        <w:t xml:space="preserve">, Bottega S, Schneider C. Gas2, a growth arrest-specific protein, is a component of the microfilament network system. </w:t>
      </w:r>
      <w:r w:rsidRPr="00BA1B2C">
        <w:rPr>
          <w:rFonts w:ascii="Book Antiqua" w:eastAsiaTheme="minorEastAsia" w:hAnsi="Book Antiqua" w:cstheme="minorBidi"/>
          <w:i/>
          <w:sz w:val="24"/>
        </w:rPr>
        <w:t>J Cell Biol</w:t>
      </w:r>
      <w:r w:rsidRPr="00BA1B2C">
        <w:rPr>
          <w:rFonts w:ascii="Book Antiqua" w:eastAsiaTheme="minorEastAsia" w:hAnsi="Book Antiqua" w:cstheme="minorBidi"/>
          <w:sz w:val="24"/>
        </w:rPr>
        <w:t xml:space="preserve"> 1992; </w:t>
      </w:r>
      <w:r w:rsidRPr="00BA1B2C">
        <w:rPr>
          <w:rFonts w:ascii="Book Antiqua" w:eastAsiaTheme="minorEastAsia" w:hAnsi="Book Antiqua" w:cstheme="minorBidi"/>
          <w:b/>
          <w:sz w:val="24"/>
        </w:rPr>
        <w:t>117</w:t>
      </w:r>
      <w:r w:rsidRPr="00BA1B2C">
        <w:rPr>
          <w:rFonts w:ascii="Book Antiqua" w:eastAsiaTheme="minorEastAsia" w:hAnsi="Book Antiqua" w:cstheme="minorBidi"/>
          <w:sz w:val="24"/>
        </w:rPr>
        <w:t>: 1251-1261 [PMID: 1607387 DOI: 10.1083/jcb.117.6.1251]</w:t>
      </w:r>
    </w:p>
    <w:p w14:paraId="7026ACF7"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16 </w:t>
      </w:r>
      <w:r w:rsidRPr="00BA1B2C">
        <w:rPr>
          <w:rFonts w:ascii="Book Antiqua" w:eastAsiaTheme="minorEastAsia" w:hAnsi="Book Antiqua" w:cstheme="minorBidi"/>
          <w:b/>
          <w:sz w:val="24"/>
        </w:rPr>
        <w:t>Brancolini C</w:t>
      </w:r>
      <w:r w:rsidRPr="00BA1B2C">
        <w:rPr>
          <w:rFonts w:ascii="Book Antiqua" w:eastAsiaTheme="minorEastAsia" w:hAnsi="Book Antiqua" w:cstheme="minorBidi"/>
          <w:sz w:val="24"/>
        </w:rPr>
        <w:t xml:space="preserve">, Schneider C. Phosphorylation of the growth arrest-specific protein Gas2 is coupled to actin rearrangements during Go-G1 transition in NIH 3T3 cells. </w:t>
      </w:r>
      <w:r w:rsidRPr="00BA1B2C">
        <w:rPr>
          <w:rFonts w:ascii="Book Antiqua" w:eastAsiaTheme="minorEastAsia" w:hAnsi="Book Antiqua" w:cstheme="minorBidi"/>
          <w:i/>
          <w:sz w:val="24"/>
        </w:rPr>
        <w:t>J Cell Biol</w:t>
      </w:r>
      <w:r w:rsidRPr="00BA1B2C">
        <w:rPr>
          <w:rFonts w:ascii="Book Antiqua" w:eastAsiaTheme="minorEastAsia" w:hAnsi="Book Antiqua" w:cstheme="minorBidi"/>
          <w:sz w:val="24"/>
        </w:rPr>
        <w:t xml:space="preserve"> 1994; </w:t>
      </w:r>
      <w:r w:rsidRPr="00BA1B2C">
        <w:rPr>
          <w:rFonts w:ascii="Book Antiqua" w:eastAsiaTheme="minorEastAsia" w:hAnsi="Book Antiqua" w:cstheme="minorBidi"/>
          <w:b/>
          <w:sz w:val="24"/>
        </w:rPr>
        <w:t>124</w:t>
      </w:r>
      <w:r w:rsidRPr="00BA1B2C">
        <w:rPr>
          <w:rFonts w:ascii="Book Antiqua" w:eastAsiaTheme="minorEastAsia" w:hAnsi="Book Antiqua" w:cstheme="minorBidi"/>
          <w:sz w:val="24"/>
        </w:rPr>
        <w:t xml:space="preserve">: 743-756 [PMID: </w:t>
      </w:r>
      <w:bookmarkStart w:id="678" w:name="OLE_LINK24"/>
      <w:r w:rsidRPr="00BA1B2C">
        <w:rPr>
          <w:rFonts w:ascii="Book Antiqua" w:eastAsiaTheme="minorEastAsia" w:hAnsi="Book Antiqua" w:cstheme="minorBidi"/>
          <w:sz w:val="24"/>
        </w:rPr>
        <w:t>8120096</w:t>
      </w:r>
      <w:bookmarkEnd w:id="678"/>
      <w:r w:rsidRPr="00BA1B2C">
        <w:rPr>
          <w:rFonts w:ascii="Book Antiqua" w:eastAsiaTheme="minorEastAsia" w:hAnsi="Book Antiqua" w:cstheme="minorBidi"/>
          <w:sz w:val="24"/>
        </w:rPr>
        <w:t xml:space="preserve"> DOI: 10.1083/jcb.124.5.743]</w:t>
      </w:r>
    </w:p>
    <w:p w14:paraId="16C6712D"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17 </w:t>
      </w:r>
      <w:r w:rsidRPr="00BA1B2C">
        <w:rPr>
          <w:rFonts w:ascii="Book Antiqua" w:eastAsiaTheme="minorEastAsia" w:hAnsi="Book Antiqua" w:cstheme="minorBidi"/>
          <w:b/>
          <w:sz w:val="24"/>
        </w:rPr>
        <w:t>Brancolini C</w:t>
      </w:r>
      <w:r w:rsidRPr="00BA1B2C">
        <w:rPr>
          <w:rFonts w:ascii="Book Antiqua" w:eastAsiaTheme="minorEastAsia" w:hAnsi="Book Antiqua" w:cstheme="minorBidi"/>
          <w:sz w:val="24"/>
        </w:rPr>
        <w:t xml:space="preserve">, Lazarevic D, Rodriguez J, Schneider C. Dismantling cell-cell contacts during apoptosis is coupled to a caspase-dependent proteolytic cleavage of beta-catenin. </w:t>
      </w:r>
      <w:r w:rsidRPr="00BA1B2C">
        <w:rPr>
          <w:rFonts w:ascii="Book Antiqua" w:eastAsiaTheme="minorEastAsia" w:hAnsi="Book Antiqua" w:cstheme="minorBidi"/>
          <w:i/>
          <w:sz w:val="24"/>
        </w:rPr>
        <w:t>J Cell Biol</w:t>
      </w:r>
      <w:r w:rsidRPr="00BA1B2C">
        <w:rPr>
          <w:rFonts w:ascii="Book Antiqua" w:eastAsiaTheme="minorEastAsia" w:hAnsi="Book Antiqua" w:cstheme="minorBidi"/>
          <w:sz w:val="24"/>
        </w:rPr>
        <w:t xml:space="preserve"> 1997; </w:t>
      </w:r>
      <w:r w:rsidRPr="00BA1B2C">
        <w:rPr>
          <w:rFonts w:ascii="Book Antiqua" w:eastAsiaTheme="minorEastAsia" w:hAnsi="Book Antiqua" w:cstheme="minorBidi"/>
          <w:b/>
          <w:sz w:val="24"/>
        </w:rPr>
        <w:t>139</w:t>
      </w:r>
      <w:r w:rsidRPr="00BA1B2C">
        <w:rPr>
          <w:rFonts w:ascii="Book Antiqua" w:eastAsiaTheme="minorEastAsia" w:hAnsi="Book Antiqua" w:cstheme="minorBidi"/>
          <w:sz w:val="24"/>
        </w:rPr>
        <w:t>: 759-771 [PMID: 9348292 DOI: 10.1083/jcb.139.3.759]</w:t>
      </w:r>
    </w:p>
    <w:p w14:paraId="55F07F1F"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18 </w:t>
      </w:r>
      <w:proofErr w:type="spellStart"/>
      <w:r w:rsidRPr="00BA1B2C">
        <w:rPr>
          <w:rFonts w:ascii="Book Antiqua" w:eastAsiaTheme="minorEastAsia" w:hAnsi="Book Antiqua" w:cstheme="minorBidi"/>
          <w:b/>
          <w:sz w:val="24"/>
        </w:rPr>
        <w:t>Cieplak</w:t>
      </w:r>
      <w:proofErr w:type="spellEnd"/>
      <w:r w:rsidRPr="00BA1B2C">
        <w:rPr>
          <w:rFonts w:ascii="Book Antiqua" w:eastAsiaTheme="minorEastAsia" w:hAnsi="Book Antiqua" w:cstheme="minorBidi"/>
          <w:b/>
          <w:sz w:val="24"/>
        </w:rPr>
        <w:t xml:space="preserve"> P</w:t>
      </w:r>
      <w:r w:rsidRPr="00BA1B2C">
        <w:rPr>
          <w:rFonts w:ascii="Book Antiqua" w:eastAsiaTheme="minorEastAsia" w:hAnsi="Book Antiqua" w:cstheme="minorBidi"/>
          <w:sz w:val="24"/>
        </w:rPr>
        <w:t xml:space="preserve">. Letter to the Editor: Caspase cleavage sites in the human proteome: </w:t>
      </w:r>
      <w:proofErr w:type="spellStart"/>
      <w:r w:rsidRPr="00BA1B2C">
        <w:rPr>
          <w:rFonts w:ascii="Book Antiqua" w:eastAsiaTheme="minorEastAsia" w:hAnsi="Book Antiqua" w:cstheme="minorBidi"/>
          <w:sz w:val="24"/>
        </w:rPr>
        <w:lastRenderedPageBreak/>
        <w:t>CaspDB</w:t>
      </w:r>
      <w:proofErr w:type="spellEnd"/>
      <w:r w:rsidRPr="00BA1B2C">
        <w:rPr>
          <w:rFonts w:ascii="Book Antiqua" w:eastAsiaTheme="minorEastAsia" w:hAnsi="Book Antiqua" w:cstheme="minorBidi"/>
          <w:sz w:val="24"/>
        </w:rPr>
        <w:t xml:space="preserve">, a database of predicted substrates. </w:t>
      </w:r>
      <w:r w:rsidRPr="00BA1B2C">
        <w:rPr>
          <w:rFonts w:ascii="Book Antiqua" w:eastAsiaTheme="minorEastAsia" w:hAnsi="Book Antiqua" w:cstheme="minorBidi"/>
          <w:i/>
          <w:sz w:val="24"/>
        </w:rPr>
        <w:t>Apoptosis</w:t>
      </w:r>
      <w:r w:rsidRPr="00BA1B2C">
        <w:rPr>
          <w:rFonts w:ascii="Book Antiqua" w:eastAsiaTheme="minorEastAsia" w:hAnsi="Book Antiqua" w:cstheme="minorBidi"/>
          <w:sz w:val="24"/>
        </w:rPr>
        <w:t xml:space="preserve"> 2015; </w:t>
      </w:r>
      <w:r w:rsidRPr="00BA1B2C">
        <w:rPr>
          <w:rFonts w:ascii="Book Antiqua" w:eastAsiaTheme="minorEastAsia" w:hAnsi="Book Antiqua" w:cstheme="minorBidi"/>
          <w:b/>
          <w:sz w:val="24"/>
        </w:rPr>
        <w:t>20</w:t>
      </w:r>
      <w:r w:rsidRPr="00BA1B2C">
        <w:rPr>
          <w:rFonts w:ascii="Book Antiqua" w:eastAsiaTheme="minorEastAsia" w:hAnsi="Book Antiqua" w:cstheme="minorBidi"/>
          <w:sz w:val="24"/>
        </w:rPr>
        <w:t>: 421 [PMID: 25578647 DOI: 10.1007/s10495-014-1070-4]</w:t>
      </w:r>
    </w:p>
    <w:p w14:paraId="0649B5D0"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19 </w:t>
      </w:r>
      <w:r w:rsidRPr="00BA1B2C">
        <w:rPr>
          <w:rFonts w:ascii="Book Antiqua" w:eastAsiaTheme="minorEastAsia" w:hAnsi="Book Antiqua" w:cstheme="minorBidi"/>
          <w:b/>
          <w:sz w:val="24"/>
        </w:rPr>
        <w:t>Kumar S</w:t>
      </w:r>
      <w:r w:rsidRPr="00BA1B2C">
        <w:rPr>
          <w:rFonts w:ascii="Book Antiqua" w:eastAsiaTheme="minorEastAsia" w:hAnsi="Book Antiqua" w:cstheme="minorBidi"/>
          <w:sz w:val="24"/>
        </w:rPr>
        <w:t xml:space="preserve">, van </w:t>
      </w:r>
      <w:proofErr w:type="spellStart"/>
      <w:r w:rsidRPr="00BA1B2C">
        <w:rPr>
          <w:rFonts w:ascii="Book Antiqua" w:eastAsiaTheme="minorEastAsia" w:hAnsi="Book Antiqua" w:cstheme="minorBidi"/>
          <w:sz w:val="24"/>
        </w:rPr>
        <w:t>Raam</w:t>
      </w:r>
      <w:proofErr w:type="spellEnd"/>
      <w:r w:rsidRPr="00BA1B2C">
        <w:rPr>
          <w:rFonts w:ascii="Book Antiqua" w:eastAsiaTheme="minorEastAsia" w:hAnsi="Book Antiqua" w:cstheme="minorBidi"/>
          <w:sz w:val="24"/>
        </w:rPr>
        <w:t xml:space="preserve"> BJ, Salvesen GS, </w:t>
      </w:r>
      <w:proofErr w:type="spellStart"/>
      <w:r w:rsidRPr="00BA1B2C">
        <w:rPr>
          <w:rFonts w:ascii="Book Antiqua" w:eastAsiaTheme="minorEastAsia" w:hAnsi="Book Antiqua" w:cstheme="minorBidi"/>
          <w:sz w:val="24"/>
        </w:rPr>
        <w:t>Cieplak</w:t>
      </w:r>
      <w:proofErr w:type="spellEnd"/>
      <w:r w:rsidRPr="00BA1B2C">
        <w:rPr>
          <w:rFonts w:ascii="Book Antiqua" w:eastAsiaTheme="minorEastAsia" w:hAnsi="Book Antiqua" w:cstheme="minorBidi"/>
          <w:sz w:val="24"/>
        </w:rPr>
        <w:t xml:space="preserve"> P. Caspase cleavage sites in the human proteome: </w:t>
      </w:r>
      <w:proofErr w:type="spellStart"/>
      <w:r w:rsidRPr="00BA1B2C">
        <w:rPr>
          <w:rFonts w:ascii="Book Antiqua" w:eastAsiaTheme="minorEastAsia" w:hAnsi="Book Antiqua" w:cstheme="minorBidi"/>
          <w:sz w:val="24"/>
        </w:rPr>
        <w:t>CaspDB</w:t>
      </w:r>
      <w:proofErr w:type="spellEnd"/>
      <w:r w:rsidRPr="00BA1B2C">
        <w:rPr>
          <w:rFonts w:ascii="Book Antiqua" w:eastAsiaTheme="minorEastAsia" w:hAnsi="Book Antiqua" w:cstheme="minorBidi"/>
          <w:sz w:val="24"/>
        </w:rPr>
        <w:t xml:space="preserve">, a database of predicted substrates. </w:t>
      </w:r>
      <w:proofErr w:type="spellStart"/>
      <w:r w:rsidRPr="00BA1B2C">
        <w:rPr>
          <w:rFonts w:ascii="Book Antiqua" w:eastAsiaTheme="minorEastAsia" w:hAnsi="Book Antiqua" w:cstheme="minorBidi"/>
          <w:i/>
          <w:sz w:val="24"/>
        </w:rPr>
        <w:t>PLoS</w:t>
      </w:r>
      <w:proofErr w:type="spellEnd"/>
      <w:r w:rsidRPr="00BA1B2C">
        <w:rPr>
          <w:rFonts w:ascii="Book Antiqua" w:eastAsiaTheme="minorEastAsia" w:hAnsi="Book Antiqua" w:cstheme="minorBidi"/>
          <w:i/>
          <w:sz w:val="24"/>
        </w:rPr>
        <w:t xml:space="preserve"> One</w:t>
      </w:r>
      <w:r w:rsidRPr="00BA1B2C">
        <w:rPr>
          <w:rFonts w:ascii="Book Antiqua" w:eastAsiaTheme="minorEastAsia" w:hAnsi="Book Antiqua" w:cstheme="minorBidi"/>
          <w:sz w:val="24"/>
        </w:rPr>
        <w:t xml:space="preserve"> 2014; </w:t>
      </w:r>
      <w:r w:rsidRPr="00BA1B2C">
        <w:rPr>
          <w:rFonts w:ascii="Book Antiqua" w:eastAsiaTheme="minorEastAsia" w:hAnsi="Book Antiqua" w:cstheme="minorBidi"/>
          <w:b/>
          <w:sz w:val="24"/>
        </w:rPr>
        <w:t>9</w:t>
      </w:r>
      <w:r w:rsidRPr="00BA1B2C">
        <w:rPr>
          <w:rFonts w:ascii="Book Antiqua" w:eastAsiaTheme="minorEastAsia" w:hAnsi="Book Antiqua" w:cstheme="minorBidi"/>
          <w:sz w:val="24"/>
        </w:rPr>
        <w:t>: e110539 [PMID: 25330111 DOI: 10.1371/journal.pone.0110539]</w:t>
      </w:r>
    </w:p>
    <w:p w14:paraId="54D08F1A"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20 </w:t>
      </w:r>
      <w:r w:rsidRPr="00BA1B2C">
        <w:rPr>
          <w:rFonts w:ascii="Book Antiqua" w:eastAsiaTheme="minorEastAsia" w:hAnsi="Book Antiqua" w:cstheme="minorBidi"/>
          <w:b/>
          <w:sz w:val="24"/>
        </w:rPr>
        <w:t>Brancolini C</w:t>
      </w:r>
      <w:r w:rsidRPr="00BA1B2C">
        <w:rPr>
          <w:rFonts w:ascii="Book Antiqua" w:eastAsiaTheme="minorEastAsia" w:hAnsi="Book Antiqua" w:cstheme="minorBidi"/>
          <w:sz w:val="24"/>
        </w:rPr>
        <w:t xml:space="preserve">, Benedetti M, Schneider C. Microfilament reorganization during apoptosis: The role of Gas2, a possible substrate for ICE-like proteases. </w:t>
      </w:r>
      <w:r w:rsidRPr="00BA1B2C">
        <w:rPr>
          <w:rFonts w:ascii="Book Antiqua" w:eastAsiaTheme="minorEastAsia" w:hAnsi="Book Antiqua" w:cstheme="minorBidi"/>
          <w:i/>
          <w:sz w:val="24"/>
        </w:rPr>
        <w:t>EMBO J</w:t>
      </w:r>
      <w:r w:rsidRPr="00BA1B2C">
        <w:rPr>
          <w:rFonts w:ascii="Book Antiqua" w:eastAsiaTheme="minorEastAsia" w:hAnsi="Book Antiqua" w:cstheme="minorBidi"/>
          <w:sz w:val="24"/>
        </w:rPr>
        <w:t xml:space="preserve"> 1995; </w:t>
      </w:r>
      <w:r w:rsidRPr="00BA1B2C">
        <w:rPr>
          <w:rFonts w:ascii="Book Antiqua" w:eastAsiaTheme="minorEastAsia" w:hAnsi="Book Antiqua" w:cstheme="minorBidi"/>
          <w:b/>
          <w:sz w:val="24"/>
        </w:rPr>
        <w:t>14</w:t>
      </w:r>
      <w:r w:rsidRPr="00BA1B2C">
        <w:rPr>
          <w:rFonts w:ascii="Book Antiqua" w:eastAsiaTheme="minorEastAsia" w:hAnsi="Book Antiqua" w:cstheme="minorBidi"/>
          <w:sz w:val="24"/>
        </w:rPr>
        <w:t>: 5179-5190 [PMID: 7489707 DOI: 10.1002/j.1460-2075.1995.tb00202.x]</w:t>
      </w:r>
    </w:p>
    <w:p w14:paraId="600ECE88"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21 </w:t>
      </w:r>
      <w:proofErr w:type="spellStart"/>
      <w:r w:rsidRPr="00BA1B2C">
        <w:rPr>
          <w:rFonts w:ascii="Book Antiqua" w:eastAsiaTheme="minorEastAsia" w:hAnsi="Book Antiqua" w:cstheme="minorBidi"/>
          <w:b/>
          <w:sz w:val="24"/>
        </w:rPr>
        <w:t>Collavin</w:t>
      </w:r>
      <w:proofErr w:type="spellEnd"/>
      <w:r w:rsidRPr="00BA1B2C">
        <w:rPr>
          <w:rFonts w:ascii="Book Antiqua" w:eastAsiaTheme="minorEastAsia" w:hAnsi="Book Antiqua" w:cstheme="minorBidi"/>
          <w:b/>
          <w:sz w:val="24"/>
        </w:rPr>
        <w:t xml:space="preserve"> L</w:t>
      </w:r>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sz w:val="24"/>
        </w:rPr>
        <w:t>Buzzai</w:t>
      </w:r>
      <w:proofErr w:type="spellEnd"/>
      <w:r w:rsidRPr="00BA1B2C">
        <w:rPr>
          <w:rFonts w:ascii="Book Antiqua" w:eastAsiaTheme="minorEastAsia" w:hAnsi="Book Antiqua" w:cstheme="minorBidi"/>
          <w:sz w:val="24"/>
        </w:rPr>
        <w:t xml:space="preserve"> M, </w:t>
      </w:r>
      <w:proofErr w:type="spellStart"/>
      <w:r w:rsidRPr="00BA1B2C">
        <w:rPr>
          <w:rFonts w:ascii="Book Antiqua" w:eastAsiaTheme="minorEastAsia" w:hAnsi="Book Antiqua" w:cstheme="minorBidi"/>
          <w:sz w:val="24"/>
        </w:rPr>
        <w:t>Saccone</w:t>
      </w:r>
      <w:proofErr w:type="spellEnd"/>
      <w:r w:rsidRPr="00BA1B2C">
        <w:rPr>
          <w:rFonts w:ascii="Book Antiqua" w:eastAsiaTheme="minorEastAsia" w:hAnsi="Book Antiqua" w:cstheme="minorBidi"/>
          <w:sz w:val="24"/>
        </w:rPr>
        <w:t xml:space="preserve"> S, Bernard L, Federico C, </w:t>
      </w:r>
      <w:proofErr w:type="spellStart"/>
      <w:r w:rsidRPr="00BA1B2C">
        <w:rPr>
          <w:rFonts w:ascii="Book Antiqua" w:eastAsiaTheme="minorEastAsia" w:hAnsi="Book Antiqua" w:cstheme="minorBidi"/>
          <w:sz w:val="24"/>
        </w:rPr>
        <w:t>DellaValle</w:t>
      </w:r>
      <w:proofErr w:type="spellEnd"/>
      <w:r w:rsidRPr="00BA1B2C">
        <w:rPr>
          <w:rFonts w:ascii="Book Antiqua" w:eastAsiaTheme="minorEastAsia" w:hAnsi="Book Antiqua" w:cstheme="minorBidi"/>
          <w:sz w:val="24"/>
        </w:rPr>
        <w:t xml:space="preserve"> G, Brancolini C, Schneider C. cDNA characterization and chromosome mapping of the human GAS2 gene. </w:t>
      </w:r>
      <w:r w:rsidRPr="00BA1B2C">
        <w:rPr>
          <w:rFonts w:ascii="Book Antiqua" w:eastAsiaTheme="minorEastAsia" w:hAnsi="Book Antiqua" w:cstheme="minorBidi"/>
          <w:i/>
          <w:sz w:val="24"/>
        </w:rPr>
        <w:t>Genomics</w:t>
      </w:r>
      <w:r w:rsidRPr="00BA1B2C">
        <w:rPr>
          <w:rFonts w:ascii="Book Antiqua" w:eastAsiaTheme="minorEastAsia" w:hAnsi="Book Antiqua" w:cstheme="minorBidi"/>
          <w:sz w:val="24"/>
        </w:rPr>
        <w:t xml:space="preserve"> 1998; </w:t>
      </w:r>
      <w:r w:rsidRPr="00BA1B2C">
        <w:rPr>
          <w:rFonts w:ascii="Book Antiqua" w:eastAsiaTheme="minorEastAsia" w:hAnsi="Book Antiqua" w:cstheme="minorBidi"/>
          <w:b/>
          <w:sz w:val="24"/>
        </w:rPr>
        <w:t>48</w:t>
      </w:r>
      <w:r w:rsidRPr="00BA1B2C">
        <w:rPr>
          <w:rFonts w:ascii="Book Antiqua" w:eastAsiaTheme="minorEastAsia" w:hAnsi="Book Antiqua" w:cstheme="minorBidi"/>
          <w:sz w:val="24"/>
        </w:rPr>
        <w:t>: 265-269 [PMID: 9521882 DOI: 10.1006/geno.1997.5172]</w:t>
      </w:r>
    </w:p>
    <w:p w14:paraId="33161B70"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22 </w:t>
      </w:r>
      <w:proofErr w:type="spellStart"/>
      <w:r w:rsidRPr="00BA1B2C">
        <w:rPr>
          <w:rFonts w:ascii="Book Antiqua" w:eastAsiaTheme="minorEastAsia" w:hAnsi="Book Antiqua" w:cstheme="minorBidi"/>
          <w:b/>
          <w:sz w:val="24"/>
        </w:rPr>
        <w:t>Perdrix</w:t>
      </w:r>
      <w:proofErr w:type="spellEnd"/>
      <w:r w:rsidRPr="00BA1B2C">
        <w:rPr>
          <w:rFonts w:ascii="Book Antiqua" w:eastAsiaTheme="minorEastAsia" w:hAnsi="Book Antiqua" w:cstheme="minorBidi"/>
          <w:b/>
          <w:sz w:val="24"/>
        </w:rPr>
        <w:t xml:space="preserve"> A</w:t>
      </w:r>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sz w:val="24"/>
        </w:rPr>
        <w:t>Najem</w:t>
      </w:r>
      <w:proofErr w:type="spellEnd"/>
      <w:r w:rsidRPr="00BA1B2C">
        <w:rPr>
          <w:rFonts w:ascii="Book Antiqua" w:eastAsiaTheme="minorEastAsia" w:hAnsi="Book Antiqua" w:cstheme="minorBidi"/>
          <w:sz w:val="24"/>
        </w:rPr>
        <w:t xml:space="preserve"> A, </w:t>
      </w:r>
      <w:proofErr w:type="spellStart"/>
      <w:r w:rsidRPr="00BA1B2C">
        <w:rPr>
          <w:rFonts w:ascii="Book Antiqua" w:eastAsiaTheme="minorEastAsia" w:hAnsi="Book Antiqua" w:cstheme="minorBidi"/>
          <w:sz w:val="24"/>
        </w:rPr>
        <w:t>Saussez</w:t>
      </w:r>
      <w:proofErr w:type="spellEnd"/>
      <w:r w:rsidRPr="00BA1B2C">
        <w:rPr>
          <w:rFonts w:ascii="Book Antiqua" w:eastAsiaTheme="minorEastAsia" w:hAnsi="Book Antiqua" w:cstheme="minorBidi"/>
          <w:sz w:val="24"/>
        </w:rPr>
        <w:t xml:space="preserve"> S, </w:t>
      </w:r>
      <w:proofErr w:type="spellStart"/>
      <w:r w:rsidRPr="00BA1B2C">
        <w:rPr>
          <w:rFonts w:ascii="Book Antiqua" w:eastAsiaTheme="minorEastAsia" w:hAnsi="Book Antiqua" w:cstheme="minorBidi"/>
          <w:sz w:val="24"/>
        </w:rPr>
        <w:t>Awada</w:t>
      </w:r>
      <w:proofErr w:type="spellEnd"/>
      <w:r w:rsidRPr="00BA1B2C">
        <w:rPr>
          <w:rFonts w:ascii="Book Antiqua" w:eastAsiaTheme="minorEastAsia" w:hAnsi="Book Antiqua" w:cstheme="minorBidi"/>
          <w:sz w:val="24"/>
        </w:rPr>
        <w:t xml:space="preserve"> A, </w:t>
      </w:r>
      <w:proofErr w:type="spellStart"/>
      <w:r w:rsidRPr="00BA1B2C">
        <w:rPr>
          <w:rFonts w:ascii="Book Antiqua" w:eastAsiaTheme="minorEastAsia" w:hAnsi="Book Antiqua" w:cstheme="minorBidi"/>
          <w:sz w:val="24"/>
        </w:rPr>
        <w:t>Journe</w:t>
      </w:r>
      <w:proofErr w:type="spellEnd"/>
      <w:r w:rsidRPr="00BA1B2C">
        <w:rPr>
          <w:rFonts w:ascii="Book Antiqua" w:eastAsiaTheme="minorEastAsia" w:hAnsi="Book Antiqua" w:cstheme="minorBidi"/>
          <w:sz w:val="24"/>
        </w:rPr>
        <w:t xml:space="preserve"> F, Ghanem G, </w:t>
      </w:r>
      <w:proofErr w:type="spellStart"/>
      <w:r w:rsidRPr="00BA1B2C">
        <w:rPr>
          <w:rFonts w:ascii="Book Antiqua" w:eastAsiaTheme="minorEastAsia" w:hAnsi="Book Antiqua" w:cstheme="minorBidi"/>
          <w:sz w:val="24"/>
        </w:rPr>
        <w:t>Krayem</w:t>
      </w:r>
      <w:proofErr w:type="spellEnd"/>
      <w:r w:rsidRPr="00BA1B2C">
        <w:rPr>
          <w:rFonts w:ascii="Book Antiqua" w:eastAsiaTheme="minorEastAsia" w:hAnsi="Book Antiqua" w:cstheme="minorBidi"/>
          <w:sz w:val="24"/>
        </w:rPr>
        <w:t xml:space="preserve"> M. PRIMA-1 and PRIMA-1 Met (APR-246): From Mutant/Wild Type p53 Reactivation to Unexpected Mechanisms Underlying Their Potent Anti-Tumor Effect in Combinatorial Therapies. </w:t>
      </w:r>
      <w:r w:rsidRPr="00BA1B2C">
        <w:rPr>
          <w:rFonts w:ascii="Book Antiqua" w:eastAsiaTheme="minorEastAsia" w:hAnsi="Book Antiqua" w:cstheme="minorBidi"/>
          <w:i/>
          <w:sz w:val="24"/>
        </w:rPr>
        <w:t xml:space="preserve">Cancers </w:t>
      </w:r>
      <w:r w:rsidRPr="00BA1B2C">
        <w:rPr>
          <w:rFonts w:ascii="Book Antiqua" w:eastAsiaTheme="minorEastAsia" w:hAnsi="Book Antiqua" w:cstheme="minorBidi"/>
          <w:iCs/>
          <w:sz w:val="24"/>
        </w:rPr>
        <w:t>(Basel)</w:t>
      </w:r>
      <w:r w:rsidRPr="00BA1B2C">
        <w:rPr>
          <w:rFonts w:ascii="Book Antiqua" w:eastAsiaTheme="minorEastAsia" w:hAnsi="Book Antiqua" w:cstheme="minorBidi"/>
          <w:sz w:val="24"/>
        </w:rPr>
        <w:t xml:space="preserve"> 2017; </w:t>
      </w:r>
      <w:r w:rsidRPr="00BA1B2C">
        <w:rPr>
          <w:rFonts w:ascii="Book Antiqua" w:eastAsiaTheme="minorEastAsia" w:hAnsi="Book Antiqua" w:cstheme="minorBidi"/>
          <w:b/>
          <w:sz w:val="24"/>
        </w:rPr>
        <w:t>9</w:t>
      </w:r>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sz w:val="24"/>
        </w:rPr>
        <w:t>pii</w:t>
      </w:r>
      <w:proofErr w:type="spellEnd"/>
      <w:r w:rsidRPr="00BA1B2C">
        <w:rPr>
          <w:rFonts w:ascii="Book Antiqua" w:eastAsiaTheme="minorEastAsia" w:hAnsi="Book Antiqua" w:cstheme="minorBidi"/>
          <w:sz w:val="24"/>
        </w:rPr>
        <w:t>: E172 [PMID: 29258181 DOI: 10.3390/cancers]</w:t>
      </w:r>
    </w:p>
    <w:p w14:paraId="72275DF8"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23 </w:t>
      </w:r>
      <w:r w:rsidRPr="00BA1B2C">
        <w:rPr>
          <w:rFonts w:ascii="Book Antiqua" w:eastAsiaTheme="minorEastAsia" w:hAnsi="Book Antiqua" w:cstheme="minorBidi"/>
          <w:b/>
          <w:sz w:val="24"/>
        </w:rPr>
        <w:t>Zhang B</w:t>
      </w:r>
      <w:r w:rsidRPr="00BA1B2C">
        <w:rPr>
          <w:rFonts w:ascii="Book Antiqua" w:eastAsiaTheme="minorEastAsia" w:hAnsi="Book Antiqua" w:cstheme="minorBidi"/>
          <w:sz w:val="24"/>
        </w:rPr>
        <w:t xml:space="preserve">, Zhang Y, Zou X, Chan AW, Zhang R, Lee TK, Liu H, Lau EY, Ho NP, Lai PB, Cheung YS, To KF, Wong HK, Choy KW, </w:t>
      </w:r>
      <w:proofErr w:type="spellStart"/>
      <w:r w:rsidRPr="00BA1B2C">
        <w:rPr>
          <w:rFonts w:ascii="Book Antiqua" w:eastAsiaTheme="minorEastAsia" w:hAnsi="Book Antiqua" w:cstheme="minorBidi"/>
          <w:sz w:val="24"/>
        </w:rPr>
        <w:t>Keng</w:t>
      </w:r>
      <w:proofErr w:type="spellEnd"/>
      <w:r w:rsidRPr="00BA1B2C">
        <w:rPr>
          <w:rFonts w:ascii="Book Antiqua" w:eastAsiaTheme="minorEastAsia" w:hAnsi="Book Antiqua" w:cstheme="minorBidi"/>
          <w:sz w:val="24"/>
        </w:rPr>
        <w:t xml:space="preserve"> VW, Chow LM, Chan KK, Cheng AS, Ko BC. The CCCTC-binding factor (CTCF)-</w:t>
      </w:r>
      <w:proofErr w:type="spellStart"/>
      <w:r w:rsidRPr="00BA1B2C">
        <w:rPr>
          <w:rFonts w:ascii="Book Antiqua" w:eastAsiaTheme="minorEastAsia" w:hAnsi="Book Antiqua" w:cstheme="minorBidi"/>
          <w:sz w:val="24"/>
        </w:rPr>
        <w:t>forkhead</w:t>
      </w:r>
      <w:proofErr w:type="spellEnd"/>
      <w:r w:rsidRPr="00BA1B2C">
        <w:rPr>
          <w:rFonts w:ascii="Book Antiqua" w:eastAsiaTheme="minorEastAsia" w:hAnsi="Book Antiqua" w:cstheme="minorBidi"/>
          <w:sz w:val="24"/>
        </w:rPr>
        <w:t xml:space="preserve"> box protein M1 axis regulates </w:t>
      </w:r>
      <w:proofErr w:type="spellStart"/>
      <w:r w:rsidRPr="00BA1B2C">
        <w:rPr>
          <w:rFonts w:ascii="Book Antiqua" w:eastAsiaTheme="minorEastAsia" w:hAnsi="Book Antiqua" w:cstheme="minorBidi"/>
          <w:sz w:val="24"/>
        </w:rPr>
        <w:t>tumour</w:t>
      </w:r>
      <w:proofErr w:type="spellEnd"/>
      <w:r w:rsidRPr="00BA1B2C">
        <w:rPr>
          <w:rFonts w:ascii="Book Antiqua" w:eastAsiaTheme="minorEastAsia" w:hAnsi="Book Antiqua" w:cstheme="minorBidi"/>
          <w:sz w:val="24"/>
        </w:rPr>
        <w:t xml:space="preserve"> growth and metastasis in hepatocellular carcinoma. </w:t>
      </w:r>
      <w:r w:rsidRPr="00BA1B2C">
        <w:rPr>
          <w:rFonts w:ascii="Book Antiqua" w:eastAsiaTheme="minorEastAsia" w:hAnsi="Book Antiqua" w:cstheme="minorBidi"/>
          <w:i/>
          <w:sz w:val="24"/>
        </w:rPr>
        <w:t xml:space="preserve">J </w:t>
      </w:r>
      <w:proofErr w:type="spellStart"/>
      <w:r w:rsidRPr="00BA1B2C">
        <w:rPr>
          <w:rFonts w:ascii="Book Antiqua" w:eastAsiaTheme="minorEastAsia" w:hAnsi="Book Antiqua" w:cstheme="minorBidi"/>
          <w:i/>
          <w:sz w:val="24"/>
        </w:rPr>
        <w:t>Pathol</w:t>
      </w:r>
      <w:proofErr w:type="spellEnd"/>
      <w:r w:rsidRPr="00BA1B2C">
        <w:rPr>
          <w:rFonts w:ascii="Book Antiqua" w:eastAsiaTheme="minorEastAsia" w:hAnsi="Book Antiqua" w:cstheme="minorBidi"/>
          <w:sz w:val="24"/>
        </w:rPr>
        <w:t xml:space="preserve"> 2017; </w:t>
      </w:r>
      <w:r w:rsidRPr="00BA1B2C">
        <w:rPr>
          <w:rFonts w:ascii="Book Antiqua" w:eastAsiaTheme="minorEastAsia" w:hAnsi="Book Antiqua" w:cstheme="minorBidi"/>
          <w:b/>
          <w:sz w:val="24"/>
        </w:rPr>
        <w:t>243</w:t>
      </w:r>
      <w:r w:rsidRPr="00BA1B2C">
        <w:rPr>
          <w:rFonts w:ascii="Book Antiqua" w:eastAsiaTheme="minorEastAsia" w:hAnsi="Book Antiqua" w:cstheme="minorBidi"/>
          <w:sz w:val="24"/>
        </w:rPr>
        <w:t>: 418-430 [PMID: 28862757 DOI: 10.1002/path.4976]</w:t>
      </w:r>
    </w:p>
    <w:p w14:paraId="6B4CDB77"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24 </w:t>
      </w:r>
      <w:r w:rsidRPr="00BA1B2C">
        <w:rPr>
          <w:rFonts w:ascii="Book Antiqua" w:eastAsiaTheme="minorEastAsia" w:hAnsi="Book Antiqua" w:cstheme="minorBidi"/>
          <w:b/>
          <w:sz w:val="24"/>
        </w:rPr>
        <w:t>Fang SC</w:t>
      </w:r>
      <w:r w:rsidRPr="00BA1B2C">
        <w:rPr>
          <w:rFonts w:ascii="Book Antiqua" w:eastAsiaTheme="minorEastAsia" w:hAnsi="Book Antiqua" w:cstheme="minorBidi"/>
          <w:sz w:val="24"/>
        </w:rPr>
        <w:t xml:space="preserve">, Hsu CL, Lin HT, Yen GC. Anticancer effects of flavonoid derivatives isolated from </w:t>
      </w:r>
      <w:proofErr w:type="spellStart"/>
      <w:r w:rsidRPr="00BA1B2C">
        <w:rPr>
          <w:rFonts w:ascii="Book Antiqua" w:eastAsiaTheme="minorEastAsia" w:hAnsi="Book Antiqua" w:cstheme="minorBidi"/>
          <w:sz w:val="24"/>
        </w:rPr>
        <w:t>Millettia</w:t>
      </w:r>
      <w:proofErr w:type="spellEnd"/>
      <w:r w:rsidRPr="00BA1B2C">
        <w:rPr>
          <w:rFonts w:ascii="Book Antiqua" w:eastAsiaTheme="minorEastAsia" w:hAnsi="Book Antiqua" w:cstheme="minorBidi"/>
          <w:sz w:val="24"/>
        </w:rPr>
        <w:t xml:space="preserve"> reticulata </w:t>
      </w:r>
      <w:proofErr w:type="spellStart"/>
      <w:r w:rsidRPr="00BA1B2C">
        <w:rPr>
          <w:rFonts w:ascii="Book Antiqua" w:eastAsiaTheme="minorEastAsia" w:hAnsi="Book Antiqua" w:cstheme="minorBidi"/>
          <w:sz w:val="24"/>
        </w:rPr>
        <w:t>Benth</w:t>
      </w:r>
      <w:proofErr w:type="spellEnd"/>
      <w:r w:rsidRPr="00BA1B2C">
        <w:rPr>
          <w:rFonts w:ascii="Book Antiqua" w:eastAsiaTheme="minorEastAsia" w:hAnsi="Book Antiqua" w:cstheme="minorBidi"/>
          <w:sz w:val="24"/>
        </w:rPr>
        <w:t xml:space="preserve"> in SK-Hep-1 human hepatocellular carcinoma cells. </w:t>
      </w:r>
      <w:r w:rsidRPr="00BA1B2C">
        <w:rPr>
          <w:rFonts w:ascii="Book Antiqua" w:eastAsiaTheme="minorEastAsia" w:hAnsi="Book Antiqua" w:cstheme="minorBidi"/>
          <w:i/>
          <w:sz w:val="24"/>
        </w:rPr>
        <w:t>J Agric Food Chem</w:t>
      </w:r>
      <w:r w:rsidRPr="00BA1B2C">
        <w:rPr>
          <w:rFonts w:ascii="Book Antiqua" w:eastAsiaTheme="minorEastAsia" w:hAnsi="Book Antiqua" w:cstheme="minorBidi"/>
          <w:sz w:val="24"/>
        </w:rPr>
        <w:t xml:space="preserve"> 2010; </w:t>
      </w:r>
      <w:r w:rsidRPr="00BA1B2C">
        <w:rPr>
          <w:rFonts w:ascii="Book Antiqua" w:eastAsiaTheme="minorEastAsia" w:hAnsi="Book Antiqua" w:cstheme="minorBidi"/>
          <w:b/>
          <w:sz w:val="24"/>
        </w:rPr>
        <w:t>58</w:t>
      </w:r>
      <w:r w:rsidRPr="00BA1B2C">
        <w:rPr>
          <w:rFonts w:ascii="Book Antiqua" w:eastAsiaTheme="minorEastAsia" w:hAnsi="Book Antiqua" w:cstheme="minorBidi"/>
          <w:sz w:val="24"/>
        </w:rPr>
        <w:t>: 814-820 [PMID: 19994890 DOI: 10.1021/jf903216r]</w:t>
      </w:r>
    </w:p>
    <w:p w14:paraId="7E8C657A"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25 </w:t>
      </w:r>
      <w:r w:rsidRPr="00BA1B2C">
        <w:rPr>
          <w:rFonts w:ascii="Book Antiqua" w:eastAsiaTheme="minorEastAsia" w:hAnsi="Book Antiqua" w:cstheme="minorBidi"/>
          <w:b/>
          <w:sz w:val="24"/>
        </w:rPr>
        <w:t>Dixit U</w:t>
      </w:r>
      <w:r w:rsidRPr="00BA1B2C">
        <w:rPr>
          <w:rFonts w:ascii="Book Antiqua" w:eastAsiaTheme="minorEastAsia" w:hAnsi="Book Antiqua" w:cstheme="minorBidi"/>
          <w:sz w:val="24"/>
        </w:rPr>
        <w:t xml:space="preserve">, Pandey AK, Liu Z, Kumar S, </w:t>
      </w:r>
      <w:proofErr w:type="spellStart"/>
      <w:r w:rsidRPr="00BA1B2C">
        <w:rPr>
          <w:rFonts w:ascii="Book Antiqua" w:eastAsiaTheme="minorEastAsia" w:hAnsi="Book Antiqua" w:cstheme="minorBidi"/>
          <w:sz w:val="24"/>
        </w:rPr>
        <w:t>Neiditch</w:t>
      </w:r>
      <w:proofErr w:type="spellEnd"/>
      <w:r w:rsidRPr="00BA1B2C">
        <w:rPr>
          <w:rFonts w:ascii="Book Antiqua" w:eastAsiaTheme="minorEastAsia" w:hAnsi="Book Antiqua" w:cstheme="minorBidi"/>
          <w:sz w:val="24"/>
        </w:rPr>
        <w:t xml:space="preserve"> MB, Klein KM, Pandey VN. Correction for Dixit et al., "FUSE Binding Protein 1 Facilitates Persistent Hepatitis C Virus Replication in Hepatoma Cells by Regulating Tumor Suppressor p53". </w:t>
      </w:r>
      <w:r w:rsidRPr="00BA1B2C">
        <w:rPr>
          <w:rFonts w:ascii="Book Antiqua" w:eastAsiaTheme="minorEastAsia" w:hAnsi="Book Antiqua" w:cstheme="minorBidi"/>
          <w:i/>
          <w:sz w:val="24"/>
        </w:rPr>
        <w:t xml:space="preserve">J </w:t>
      </w:r>
      <w:proofErr w:type="spellStart"/>
      <w:r w:rsidRPr="00BA1B2C">
        <w:rPr>
          <w:rFonts w:ascii="Book Antiqua" w:eastAsiaTheme="minorEastAsia" w:hAnsi="Book Antiqua" w:cstheme="minorBidi"/>
          <w:i/>
          <w:sz w:val="24"/>
        </w:rPr>
        <w:t>Virol</w:t>
      </w:r>
      <w:proofErr w:type="spellEnd"/>
      <w:r w:rsidRPr="00BA1B2C">
        <w:rPr>
          <w:rFonts w:ascii="Book Antiqua" w:eastAsiaTheme="minorEastAsia" w:hAnsi="Book Antiqua" w:cstheme="minorBidi"/>
          <w:sz w:val="24"/>
        </w:rPr>
        <w:t xml:space="preserve"> 2017; </w:t>
      </w:r>
      <w:r w:rsidRPr="00BA1B2C">
        <w:rPr>
          <w:rFonts w:ascii="Book Antiqua" w:eastAsiaTheme="minorEastAsia" w:hAnsi="Book Antiqua" w:cstheme="minorBidi"/>
          <w:b/>
          <w:sz w:val="24"/>
        </w:rPr>
        <w:t>91</w:t>
      </w:r>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sz w:val="24"/>
        </w:rPr>
        <w:t>pii</w:t>
      </w:r>
      <w:proofErr w:type="spellEnd"/>
      <w:r w:rsidRPr="00BA1B2C">
        <w:rPr>
          <w:rFonts w:ascii="Book Antiqua" w:eastAsiaTheme="minorEastAsia" w:hAnsi="Book Antiqua" w:cstheme="minorBidi"/>
          <w:sz w:val="24"/>
        </w:rPr>
        <w:t xml:space="preserve">: e01609-17 [PMID: </w:t>
      </w:r>
      <w:bookmarkStart w:id="679" w:name="OLE_LINK21"/>
      <w:r w:rsidRPr="00BA1B2C">
        <w:rPr>
          <w:rFonts w:ascii="Book Antiqua" w:eastAsiaTheme="minorEastAsia" w:hAnsi="Book Antiqua" w:cstheme="minorBidi"/>
          <w:sz w:val="24"/>
        </w:rPr>
        <w:t>29138336</w:t>
      </w:r>
      <w:bookmarkEnd w:id="679"/>
      <w:r w:rsidRPr="00BA1B2C">
        <w:rPr>
          <w:rFonts w:ascii="Book Antiqua" w:eastAsiaTheme="minorEastAsia" w:hAnsi="Book Antiqua" w:cstheme="minorBidi"/>
          <w:sz w:val="24"/>
        </w:rPr>
        <w:t xml:space="preserve"> DOI: 10.1128/JVI.01609-17]</w:t>
      </w:r>
    </w:p>
    <w:p w14:paraId="6B1E0642"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26 </w:t>
      </w:r>
      <w:r w:rsidRPr="00BA1B2C">
        <w:rPr>
          <w:rFonts w:ascii="Book Antiqua" w:eastAsiaTheme="minorEastAsia" w:hAnsi="Book Antiqua" w:cstheme="minorBidi"/>
          <w:b/>
          <w:sz w:val="24"/>
        </w:rPr>
        <w:t>Guo J</w:t>
      </w:r>
      <w:r w:rsidRPr="00BA1B2C">
        <w:rPr>
          <w:rFonts w:ascii="Book Antiqua" w:eastAsiaTheme="minorEastAsia" w:hAnsi="Book Antiqua" w:cstheme="minorBidi"/>
          <w:sz w:val="24"/>
        </w:rPr>
        <w:t xml:space="preserve">, Ozaki I, Xia J, </w:t>
      </w:r>
      <w:proofErr w:type="spellStart"/>
      <w:r w:rsidRPr="00BA1B2C">
        <w:rPr>
          <w:rFonts w:ascii="Book Antiqua" w:eastAsiaTheme="minorEastAsia" w:hAnsi="Book Antiqua" w:cstheme="minorBidi"/>
          <w:sz w:val="24"/>
        </w:rPr>
        <w:t>Kuwashiro</w:t>
      </w:r>
      <w:proofErr w:type="spellEnd"/>
      <w:r w:rsidRPr="00BA1B2C">
        <w:rPr>
          <w:rFonts w:ascii="Book Antiqua" w:eastAsiaTheme="minorEastAsia" w:hAnsi="Book Antiqua" w:cstheme="minorBidi"/>
          <w:sz w:val="24"/>
        </w:rPr>
        <w:t xml:space="preserve"> T, Kojima M, Takahashi H, </w:t>
      </w:r>
      <w:proofErr w:type="spellStart"/>
      <w:r w:rsidRPr="00BA1B2C">
        <w:rPr>
          <w:rFonts w:ascii="Book Antiqua" w:eastAsiaTheme="minorEastAsia" w:hAnsi="Book Antiqua" w:cstheme="minorBidi"/>
          <w:sz w:val="24"/>
        </w:rPr>
        <w:t>Ashida</w:t>
      </w:r>
      <w:proofErr w:type="spellEnd"/>
      <w:r w:rsidRPr="00BA1B2C">
        <w:rPr>
          <w:rFonts w:ascii="Book Antiqua" w:eastAsiaTheme="minorEastAsia" w:hAnsi="Book Antiqua" w:cstheme="minorBidi"/>
          <w:sz w:val="24"/>
        </w:rPr>
        <w:t xml:space="preserve"> K, </w:t>
      </w:r>
      <w:proofErr w:type="spellStart"/>
      <w:r w:rsidRPr="00BA1B2C">
        <w:rPr>
          <w:rFonts w:ascii="Book Antiqua" w:eastAsiaTheme="minorEastAsia" w:hAnsi="Book Antiqua" w:cstheme="minorBidi"/>
          <w:sz w:val="24"/>
        </w:rPr>
        <w:t>Anzai</w:t>
      </w:r>
      <w:proofErr w:type="spellEnd"/>
      <w:r w:rsidRPr="00BA1B2C">
        <w:rPr>
          <w:rFonts w:ascii="Book Antiqua" w:eastAsiaTheme="minorEastAsia" w:hAnsi="Book Antiqua" w:cstheme="minorBidi"/>
          <w:sz w:val="24"/>
        </w:rPr>
        <w:t xml:space="preserve"> K, </w:t>
      </w:r>
      <w:proofErr w:type="spellStart"/>
      <w:r w:rsidRPr="00BA1B2C">
        <w:rPr>
          <w:rFonts w:ascii="Book Antiqua" w:eastAsiaTheme="minorEastAsia" w:hAnsi="Book Antiqua" w:cstheme="minorBidi"/>
          <w:sz w:val="24"/>
        </w:rPr>
        <w:lastRenderedPageBreak/>
        <w:t>Matsuhashi</w:t>
      </w:r>
      <w:proofErr w:type="spellEnd"/>
      <w:r w:rsidRPr="00BA1B2C">
        <w:rPr>
          <w:rFonts w:ascii="Book Antiqua" w:eastAsiaTheme="minorEastAsia" w:hAnsi="Book Antiqua" w:cstheme="minorBidi"/>
          <w:sz w:val="24"/>
        </w:rPr>
        <w:t xml:space="preserve"> S. PDCD4 Knockdown Induces Senescence in Hepatoma Cells by Up-Regulating the p21 Expression. </w:t>
      </w:r>
      <w:r w:rsidRPr="00BA1B2C">
        <w:rPr>
          <w:rFonts w:ascii="Book Antiqua" w:eastAsiaTheme="minorEastAsia" w:hAnsi="Book Antiqua" w:cstheme="minorBidi"/>
          <w:i/>
          <w:sz w:val="24"/>
        </w:rPr>
        <w:t>Front Oncol</w:t>
      </w:r>
      <w:r w:rsidRPr="00BA1B2C">
        <w:rPr>
          <w:rFonts w:ascii="Book Antiqua" w:eastAsiaTheme="minorEastAsia" w:hAnsi="Book Antiqua" w:cstheme="minorBidi"/>
          <w:sz w:val="24"/>
        </w:rPr>
        <w:t xml:space="preserve"> 2019; </w:t>
      </w:r>
      <w:r w:rsidRPr="00BA1B2C">
        <w:rPr>
          <w:rFonts w:ascii="Book Antiqua" w:eastAsiaTheme="minorEastAsia" w:hAnsi="Book Antiqua" w:cstheme="minorBidi"/>
          <w:b/>
          <w:sz w:val="24"/>
        </w:rPr>
        <w:t>8</w:t>
      </w:r>
      <w:r w:rsidRPr="00BA1B2C">
        <w:rPr>
          <w:rFonts w:ascii="Book Antiqua" w:eastAsiaTheme="minorEastAsia" w:hAnsi="Book Antiqua" w:cstheme="minorBidi"/>
          <w:sz w:val="24"/>
        </w:rPr>
        <w:t>: 661 [PMID: 30687637 DOI: 10.3389/fonc.2018.00661]</w:t>
      </w:r>
    </w:p>
    <w:p w14:paraId="79E30570"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27 </w:t>
      </w:r>
      <w:r w:rsidRPr="00BA1B2C">
        <w:rPr>
          <w:rFonts w:ascii="Book Antiqua" w:eastAsiaTheme="minorEastAsia" w:hAnsi="Book Antiqua" w:cstheme="minorBidi"/>
          <w:b/>
          <w:sz w:val="24"/>
        </w:rPr>
        <w:t>Gomes AR</w:t>
      </w:r>
      <w:r w:rsidRPr="00BA1B2C">
        <w:rPr>
          <w:rFonts w:ascii="Book Antiqua" w:eastAsiaTheme="minorEastAsia" w:hAnsi="Book Antiqua" w:cstheme="minorBidi"/>
          <w:sz w:val="24"/>
        </w:rPr>
        <w:t xml:space="preserve">, Abrantes AM, Brito AF, </w:t>
      </w:r>
      <w:proofErr w:type="spellStart"/>
      <w:r w:rsidRPr="00BA1B2C">
        <w:rPr>
          <w:rFonts w:ascii="Book Antiqua" w:eastAsiaTheme="minorEastAsia" w:hAnsi="Book Antiqua" w:cstheme="minorBidi"/>
          <w:sz w:val="24"/>
        </w:rPr>
        <w:t>Laranjo</w:t>
      </w:r>
      <w:proofErr w:type="spellEnd"/>
      <w:r w:rsidRPr="00BA1B2C">
        <w:rPr>
          <w:rFonts w:ascii="Book Antiqua" w:eastAsiaTheme="minorEastAsia" w:hAnsi="Book Antiqua" w:cstheme="minorBidi"/>
          <w:sz w:val="24"/>
        </w:rPr>
        <w:t xml:space="preserve"> M, </w:t>
      </w:r>
      <w:proofErr w:type="spellStart"/>
      <w:r w:rsidRPr="00BA1B2C">
        <w:rPr>
          <w:rFonts w:ascii="Book Antiqua" w:eastAsiaTheme="minorEastAsia" w:hAnsi="Book Antiqua" w:cstheme="minorBidi"/>
          <w:sz w:val="24"/>
        </w:rPr>
        <w:t>Casalta</w:t>
      </w:r>
      <w:proofErr w:type="spellEnd"/>
      <w:r w:rsidRPr="00BA1B2C">
        <w:rPr>
          <w:rFonts w:ascii="Book Antiqua" w:eastAsiaTheme="minorEastAsia" w:hAnsi="Book Antiqua" w:cstheme="minorBidi"/>
          <w:sz w:val="24"/>
        </w:rPr>
        <w:t xml:space="preserve">-Lopes JE, Gonçalves AC, </w:t>
      </w:r>
      <w:proofErr w:type="spellStart"/>
      <w:r w:rsidRPr="00BA1B2C">
        <w:rPr>
          <w:rFonts w:ascii="Book Antiqua" w:eastAsiaTheme="minorEastAsia" w:hAnsi="Book Antiqua" w:cstheme="minorBidi"/>
          <w:sz w:val="24"/>
        </w:rPr>
        <w:t>Sarmento</w:t>
      </w:r>
      <w:proofErr w:type="spellEnd"/>
      <w:r w:rsidRPr="00BA1B2C">
        <w:rPr>
          <w:rFonts w:ascii="Book Antiqua" w:eastAsiaTheme="minorEastAsia" w:hAnsi="Book Antiqua" w:cstheme="minorBidi"/>
          <w:sz w:val="24"/>
        </w:rPr>
        <w:t xml:space="preserve">-Ribeiro AB, Botelho MF, </w:t>
      </w:r>
      <w:proofErr w:type="spellStart"/>
      <w:r w:rsidRPr="00BA1B2C">
        <w:rPr>
          <w:rFonts w:ascii="Book Antiqua" w:eastAsiaTheme="minorEastAsia" w:hAnsi="Book Antiqua" w:cstheme="minorBidi"/>
          <w:sz w:val="24"/>
        </w:rPr>
        <w:t>Tralhão</w:t>
      </w:r>
      <w:proofErr w:type="spellEnd"/>
      <w:r w:rsidRPr="00BA1B2C">
        <w:rPr>
          <w:rFonts w:ascii="Book Antiqua" w:eastAsiaTheme="minorEastAsia" w:hAnsi="Book Antiqua" w:cstheme="minorBidi"/>
          <w:sz w:val="24"/>
        </w:rPr>
        <w:t xml:space="preserve"> JG. Influence of P53 on the radiotherapy response of hepatocellular carcinoma. </w:t>
      </w:r>
      <w:r w:rsidRPr="00BA1B2C">
        <w:rPr>
          <w:rFonts w:ascii="Book Antiqua" w:eastAsiaTheme="minorEastAsia" w:hAnsi="Book Antiqua" w:cstheme="minorBidi"/>
          <w:i/>
          <w:sz w:val="24"/>
        </w:rPr>
        <w:t xml:space="preserve">Clin Mol </w:t>
      </w:r>
      <w:proofErr w:type="spellStart"/>
      <w:r w:rsidRPr="00BA1B2C">
        <w:rPr>
          <w:rFonts w:ascii="Book Antiqua" w:eastAsiaTheme="minorEastAsia" w:hAnsi="Book Antiqua" w:cstheme="minorBidi"/>
          <w:i/>
          <w:sz w:val="24"/>
        </w:rPr>
        <w:t>Hepatol</w:t>
      </w:r>
      <w:proofErr w:type="spellEnd"/>
      <w:r w:rsidRPr="00BA1B2C">
        <w:rPr>
          <w:rFonts w:ascii="Book Antiqua" w:eastAsiaTheme="minorEastAsia" w:hAnsi="Book Antiqua" w:cstheme="minorBidi"/>
          <w:sz w:val="24"/>
        </w:rPr>
        <w:t xml:space="preserve"> 2015; </w:t>
      </w:r>
      <w:r w:rsidRPr="00BA1B2C">
        <w:rPr>
          <w:rFonts w:ascii="Book Antiqua" w:eastAsiaTheme="minorEastAsia" w:hAnsi="Book Antiqua" w:cstheme="minorBidi"/>
          <w:b/>
          <w:sz w:val="24"/>
        </w:rPr>
        <w:t>21</w:t>
      </w:r>
      <w:r w:rsidRPr="00BA1B2C">
        <w:rPr>
          <w:rFonts w:ascii="Book Antiqua" w:eastAsiaTheme="minorEastAsia" w:hAnsi="Book Antiqua" w:cstheme="minorBidi"/>
          <w:sz w:val="24"/>
        </w:rPr>
        <w:t>: 257-267 [PMID: 26527121 DOI: 10.3350/cmh.2015.21.3.257]</w:t>
      </w:r>
    </w:p>
    <w:p w14:paraId="15549672"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28 </w:t>
      </w:r>
      <w:r w:rsidRPr="00BA1B2C">
        <w:rPr>
          <w:rFonts w:ascii="Book Antiqua" w:eastAsiaTheme="minorEastAsia" w:hAnsi="Book Antiqua" w:cstheme="minorBidi"/>
          <w:b/>
          <w:sz w:val="24"/>
        </w:rPr>
        <w:t>Nazim UM</w:t>
      </w:r>
      <w:r w:rsidRPr="00BA1B2C">
        <w:rPr>
          <w:rFonts w:ascii="Book Antiqua" w:eastAsiaTheme="minorEastAsia" w:hAnsi="Book Antiqua" w:cstheme="minorBidi"/>
          <w:sz w:val="24"/>
        </w:rPr>
        <w:t xml:space="preserve">, Park SY. Attenuation of autophagy flux by 6-shogaol sensitizes human liver cancer cells to TRAIL-induced apoptosis via p53 and ROS. </w:t>
      </w:r>
      <w:r w:rsidRPr="00BA1B2C">
        <w:rPr>
          <w:rFonts w:ascii="Book Antiqua" w:eastAsiaTheme="minorEastAsia" w:hAnsi="Book Antiqua" w:cstheme="minorBidi"/>
          <w:i/>
          <w:sz w:val="24"/>
        </w:rPr>
        <w:t>Int J Mol Med</w:t>
      </w:r>
      <w:r w:rsidRPr="00BA1B2C">
        <w:rPr>
          <w:rFonts w:ascii="Book Antiqua" w:eastAsiaTheme="minorEastAsia" w:hAnsi="Book Antiqua" w:cstheme="minorBidi"/>
          <w:sz w:val="24"/>
        </w:rPr>
        <w:t xml:space="preserve"> 2019; </w:t>
      </w:r>
      <w:r w:rsidRPr="00BA1B2C">
        <w:rPr>
          <w:rFonts w:ascii="Book Antiqua" w:eastAsiaTheme="minorEastAsia" w:hAnsi="Book Antiqua" w:cstheme="minorBidi"/>
          <w:b/>
          <w:sz w:val="24"/>
        </w:rPr>
        <w:t>43</w:t>
      </w:r>
      <w:r w:rsidRPr="00BA1B2C">
        <w:rPr>
          <w:rFonts w:ascii="Book Antiqua" w:eastAsiaTheme="minorEastAsia" w:hAnsi="Book Antiqua" w:cstheme="minorBidi"/>
          <w:sz w:val="24"/>
        </w:rPr>
        <w:t>: 701-708 [PMID: 30483736 DOI: 10.3892/ijmm.2018.3994]</w:t>
      </w:r>
    </w:p>
    <w:p w14:paraId="691C5786"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29 </w:t>
      </w:r>
      <w:r w:rsidRPr="00BA1B2C">
        <w:rPr>
          <w:rFonts w:ascii="Book Antiqua" w:eastAsiaTheme="minorEastAsia" w:hAnsi="Book Antiqua" w:cstheme="minorBidi"/>
          <w:b/>
          <w:sz w:val="24"/>
        </w:rPr>
        <w:t>Matsuura K</w:t>
      </w:r>
      <w:r w:rsidRPr="00BA1B2C">
        <w:rPr>
          <w:rFonts w:ascii="Book Antiqua" w:eastAsiaTheme="minorEastAsia" w:hAnsi="Book Antiqua" w:cstheme="minorBidi"/>
          <w:sz w:val="24"/>
        </w:rPr>
        <w:t xml:space="preserve">, Canfield K, Feng W, </w:t>
      </w:r>
      <w:proofErr w:type="spellStart"/>
      <w:r w:rsidRPr="00BA1B2C">
        <w:rPr>
          <w:rFonts w:ascii="Book Antiqua" w:eastAsiaTheme="minorEastAsia" w:hAnsi="Book Antiqua" w:cstheme="minorBidi"/>
          <w:sz w:val="24"/>
        </w:rPr>
        <w:t>Kurokawa</w:t>
      </w:r>
      <w:proofErr w:type="spellEnd"/>
      <w:r w:rsidRPr="00BA1B2C">
        <w:rPr>
          <w:rFonts w:ascii="Book Antiqua" w:eastAsiaTheme="minorEastAsia" w:hAnsi="Book Antiqua" w:cstheme="minorBidi"/>
          <w:sz w:val="24"/>
        </w:rPr>
        <w:t xml:space="preserve"> M. Metabolic Regulation of Apoptosis in Cancer. </w:t>
      </w:r>
      <w:r w:rsidRPr="00BA1B2C">
        <w:rPr>
          <w:rFonts w:ascii="Book Antiqua" w:eastAsiaTheme="minorEastAsia" w:hAnsi="Book Antiqua" w:cstheme="minorBidi"/>
          <w:i/>
          <w:sz w:val="24"/>
        </w:rPr>
        <w:t>Int Rev Cell Mol Biol</w:t>
      </w:r>
      <w:r w:rsidRPr="00BA1B2C">
        <w:rPr>
          <w:rFonts w:ascii="Book Antiqua" w:eastAsiaTheme="minorEastAsia" w:hAnsi="Book Antiqua" w:cstheme="minorBidi"/>
          <w:sz w:val="24"/>
        </w:rPr>
        <w:t xml:space="preserve"> 2016; </w:t>
      </w:r>
      <w:r w:rsidRPr="00BA1B2C">
        <w:rPr>
          <w:rFonts w:ascii="Book Antiqua" w:eastAsiaTheme="minorEastAsia" w:hAnsi="Book Antiqua" w:cstheme="minorBidi"/>
          <w:b/>
          <w:sz w:val="24"/>
        </w:rPr>
        <w:t>327</w:t>
      </w:r>
      <w:r w:rsidRPr="00BA1B2C">
        <w:rPr>
          <w:rFonts w:ascii="Book Antiqua" w:eastAsiaTheme="minorEastAsia" w:hAnsi="Book Antiqua" w:cstheme="minorBidi"/>
          <w:sz w:val="24"/>
        </w:rPr>
        <w:t>: 43-87 [PMID: 27692180 DOI: 10.1016/bs.ircmb.2016.06.006]</w:t>
      </w:r>
    </w:p>
    <w:p w14:paraId="7F568DC9"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30 </w:t>
      </w:r>
      <w:proofErr w:type="spellStart"/>
      <w:r w:rsidRPr="00BA1B2C">
        <w:rPr>
          <w:rFonts w:ascii="Book Antiqua" w:eastAsiaTheme="minorEastAsia" w:hAnsi="Book Antiqua" w:cstheme="minorBidi"/>
          <w:b/>
          <w:sz w:val="24"/>
        </w:rPr>
        <w:t>Belotti</w:t>
      </w:r>
      <w:proofErr w:type="spellEnd"/>
      <w:r w:rsidRPr="00BA1B2C">
        <w:rPr>
          <w:rFonts w:ascii="Book Antiqua" w:eastAsiaTheme="minorEastAsia" w:hAnsi="Book Antiqua" w:cstheme="minorBidi"/>
          <w:b/>
          <w:sz w:val="24"/>
        </w:rPr>
        <w:t xml:space="preserve"> EM</w:t>
      </w:r>
      <w:r w:rsidRPr="00BA1B2C">
        <w:rPr>
          <w:rFonts w:ascii="Book Antiqua" w:eastAsiaTheme="minorEastAsia" w:hAnsi="Book Antiqua" w:cstheme="minorBidi"/>
          <w:sz w:val="24"/>
        </w:rPr>
        <w:t xml:space="preserve">, Stassi AF, Velázquez MML, Díaz PU, Marelli BE, Rey F, </w:t>
      </w:r>
      <w:proofErr w:type="spellStart"/>
      <w:r w:rsidRPr="00BA1B2C">
        <w:rPr>
          <w:rFonts w:ascii="Book Antiqua" w:eastAsiaTheme="minorEastAsia" w:hAnsi="Book Antiqua" w:cstheme="minorBidi"/>
          <w:sz w:val="24"/>
        </w:rPr>
        <w:t>Notaro</w:t>
      </w:r>
      <w:proofErr w:type="spellEnd"/>
      <w:r w:rsidRPr="00BA1B2C">
        <w:rPr>
          <w:rFonts w:ascii="Book Antiqua" w:eastAsiaTheme="minorEastAsia" w:hAnsi="Book Antiqua" w:cstheme="minorBidi"/>
          <w:sz w:val="24"/>
        </w:rPr>
        <w:t xml:space="preserve"> US, Ortega HH, </w:t>
      </w:r>
      <w:proofErr w:type="spellStart"/>
      <w:r w:rsidRPr="00BA1B2C">
        <w:rPr>
          <w:rFonts w:ascii="Book Antiqua" w:eastAsiaTheme="minorEastAsia" w:hAnsi="Book Antiqua" w:cstheme="minorBidi"/>
          <w:sz w:val="24"/>
        </w:rPr>
        <w:t>Salvetti</w:t>
      </w:r>
      <w:proofErr w:type="spellEnd"/>
      <w:r w:rsidRPr="00BA1B2C">
        <w:rPr>
          <w:rFonts w:ascii="Book Antiqua" w:eastAsiaTheme="minorEastAsia" w:hAnsi="Book Antiqua" w:cstheme="minorBidi"/>
          <w:sz w:val="24"/>
        </w:rPr>
        <w:t xml:space="preserve"> NR. Changes in the Proliferation/Apoptosis Balance in the Bovine Ovary: A Key Early Event in Follicular Persistence. </w:t>
      </w:r>
      <w:r w:rsidRPr="00BA1B2C">
        <w:rPr>
          <w:rFonts w:ascii="Book Antiqua" w:eastAsiaTheme="minorEastAsia" w:hAnsi="Book Antiqua" w:cstheme="minorBidi"/>
          <w:i/>
          <w:sz w:val="24"/>
        </w:rPr>
        <w:t>Cells Tissues Organs</w:t>
      </w:r>
      <w:r w:rsidRPr="00BA1B2C">
        <w:rPr>
          <w:rFonts w:ascii="Book Antiqua" w:eastAsiaTheme="minorEastAsia" w:hAnsi="Book Antiqua" w:cstheme="minorBidi"/>
          <w:sz w:val="24"/>
        </w:rPr>
        <w:t xml:space="preserve"> 2017; </w:t>
      </w:r>
      <w:r w:rsidRPr="00BA1B2C">
        <w:rPr>
          <w:rFonts w:ascii="Book Antiqua" w:eastAsiaTheme="minorEastAsia" w:hAnsi="Book Antiqua" w:cstheme="minorBidi"/>
          <w:b/>
          <w:sz w:val="24"/>
        </w:rPr>
        <w:t>204</w:t>
      </w:r>
      <w:r w:rsidRPr="00BA1B2C">
        <w:rPr>
          <w:rFonts w:ascii="Book Antiqua" w:eastAsiaTheme="minorEastAsia" w:hAnsi="Book Antiqua" w:cstheme="minorBidi"/>
          <w:sz w:val="24"/>
        </w:rPr>
        <w:t>: 314-325 [PMID: 29130964 DOI: 10.1159/000481167]</w:t>
      </w:r>
    </w:p>
    <w:p w14:paraId="368A5D9E"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31 </w:t>
      </w:r>
      <w:r w:rsidRPr="00BA1B2C">
        <w:rPr>
          <w:rFonts w:ascii="Book Antiqua" w:eastAsiaTheme="minorEastAsia" w:hAnsi="Book Antiqua" w:cstheme="minorBidi"/>
          <w:b/>
          <w:sz w:val="24"/>
        </w:rPr>
        <w:t>Conover CA</w:t>
      </w:r>
      <w:r w:rsidRPr="00BA1B2C">
        <w:rPr>
          <w:rFonts w:ascii="Book Antiqua" w:eastAsiaTheme="minorEastAsia" w:hAnsi="Book Antiqua" w:cstheme="minorBidi"/>
          <w:sz w:val="24"/>
        </w:rPr>
        <w:t xml:space="preserve">. The IGF-p53 connection in cancer. </w:t>
      </w:r>
      <w:r w:rsidRPr="00BA1B2C">
        <w:rPr>
          <w:rFonts w:ascii="Book Antiqua" w:eastAsiaTheme="minorEastAsia" w:hAnsi="Book Antiqua" w:cstheme="minorBidi"/>
          <w:i/>
          <w:sz w:val="24"/>
        </w:rPr>
        <w:t xml:space="preserve">Growth </w:t>
      </w:r>
      <w:proofErr w:type="spellStart"/>
      <w:r w:rsidRPr="00BA1B2C">
        <w:rPr>
          <w:rFonts w:ascii="Book Antiqua" w:eastAsiaTheme="minorEastAsia" w:hAnsi="Book Antiqua" w:cstheme="minorBidi"/>
          <w:i/>
          <w:sz w:val="24"/>
        </w:rPr>
        <w:t>Horm</w:t>
      </w:r>
      <w:proofErr w:type="spellEnd"/>
      <w:r w:rsidRPr="00BA1B2C">
        <w:rPr>
          <w:rFonts w:ascii="Book Antiqua" w:eastAsiaTheme="minorEastAsia" w:hAnsi="Book Antiqua" w:cstheme="minorBidi"/>
          <w:i/>
          <w:sz w:val="24"/>
        </w:rPr>
        <w:t xml:space="preserve"> IGF Res</w:t>
      </w:r>
      <w:r w:rsidRPr="00BA1B2C">
        <w:rPr>
          <w:rFonts w:ascii="Book Antiqua" w:eastAsiaTheme="minorEastAsia" w:hAnsi="Book Antiqua" w:cstheme="minorBidi"/>
          <w:sz w:val="24"/>
        </w:rPr>
        <w:t xml:space="preserve"> 2018; </w:t>
      </w:r>
      <w:r w:rsidRPr="00BA1B2C">
        <w:rPr>
          <w:rFonts w:ascii="Book Antiqua" w:eastAsiaTheme="minorEastAsia" w:hAnsi="Book Antiqua" w:cstheme="minorBidi"/>
          <w:b/>
          <w:sz w:val="24"/>
        </w:rPr>
        <w:t>39</w:t>
      </w:r>
      <w:r w:rsidRPr="00BA1B2C">
        <w:rPr>
          <w:rFonts w:ascii="Book Antiqua" w:eastAsiaTheme="minorEastAsia" w:hAnsi="Book Antiqua" w:cstheme="minorBidi"/>
          <w:sz w:val="24"/>
        </w:rPr>
        <w:t>: 25-28 [PMID: 29273484 DOI: 10.1016/j.ghir.2017.11.007]</w:t>
      </w:r>
    </w:p>
    <w:p w14:paraId="75364B24"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32 </w:t>
      </w:r>
      <w:r w:rsidRPr="00BA1B2C">
        <w:rPr>
          <w:rFonts w:ascii="Book Antiqua" w:eastAsiaTheme="minorEastAsia" w:hAnsi="Book Antiqua" w:cstheme="minorBidi"/>
          <w:b/>
          <w:sz w:val="24"/>
        </w:rPr>
        <w:t>Benetti R</w:t>
      </w:r>
      <w:r w:rsidRPr="00BA1B2C">
        <w:rPr>
          <w:rFonts w:ascii="Book Antiqua" w:eastAsiaTheme="minorEastAsia" w:hAnsi="Book Antiqua" w:cstheme="minorBidi"/>
          <w:sz w:val="24"/>
        </w:rPr>
        <w:t xml:space="preserve">, Del Sal G, Monte M, </w:t>
      </w:r>
      <w:proofErr w:type="spellStart"/>
      <w:r w:rsidRPr="00BA1B2C">
        <w:rPr>
          <w:rFonts w:ascii="Book Antiqua" w:eastAsiaTheme="minorEastAsia" w:hAnsi="Book Antiqua" w:cstheme="minorBidi"/>
          <w:sz w:val="24"/>
        </w:rPr>
        <w:t>Paroni</w:t>
      </w:r>
      <w:proofErr w:type="spellEnd"/>
      <w:r w:rsidRPr="00BA1B2C">
        <w:rPr>
          <w:rFonts w:ascii="Book Antiqua" w:eastAsiaTheme="minorEastAsia" w:hAnsi="Book Antiqua" w:cstheme="minorBidi"/>
          <w:sz w:val="24"/>
        </w:rPr>
        <w:t xml:space="preserve"> G, Brancolini C, Schneider C. The death substrate Gas2 binds m-calpain and increases susceptibility to p53-dependent apoptosis. </w:t>
      </w:r>
      <w:r w:rsidRPr="00BA1B2C">
        <w:rPr>
          <w:rFonts w:ascii="Book Antiqua" w:eastAsiaTheme="minorEastAsia" w:hAnsi="Book Antiqua" w:cstheme="minorBidi"/>
          <w:i/>
          <w:sz w:val="24"/>
        </w:rPr>
        <w:t>EMBO J</w:t>
      </w:r>
      <w:r w:rsidRPr="00BA1B2C">
        <w:rPr>
          <w:rFonts w:ascii="Book Antiqua" w:eastAsiaTheme="minorEastAsia" w:hAnsi="Book Antiqua" w:cstheme="minorBidi"/>
          <w:sz w:val="24"/>
        </w:rPr>
        <w:t xml:space="preserve"> 2001; </w:t>
      </w:r>
      <w:r w:rsidRPr="00BA1B2C">
        <w:rPr>
          <w:rFonts w:ascii="Book Antiqua" w:eastAsiaTheme="minorEastAsia" w:hAnsi="Book Antiqua" w:cstheme="minorBidi"/>
          <w:b/>
          <w:sz w:val="24"/>
        </w:rPr>
        <w:t>20</w:t>
      </w:r>
      <w:r w:rsidRPr="00BA1B2C">
        <w:rPr>
          <w:rFonts w:ascii="Book Antiqua" w:eastAsiaTheme="minorEastAsia" w:hAnsi="Book Antiqua" w:cstheme="minorBidi"/>
          <w:sz w:val="24"/>
        </w:rPr>
        <w:t>: 2702-2714 [PMID: 11387205 DOI: 10.1093/</w:t>
      </w:r>
      <w:proofErr w:type="spellStart"/>
      <w:r w:rsidRPr="00BA1B2C">
        <w:rPr>
          <w:rFonts w:ascii="Book Antiqua" w:eastAsiaTheme="minorEastAsia" w:hAnsi="Book Antiqua" w:cstheme="minorBidi"/>
          <w:sz w:val="24"/>
        </w:rPr>
        <w:t>emboj</w:t>
      </w:r>
      <w:proofErr w:type="spellEnd"/>
      <w:r w:rsidRPr="00BA1B2C">
        <w:rPr>
          <w:rFonts w:ascii="Book Antiqua" w:eastAsiaTheme="minorEastAsia" w:hAnsi="Book Antiqua" w:cstheme="minorBidi"/>
          <w:sz w:val="24"/>
        </w:rPr>
        <w:t>/20.11.2702]</w:t>
      </w:r>
    </w:p>
    <w:p w14:paraId="3EED8EA0"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33 </w:t>
      </w:r>
      <w:proofErr w:type="spellStart"/>
      <w:r w:rsidRPr="00BA1B2C">
        <w:rPr>
          <w:rFonts w:ascii="Book Antiqua" w:eastAsiaTheme="minorEastAsia" w:hAnsi="Book Antiqua" w:cstheme="minorBidi"/>
          <w:b/>
          <w:sz w:val="24"/>
        </w:rPr>
        <w:t>Matsuno</w:t>
      </w:r>
      <w:proofErr w:type="spellEnd"/>
      <w:r w:rsidRPr="00BA1B2C">
        <w:rPr>
          <w:rFonts w:ascii="Book Antiqua" w:eastAsiaTheme="minorEastAsia" w:hAnsi="Book Antiqua" w:cstheme="minorBidi"/>
          <w:b/>
          <w:sz w:val="24"/>
        </w:rPr>
        <w:t xml:space="preserve"> Y</w:t>
      </w:r>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sz w:val="24"/>
        </w:rPr>
        <w:t>Hyodo</w:t>
      </w:r>
      <w:proofErr w:type="spellEnd"/>
      <w:r w:rsidRPr="00BA1B2C">
        <w:rPr>
          <w:rFonts w:ascii="Book Antiqua" w:eastAsiaTheme="minorEastAsia" w:hAnsi="Book Antiqua" w:cstheme="minorBidi"/>
          <w:sz w:val="24"/>
        </w:rPr>
        <w:t xml:space="preserve"> M, Fujimori H, Shimizu A, Yoshioka KI. Sensitization of Cancer Cells to Radiation and Topoisomerase I Inhibitor </w:t>
      </w:r>
      <w:proofErr w:type="spellStart"/>
      <w:r w:rsidRPr="00BA1B2C">
        <w:rPr>
          <w:rFonts w:ascii="Book Antiqua" w:eastAsiaTheme="minorEastAsia" w:hAnsi="Book Antiqua" w:cstheme="minorBidi"/>
          <w:sz w:val="24"/>
        </w:rPr>
        <w:t>Camptothecin</w:t>
      </w:r>
      <w:proofErr w:type="spellEnd"/>
      <w:r w:rsidRPr="00BA1B2C">
        <w:rPr>
          <w:rFonts w:ascii="Book Antiqua" w:eastAsiaTheme="minorEastAsia" w:hAnsi="Book Antiqua" w:cstheme="minorBidi"/>
          <w:sz w:val="24"/>
        </w:rPr>
        <w:t xml:space="preserve"> Using Inhibitors of PARP and Other Signaling Molecules. </w:t>
      </w:r>
      <w:r w:rsidRPr="00BA1B2C">
        <w:rPr>
          <w:rFonts w:ascii="Book Antiqua" w:eastAsiaTheme="minorEastAsia" w:hAnsi="Book Antiqua" w:cstheme="minorBidi"/>
          <w:i/>
          <w:sz w:val="24"/>
        </w:rPr>
        <w:t>Cancers (Basel)</w:t>
      </w:r>
      <w:r w:rsidRPr="00BA1B2C">
        <w:rPr>
          <w:rFonts w:ascii="Book Antiqua" w:eastAsiaTheme="minorEastAsia" w:hAnsi="Book Antiqua" w:cstheme="minorBidi"/>
          <w:sz w:val="24"/>
        </w:rPr>
        <w:t xml:space="preserve"> 2018; </w:t>
      </w:r>
      <w:r w:rsidRPr="00BA1B2C">
        <w:rPr>
          <w:rFonts w:ascii="Book Antiqua" w:eastAsiaTheme="minorEastAsia" w:hAnsi="Book Antiqua" w:cstheme="minorBidi"/>
          <w:b/>
          <w:sz w:val="24"/>
        </w:rPr>
        <w:t>10</w:t>
      </w:r>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sz w:val="24"/>
        </w:rPr>
        <w:t>pii</w:t>
      </w:r>
      <w:proofErr w:type="spellEnd"/>
      <w:r w:rsidRPr="00BA1B2C">
        <w:rPr>
          <w:rFonts w:ascii="Book Antiqua" w:eastAsiaTheme="minorEastAsia" w:hAnsi="Book Antiqua" w:cstheme="minorBidi"/>
          <w:sz w:val="24"/>
        </w:rPr>
        <w:t xml:space="preserve">: E364 [PMID: </w:t>
      </w:r>
      <w:bookmarkStart w:id="680" w:name="OLE_LINK23"/>
      <w:r w:rsidRPr="00BA1B2C">
        <w:rPr>
          <w:rFonts w:ascii="Book Antiqua" w:eastAsiaTheme="minorEastAsia" w:hAnsi="Book Antiqua" w:cstheme="minorBidi"/>
          <w:sz w:val="24"/>
        </w:rPr>
        <w:t>30274183</w:t>
      </w:r>
      <w:bookmarkEnd w:id="680"/>
      <w:r w:rsidRPr="00BA1B2C">
        <w:rPr>
          <w:rFonts w:ascii="Book Antiqua" w:eastAsiaTheme="minorEastAsia" w:hAnsi="Book Antiqua" w:cstheme="minorBidi"/>
          <w:sz w:val="24"/>
        </w:rPr>
        <w:t xml:space="preserve"> DOI: 10.3390/cancers10100364]</w:t>
      </w:r>
    </w:p>
    <w:p w14:paraId="3A85755B"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34 </w:t>
      </w:r>
      <w:r w:rsidRPr="00BA1B2C">
        <w:rPr>
          <w:rFonts w:ascii="Book Antiqua" w:eastAsiaTheme="minorEastAsia" w:hAnsi="Book Antiqua" w:cstheme="minorBidi"/>
          <w:b/>
          <w:sz w:val="24"/>
        </w:rPr>
        <w:t>Zheng CC</w:t>
      </w:r>
      <w:r w:rsidRPr="00BA1B2C">
        <w:rPr>
          <w:rFonts w:ascii="Book Antiqua" w:eastAsiaTheme="minorEastAsia" w:hAnsi="Book Antiqua" w:cstheme="minorBidi"/>
          <w:sz w:val="24"/>
        </w:rPr>
        <w:t xml:space="preserve">, Hu HF, Hong P, Zhang QH, Xu WW, He QY, Li B. Significance of integrin-linked kinase (ILK) in tumorigenesis and its potential implication as a biomarker and therapeutic target for human cancer. </w:t>
      </w:r>
      <w:r w:rsidRPr="00BA1B2C">
        <w:rPr>
          <w:rFonts w:ascii="Book Antiqua" w:eastAsiaTheme="minorEastAsia" w:hAnsi="Book Antiqua" w:cstheme="minorBidi"/>
          <w:i/>
          <w:sz w:val="24"/>
        </w:rPr>
        <w:t>Am J Cancer Res</w:t>
      </w:r>
      <w:r w:rsidRPr="00BA1B2C">
        <w:rPr>
          <w:rFonts w:ascii="Book Antiqua" w:eastAsiaTheme="minorEastAsia" w:hAnsi="Book Antiqua" w:cstheme="minorBidi"/>
          <w:sz w:val="24"/>
        </w:rPr>
        <w:t xml:space="preserve"> 2019; </w:t>
      </w:r>
      <w:r w:rsidRPr="00BA1B2C">
        <w:rPr>
          <w:rFonts w:ascii="Book Antiqua" w:eastAsiaTheme="minorEastAsia" w:hAnsi="Book Antiqua" w:cstheme="minorBidi"/>
          <w:b/>
          <w:sz w:val="24"/>
        </w:rPr>
        <w:t>9</w:t>
      </w:r>
      <w:r w:rsidRPr="00BA1B2C">
        <w:rPr>
          <w:rFonts w:ascii="Book Antiqua" w:eastAsiaTheme="minorEastAsia" w:hAnsi="Book Antiqua" w:cstheme="minorBidi"/>
          <w:sz w:val="24"/>
        </w:rPr>
        <w:t>: 186-197 [PMID: 30755822]</w:t>
      </w:r>
    </w:p>
    <w:p w14:paraId="2CF3E6BF"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lastRenderedPageBreak/>
        <w:t xml:space="preserve">35 </w:t>
      </w:r>
      <w:r w:rsidRPr="00BA1B2C">
        <w:rPr>
          <w:rFonts w:ascii="Book Antiqua" w:eastAsiaTheme="minorEastAsia" w:hAnsi="Book Antiqua" w:cstheme="minorBidi"/>
          <w:b/>
          <w:sz w:val="24"/>
        </w:rPr>
        <w:t>Fujimoto A</w:t>
      </w:r>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sz w:val="24"/>
        </w:rPr>
        <w:t>Totoki</w:t>
      </w:r>
      <w:proofErr w:type="spellEnd"/>
      <w:r w:rsidRPr="00BA1B2C">
        <w:rPr>
          <w:rFonts w:ascii="Book Antiqua" w:eastAsiaTheme="minorEastAsia" w:hAnsi="Book Antiqua" w:cstheme="minorBidi"/>
          <w:sz w:val="24"/>
        </w:rPr>
        <w:t xml:space="preserve"> Y, Abe T, </w:t>
      </w:r>
      <w:proofErr w:type="spellStart"/>
      <w:r w:rsidRPr="00BA1B2C">
        <w:rPr>
          <w:rFonts w:ascii="Book Antiqua" w:eastAsiaTheme="minorEastAsia" w:hAnsi="Book Antiqua" w:cstheme="minorBidi"/>
          <w:sz w:val="24"/>
        </w:rPr>
        <w:t>Boroevich</w:t>
      </w:r>
      <w:proofErr w:type="spellEnd"/>
      <w:r w:rsidRPr="00BA1B2C">
        <w:rPr>
          <w:rFonts w:ascii="Book Antiqua" w:eastAsiaTheme="minorEastAsia" w:hAnsi="Book Antiqua" w:cstheme="minorBidi"/>
          <w:sz w:val="24"/>
        </w:rPr>
        <w:t xml:space="preserve"> KA, Hosoda F, Nguyen HH, Aoki M, </w:t>
      </w:r>
      <w:proofErr w:type="spellStart"/>
      <w:r w:rsidRPr="00BA1B2C">
        <w:rPr>
          <w:rFonts w:ascii="Book Antiqua" w:eastAsiaTheme="minorEastAsia" w:hAnsi="Book Antiqua" w:cstheme="minorBidi"/>
          <w:sz w:val="24"/>
        </w:rPr>
        <w:t>Hosono</w:t>
      </w:r>
      <w:proofErr w:type="spellEnd"/>
      <w:r w:rsidRPr="00BA1B2C">
        <w:rPr>
          <w:rFonts w:ascii="Book Antiqua" w:eastAsiaTheme="minorEastAsia" w:hAnsi="Book Antiqua" w:cstheme="minorBidi"/>
          <w:sz w:val="24"/>
        </w:rPr>
        <w:t xml:space="preserve"> N, Kubo M, Miya F, Arai Y, Takahashi H, </w:t>
      </w:r>
      <w:proofErr w:type="spellStart"/>
      <w:r w:rsidRPr="00BA1B2C">
        <w:rPr>
          <w:rFonts w:ascii="Book Antiqua" w:eastAsiaTheme="minorEastAsia" w:hAnsi="Book Antiqua" w:cstheme="minorBidi"/>
          <w:sz w:val="24"/>
        </w:rPr>
        <w:t>Shirakihara</w:t>
      </w:r>
      <w:proofErr w:type="spellEnd"/>
      <w:r w:rsidRPr="00BA1B2C">
        <w:rPr>
          <w:rFonts w:ascii="Book Antiqua" w:eastAsiaTheme="minorEastAsia" w:hAnsi="Book Antiqua" w:cstheme="minorBidi"/>
          <w:sz w:val="24"/>
        </w:rPr>
        <w:t xml:space="preserve"> T, Nagasaki M, Shibuya T, Nakano K, Watanabe-Makino K, Tanaka H, Nakamura H, </w:t>
      </w:r>
      <w:proofErr w:type="spellStart"/>
      <w:r w:rsidRPr="00BA1B2C">
        <w:rPr>
          <w:rFonts w:ascii="Book Antiqua" w:eastAsiaTheme="minorEastAsia" w:hAnsi="Book Antiqua" w:cstheme="minorBidi"/>
          <w:sz w:val="24"/>
        </w:rPr>
        <w:t>Kusuda</w:t>
      </w:r>
      <w:proofErr w:type="spellEnd"/>
      <w:r w:rsidRPr="00BA1B2C">
        <w:rPr>
          <w:rFonts w:ascii="Book Antiqua" w:eastAsiaTheme="minorEastAsia" w:hAnsi="Book Antiqua" w:cstheme="minorBidi"/>
          <w:sz w:val="24"/>
        </w:rPr>
        <w:t xml:space="preserve"> J, </w:t>
      </w:r>
      <w:proofErr w:type="spellStart"/>
      <w:r w:rsidRPr="00BA1B2C">
        <w:rPr>
          <w:rFonts w:ascii="Book Antiqua" w:eastAsiaTheme="minorEastAsia" w:hAnsi="Book Antiqua" w:cstheme="minorBidi"/>
          <w:sz w:val="24"/>
        </w:rPr>
        <w:t>Ojima</w:t>
      </w:r>
      <w:proofErr w:type="spellEnd"/>
      <w:r w:rsidRPr="00BA1B2C">
        <w:rPr>
          <w:rFonts w:ascii="Book Antiqua" w:eastAsiaTheme="minorEastAsia" w:hAnsi="Book Antiqua" w:cstheme="minorBidi"/>
          <w:sz w:val="24"/>
        </w:rPr>
        <w:t xml:space="preserve"> H, Shimada K, </w:t>
      </w:r>
      <w:proofErr w:type="spellStart"/>
      <w:r w:rsidRPr="00BA1B2C">
        <w:rPr>
          <w:rFonts w:ascii="Book Antiqua" w:eastAsiaTheme="minorEastAsia" w:hAnsi="Book Antiqua" w:cstheme="minorBidi"/>
          <w:sz w:val="24"/>
        </w:rPr>
        <w:t>Okusaka</w:t>
      </w:r>
      <w:proofErr w:type="spellEnd"/>
      <w:r w:rsidRPr="00BA1B2C">
        <w:rPr>
          <w:rFonts w:ascii="Book Antiqua" w:eastAsiaTheme="minorEastAsia" w:hAnsi="Book Antiqua" w:cstheme="minorBidi"/>
          <w:sz w:val="24"/>
        </w:rPr>
        <w:t xml:space="preserve"> T, Ueno M, </w:t>
      </w:r>
      <w:proofErr w:type="spellStart"/>
      <w:r w:rsidRPr="00BA1B2C">
        <w:rPr>
          <w:rFonts w:ascii="Book Antiqua" w:eastAsiaTheme="minorEastAsia" w:hAnsi="Book Antiqua" w:cstheme="minorBidi"/>
          <w:sz w:val="24"/>
        </w:rPr>
        <w:t>Shigekawa</w:t>
      </w:r>
      <w:proofErr w:type="spellEnd"/>
      <w:r w:rsidRPr="00BA1B2C">
        <w:rPr>
          <w:rFonts w:ascii="Book Antiqua" w:eastAsiaTheme="minorEastAsia" w:hAnsi="Book Antiqua" w:cstheme="minorBidi"/>
          <w:sz w:val="24"/>
        </w:rPr>
        <w:t xml:space="preserve"> Y, Kawakami Y, </w:t>
      </w:r>
      <w:proofErr w:type="spellStart"/>
      <w:r w:rsidRPr="00BA1B2C">
        <w:rPr>
          <w:rFonts w:ascii="Book Antiqua" w:eastAsiaTheme="minorEastAsia" w:hAnsi="Book Antiqua" w:cstheme="minorBidi"/>
          <w:sz w:val="24"/>
        </w:rPr>
        <w:t>Arihiro</w:t>
      </w:r>
      <w:proofErr w:type="spellEnd"/>
      <w:r w:rsidRPr="00BA1B2C">
        <w:rPr>
          <w:rFonts w:ascii="Book Antiqua" w:eastAsiaTheme="minorEastAsia" w:hAnsi="Book Antiqua" w:cstheme="minorBidi"/>
          <w:sz w:val="24"/>
        </w:rPr>
        <w:t xml:space="preserve"> K, </w:t>
      </w:r>
      <w:proofErr w:type="spellStart"/>
      <w:r w:rsidRPr="00BA1B2C">
        <w:rPr>
          <w:rFonts w:ascii="Book Antiqua" w:eastAsiaTheme="minorEastAsia" w:hAnsi="Book Antiqua" w:cstheme="minorBidi"/>
          <w:sz w:val="24"/>
        </w:rPr>
        <w:t>Ohdan</w:t>
      </w:r>
      <w:proofErr w:type="spellEnd"/>
      <w:r w:rsidRPr="00BA1B2C">
        <w:rPr>
          <w:rFonts w:ascii="Book Antiqua" w:eastAsiaTheme="minorEastAsia" w:hAnsi="Book Antiqua" w:cstheme="minorBidi"/>
          <w:sz w:val="24"/>
        </w:rPr>
        <w:t xml:space="preserve"> H, </w:t>
      </w:r>
      <w:proofErr w:type="spellStart"/>
      <w:r w:rsidRPr="00BA1B2C">
        <w:rPr>
          <w:rFonts w:ascii="Book Antiqua" w:eastAsiaTheme="minorEastAsia" w:hAnsi="Book Antiqua" w:cstheme="minorBidi"/>
          <w:sz w:val="24"/>
        </w:rPr>
        <w:t>Gotoh</w:t>
      </w:r>
      <w:proofErr w:type="spellEnd"/>
      <w:r w:rsidRPr="00BA1B2C">
        <w:rPr>
          <w:rFonts w:ascii="Book Antiqua" w:eastAsiaTheme="minorEastAsia" w:hAnsi="Book Antiqua" w:cstheme="minorBidi"/>
          <w:sz w:val="24"/>
        </w:rPr>
        <w:t xml:space="preserve"> K, Ishikawa O, </w:t>
      </w:r>
      <w:proofErr w:type="spellStart"/>
      <w:r w:rsidRPr="00BA1B2C">
        <w:rPr>
          <w:rFonts w:ascii="Book Antiqua" w:eastAsiaTheme="minorEastAsia" w:hAnsi="Book Antiqua" w:cstheme="minorBidi"/>
          <w:sz w:val="24"/>
        </w:rPr>
        <w:t>Ariizumi</w:t>
      </w:r>
      <w:proofErr w:type="spellEnd"/>
      <w:r w:rsidRPr="00BA1B2C">
        <w:rPr>
          <w:rFonts w:ascii="Book Antiqua" w:eastAsiaTheme="minorEastAsia" w:hAnsi="Book Antiqua" w:cstheme="minorBidi"/>
          <w:sz w:val="24"/>
        </w:rPr>
        <w:t xml:space="preserve"> S, Yamamoto M, Yamada T, </w:t>
      </w:r>
      <w:proofErr w:type="spellStart"/>
      <w:r w:rsidRPr="00BA1B2C">
        <w:rPr>
          <w:rFonts w:ascii="Book Antiqua" w:eastAsiaTheme="minorEastAsia" w:hAnsi="Book Antiqua" w:cstheme="minorBidi"/>
          <w:sz w:val="24"/>
        </w:rPr>
        <w:t>Chayama</w:t>
      </w:r>
      <w:proofErr w:type="spellEnd"/>
      <w:r w:rsidRPr="00BA1B2C">
        <w:rPr>
          <w:rFonts w:ascii="Book Antiqua" w:eastAsiaTheme="minorEastAsia" w:hAnsi="Book Antiqua" w:cstheme="minorBidi"/>
          <w:sz w:val="24"/>
        </w:rPr>
        <w:t xml:space="preserve"> K, </w:t>
      </w:r>
      <w:proofErr w:type="spellStart"/>
      <w:r w:rsidRPr="00BA1B2C">
        <w:rPr>
          <w:rFonts w:ascii="Book Antiqua" w:eastAsiaTheme="minorEastAsia" w:hAnsi="Book Antiqua" w:cstheme="minorBidi"/>
          <w:sz w:val="24"/>
        </w:rPr>
        <w:t>Kosuge</w:t>
      </w:r>
      <w:proofErr w:type="spellEnd"/>
      <w:r w:rsidRPr="00BA1B2C">
        <w:rPr>
          <w:rFonts w:ascii="Book Antiqua" w:eastAsiaTheme="minorEastAsia" w:hAnsi="Book Antiqua" w:cstheme="minorBidi"/>
          <w:sz w:val="24"/>
        </w:rPr>
        <w:t xml:space="preserve"> T, </w:t>
      </w:r>
      <w:proofErr w:type="spellStart"/>
      <w:r w:rsidRPr="00BA1B2C">
        <w:rPr>
          <w:rFonts w:ascii="Book Antiqua" w:eastAsiaTheme="minorEastAsia" w:hAnsi="Book Antiqua" w:cstheme="minorBidi"/>
          <w:sz w:val="24"/>
        </w:rPr>
        <w:t>Yamaue</w:t>
      </w:r>
      <w:proofErr w:type="spellEnd"/>
      <w:r w:rsidRPr="00BA1B2C">
        <w:rPr>
          <w:rFonts w:ascii="Book Antiqua" w:eastAsiaTheme="minorEastAsia" w:hAnsi="Book Antiqua" w:cstheme="minorBidi"/>
          <w:sz w:val="24"/>
        </w:rPr>
        <w:t xml:space="preserve"> H, </w:t>
      </w:r>
      <w:proofErr w:type="spellStart"/>
      <w:r w:rsidRPr="00BA1B2C">
        <w:rPr>
          <w:rFonts w:ascii="Book Antiqua" w:eastAsiaTheme="minorEastAsia" w:hAnsi="Book Antiqua" w:cstheme="minorBidi"/>
          <w:sz w:val="24"/>
        </w:rPr>
        <w:t>Kamatani</w:t>
      </w:r>
      <w:proofErr w:type="spellEnd"/>
      <w:r w:rsidRPr="00BA1B2C">
        <w:rPr>
          <w:rFonts w:ascii="Book Antiqua" w:eastAsiaTheme="minorEastAsia" w:hAnsi="Book Antiqua" w:cstheme="minorBidi"/>
          <w:sz w:val="24"/>
        </w:rPr>
        <w:t xml:space="preserve"> N, </w:t>
      </w:r>
      <w:proofErr w:type="spellStart"/>
      <w:r w:rsidRPr="00BA1B2C">
        <w:rPr>
          <w:rFonts w:ascii="Book Antiqua" w:eastAsiaTheme="minorEastAsia" w:hAnsi="Book Antiqua" w:cstheme="minorBidi"/>
          <w:sz w:val="24"/>
        </w:rPr>
        <w:t>Miyano</w:t>
      </w:r>
      <w:proofErr w:type="spellEnd"/>
      <w:r w:rsidRPr="00BA1B2C">
        <w:rPr>
          <w:rFonts w:ascii="Book Antiqua" w:eastAsiaTheme="minorEastAsia" w:hAnsi="Book Antiqua" w:cstheme="minorBidi"/>
          <w:sz w:val="24"/>
        </w:rPr>
        <w:t xml:space="preserve"> S, </w:t>
      </w:r>
      <w:proofErr w:type="spellStart"/>
      <w:r w:rsidRPr="00BA1B2C">
        <w:rPr>
          <w:rFonts w:ascii="Book Antiqua" w:eastAsiaTheme="minorEastAsia" w:hAnsi="Book Antiqua" w:cstheme="minorBidi"/>
          <w:sz w:val="24"/>
        </w:rPr>
        <w:t>Nakagama</w:t>
      </w:r>
      <w:proofErr w:type="spellEnd"/>
      <w:r w:rsidRPr="00BA1B2C">
        <w:rPr>
          <w:rFonts w:ascii="Book Antiqua" w:eastAsiaTheme="minorEastAsia" w:hAnsi="Book Antiqua" w:cstheme="minorBidi"/>
          <w:sz w:val="24"/>
        </w:rPr>
        <w:t xml:space="preserve"> H, Nakamura Y, </w:t>
      </w:r>
      <w:proofErr w:type="spellStart"/>
      <w:r w:rsidRPr="00BA1B2C">
        <w:rPr>
          <w:rFonts w:ascii="Book Antiqua" w:eastAsiaTheme="minorEastAsia" w:hAnsi="Book Antiqua" w:cstheme="minorBidi"/>
          <w:sz w:val="24"/>
        </w:rPr>
        <w:t>Tsunoda</w:t>
      </w:r>
      <w:proofErr w:type="spellEnd"/>
      <w:r w:rsidRPr="00BA1B2C">
        <w:rPr>
          <w:rFonts w:ascii="Book Antiqua" w:eastAsiaTheme="minorEastAsia" w:hAnsi="Book Antiqua" w:cstheme="minorBidi"/>
          <w:sz w:val="24"/>
        </w:rPr>
        <w:t xml:space="preserve"> T, Shibata T, Nakagawa H. Whole-genome sequencing of liver cancers identifies etiological influences on mutation patterns and recurrent mutations in chromatin regulators. </w:t>
      </w:r>
      <w:r w:rsidRPr="00BA1B2C">
        <w:rPr>
          <w:rFonts w:ascii="Book Antiqua" w:eastAsiaTheme="minorEastAsia" w:hAnsi="Book Antiqua" w:cstheme="minorBidi"/>
          <w:i/>
          <w:sz w:val="24"/>
        </w:rPr>
        <w:t>Nat Genet</w:t>
      </w:r>
      <w:r w:rsidRPr="00BA1B2C">
        <w:rPr>
          <w:rFonts w:ascii="Book Antiqua" w:eastAsiaTheme="minorEastAsia" w:hAnsi="Book Antiqua" w:cstheme="minorBidi"/>
          <w:sz w:val="24"/>
        </w:rPr>
        <w:t xml:space="preserve"> 2012; </w:t>
      </w:r>
      <w:r w:rsidRPr="00BA1B2C">
        <w:rPr>
          <w:rFonts w:ascii="Book Antiqua" w:eastAsiaTheme="minorEastAsia" w:hAnsi="Book Antiqua" w:cstheme="minorBidi"/>
          <w:b/>
          <w:sz w:val="24"/>
        </w:rPr>
        <w:t>44</w:t>
      </w:r>
      <w:r w:rsidRPr="00BA1B2C">
        <w:rPr>
          <w:rFonts w:ascii="Book Antiqua" w:eastAsiaTheme="minorEastAsia" w:hAnsi="Book Antiqua" w:cstheme="minorBidi"/>
          <w:sz w:val="24"/>
        </w:rPr>
        <w:t>: 760-764 [PMID: 22634756 DOI: 10.1038/ng.2291]</w:t>
      </w:r>
    </w:p>
    <w:p w14:paraId="23E7FA31"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36 </w:t>
      </w:r>
      <w:r w:rsidRPr="00BA1B2C">
        <w:rPr>
          <w:rFonts w:ascii="Book Antiqua" w:eastAsiaTheme="minorEastAsia" w:hAnsi="Book Antiqua" w:cstheme="minorBidi"/>
          <w:b/>
          <w:sz w:val="24"/>
        </w:rPr>
        <w:t>Fujimoto A</w:t>
      </w:r>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sz w:val="24"/>
        </w:rPr>
        <w:t>Furuta</w:t>
      </w:r>
      <w:proofErr w:type="spellEnd"/>
      <w:r w:rsidRPr="00BA1B2C">
        <w:rPr>
          <w:rFonts w:ascii="Book Antiqua" w:eastAsiaTheme="minorEastAsia" w:hAnsi="Book Antiqua" w:cstheme="minorBidi"/>
          <w:sz w:val="24"/>
        </w:rPr>
        <w:t xml:space="preserve"> M, </w:t>
      </w:r>
      <w:proofErr w:type="spellStart"/>
      <w:r w:rsidRPr="00BA1B2C">
        <w:rPr>
          <w:rFonts w:ascii="Book Antiqua" w:eastAsiaTheme="minorEastAsia" w:hAnsi="Book Antiqua" w:cstheme="minorBidi"/>
          <w:sz w:val="24"/>
        </w:rPr>
        <w:t>Totoki</w:t>
      </w:r>
      <w:proofErr w:type="spellEnd"/>
      <w:r w:rsidRPr="00BA1B2C">
        <w:rPr>
          <w:rFonts w:ascii="Book Antiqua" w:eastAsiaTheme="minorEastAsia" w:hAnsi="Book Antiqua" w:cstheme="minorBidi"/>
          <w:sz w:val="24"/>
        </w:rPr>
        <w:t xml:space="preserve"> Y, </w:t>
      </w:r>
      <w:proofErr w:type="spellStart"/>
      <w:r w:rsidRPr="00BA1B2C">
        <w:rPr>
          <w:rFonts w:ascii="Book Antiqua" w:eastAsiaTheme="minorEastAsia" w:hAnsi="Book Antiqua" w:cstheme="minorBidi"/>
          <w:sz w:val="24"/>
        </w:rPr>
        <w:t>Tsunoda</w:t>
      </w:r>
      <w:proofErr w:type="spellEnd"/>
      <w:r w:rsidRPr="00BA1B2C">
        <w:rPr>
          <w:rFonts w:ascii="Book Antiqua" w:eastAsiaTheme="minorEastAsia" w:hAnsi="Book Antiqua" w:cstheme="minorBidi"/>
          <w:sz w:val="24"/>
        </w:rPr>
        <w:t xml:space="preserve"> T, Kato M, </w:t>
      </w:r>
      <w:proofErr w:type="spellStart"/>
      <w:r w:rsidRPr="00BA1B2C">
        <w:rPr>
          <w:rFonts w:ascii="Book Antiqua" w:eastAsiaTheme="minorEastAsia" w:hAnsi="Book Antiqua" w:cstheme="minorBidi"/>
          <w:sz w:val="24"/>
        </w:rPr>
        <w:t>Shiraishi</w:t>
      </w:r>
      <w:proofErr w:type="spellEnd"/>
      <w:r w:rsidRPr="00BA1B2C">
        <w:rPr>
          <w:rFonts w:ascii="Book Antiqua" w:eastAsiaTheme="minorEastAsia" w:hAnsi="Book Antiqua" w:cstheme="minorBidi"/>
          <w:sz w:val="24"/>
        </w:rPr>
        <w:t xml:space="preserve"> Y, Tanaka H, Taniguchi H, Kawakami Y, Ueno M, </w:t>
      </w:r>
      <w:proofErr w:type="spellStart"/>
      <w:r w:rsidRPr="00BA1B2C">
        <w:rPr>
          <w:rFonts w:ascii="Book Antiqua" w:eastAsiaTheme="minorEastAsia" w:hAnsi="Book Antiqua" w:cstheme="minorBidi"/>
          <w:sz w:val="24"/>
        </w:rPr>
        <w:t>Gotoh</w:t>
      </w:r>
      <w:proofErr w:type="spellEnd"/>
      <w:r w:rsidRPr="00BA1B2C">
        <w:rPr>
          <w:rFonts w:ascii="Book Antiqua" w:eastAsiaTheme="minorEastAsia" w:hAnsi="Book Antiqua" w:cstheme="minorBidi"/>
          <w:sz w:val="24"/>
        </w:rPr>
        <w:t xml:space="preserve"> K, </w:t>
      </w:r>
      <w:proofErr w:type="spellStart"/>
      <w:r w:rsidRPr="00BA1B2C">
        <w:rPr>
          <w:rFonts w:ascii="Book Antiqua" w:eastAsiaTheme="minorEastAsia" w:hAnsi="Book Antiqua" w:cstheme="minorBidi"/>
          <w:sz w:val="24"/>
        </w:rPr>
        <w:t>Ariizumi</w:t>
      </w:r>
      <w:proofErr w:type="spellEnd"/>
      <w:r w:rsidRPr="00BA1B2C">
        <w:rPr>
          <w:rFonts w:ascii="Book Antiqua" w:eastAsiaTheme="minorEastAsia" w:hAnsi="Book Antiqua" w:cstheme="minorBidi"/>
          <w:sz w:val="24"/>
        </w:rPr>
        <w:t xml:space="preserve"> S, Wardell CP, Hayami S, Nakamura T, </w:t>
      </w:r>
      <w:proofErr w:type="spellStart"/>
      <w:r w:rsidRPr="00BA1B2C">
        <w:rPr>
          <w:rFonts w:ascii="Book Antiqua" w:eastAsiaTheme="minorEastAsia" w:hAnsi="Book Antiqua" w:cstheme="minorBidi"/>
          <w:sz w:val="24"/>
        </w:rPr>
        <w:t>Aikata</w:t>
      </w:r>
      <w:proofErr w:type="spellEnd"/>
      <w:r w:rsidRPr="00BA1B2C">
        <w:rPr>
          <w:rFonts w:ascii="Book Antiqua" w:eastAsiaTheme="minorEastAsia" w:hAnsi="Book Antiqua" w:cstheme="minorBidi"/>
          <w:sz w:val="24"/>
        </w:rPr>
        <w:t xml:space="preserve"> H, </w:t>
      </w:r>
      <w:proofErr w:type="spellStart"/>
      <w:r w:rsidRPr="00BA1B2C">
        <w:rPr>
          <w:rFonts w:ascii="Book Antiqua" w:eastAsiaTheme="minorEastAsia" w:hAnsi="Book Antiqua" w:cstheme="minorBidi"/>
          <w:sz w:val="24"/>
        </w:rPr>
        <w:t>Arihiro</w:t>
      </w:r>
      <w:proofErr w:type="spellEnd"/>
      <w:r w:rsidRPr="00BA1B2C">
        <w:rPr>
          <w:rFonts w:ascii="Book Antiqua" w:eastAsiaTheme="minorEastAsia" w:hAnsi="Book Antiqua" w:cstheme="minorBidi"/>
          <w:sz w:val="24"/>
        </w:rPr>
        <w:t xml:space="preserve"> K, </w:t>
      </w:r>
      <w:proofErr w:type="spellStart"/>
      <w:r w:rsidRPr="00BA1B2C">
        <w:rPr>
          <w:rFonts w:ascii="Book Antiqua" w:eastAsiaTheme="minorEastAsia" w:hAnsi="Book Antiqua" w:cstheme="minorBidi"/>
          <w:sz w:val="24"/>
        </w:rPr>
        <w:t>Boroevich</w:t>
      </w:r>
      <w:proofErr w:type="spellEnd"/>
      <w:r w:rsidRPr="00BA1B2C">
        <w:rPr>
          <w:rFonts w:ascii="Book Antiqua" w:eastAsiaTheme="minorEastAsia" w:hAnsi="Book Antiqua" w:cstheme="minorBidi"/>
          <w:sz w:val="24"/>
        </w:rPr>
        <w:t xml:space="preserve"> KA, Abe T, Nakano K, </w:t>
      </w:r>
      <w:proofErr w:type="spellStart"/>
      <w:r w:rsidRPr="00BA1B2C">
        <w:rPr>
          <w:rFonts w:ascii="Book Antiqua" w:eastAsiaTheme="minorEastAsia" w:hAnsi="Book Antiqua" w:cstheme="minorBidi"/>
          <w:sz w:val="24"/>
        </w:rPr>
        <w:t>Maejima</w:t>
      </w:r>
      <w:proofErr w:type="spellEnd"/>
      <w:r w:rsidRPr="00BA1B2C">
        <w:rPr>
          <w:rFonts w:ascii="Book Antiqua" w:eastAsiaTheme="minorEastAsia" w:hAnsi="Book Antiqua" w:cstheme="minorBidi"/>
          <w:sz w:val="24"/>
        </w:rPr>
        <w:t xml:space="preserve"> K, Sasaki-Oku A, </w:t>
      </w:r>
      <w:proofErr w:type="spellStart"/>
      <w:r w:rsidRPr="00BA1B2C">
        <w:rPr>
          <w:rFonts w:ascii="Book Antiqua" w:eastAsiaTheme="minorEastAsia" w:hAnsi="Book Antiqua" w:cstheme="minorBidi"/>
          <w:sz w:val="24"/>
        </w:rPr>
        <w:t>Ohsawa</w:t>
      </w:r>
      <w:proofErr w:type="spellEnd"/>
      <w:r w:rsidRPr="00BA1B2C">
        <w:rPr>
          <w:rFonts w:ascii="Book Antiqua" w:eastAsiaTheme="minorEastAsia" w:hAnsi="Book Antiqua" w:cstheme="minorBidi"/>
          <w:sz w:val="24"/>
        </w:rPr>
        <w:t xml:space="preserve"> A, Shibuya T, Nakamura H, Hama N, Hosoda F, Arai Y, Ohashi S, </w:t>
      </w:r>
      <w:proofErr w:type="spellStart"/>
      <w:r w:rsidRPr="00BA1B2C">
        <w:rPr>
          <w:rFonts w:ascii="Book Antiqua" w:eastAsiaTheme="minorEastAsia" w:hAnsi="Book Antiqua" w:cstheme="minorBidi"/>
          <w:sz w:val="24"/>
        </w:rPr>
        <w:t>Urushidate</w:t>
      </w:r>
      <w:proofErr w:type="spellEnd"/>
      <w:r w:rsidRPr="00BA1B2C">
        <w:rPr>
          <w:rFonts w:ascii="Book Antiqua" w:eastAsiaTheme="minorEastAsia" w:hAnsi="Book Antiqua" w:cstheme="minorBidi"/>
          <w:sz w:val="24"/>
        </w:rPr>
        <w:t xml:space="preserve"> T, </w:t>
      </w:r>
      <w:proofErr w:type="spellStart"/>
      <w:r w:rsidRPr="00BA1B2C">
        <w:rPr>
          <w:rFonts w:ascii="Book Antiqua" w:eastAsiaTheme="minorEastAsia" w:hAnsi="Book Antiqua" w:cstheme="minorBidi"/>
          <w:sz w:val="24"/>
        </w:rPr>
        <w:t>Nagae</w:t>
      </w:r>
      <w:proofErr w:type="spellEnd"/>
      <w:r w:rsidRPr="00BA1B2C">
        <w:rPr>
          <w:rFonts w:ascii="Book Antiqua" w:eastAsiaTheme="minorEastAsia" w:hAnsi="Book Antiqua" w:cstheme="minorBidi"/>
          <w:sz w:val="24"/>
        </w:rPr>
        <w:t xml:space="preserve"> G, Yamamoto S, Ueda H, </w:t>
      </w:r>
      <w:proofErr w:type="spellStart"/>
      <w:r w:rsidRPr="00BA1B2C">
        <w:rPr>
          <w:rFonts w:ascii="Book Antiqua" w:eastAsiaTheme="minorEastAsia" w:hAnsi="Book Antiqua" w:cstheme="minorBidi"/>
          <w:sz w:val="24"/>
        </w:rPr>
        <w:t>Tatsuno</w:t>
      </w:r>
      <w:proofErr w:type="spellEnd"/>
      <w:r w:rsidRPr="00BA1B2C">
        <w:rPr>
          <w:rFonts w:ascii="Book Antiqua" w:eastAsiaTheme="minorEastAsia" w:hAnsi="Book Antiqua" w:cstheme="minorBidi"/>
          <w:sz w:val="24"/>
        </w:rPr>
        <w:t xml:space="preserve"> K, </w:t>
      </w:r>
      <w:proofErr w:type="spellStart"/>
      <w:r w:rsidRPr="00BA1B2C">
        <w:rPr>
          <w:rFonts w:ascii="Book Antiqua" w:eastAsiaTheme="minorEastAsia" w:hAnsi="Book Antiqua" w:cstheme="minorBidi"/>
          <w:sz w:val="24"/>
        </w:rPr>
        <w:t>Ojima</w:t>
      </w:r>
      <w:proofErr w:type="spellEnd"/>
      <w:r w:rsidRPr="00BA1B2C">
        <w:rPr>
          <w:rFonts w:ascii="Book Antiqua" w:eastAsiaTheme="minorEastAsia" w:hAnsi="Book Antiqua" w:cstheme="minorBidi"/>
          <w:sz w:val="24"/>
        </w:rPr>
        <w:t xml:space="preserve"> H, </w:t>
      </w:r>
      <w:proofErr w:type="spellStart"/>
      <w:r w:rsidRPr="00BA1B2C">
        <w:rPr>
          <w:rFonts w:ascii="Book Antiqua" w:eastAsiaTheme="minorEastAsia" w:hAnsi="Book Antiqua" w:cstheme="minorBidi"/>
          <w:sz w:val="24"/>
        </w:rPr>
        <w:t>Hiraoka</w:t>
      </w:r>
      <w:proofErr w:type="spellEnd"/>
      <w:r w:rsidRPr="00BA1B2C">
        <w:rPr>
          <w:rFonts w:ascii="Book Antiqua" w:eastAsiaTheme="minorEastAsia" w:hAnsi="Book Antiqua" w:cstheme="minorBidi"/>
          <w:sz w:val="24"/>
        </w:rPr>
        <w:t xml:space="preserve"> N, </w:t>
      </w:r>
      <w:proofErr w:type="spellStart"/>
      <w:r w:rsidRPr="00BA1B2C">
        <w:rPr>
          <w:rFonts w:ascii="Book Antiqua" w:eastAsiaTheme="minorEastAsia" w:hAnsi="Book Antiqua" w:cstheme="minorBidi"/>
          <w:sz w:val="24"/>
        </w:rPr>
        <w:t>Okusaka</w:t>
      </w:r>
      <w:proofErr w:type="spellEnd"/>
      <w:r w:rsidRPr="00BA1B2C">
        <w:rPr>
          <w:rFonts w:ascii="Book Antiqua" w:eastAsiaTheme="minorEastAsia" w:hAnsi="Book Antiqua" w:cstheme="minorBidi"/>
          <w:sz w:val="24"/>
        </w:rPr>
        <w:t xml:space="preserve"> T, Kubo M, </w:t>
      </w:r>
      <w:proofErr w:type="spellStart"/>
      <w:r w:rsidRPr="00BA1B2C">
        <w:rPr>
          <w:rFonts w:ascii="Book Antiqua" w:eastAsiaTheme="minorEastAsia" w:hAnsi="Book Antiqua" w:cstheme="minorBidi"/>
          <w:sz w:val="24"/>
        </w:rPr>
        <w:t>Marubashi</w:t>
      </w:r>
      <w:proofErr w:type="spellEnd"/>
      <w:r w:rsidRPr="00BA1B2C">
        <w:rPr>
          <w:rFonts w:ascii="Book Antiqua" w:eastAsiaTheme="minorEastAsia" w:hAnsi="Book Antiqua" w:cstheme="minorBidi"/>
          <w:sz w:val="24"/>
        </w:rPr>
        <w:t xml:space="preserve"> S, Yamada T, Hirano S, Yamamoto M, </w:t>
      </w:r>
      <w:proofErr w:type="spellStart"/>
      <w:r w:rsidRPr="00BA1B2C">
        <w:rPr>
          <w:rFonts w:ascii="Book Antiqua" w:eastAsiaTheme="minorEastAsia" w:hAnsi="Book Antiqua" w:cstheme="minorBidi"/>
          <w:sz w:val="24"/>
        </w:rPr>
        <w:t>Ohdan</w:t>
      </w:r>
      <w:proofErr w:type="spellEnd"/>
      <w:r w:rsidRPr="00BA1B2C">
        <w:rPr>
          <w:rFonts w:ascii="Book Antiqua" w:eastAsiaTheme="minorEastAsia" w:hAnsi="Book Antiqua" w:cstheme="minorBidi"/>
          <w:sz w:val="24"/>
        </w:rPr>
        <w:t xml:space="preserve"> H, Shimada K, Ishikawa O, </w:t>
      </w:r>
      <w:proofErr w:type="spellStart"/>
      <w:r w:rsidRPr="00BA1B2C">
        <w:rPr>
          <w:rFonts w:ascii="Book Antiqua" w:eastAsiaTheme="minorEastAsia" w:hAnsi="Book Antiqua" w:cstheme="minorBidi"/>
          <w:sz w:val="24"/>
        </w:rPr>
        <w:t>Yamaue</w:t>
      </w:r>
      <w:proofErr w:type="spellEnd"/>
      <w:r w:rsidRPr="00BA1B2C">
        <w:rPr>
          <w:rFonts w:ascii="Book Antiqua" w:eastAsiaTheme="minorEastAsia" w:hAnsi="Book Antiqua" w:cstheme="minorBidi"/>
          <w:sz w:val="24"/>
        </w:rPr>
        <w:t xml:space="preserve"> H, </w:t>
      </w:r>
      <w:proofErr w:type="spellStart"/>
      <w:r w:rsidRPr="00BA1B2C">
        <w:rPr>
          <w:rFonts w:ascii="Book Antiqua" w:eastAsiaTheme="minorEastAsia" w:hAnsi="Book Antiqua" w:cstheme="minorBidi"/>
          <w:sz w:val="24"/>
        </w:rPr>
        <w:t>Chayama</w:t>
      </w:r>
      <w:proofErr w:type="spellEnd"/>
      <w:r w:rsidRPr="00BA1B2C">
        <w:rPr>
          <w:rFonts w:ascii="Book Antiqua" w:eastAsiaTheme="minorEastAsia" w:hAnsi="Book Antiqua" w:cstheme="minorBidi"/>
          <w:sz w:val="24"/>
        </w:rPr>
        <w:t xml:space="preserve"> K, </w:t>
      </w:r>
      <w:proofErr w:type="spellStart"/>
      <w:r w:rsidRPr="00BA1B2C">
        <w:rPr>
          <w:rFonts w:ascii="Book Antiqua" w:eastAsiaTheme="minorEastAsia" w:hAnsi="Book Antiqua" w:cstheme="minorBidi"/>
          <w:sz w:val="24"/>
        </w:rPr>
        <w:t>Miyano</w:t>
      </w:r>
      <w:proofErr w:type="spellEnd"/>
      <w:r w:rsidRPr="00BA1B2C">
        <w:rPr>
          <w:rFonts w:ascii="Book Antiqua" w:eastAsiaTheme="minorEastAsia" w:hAnsi="Book Antiqua" w:cstheme="minorBidi"/>
          <w:sz w:val="24"/>
        </w:rPr>
        <w:t xml:space="preserve"> S, </w:t>
      </w:r>
      <w:proofErr w:type="spellStart"/>
      <w:r w:rsidRPr="00BA1B2C">
        <w:rPr>
          <w:rFonts w:ascii="Book Antiqua" w:eastAsiaTheme="minorEastAsia" w:hAnsi="Book Antiqua" w:cstheme="minorBidi"/>
          <w:sz w:val="24"/>
        </w:rPr>
        <w:t>Aburatani</w:t>
      </w:r>
      <w:proofErr w:type="spellEnd"/>
      <w:r w:rsidRPr="00BA1B2C">
        <w:rPr>
          <w:rFonts w:ascii="Book Antiqua" w:eastAsiaTheme="minorEastAsia" w:hAnsi="Book Antiqua" w:cstheme="minorBidi"/>
          <w:sz w:val="24"/>
        </w:rPr>
        <w:t xml:space="preserve"> H, Shibata T, Nakagawa H. Whole-genome mutational landscape and characterization of noncoding and structural mutations in liver cancer. </w:t>
      </w:r>
      <w:r w:rsidRPr="00BA1B2C">
        <w:rPr>
          <w:rFonts w:ascii="Book Antiqua" w:eastAsiaTheme="minorEastAsia" w:hAnsi="Book Antiqua" w:cstheme="minorBidi"/>
          <w:i/>
          <w:sz w:val="24"/>
        </w:rPr>
        <w:t>Nat Genet</w:t>
      </w:r>
      <w:r w:rsidRPr="00BA1B2C">
        <w:rPr>
          <w:rFonts w:ascii="Book Antiqua" w:eastAsiaTheme="minorEastAsia" w:hAnsi="Book Antiqua" w:cstheme="minorBidi"/>
          <w:sz w:val="24"/>
        </w:rPr>
        <w:t xml:space="preserve"> 2016; </w:t>
      </w:r>
      <w:r w:rsidRPr="00BA1B2C">
        <w:rPr>
          <w:rFonts w:ascii="Book Antiqua" w:eastAsiaTheme="minorEastAsia" w:hAnsi="Book Antiqua" w:cstheme="minorBidi"/>
          <w:b/>
          <w:sz w:val="24"/>
        </w:rPr>
        <w:t>48</w:t>
      </w:r>
      <w:r w:rsidRPr="00BA1B2C">
        <w:rPr>
          <w:rFonts w:ascii="Book Antiqua" w:eastAsiaTheme="minorEastAsia" w:hAnsi="Book Antiqua" w:cstheme="minorBidi"/>
          <w:sz w:val="24"/>
        </w:rPr>
        <w:t>: 500-509 [PMID: 27064257 DOI: 10.1038/ng.3547]</w:t>
      </w:r>
    </w:p>
    <w:p w14:paraId="1575E43F"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37 </w:t>
      </w:r>
      <w:r w:rsidRPr="00BA1B2C">
        <w:rPr>
          <w:rFonts w:ascii="Book Antiqua" w:eastAsiaTheme="minorEastAsia" w:hAnsi="Book Antiqua" w:cstheme="minorBidi"/>
          <w:b/>
          <w:sz w:val="24"/>
        </w:rPr>
        <w:t>Schulze K</w:t>
      </w:r>
      <w:r w:rsidRPr="00BA1B2C">
        <w:rPr>
          <w:rFonts w:ascii="Book Antiqua" w:eastAsiaTheme="minorEastAsia" w:hAnsi="Book Antiqua" w:cstheme="minorBidi"/>
          <w:sz w:val="24"/>
        </w:rPr>
        <w:t xml:space="preserve">, </w:t>
      </w:r>
      <w:proofErr w:type="spellStart"/>
      <w:r w:rsidRPr="00BA1B2C">
        <w:rPr>
          <w:rFonts w:ascii="Book Antiqua" w:eastAsiaTheme="minorEastAsia" w:hAnsi="Book Antiqua" w:cstheme="minorBidi"/>
          <w:sz w:val="24"/>
        </w:rPr>
        <w:t>Imbeaud</w:t>
      </w:r>
      <w:proofErr w:type="spellEnd"/>
      <w:r w:rsidRPr="00BA1B2C">
        <w:rPr>
          <w:rFonts w:ascii="Book Antiqua" w:eastAsiaTheme="minorEastAsia" w:hAnsi="Book Antiqua" w:cstheme="minorBidi"/>
          <w:sz w:val="24"/>
        </w:rPr>
        <w:t xml:space="preserve"> S, </w:t>
      </w:r>
      <w:proofErr w:type="spellStart"/>
      <w:r w:rsidRPr="00BA1B2C">
        <w:rPr>
          <w:rFonts w:ascii="Book Antiqua" w:eastAsiaTheme="minorEastAsia" w:hAnsi="Book Antiqua" w:cstheme="minorBidi"/>
          <w:sz w:val="24"/>
        </w:rPr>
        <w:t>Letouzé</w:t>
      </w:r>
      <w:proofErr w:type="spellEnd"/>
      <w:r w:rsidRPr="00BA1B2C">
        <w:rPr>
          <w:rFonts w:ascii="Book Antiqua" w:eastAsiaTheme="minorEastAsia" w:hAnsi="Book Antiqua" w:cstheme="minorBidi"/>
          <w:sz w:val="24"/>
        </w:rPr>
        <w:t xml:space="preserve"> E, </w:t>
      </w:r>
      <w:proofErr w:type="spellStart"/>
      <w:r w:rsidRPr="00BA1B2C">
        <w:rPr>
          <w:rFonts w:ascii="Book Antiqua" w:eastAsiaTheme="minorEastAsia" w:hAnsi="Book Antiqua" w:cstheme="minorBidi"/>
          <w:sz w:val="24"/>
        </w:rPr>
        <w:t>Alexandrov</w:t>
      </w:r>
      <w:proofErr w:type="spellEnd"/>
      <w:r w:rsidRPr="00BA1B2C">
        <w:rPr>
          <w:rFonts w:ascii="Book Antiqua" w:eastAsiaTheme="minorEastAsia" w:hAnsi="Book Antiqua" w:cstheme="minorBidi"/>
          <w:sz w:val="24"/>
        </w:rPr>
        <w:t xml:space="preserve"> LB, </w:t>
      </w:r>
      <w:proofErr w:type="spellStart"/>
      <w:r w:rsidRPr="00BA1B2C">
        <w:rPr>
          <w:rFonts w:ascii="Book Antiqua" w:eastAsiaTheme="minorEastAsia" w:hAnsi="Book Antiqua" w:cstheme="minorBidi"/>
          <w:sz w:val="24"/>
        </w:rPr>
        <w:t>Calderaro</w:t>
      </w:r>
      <w:proofErr w:type="spellEnd"/>
      <w:r w:rsidRPr="00BA1B2C">
        <w:rPr>
          <w:rFonts w:ascii="Book Antiqua" w:eastAsiaTheme="minorEastAsia" w:hAnsi="Book Antiqua" w:cstheme="minorBidi"/>
          <w:sz w:val="24"/>
        </w:rPr>
        <w:t xml:space="preserve"> J, </w:t>
      </w:r>
      <w:proofErr w:type="spellStart"/>
      <w:r w:rsidRPr="00BA1B2C">
        <w:rPr>
          <w:rFonts w:ascii="Book Antiqua" w:eastAsiaTheme="minorEastAsia" w:hAnsi="Book Antiqua" w:cstheme="minorBidi"/>
          <w:sz w:val="24"/>
        </w:rPr>
        <w:t>Rebouissou</w:t>
      </w:r>
      <w:proofErr w:type="spellEnd"/>
      <w:r w:rsidRPr="00BA1B2C">
        <w:rPr>
          <w:rFonts w:ascii="Book Antiqua" w:eastAsiaTheme="minorEastAsia" w:hAnsi="Book Antiqua" w:cstheme="minorBidi"/>
          <w:sz w:val="24"/>
        </w:rPr>
        <w:t xml:space="preserve"> S, </w:t>
      </w:r>
      <w:proofErr w:type="spellStart"/>
      <w:r w:rsidRPr="00BA1B2C">
        <w:rPr>
          <w:rFonts w:ascii="Book Antiqua" w:eastAsiaTheme="minorEastAsia" w:hAnsi="Book Antiqua" w:cstheme="minorBidi"/>
          <w:sz w:val="24"/>
        </w:rPr>
        <w:t>Couchy</w:t>
      </w:r>
      <w:proofErr w:type="spellEnd"/>
      <w:r w:rsidRPr="00BA1B2C">
        <w:rPr>
          <w:rFonts w:ascii="Book Antiqua" w:eastAsiaTheme="minorEastAsia" w:hAnsi="Book Antiqua" w:cstheme="minorBidi"/>
          <w:sz w:val="24"/>
        </w:rPr>
        <w:t xml:space="preserve"> G, </w:t>
      </w:r>
      <w:proofErr w:type="spellStart"/>
      <w:r w:rsidRPr="00BA1B2C">
        <w:rPr>
          <w:rFonts w:ascii="Book Antiqua" w:eastAsiaTheme="minorEastAsia" w:hAnsi="Book Antiqua" w:cstheme="minorBidi"/>
          <w:sz w:val="24"/>
        </w:rPr>
        <w:t>Meiller</w:t>
      </w:r>
      <w:proofErr w:type="spellEnd"/>
      <w:r w:rsidRPr="00BA1B2C">
        <w:rPr>
          <w:rFonts w:ascii="Book Antiqua" w:eastAsiaTheme="minorEastAsia" w:hAnsi="Book Antiqua" w:cstheme="minorBidi"/>
          <w:sz w:val="24"/>
        </w:rPr>
        <w:t xml:space="preserve"> C, Shinde J, </w:t>
      </w:r>
      <w:proofErr w:type="spellStart"/>
      <w:r w:rsidRPr="00BA1B2C">
        <w:rPr>
          <w:rFonts w:ascii="Book Antiqua" w:eastAsiaTheme="minorEastAsia" w:hAnsi="Book Antiqua" w:cstheme="minorBidi"/>
          <w:sz w:val="24"/>
        </w:rPr>
        <w:t>Soysouvanh</w:t>
      </w:r>
      <w:proofErr w:type="spellEnd"/>
      <w:r w:rsidRPr="00BA1B2C">
        <w:rPr>
          <w:rFonts w:ascii="Book Antiqua" w:eastAsiaTheme="minorEastAsia" w:hAnsi="Book Antiqua" w:cstheme="minorBidi"/>
          <w:sz w:val="24"/>
        </w:rPr>
        <w:t xml:space="preserve"> F, </w:t>
      </w:r>
      <w:proofErr w:type="spellStart"/>
      <w:r w:rsidRPr="00BA1B2C">
        <w:rPr>
          <w:rFonts w:ascii="Book Antiqua" w:eastAsiaTheme="minorEastAsia" w:hAnsi="Book Antiqua" w:cstheme="minorBidi"/>
          <w:sz w:val="24"/>
        </w:rPr>
        <w:t>Calatayud</w:t>
      </w:r>
      <w:proofErr w:type="spellEnd"/>
      <w:r w:rsidRPr="00BA1B2C">
        <w:rPr>
          <w:rFonts w:ascii="Book Antiqua" w:eastAsiaTheme="minorEastAsia" w:hAnsi="Book Antiqua" w:cstheme="minorBidi"/>
          <w:sz w:val="24"/>
        </w:rPr>
        <w:t xml:space="preserve"> AL, </w:t>
      </w:r>
      <w:proofErr w:type="spellStart"/>
      <w:r w:rsidRPr="00BA1B2C">
        <w:rPr>
          <w:rFonts w:ascii="Book Antiqua" w:eastAsiaTheme="minorEastAsia" w:hAnsi="Book Antiqua" w:cstheme="minorBidi"/>
          <w:sz w:val="24"/>
        </w:rPr>
        <w:t>Pinyol</w:t>
      </w:r>
      <w:proofErr w:type="spellEnd"/>
      <w:r w:rsidRPr="00BA1B2C">
        <w:rPr>
          <w:rFonts w:ascii="Book Antiqua" w:eastAsiaTheme="minorEastAsia" w:hAnsi="Book Antiqua" w:cstheme="minorBidi"/>
          <w:sz w:val="24"/>
        </w:rPr>
        <w:t xml:space="preserve"> R, Pelletier L, </w:t>
      </w:r>
      <w:proofErr w:type="spellStart"/>
      <w:r w:rsidRPr="00BA1B2C">
        <w:rPr>
          <w:rFonts w:ascii="Book Antiqua" w:eastAsiaTheme="minorEastAsia" w:hAnsi="Book Antiqua" w:cstheme="minorBidi"/>
          <w:sz w:val="24"/>
        </w:rPr>
        <w:t>Balabaud</w:t>
      </w:r>
      <w:proofErr w:type="spellEnd"/>
      <w:r w:rsidRPr="00BA1B2C">
        <w:rPr>
          <w:rFonts w:ascii="Book Antiqua" w:eastAsiaTheme="minorEastAsia" w:hAnsi="Book Antiqua" w:cstheme="minorBidi"/>
          <w:sz w:val="24"/>
        </w:rPr>
        <w:t xml:space="preserve"> C, Laurent A, Blanc JF, Mazzaferro V, Calvo F, Villanueva A, </w:t>
      </w:r>
      <w:proofErr w:type="spellStart"/>
      <w:r w:rsidRPr="00BA1B2C">
        <w:rPr>
          <w:rFonts w:ascii="Book Antiqua" w:eastAsiaTheme="minorEastAsia" w:hAnsi="Book Antiqua" w:cstheme="minorBidi"/>
          <w:sz w:val="24"/>
        </w:rPr>
        <w:t>Nault</w:t>
      </w:r>
      <w:proofErr w:type="spellEnd"/>
      <w:r w:rsidRPr="00BA1B2C">
        <w:rPr>
          <w:rFonts w:ascii="Book Antiqua" w:eastAsiaTheme="minorEastAsia" w:hAnsi="Book Antiqua" w:cstheme="minorBidi"/>
          <w:sz w:val="24"/>
        </w:rPr>
        <w:t xml:space="preserve"> JC, </w:t>
      </w:r>
      <w:proofErr w:type="spellStart"/>
      <w:r w:rsidRPr="00BA1B2C">
        <w:rPr>
          <w:rFonts w:ascii="Book Antiqua" w:eastAsiaTheme="minorEastAsia" w:hAnsi="Book Antiqua" w:cstheme="minorBidi"/>
          <w:sz w:val="24"/>
        </w:rPr>
        <w:t>Bioulac</w:t>
      </w:r>
      <w:proofErr w:type="spellEnd"/>
      <w:r w:rsidRPr="00BA1B2C">
        <w:rPr>
          <w:rFonts w:ascii="Book Antiqua" w:eastAsiaTheme="minorEastAsia" w:hAnsi="Book Antiqua" w:cstheme="minorBidi"/>
          <w:sz w:val="24"/>
        </w:rPr>
        <w:t xml:space="preserve">-Sage P, Stratton MR, </w:t>
      </w:r>
      <w:proofErr w:type="spellStart"/>
      <w:r w:rsidRPr="00BA1B2C">
        <w:rPr>
          <w:rFonts w:ascii="Book Antiqua" w:eastAsiaTheme="minorEastAsia" w:hAnsi="Book Antiqua" w:cstheme="minorBidi"/>
          <w:sz w:val="24"/>
        </w:rPr>
        <w:t>Llovet</w:t>
      </w:r>
      <w:proofErr w:type="spellEnd"/>
      <w:r w:rsidRPr="00BA1B2C">
        <w:rPr>
          <w:rFonts w:ascii="Book Antiqua" w:eastAsiaTheme="minorEastAsia" w:hAnsi="Book Antiqua" w:cstheme="minorBidi"/>
          <w:sz w:val="24"/>
        </w:rPr>
        <w:t xml:space="preserve"> JM, Zucman-Rossi J. Exome sequencing of hepatocellular carcinomas identifies new mutational signatures and potential therapeutic targets. </w:t>
      </w:r>
      <w:r w:rsidRPr="00BA1B2C">
        <w:rPr>
          <w:rFonts w:ascii="Book Antiqua" w:eastAsiaTheme="minorEastAsia" w:hAnsi="Book Antiqua" w:cstheme="minorBidi"/>
          <w:i/>
          <w:sz w:val="24"/>
        </w:rPr>
        <w:t>Nat Genet</w:t>
      </w:r>
      <w:r w:rsidRPr="00BA1B2C">
        <w:rPr>
          <w:rFonts w:ascii="Book Antiqua" w:eastAsiaTheme="minorEastAsia" w:hAnsi="Book Antiqua" w:cstheme="minorBidi"/>
          <w:sz w:val="24"/>
        </w:rPr>
        <w:t xml:space="preserve"> 2015; </w:t>
      </w:r>
      <w:r w:rsidRPr="00BA1B2C">
        <w:rPr>
          <w:rFonts w:ascii="Book Antiqua" w:eastAsiaTheme="minorEastAsia" w:hAnsi="Book Antiqua" w:cstheme="minorBidi"/>
          <w:b/>
          <w:sz w:val="24"/>
        </w:rPr>
        <w:t>47</w:t>
      </w:r>
      <w:r w:rsidRPr="00BA1B2C">
        <w:rPr>
          <w:rFonts w:ascii="Book Antiqua" w:eastAsiaTheme="minorEastAsia" w:hAnsi="Book Antiqua" w:cstheme="minorBidi"/>
          <w:sz w:val="24"/>
        </w:rPr>
        <w:t>: 505-511 [PMID: 25822088 DOI: 10.1038/ng.3252]</w:t>
      </w:r>
    </w:p>
    <w:p w14:paraId="66C2126F"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38 </w:t>
      </w:r>
      <w:r w:rsidRPr="00BA1B2C">
        <w:rPr>
          <w:rFonts w:ascii="Book Antiqua" w:eastAsiaTheme="minorEastAsia" w:hAnsi="Book Antiqua" w:cstheme="minorBidi"/>
          <w:b/>
          <w:sz w:val="24"/>
        </w:rPr>
        <w:t>Cancer Genome Atlas Research Network. Electronic address: wheeler@bcm.edu.</w:t>
      </w:r>
      <w:r w:rsidRPr="00BA1B2C">
        <w:rPr>
          <w:rFonts w:ascii="Book Antiqua" w:eastAsiaTheme="minorEastAsia" w:hAnsi="Book Antiqua" w:cstheme="minorBidi"/>
          <w:sz w:val="24"/>
        </w:rPr>
        <w:t xml:space="preserve">; Cancer Genome Atlas Research Network. Comprehensive and Integrative Genomic Characterization of Hepatocellular Carcinoma. </w:t>
      </w:r>
      <w:r w:rsidRPr="00BA1B2C">
        <w:rPr>
          <w:rFonts w:ascii="Book Antiqua" w:eastAsiaTheme="minorEastAsia" w:hAnsi="Book Antiqua" w:cstheme="minorBidi"/>
          <w:i/>
          <w:sz w:val="24"/>
        </w:rPr>
        <w:t>Cell</w:t>
      </w:r>
      <w:r w:rsidRPr="00BA1B2C">
        <w:rPr>
          <w:rFonts w:ascii="Book Antiqua" w:eastAsiaTheme="minorEastAsia" w:hAnsi="Book Antiqua" w:cstheme="minorBidi"/>
          <w:sz w:val="24"/>
        </w:rPr>
        <w:t xml:space="preserve"> 2017; </w:t>
      </w:r>
      <w:r w:rsidRPr="00BA1B2C">
        <w:rPr>
          <w:rFonts w:ascii="Book Antiqua" w:eastAsiaTheme="minorEastAsia" w:hAnsi="Book Antiqua" w:cstheme="minorBidi"/>
          <w:b/>
          <w:sz w:val="24"/>
        </w:rPr>
        <w:t>169</w:t>
      </w:r>
      <w:r w:rsidRPr="00BA1B2C">
        <w:rPr>
          <w:rFonts w:ascii="Book Antiqua" w:eastAsiaTheme="minorEastAsia" w:hAnsi="Book Antiqua" w:cstheme="minorBidi"/>
          <w:sz w:val="24"/>
        </w:rPr>
        <w:t>: 1327-1341.e23 [PMID: 28622513 DOI: 10.1016/j.cell.2017.05.046]</w:t>
      </w:r>
    </w:p>
    <w:p w14:paraId="3E4A2C74" w14:textId="77777777" w:rsidR="00350449" w:rsidRPr="00BA1B2C" w:rsidRDefault="00350449" w:rsidP="00BA1B2C">
      <w:pPr>
        <w:snapToGrid w:val="0"/>
        <w:spacing w:after="0" w:line="360" w:lineRule="auto"/>
        <w:rPr>
          <w:rFonts w:ascii="Book Antiqua" w:eastAsiaTheme="minorEastAsia" w:hAnsi="Book Antiqua" w:cstheme="minorBidi"/>
          <w:sz w:val="24"/>
        </w:rPr>
      </w:pPr>
      <w:r w:rsidRPr="00BA1B2C">
        <w:rPr>
          <w:rFonts w:ascii="Book Antiqua" w:eastAsiaTheme="minorEastAsia" w:hAnsi="Book Antiqua" w:cstheme="minorBidi"/>
          <w:sz w:val="24"/>
        </w:rPr>
        <w:t xml:space="preserve">39 </w:t>
      </w:r>
      <w:r w:rsidRPr="00BA1B2C">
        <w:rPr>
          <w:rFonts w:ascii="Book Antiqua" w:eastAsiaTheme="minorEastAsia" w:hAnsi="Book Antiqua" w:cstheme="minorBidi"/>
          <w:b/>
          <w:sz w:val="24"/>
        </w:rPr>
        <w:t>Vogelstein B</w:t>
      </w:r>
      <w:r w:rsidRPr="00BA1B2C">
        <w:rPr>
          <w:rFonts w:ascii="Book Antiqua" w:eastAsiaTheme="minorEastAsia" w:hAnsi="Book Antiqua" w:cstheme="minorBidi"/>
          <w:sz w:val="24"/>
        </w:rPr>
        <w:t xml:space="preserve">, Lane D, Levine AJ. Surfing the p53 network. </w:t>
      </w:r>
      <w:r w:rsidRPr="00BA1B2C">
        <w:rPr>
          <w:rFonts w:ascii="Book Antiqua" w:eastAsiaTheme="minorEastAsia" w:hAnsi="Book Antiqua" w:cstheme="minorBidi"/>
          <w:i/>
          <w:sz w:val="24"/>
        </w:rPr>
        <w:t>Nature</w:t>
      </w:r>
      <w:r w:rsidRPr="00BA1B2C">
        <w:rPr>
          <w:rFonts w:ascii="Book Antiqua" w:eastAsiaTheme="minorEastAsia" w:hAnsi="Book Antiqua" w:cstheme="minorBidi"/>
          <w:sz w:val="24"/>
        </w:rPr>
        <w:t xml:space="preserve"> 2000; </w:t>
      </w:r>
      <w:r w:rsidRPr="00BA1B2C">
        <w:rPr>
          <w:rFonts w:ascii="Book Antiqua" w:eastAsiaTheme="minorEastAsia" w:hAnsi="Book Antiqua" w:cstheme="minorBidi"/>
          <w:b/>
          <w:sz w:val="24"/>
        </w:rPr>
        <w:t>408</w:t>
      </w:r>
      <w:r w:rsidRPr="00BA1B2C">
        <w:rPr>
          <w:rFonts w:ascii="Book Antiqua" w:eastAsiaTheme="minorEastAsia" w:hAnsi="Book Antiqua" w:cstheme="minorBidi"/>
          <w:sz w:val="24"/>
        </w:rPr>
        <w:t xml:space="preserve">: </w:t>
      </w:r>
      <w:r w:rsidRPr="00BA1B2C">
        <w:rPr>
          <w:rFonts w:ascii="Book Antiqua" w:eastAsiaTheme="minorEastAsia" w:hAnsi="Book Antiqua" w:cstheme="minorBidi"/>
          <w:sz w:val="24"/>
        </w:rPr>
        <w:lastRenderedPageBreak/>
        <w:t>307-310 [PMID: 11099028 DOI: 10.1038/35042675]</w:t>
      </w:r>
    </w:p>
    <w:p w14:paraId="3E9828D8" w14:textId="77777777" w:rsidR="009C307A" w:rsidRPr="00BA1B2C" w:rsidRDefault="009C307A" w:rsidP="00BA1B2C">
      <w:pPr>
        <w:widowControl/>
        <w:snapToGrid w:val="0"/>
        <w:spacing w:after="0" w:line="360" w:lineRule="auto"/>
        <w:rPr>
          <w:rFonts w:ascii="Book Antiqua" w:hAnsi="Book Antiqua"/>
          <w:kern w:val="0"/>
          <w:sz w:val="24"/>
        </w:rPr>
      </w:pPr>
    </w:p>
    <w:p w14:paraId="6E63C3FA" w14:textId="77777777" w:rsidR="00350449" w:rsidRPr="00BA1B2C" w:rsidRDefault="00350449" w:rsidP="00BA1B2C">
      <w:pPr>
        <w:adjustRightInd w:val="0"/>
        <w:snapToGrid w:val="0"/>
        <w:spacing w:after="0" w:line="360" w:lineRule="auto"/>
        <w:jc w:val="right"/>
        <w:rPr>
          <w:rFonts w:ascii="Book Antiqua" w:hAnsi="Book Antiqua"/>
          <w:sz w:val="24"/>
        </w:rPr>
      </w:pPr>
      <w:bookmarkStart w:id="681" w:name="OLE_LINK139"/>
      <w:bookmarkStart w:id="682" w:name="OLE_LINK140"/>
      <w:bookmarkStart w:id="683" w:name="OLE_LINK287"/>
      <w:bookmarkStart w:id="684" w:name="OLE_LINK70"/>
      <w:bookmarkStart w:id="685" w:name="OLE_LINK110"/>
      <w:bookmarkStart w:id="686" w:name="OLE_LINK109"/>
      <w:bookmarkStart w:id="687" w:name="OLE_LINK138"/>
      <w:bookmarkStart w:id="688" w:name="OLE_LINK72"/>
      <w:bookmarkStart w:id="689" w:name="OLE_LINK116"/>
      <w:bookmarkStart w:id="690" w:name="OLE_LINK95"/>
      <w:bookmarkStart w:id="691" w:name="OLE_LINK118"/>
      <w:bookmarkStart w:id="692" w:name="OLE_LINK198"/>
      <w:bookmarkStart w:id="693" w:name="OLE_LINK154"/>
      <w:bookmarkStart w:id="694" w:name="OLE_LINK251"/>
      <w:bookmarkStart w:id="695" w:name="OLE_LINK167"/>
      <w:bookmarkStart w:id="696" w:name="OLE_LINK126"/>
      <w:bookmarkStart w:id="697" w:name="OLE_LINK234"/>
      <w:bookmarkStart w:id="698" w:name="OLE_LINK157"/>
      <w:bookmarkStart w:id="699" w:name="OLE_LINK187"/>
      <w:bookmarkStart w:id="700" w:name="OLE_LINK204"/>
      <w:bookmarkStart w:id="701" w:name="OLE_LINK255"/>
      <w:bookmarkStart w:id="702" w:name="OLE_LINK229"/>
      <w:bookmarkStart w:id="703" w:name="OLE_LINK268"/>
      <w:bookmarkStart w:id="704" w:name="OLE_LINK310"/>
      <w:bookmarkStart w:id="705" w:name="OLE_LINK338"/>
      <w:bookmarkStart w:id="706" w:name="OLE_LINK340"/>
      <w:bookmarkStart w:id="707" w:name="OLE_LINK264"/>
      <w:bookmarkStart w:id="708" w:name="OLE_LINK345"/>
      <w:bookmarkStart w:id="709" w:name="OLE_LINK256"/>
      <w:bookmarkStart w:id="710" w:name="OLE_LINK299"/>
      <w:bookmarkStart w:id="711" w:name="OLE_LINK265"/>
      <w:bookmarkStart w:id="712" w:name="OLE_LINK254"/>
      <w:bookmarkStart w:id="713" w:name="OLE_LINK357"/>
      <w:bookmarkStart w:id="714" w:name="OLE_LINK333"/>
      <w:bookmarkStart w:id="715" w:name="OLE_LINK334"/>
      <w:bookmarkStart w:id="716" w:name="OLE_LINK400"/>
      <w:bookmarkStart w:id="717" w:name="OLE_LINK365"/>
      <w:bookmarkStart w:id="718" w:name="OLE_LINK467"/>
      <w:bookmarkStart w:id="719" w:name="OLE_LINK399"/>
      <w:bookmarkStart w:id="720" w:name="OLE_LINK443"/>
      <w:bookmarkStart w:id="721" w:name="OLE_LINK372"/>
      <w:bookmarkStart w:id="722" w:name="OLE_LINK425"/>
      <w:bookmarkStart w:id="723" w:name="OLE_LINK450"/>
      <w:bookmarkStart w:id="724" w:name="OLE_LINK402"/>
      <w:bookmarkStart w:id="725" w:name="OLE_LINK385"/>
      <w:bookmarkStart w:id="726" w:name="OLE_LINK396"/>
      <w:bookmarkStart w:id="727" w:name="OLE_LINK436"/>
      <w:bookmarkStart w:id="728" w:name="OLE_LINK421"/>
      <w:bookmarkStart w:id="729" w:name="OLE_LINK426"/>
      <w:bookmarkStart w:id="730" w:name="OLE_LINK456"/>
      <w:bookmarkStart w:id="731" w:name="OLE_LINK505"/>
      <w:bookmarkStart w:id="732" w:name="OLE_LINK490"/>
      <w:bookmarkStart w:id="733" w:name="OLE_LINK531"/>
      <w:bookmarkStart w:id="734" w:name="OLE_LINK460"/>
      <w:bookmarkStart w:id="735" w:name="OLE_LINK463"/>
      <w:bookmarkStart w:id="736" w:name="OLE_LINK487"/>
      <w:bookmarkStart w:id="737" w:name="OLE_LINK515"/>
      <w:bookmarkStart w:id="738" w:name="OLE_LINK509"/>
      <w:bookmarkStart w:id="739" w:name="OLE_LINK538"/>
      <w:bookmarkStart w:id="740" w:name="OLE_LINK606"/>
      <w:bookmarkStart w:id="741" w:name="OLE_LINK662"/>
      <w:bookmarkStart w:id="742" w:name="OLE_LINK663"/>
      <w:bookmarkStart w:id="743" w:name="OLE_LINK738"/>
      <w:bookmarkStart w:id="744" w:name="OLE_LINK666"/>
      <w:bookmarkStart w:id="745" w:name="OLE_LINK667"/>
      <w:bookmarkStart w:id="746" w:name="OLE_LINK672"/>
      <w:bookmarkStart w:id="747" w:name="OLE_LINK727"/>
      <w:bookmarkStart w:id="748" w:name="OLE_LINK703"/>
      <w:bookmarkStart w:id="749" w:name="OLE_LINK765"/>
      <w:bookmarkStart w:id="750" w:name="OLE_LINK724"/>
      <w:bookmarkStart w:id="751" w:name="OLE_LINK771"/>
      <w:bookmarkStart w:id="752" w:name="OLE_LINK879"/>
      <w:bookmarkStart w:id="753" w:name="OLE_LINK903"/>
      <w:bookmarkStart w:id="754" w:name="OLE_LINK880"/>
      <w:bookmarkStart w:id="755" w:name="OLE_LINK944"/>
      <w:bookmarkStart w:id="756" w:name="OLE_LINK881"/>
      <w:bookmarkStart w:id="757" w:name="OLE_LINK882"/>
      <w:bookmarkStart w:id="758" w:name="OLE_LINK883"/>
      <w:bookmarkStart w:id="759" w:name="OLE_LINK884"/>
      <w:bookmarkStart w:id="760" w:name="OLE_LINK907"/>
      <w:bookmarkStart w:id="761" w:name="OLE_LINK941"/>
      <w:bookmarkStart w:id="762" w:name="OLE_LINK886"/>
      <w:bookmarkStart w:id="763" w:name="OLE_LINK887"/>
      <w:bookmarkStart w:id="764" w:name="OLE_LINK918"/>
      <w:bookmarkStart w:id="765" w:name="OLE_LINK894"/>
      <w:r w:rsidRPr="00BA1B2C">
        <w:rPr>
          <w:rFonts w:ascii="Book Antiqua" w:hAnsi="Book Antiqua"/>
          <w:b/>
          <w:bCs/>
          <w:sz w:val="24"/>
        </w:rPr>
        <w:t>P-Reviewer:</w:t>
      </w:r>
      <w:r w:rsidRPr="00BA1B2C">
        <w:rPr>
          <w:rFonts w:ascii="Book Antiqua" w:hAnsi="Book Antiqua"/>
          <w:bCs/>
          <w:sz w:val="24"/>
        </w:rPr>
        <w:t xml:space="preserve"> Ozaki I, </w:t>
      </w:r>
      <w:proofErr w:type="spellStart"/>
      <w:r w:rsidRPr="00BA1B2C">
        <w:rPr>
          <w:rFonts w:ascii="Book Antiqua" w:hAnsi="Book Antiqua"/>
          <w:bCs/>
          <w:sz w:val="24"/>
        </w:rPr>
        <w:t>Ratnasari</w:t>
      </w:r>
      <w:proofErr w:type="spellEnd"/>
      <w:r w:rsidRPr="00BA1B2C">
        <w:rPr>
          <w:rFonts w:ascii="Book Antiqua" w:hAnsi="Book Antiqua"/>
          <w:bCs/>
          <w:sz w:val="24"/>
        </w:rPr>
        <w:t xml:space="preserve"> N </w:t>
      </w:r>
      <w:r w:rsidRPr="00BA1B2C">
        <w:rPr>
          <w:rFonts w:ascii="Book Antiqua" w:hAnsi="Book Antiqua"/>
          <w:b/>
          <w:bCs/>
          <w:sz w:val="24"/>
        </w:rPr>
        <w:t>S-Editor:</w:t>
      </w:r>
      <w:r w:rsidRPr="00BA1B2C">
        <w:rPr>
          <w:rFonts w:ascii="Book Antiqua" w:hAnsi="Book Antiqua"/>
          <w:sz w:val="24"/>
        </w:rPr>
        <w:t xml:space="preserve"> Yan JP</w:t>
      </w:r>
    </w:p>
    <w:p w14:paraId="0462420A" w14:textId="77777777" w:rsidR="00350449" w:rsidRPr="00BA1B2C" w:rsidRDefault="00350449" w:rsidP="00BA1B2C">
      <w:pPr>
        <w:adjustRightInd w:val="0"/>
        <w:snapToGrid w:val="0"/>
        <w:spacing w:after="0" w:line="360" w:lineRule="auto"/>
        <w:jc w:val="right"/>
        <w:rPr>
          <w:rFonts w:ascii="Book Antiqua" w:hAnsi="Book Antiqua"/>
          <w:b/>
          <w:bCs/>
          <w:sz w:val="24"/>
        </w:rPr>
      </w:pPr>
      <w:r w:rsidRPr="00BA1B2C">
        <w:rPr>
          <w:rFonts w:ascii="Book Antiqua" w:hAnsi="Book Antiqua"/>
          <w:b/>
          <w:bCs/>
          <w:sz w:val="24"/>
        </w:rPr>
        <w:t>L-Editor:</w:t>
      </w:r>
      <w:r w:rsidRPr="00BA1B2C">
        <w:rPr>
          <w:rFonts w:ascii="Book Antiqua" w:hAnsi="Book Antiqua"/>
          <w:sz w:val="24"/>
        </w:rPr>
        <w:t xml:space="preserve"> </w:t>
      </w:r>
      <w:r w:rsidR="006C056F" w:rsidRPr="00BA1B2C">
        <w:rPr>
          <w:rFonts w:ascii="Book Antiqua" w:hAnsi="Book Antiqua"/>
          <w:sz w:val="24"/>
        </w:rPr>
        <w:t xml:space="preserve">Filipodia </w:t>
      </w:r>
      <w:r w:rsidRPr="00BA1B2C">
        <w:rPr>
          <w:rFonts w:ascii="Book Antiqua" w:hAnsi="Book Antiqua"/>
          <w:b/>
          <w:bCs/>
          <w:sz w:val="24"/>
        </w:rPr>
        <w:t>E-Editor:</w:t>
      </w:r>
    </w:p>
    <w:bookmarkEnd w:id="681"/>
    <w:bookmarkEnd w:id="682"/>
    <w:p w14:paraId="488C229E" w14:textId="77777777" w:rsidR="00350449" w:rsidRPr="00BA1B2C" w:rsidRDefault="00350449" w:rsidP="00BA1B2C">
      <w:pPr>
        <w:adjustRightInd w:val="0"/>
        <w:snapToGrid w:val="0"/>
        <w:spacing w:after="0" w:line="360" w:lineRule="auto"/>
        <w:rPr>
          <w:rFonts w:ascii="Book Antiqua" w:hAnsi="Book Antiqua"/>
          <w:sz w:val="24"/>
        </w:rPr>
      </w:pPr>
    </w:p>
    <w:p w14:paraId="4318EEF3" w14:textId="77777777" w:rsidR="009C307A" w:rsidRPr="00BA1B2C" w:rsidRDefault="00350449" w:rsidP="00BA1B2C">
      <w:pPr>
        <w:widowControl/>
        <w:snapToGrid w:val="0"/>
        <w:spacing w:after="0" w:line="360" w:lineRule="auto"/>
        <w:rPr>
          <w:rFonts w:ascii="Book Antiqua" w:hAnsi="Book Antiqua" w:cs="SimSun"/>
          <w:kern w:val="0"/>
          <w:sz w:val="24"/>
        </w:rPr>
      </w:pPr>
      <w:r w:rsidRPr="00BA1B2C">
        <w:rPr>
          <w:rFonts w:ascii="Book Antiqua" w:hAnsi="Book Antiqua" w:cs="SimSun"/>
          <w:b/>
          <w:kern w:val="0"/>
          <w:sz w:val="24"/>
        </w:rPr>
        <w:t xml:space="preserve">Specialty type: </w:t>
      </w:r>
      <w:r w:rsidRPr="00BA1B2C">
        <w:rPr>
          <w:rFonts w:ascii="Book Antiqua" w:eastAsia="Microsoft YaHei" w:hAnsi="Book Antiqua" w:cs="SimSun"/>
          <w:kern w:val="0"/>
          <w:sz w:val="24"/>
        </w:rPr>
        <w:t>Gastroenterology and hepatology</w:t>
      </w:r>
      <w:r w:rsidRPr="00BA1B2C">
        <w:rPr>
          <w:rFonts w:ascii="Book Antiqua" w:hAnsi="Book Antiqua" w:cs="SimSun"/>
          <w:kern w:val="0"/>
          <w:sz w:val="24"/>
        </w:rPr>
        <w:t xml:space="preserve"> </w:t>
      </w:r>
      <w:r w:rsidRPr="00BA1B2C">
        <w:rPr>
          <w:rFonts w:ascii="Book Antiqua" w:hAnsi="Book Antiqua" w:cs="SimSun"/>
          <w:kern w:val="0"/>
          <w:sz w:val="24"/>
        </w:rPr>
        <w:br/>
      </w:r>
      <w:r w:rsidRPr="00BA1B2C">
        <w:rPr>
          <w:rFonts w:ascii="Book Antiqua" w:hAnsi="Book Antiqua" w:cs="SimSun"/>
          <w:b/>
          <w:kern w:val="0"/>
          <w:sz w:val="24"/>
        </w:rPr>
        <w:t xml:space="preserve">Country of origin: </w:t>
      </w:r>
      <w:r w:rsidRPr="00BA1B2C">
        <w:rPr>
          <w:rFonts w:ascii="Book Antiqua" w:hAnsi="Book Antiqua" w:cs="SimSun"/>
          <w:kern w:val="0"/>
          <w:sz w:val="24"/>
        </w:rPr>
        <w:t xml:space="preserve">China </w:t>
      </w:r>
      <w:r w:rsidRPr="00BA1B2C">
        <w:rPr>
          <w:rFonts w:ascii="Book Antiqua" w:hAnsi="Book Antiqua" w:cs="SimSun"/>
          <w:kern w:val="0"/>
          <w:sz w:val="24"/>
        </w:rPr>
        <w:br/>
      </w:r>
      <w:r w:rsidRPr="00BA1B2C">
        <w:rPr>
          <w:rFonts w:ascii="Book Antiqua" w:hAnsi="Book Antiqua" w:cs="SimSun"/>
          <w:b/>
          <w:kern w:val="0"/>
          <w:sz w:val="24"/>
        </w:rPr>
        <w:t>Peer-review report classification</w:t>
      </w:r>
      <w:r w:rsidRPr="00BA1B2C">
        <w:rPr>
          <w:rFonts w:ascii="Book Antiqua" w:hAnsi="Book Antiqua" w:cs="SimSun"/>
          <w:kern w:val="0"/>
          <w:sz w:val="24"/>
        </w:rPr>
        <w:br/>
      </w:r>
      <w:r w:rsidRPr="00BA1B2C">
        <w:rPr>
          <w:rFonts w:ascii="Book Antiqua" w:hAnsi="Book Antiqua" w:cs="SimSun"/>
          <w:b/>
          <w:kern w:val="0"/>
          <w:sz w:val="24"/>
        </w:rPr>
        <w:t xml:space="preserve">Grade A (Excellent): </w:t>
      </w:r>
      <w:r w:rsidRPr="00BA1B2C">
        <w:rPr>
          <w:rFonts w:ascii="Book Antiqua" w:hAnsi="Book Antiqua" w:cs="SimSun"/>
          <w:kern w:val="0"/>
          <w:sz w:val="24"/>
        </w:rPr>
        <w:t>0</w:t>
      </w:r>
      <w:r w:rsidRPr="00BA1B2C">
        <w:rPr>
          <w:rFonts w:ascii="Book Antiqua" w:hAnsi="Book Antiqua" w:cs="SimSun"/>
          <w:kern w:val="0"/>
          <w:sz w:val="24"/>
        </w:rPr>
        <w:br/>
      </w:r>
      <w:r w:rsidRPr="00BA1B2C">
        <w:rPr>
          <w:rFonts w:ascii="Book Antiqua" w:hAnsi="Book Antiqua" w:cs="SimSun"/>
          <w:b/>
          <w:kern w:val="0"/>
          <w:sz w:val="24"/>
        </w:rPr>
        <w:t xml:space="preserve">Grade B (Very good): </w:t>
      </w:r>
      <w:r w:rsidRPr="00BA1B2C">
        <w:rPr>
          <w:rFonts w:ascii="Book Antiqua" w:hAnsi="Book Antiqua" w:cs="SimSun"/>
          <w:kern w:val="0"/>
          <w:sz w:val="24"/>
        </w:rPr>
        <w:t>0</w:t>
      </w:r>
      <w:r w:rsidRPr="00BA1B2C">
        <w:rPr>
          <w:rFonts w:ascii="Book Antiqua" w:hAnsi="Book Antiqua" w:cs="SimSun"/>
          <w:kern w:val="0"/>
          <w:sz w:val="24"/>
        </w:rPr>
        <w:br/>
      </w:r>
      <w:r w:rsidRPr="00BA1B2C">
        <w:rPr>
          <w:rFonts w:ascii="Book Antiqua" w:hAnsi="Book Antiqua" w:cs="SimSun"/>
          <w:b/>
          <w:kern w:val="0"/>
          <w:sz w:val="24"/>
        </w:rPr>
        <w:t xml:space="preserve">Grade C (Good): </w:t>
      </w:r>
      <w:r w:rsidRPr="00BA1B2C">
        <w:rPr>
          <w:rFonts w:ascii="Book Antiqua" w:hAnsi="Book Antiqua" w:cs="SimSun"/>
          <w:kern w:val="0"/>
          <w:sz w:val="24"/>
        </w:rPr>
        <w:t>C, C</w:t>
      </w:r>
      <w:r w:rsidRPr="00BA1B2C">
        <w:rPr>
          <w:rFonts w:ascii="Book Antiqua" w:hAnsi="Book Antiqua" w:cs="SimSun"/>
          <w:kern w:val="0"/>
          <w:sz w:val="24"/>
        </w:rPr>
        <w:br/>
      </w:r>
      <w:r w:rsidRPr="00BA1B2C">
        <w:rPr>
          <w:rFonts w:ascii="Book Antiqua" w:hAnsi="Book Antiqua" w:cs="SimSun"/>
          <w:b/>
          <w:kern w:val="0"/>
          <w:sz w:val="24"/>
        </w:rPr>
        <w:t xml:space="preserve">Grade D (Fair): </w:t>
      </w:r>
      <w:r w:rsidRPr="00BA1B2C">
        <w:rPr>
          <w:rFonts w:ascii="Book Antiqua" w:hAnsi="Book Antiqua" w:cs="SimSun"/>
          <w:kern w:val="0"/>
          <w:sz w:val="24"/>
        </w:rPr>
        <w:t>0</w:t>
      </w:r>
      <w:r w:rsidRPr="00BA1B2C">
        <w:rPr>
          <w:rFonts w:ascii="Book Antiqua" w:hAnsi="Book Antiqua" w:cs="SimSun"/>
          <w:b/>
          <w:kern w:val="0"/>
          <w:sz w:val="24"/>
        </w:rPr>
        <w:br/>
        <w:t xml:space="preserve">Grade E (Poor): </w:t>
      </w:r>
      <w:r w:rsidRPr="00BA1B2C">
        <w:rPr>
          <w:rFonts w:ascii="Book Antiqua" w:hAnsi="Book Antiqua" w:cs="SimSun"/>
          <w:kern w:val="0"/>
          <w:sz w:val="24"/>
        </w:rPr>
        <w:t>0</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14:paraId="2E93BB2B" w14:textId="77777777" w:rsidR="009C307A" w:rsidRPr="00BA1B2C" w:rsidRDefault="009C307A" w:rsidP="00BA1B2C">
      <w:pPr>
        <w:widowControl/>
        <w:snapToGrid w:val="0"/>
        <w:spacing w:after="0" w:line="360" w:lineRule="auto"/>
        <w:jc w:val="left"/>
        <w:rPr>
          <w:rFonts w:ascii="Book Antiqua" w:hAnsi="Book Antiqua"/>
          <w:kern w:val="0"/>
          <w:sz w:val="24"/>
        </w:rPr>
      </w:pPr>
      <w:r w:rsidRPr="00BA1B2C">
        <w:rPr>
          <w:rFonts w:ascii="Book Antiqua" w:hAnsi="Book Antiqua"/>
          <w:kern w:val="0"/>
          <w:sz w:val="24"/>
        </w:rPr>
        <w:br w:type="page"/>
      </w:r>
    </w:p>
    <w:p w14:paraId="748020C2" w14:textId="77777777" w:rsidR="00334FCC" w:rsidRPr="00BA1B2C" w:rsidRDefault="00846B47" w:rsidP="00BA1B2C">
      <w:pPr>
        <w:autoSpaceDE w:val="0"/>
        <w:autoSpaceDN w:val="0"/>
        <w:adjustRightInd w:val="0"/>
        <w:snapToGrid w:val="0"/>
        <w:spacing w:after="0" w:line="360" w:lineRule="auto"/>
        <w:rPr>
          <w:rFonts w:ascii="Book Antiqua" w:hAnsi="Book Antiqua"/>
          <w:sz w:val="24"/>
        </w:rPr>
      </w:pPr>
      <w:r w:rsidRPr="00BA1B2C">
        <w:rPr>
          <w:rFonts w:ascii="Book Antiqua" w:hAnsi="Book Antiqua"/>
          <w:sz w:val="24"/>
          <w:lang w:eastAsia="en-US"/>
        </w:rPr>
        <w:lastRenderedPageBreak/>
        <w:drawing>
          <wp:inline distT="0" distB="0" distL="0" distR="0" wp14:anchorId="57EEC90A" wp14:editId="7EA362D0">
            <wp:extent cx="5270500" cy="3114675"/>
            <wp:effectExtent l="0" t="0" r="6350" b="9525"/>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3114675"/>
                    </a:xfrm>
                    <a:prstGeom prst="rect">
                      <a:avLst/>
                    </a:prstGeom>
                    <a:noFill/>
                    <a:ln>
                      <a:noFill/>
                    </a:ln>
                  </pic:spPr>
                </pic:pic>
              </a:graphicData>
            </a:graphic>
          </wp:inline>
        </w:drawing>
      </w:r>
    </w:p>
    <w:p w14:paraId="72759EE5" w14:textId="192CF934" w:rsidR="002A01F0" w:rsidRPr="00BA1B2C" w:rsidRDefault="00615CBC" w:rsidP="00BA1B2C">
      <w:pPr>
        <w:snapToGrid w:val="0"/>
        <w:spacing w:after="0" w:line="360" w:lineRule="auto"/>
        <w:rPr>
          <w:rFonts w:ascii="Book Antiqua" w:hAnsi="Book Antiqua" w:cs="Arial"/>
          <w:sz w:val="24"/>
        </w:rPr>
      </w:pPr>
      <w:bookmarkStart w:id="766" w:name="_Hlk2689568"/>
      <w:r w:rsidRPr="00BA1B2C">
        <w:rPr>
          <w:rFonts w:ascii="Book Antiqua" w:hAnsi="Book Antiqua" w:cs="Arial"/>
          <w:b/>
          <w:bCs/>
          <w:sz w:val="24"/>
        </w:rPr>
        <w:t>Fig</w:t>
      </w:r>
      <w:r w:rsidR="00846B47" w:rsidRPr="00BA1B2C">
        <w:rPr>
          <w:rFonts w:ascii="Book Antiqua" w:hAnsi="Book Antiqua" w:cs="Arial"/>
          <w:b/>
          <w:bCs/>
          <w:sz w:val="24"/>
        </w:rPr>
        <w:t>ure</w:t>
      </w:r>
      <w:r w:rsidRPr="00BA1B2C">
        <w:rPr>
          <w:rFonts w:ascii="Book Antiqua" w:hAnsi="Book Antiqua" w:cs="Arial"/>
          <w:b/>
          <w:bCs/>
          <w:sz w:val="24"/>
        </w:rPr>
        <w:t xml:space="preserve"> </w:t>
      </w:r>
      <w:r w:rsidR="00E8074A" w:rsidRPr="00BA1B2C">
        <w:rPr>
          <w:rFonts w:ascii="Book Antiqua" w:hAnsi="Book Antiqua" w:cs="Arial"/>
          <w:b/>
          <w:bCs/>
          <w:sz w:val="24"/>
        </w:rPr>
        <w:t>1</w:t>
      </w:r>
      <w:r w:rsidRPr="00BA1B2C">
        <w:rPr>
          <w:rFonts w:ascii="Book Antiqua" w:hAnsi="Book Antiqua" w:cs="Arial"/>
          <w:b/>
          <w:bCs/>
          <w:sz w:val="24"/>
        </w:rPr>
        <w:t xml:space="preserve"> </w:t>
      </w:r>
      <w:del w:id="767" w:author="Author">
        <w:r w:rsidR="008E4BBF" w:rsidRPr="00BA1B2C" w:rsidDel="00086860">
          <w:rPr>
            <w:rFonts w:ascii="Book Antiqua" w:hAnsi="Book Antiqua"/>
            <w:b/>
            <w:bCs/>
            <w:kern w:val="0"/>
            <w:sz w:val="24"/>
          </w:rPr>
          <w:delText>Growth arrest-specific</w:delText>
        </w:r>
      </w:del>
      <w:ins w:id="768" w:author="Author">
        <w:r w:rsidR="00086860" w:rsidRPr="00BA1B2C">
          <w:rPr>
            <w:rFonts w:ascii="Book Antiqua" w:hAnsi="Book Antiqua"/>
            <w:b/>
            <w:bCs/>
            <w:kern w:val="0"/>
            <w:sz w:val="24"/>
          </w:rPr>
          <w:t>GAS</w:t>
        </w:r>
      </w:ins>
      <w:del w:id="769" w:author="Author">
        <w:r w:rsidR="008E4BBF" w:rsidRPr="00BA1B2C" w:rsidDel="00086860">
          <w:rPr>
            <w:rFonts w:ascii="Book Antiqua" w:hAnsi="Book Antiqua"/>
            <w:b/>
            <w:bCs/>
            <w:kern w:val="0"/>
            <w:sz w:val="24"/>
          </w:rPr>
          <w:delText xml:space="preserve"> gene </w:delText>
        </w:r>
      </w:del>
      <w:r w:rsidR="008E4BBF" w:rsidRPr="00BA1B2C">
        <w:rPr>
          <w:rFonts w:ascii="Book Antiqua" w:hAnsi="Book Antiqua"/>
          <w:b/>
          <w:bCs/>
          <w:kern w:val="0"/>
          <w:sz w:val="24"/>
        </w:rPr>
        <w:t>2</w:t>
      </w:r>
      <w:r w:rsidRPr="00BA1B2C">
        <w:rPr>
          <w:rFonts w:ascii="Book Antiqua" w:hAnsi="Book Antiqua" w:cs="Arial"/>
          <w:b/>
          <w:bCs/>
          <w:sz w:val="24"/>
        </w:rPr>
        <w:t xml:space="preserve"> exerts tumor</w:t>
      </w:r>
      <w:ins w:id="770" w:author="Author">
        <w:r w:rsidR="00086860" w:rsidRPr="00BA1B2C">
          <w:rPr>
            <w:rFonts w:ascii="Book Antiqua" w:hAnsi="Book Antiqua" w:cs="Arial"/>
            <w:b/>
            <w:bCs/>
            <w:sz w:val="24"/>
          </w:rPr>
          <w:t>-</w:t>
        </w:r>
      </w:ins>
      <w:del w:id="771" w:author="Author">
        <w:r w:rsidRPr="00BA1B2C" w:rsidDel="00086860">
          <w:rPr>
            <w:rFonts w:ascii="Book Antiqua" w:hAnsi="Book Antiqua" w:cs="Arial"/>
            <w:b/>
            <w:bCs/>
            <w:sz w:val="24"/>
          </w:rPr>
          <w:delText xml:space="preserve"> </w:delText>
        </w:r>
      </w:del>
      <w:r w:rsidRPr="00BA1B2C">
        <w:rPr>
          <w:rFonts w:ascii="Book Antiqua" w:hAnsi="Book Antiqua" w:cs="Arial"/>
          <w:b/>
          <w:bCs/>
          <w:sz w:val="24"/>
        </w:rPr>
        <w:t>suppressive function</w:t>
      </w:r>
      <w:ins w:id="772" w:author="Author">
        <w:r w:rsidR="00086860" w:rsidRPr="00BA1B2C">
          <w:rPr>
            <w:rFonts w:ascii="Book Antiqua" w:hAnsi="Book Antiqua" w:cs="Arial"/>
            <w:b/>
            <w:bCs/>
            <w:sz w:val="24"/>
          </w:rPr>
          <w:t>s</w:t>
        </w:r>
      </w:ins>
      <w:r w:rsidRPr="00BA1B2C">
        <w:rPr>
          <w:rFonts w:ascii="Book Antiqua" w:hAnsi="Book Antiqua" w:cs="Arial"/>
          <w:b/>
          <w:bCs/>
          <w:sz w:val="24"/>
        </w:rPr>
        <w:t xml:space="preserve"> in </w:t>
      </w:r>
      <w:del w:id="773" w:author="Author">
        <w:r w:rsidR="008E4BBF" w:rsidRPr="00BA1B2C" w:rsidDel="00086860">
          <w:rPr>
            <w:rFonts w:ascii="Book Antiqua" w:eastAsia="RotisSansSerifStd-Bold" w:hAnsi="Book Antiqua"/>
            <w:b/>
            <w:bCs/>
            <w:kern w:val="0"/>
            <w:sz w:val="24"/>
          </w:rPr>
          <w:delText>hepatocellular carcinoma</w:delText>
        </w:r>
      </w:del>
      <w:ins w:id="774" w:author="Author">
        <w:r w:rsidR="00086860" w:rsidRPr="00BA1B2C">
          <w:rPr>
            <w:rFonts w:ascii="Book Antiqua" w:eastAsia="RotisSansSerifStd-Bold" w:hAnsi="Book Antiqua"/>
            <w:b/>
            <w:bCs/>
            <w:kern w:val="0"/>
            <w:sz w:val="24"/>
          </w:rPr>
          <w:t>HCC</w:t>
        </w:r>
      </w:ins>
      <w:r w:rsidRPr="00BA1B2C">
        <w:rPr>
          <w:rFonts w:ascii="Book Antiqua" w:hAnsi="Book Antiqua" w:cs="Arial"/>
          <w:b/>
          <w:bCs/>
          <w:sz w:val="24"/>
        </w:rPr>
        <w:t xml:space="preserve"> cell</w:t>
      </w:r>
      <w:ins w:id="775" w:author="Author">
        <w:r w:rsidR="00086860" w:rsidRPr="00BA1B2C">
          <w:rPr>
            <w:rFonts w:ascii="Book Antiqua" w:hAnsi="Book Antiqua" w:cs="Arial"/>
            <w:b/>
            <w:bCs/>
            <w:sz w:val="24"/>
          </w:rPr>
          <w:t>s</w:t>
        </w:r>
      </w:ins>
      <w:r w:rsidRPr="00BA1B2C">
        <w:rPr>
          <w:rFonts w:ascii="Book Antiqua" w:hAnsi="Book Antiqua" w:cs="Arial"/>
          <w:b/>
          <w:bCs/>
          <w:sz w:val="24"/>
        </w:rPr>
        <w:t>.</w:t>
      </w:r>
      <w:r w:rsidRPr="00BA1B2C">
        <w:rPr>
          <w:rFonts w:ascii="Book Antiqua" w:hAnsi="Book Antiqua" w:cs="Arial"/>
          <w:sz w:val="24"/>
        </w:rPr>
        <w:t xml:space="preserve"> A</w:t>
      </w:r>
      <w:r w:rsidR="008E4BBF" w:rsidRPr="00BA1B2C">
        <w:rPr>
          <w:rFonts w:ascii="Book Antiqua" w:hAnsi="Book Antiqua" w:cs="Arial"/>
          <w:sz w:val="24"/>
        </w:rPr>
        <w:t>:</w:t>
      </w:r>
      <w:r w:rsidRPr="00BA1B2C">
        <w:rPr>
          <w:rFonts w:ascii="Book Antiqua" w:hAnsi="Book Antiqua" w:cs="Arial"/>
          <w:sz w:val="24"/>
        </w:rPr>
        <w:t xml:space="preserve"> </w:t>
      </w:r>
      <w:bookmarkStart w:id="776" w:name="_Hlk2759995"/>
      <w:r w:rsidR="00A44B52" w:rsidRPr="00BA1B2C">
        <w:rPr>
          <w:rFonts w:ascii="Book Antiqua" w:hAnsi="Book Antiqua" w:cs="Arial"/>
          <w:sz w:val="24"/>
        </w:rPr>
        <w:t xml:space="preserve">Western blot analysis of </w:t>
      </w:r>
      <w:del w:id="777" w:author="Author">
        <w:r w:rsidR="008E4BBF" w:rsidRPr="00BA1B2C" w:rsidDel="00086860">
          <w:rPr>
            <w:rFonts w:ascii="Book Antiqua" w:hAnsi="Book Antiqua"/>
            <w:kern w:val="0"/>
            <w:sz w:val="24"/>
          </w:rPr>
          <w:delText>growth arrest-specific gene 2 (</w:delText>
        </w:r>
      </w:del>
      <w:r w:rsidR="00A44B52" w:rsidRPr="00BA1B2C">
        <w:rPr>
          <w:rFonts w:ascii="Book Antiqua" w:hAnsi="Book Antiqua" w:cs="Arial"/>
          <w:sz w:val="24"/>
        </w:rPr>
        <w:t>GAS2</w:t>
      </w:r>
      <w:del w:id="778" w:author="Author">
        <w:r w:rsidR="008E4BBF" w:rsidRPr="00BA1B2C" w:rsidDel="00086860">
          <w:rPr>
            <w:rFonts w:ascii="Book Antiqua" w:hAnsi="Book Antiqua" w:cs="Arial"/>
            <w:sz w:val="24"/>
          </w:rPr>
          <w:delText>)</w:delText>
        </w:r>
      </w:del>
      <w:r w:rsidR="00A44B52" w:rsidRPr="00BA1B2C">
        <w:rPr>
          <w:rFonts w:ascii="Book Antiqua" w:hAnsi="Book Antiqua" w:cs="Arial"/>
          <w:sz w:val="24"/>
        </w:rPr>
        <w:t xml:space="preserve"> expression in liver and </w:t>
      </w:r>
      <w:del w:id="779" w:author="Author">
        <w:r w:rsidR="00196FAB" w:rsidRPr="00BA1B2C" w:rsidDel="00086860">
          <w:rPr>
            <w:rFonts w:ascii="Book Antiqua" w:eastAsia="RotisSansSerifStd-Bold" w:hAnsi="Book Antiqua"/>
            <w:bCs/>
            <w:kern w:val="0"/>
            <w:sz w:val="24"/>
          </w:rPr>
          <w:delText>hepatocellular carcinoma</w:delText>
        </w:r>
      </w:del>
      <w:ins w:id="780" w:author="Author">
        <w:r w:rsidR="00086860" w:rsidRPr="00BA1B2C">
          <w:rPr>
            <w:rFonts w:ascii="Book Antiqua" w:eastAsia="RotisSansSerifStd-Bold" w:hAnsi="Book Antiqua"/>
            <w:bCs/>
            <w:kern w:val="0"/>
            <w:sz w:val="24"/>
          </w:rPr>
          <w:t>HCC</w:t>
        </w:r>
      </w:ins>
      <w:r w:rsidR="00A44B52" w:rsidRPr="00BA1B2C">
        <w:rPr>
          <w:rFonts w:ascii="Book Antiqua" w:hAnsi="Book Antiqua" w:cs="Arial"/>
          <w:sz w:val="24"/>
        </w:rPr>
        <w:t xml:space="preserve"> cell lines. </w:t>
      </w:r>
      <w:r w:rsidR="00196FAB" w:rsidRPr="00BA1B2C">
        <w:rPr>
          <w:rFonts w:ascii="Book Antiqua" w:hAnsi="Book Antiqua"/>
          <w:kern w:val="24"/>
          <w:sz w:val="24"/>
          <w:rPrChange w:id="781" w:author="Author">
            <w:rPr>
              <w:rFonts w:ascii="Book Antiqua" w:hAnsi="Book Antiqua" w:hint="eastAsia"/>
              <w:color w:val="000000" w:themeColor="text1"/>
              <w:kern w:val="24"/>
              <w:sz w:val="24"/>
            </w:rPr>
          </w:rPrChange>
        </w:rPr>
        <w:t>β</w:t>
      </w:r>
      <w:r w:rsidR="00A44B52" w:rsidRPr="00BA1B2C">
        <w:rPr>
          <w:rFonts w:ascii="Book Antiqua" w:hAnsi="Book Antiqua"/>
          <w:sz w:val="24"/>
        </w:rPr>
        <w:t>-</w:t>
      </w:r>
      <w:r w:rsidR="00A44B52" w:rsidRPr="00BA1B2C">
        <w:rPr>
          <w:rFonts w:ascii="Book Antiqua" w:hAnsi="Book Antiqua" w:cs="Arial"/>
          <w:sz w:val="24"/>
        </w:rPr>
        <w:t>actin was used as the loading control</w:t>
      </w:r>
      <w:bookmarkEnd w:id="776"/>
      <w:r w:rsidR="00196FAB" w:rsidRPr="00BA1B2C">
        <w:rPr>
          <w:rFonts w:ascii="Book Antiqua" w:hAnsi="Book Antiqua" w:cs="Arial"/>
          <w:sz w:val="24"/>
        </w:rPr>
        <w:t>;</w:t>
      </w:r>
      <w:r w:rsidR="00A44B52" w:rsidRPr="00BA1B2C">
        <w:rPr>
          <w:rFonts w:ascii="Book Antiqua" w:hAnsi="Book Antiqua" w:cs="Arial"/>
          <w:sz w:val="24"/>
        </w:rPr>
        <w:t xml:space="preserve"> B</w:t>
      </w:r>
      <w:r w:rsidR="00196FAB" w:rsidRPr="00BA1B2C">
        <w:rPr>
          <w:rFonts w:ascii="Book Antiqua" w:hAnsi="Book Antiqua" w:cs="Arial"/>
          <w:sz w:val="24"/>
        </w:rPr>
        <w:t>:</w:t>
      </w:r>
      <w:r w:rsidR="00A44B52" w:rsidRPr="00BA1B2C">
        <w:rPr>
          <w:rFonts w:ascii="Book Antiqua" w:hAnsi="Book Antiqua" w:cs="Arial"/>
          <w:sz w:val="24"/>
        </w:rPr>
        <w:t xml:space="preserve"> </w:t>
      </w:r>
      <w:r w:rsidR="00190E4D" w:rsidRPr="00BA1B2C">
        <w:rPr>
          <w:rFonts w:ascii="Book Antiqua" w:hAnsi="Book Antiqua" w:cs="Arial"/>
          <w:sz w:val="24"/>
        </w:rPr>
        <w:t xml:space="preserve">GAS2 transfected in </w:t>
      </w:r>
      <w:r w:rsidR="00A44B52" w:rsidRPr="00BA1B2C">
        <w:rPr>
          <w:rFonts w:ascii="Book Antiqua" w:hAnsi="Book Antiqua" w:cs="Arial"/>
          <w:sz w:val="24"/>
        </w:rPr>
        <w:t>SK-hep1</w:t>
      </w:r>
      <w:r w:rsidR="00196FAB" w:rsidRPr="00BA1B2C">
        <w:rPr>
          <w:rFonts w:ascii="Book Antiqua" w:hAnsi="Book Antiqua" w:cs="Arial"/>
          <w:sz w:val="24"/>
        </w:rPr>
        <w:t xml:space="preserve"> </w:t>
      </w:r>
      <w:ins w:id="782" w:author="Author">
        <w:r w:rsidR="00086860" w:rsidRPr="00BA1B2C">
          <w:rPr>
            <w:rFonts w:ascii="Book Antiqua" w:hAnsi="Book Antiqua" w:cs="Arial"/>
            <w:sz w:val="24"/>
          </w:rPr>
          <w:t xml:space="preserve">cells </w:t>
        </w:r>
      </w:ins>
      <w:r w:rsidR="00190E4D" w:rsidRPr="00BA1B2C">
        <w:rPr>
          <w:rFonts w:ascii="Book Antiqua" w:hAnsi="Book Antiqua" w:cs="Arial"/>
          <w:sz w:val="24"/>
        </w:rPr>
        <w:t xml:space="preserve">was identified by </w:t>
      </w:r>
      <w:ins w:id="783" w:author="Author">
        <w:r w:rsidR="00086860" w:rsidRPr="00BA1B2C">
          <w:rPr>
            <w:rFonts w:ascii="Book Antiqua" w:hAnsi="Book Antiqua" w:cs="Arial"/>
            <w:sz w:val="24"/>
          </w:rPr>
          <w:t>w</w:t>
        </w:r>
      </w:ins>
      <w:del w:id="784" w:author="Author">
        <w:r w:rsidR="00190E4D" w:rsidRPr="00BA1B2C" w:rsidDel="00086860">
          <w:rPr>
            <w:rFonts w:ascii="Book Antiqua" w:hAnsi="Book Antiqua" w:cs="Arial"/>
            <w:sz w:val="24"/>
          </w:rPr>
          <w:delText>W</w:delText>
        </w:r>
      </w:del>
      <w:r w:rsidR="00190E4D" w:rsidRPr="00BA1B2C">
        <w:rPr>
          <w:rFonts w:ascii="Book Antiqua" w:hAnsi="Book Antiqua" w:cs="Arial"/>
          <w:sz w:val="24"/>
        </w:rPr>
        <w:t>estern blot</w:t>
      </w:r>
      <w:ins w:id="785" w:author="Author">
        <w:r w:rsidR="00086860" w:rsidRPr="00BA1B2C">
          <w:rPr>
            <w:rFonts w:ascii="Book Antiqua" w:hAnsi="Book Antiqua" w:cs="Arial"/>
            <w:sz w:val="24"/>
          </w:rPr>
          <w:t>ting</w:t>
        </w:r>
      </w:ins>
      <w:r w:rsidR="00A44B52" w:rsidRPr="00BA1B2C">
        <w:rPr>
          <w:rFonts w:ascii="Book Antiqua" w:hAnsi="Book Antiqua" w:cs="Arial"/>
          <w:sz w:val="24"/>
        </w:rPr>
        <w:t xml:space="preserve">. </w:t>
      </w:r>
      <w:r w:rsidR="00196FAB" w:rsidRPr="00BA1B2C">
        <w:rPr>
          <w:rFonts w:ascii="Book Antiqua" w:hAnsi="Book Antiqua"/>
          <w:kern w:val="24"/>
          <w:sz w:val="24"/>
          <w:rPrChange w:id="786" w:author="Author">
            <w:rPr>
              <w:rFonts w:ascii="Book Antiqua" w:hAnsi="Book Antiqua" w:hint="eastAsia"/>
              <w:color w:val="000000" w:themeColor="text1"/>
              <w:kern w:val="24"/>
              <w:sz w:val="24"/>
            </w:rPr>
          </w:rPrChange>
        </w:rPr>
        <w:t>β</w:t>
      </w:r>
      <w:r w:rsidR="00A44B52" w:rsidRPr="00BA1B2C">
        <w:rPr>
          <w:rFonts w:ascii="Book Antiqua" w:hAnsi="Book Antiqua"/>
          <w:sz w:val="24"/>
        </w:rPr>
        <w:t>-</w:t>
      </w:r>
      <w:r w:rsidR="00A44B52" w:rsidRPr="00BA1B2C">
        <w:rPr>
          <w:rFonts w:ascii="Book Antiqua" w:hAnsi="Book Antiqua" w:cs="Arial"/>
          <w:sz w:val="24"/>
        </w:rPr>
        <w:t>actin was used as the loading control</w:t>
      </w:r>
      <w:r w:rsidR="00196FAB" w:rsidRPr="00BA1B2C">
        <w:rPr>
          <w:rFonts w:ascii="Book Antiqua" w:hAnsi="Book Antiqua" w:cs="Arial"/>
          <w:sz w:val="24"/>
        </w:rPr>
        <w:t>;</w:t>
      </w:r>
      <w:r w:rsidR="00190E4D" w:rsidRPr="00BA1B2C">
        <w:rPr>
          <w:rFonts w:ascii="Book Antiqua" w:hAnsi="Book Antiqua" w:cs="Arial"/>
          <w:sz w:val="24"/>
        </w:rPr>
        <w:t xml:space="preserve"> </w:t>
      </w:r>
      <w:r w:rsidR="00A44B52" w:rsidRPr="00BA1B2C">
        <w:rPr>
          <w:rFonts w:ascii="Book Antiqua" w:hAnsi="Book Antiqua" w:cs="Arial"/>
          <w:sz w:val="24"/>
        </w:rPr>
        <w:t>C</w:t>
      </w:r>
      <w:r w:rsidR="00196FAB" w:rsidRPr="00BA1B2C">
        <w:rPr>
          <w:rFonts w:ascii="Book Antiqua" w:hAnsi="Book Antiqua" w:cs="Arial"/>
          <w:sz w:val="24"/>
        </w:rPr>
        <w:t>:</w:t>
      </w:r>
      <w:r w:rsidR="00190E4D" w:rsidRPr="00BA1B2C">
        <w:rPr>
          <w:rFonts w:ascii="Book Antiqua" w:hAnsi="Book Antiqua" w:cs="Arial"/>
          <w:sz w:val="24"/>
        </w:rPr>
        <w:t xml:space="preserve"> </w:t>
      </w:r>
      <w:r w:rsidR="00196FAB" w:rsidRPr="00BA1B2C">
        <w:rPr>
          <w:rFonts w:ascii="Book Antiqua" w:hAnsi="Book Antiqua" w:cs="Arial"/>
          <w:sz w:val="24"/>
        </w:rPr>
        <w:t>C</w:t>
      </w:r>
      <w:r w:rsidR="00B4447C" w:rsidRPr="00BA1B2C">
        <w:rPr>
          <w:rFonts w:ascii="Book Antiqua" w:hAnsi="Book Antiqua" w:cs="Arial"/>
          <w:sz w:val="24"/>
        </w:rPr>
        <w:t>ell counting</w:t>
      </w:r>
      <w:bookmarkStart w:id="787" w:name="_Hlk4519359"/>
      <w:r w:rsidR="00196FAB" w:rsidRPr="00BA1B2C">
        <w:rPr>
          <w:rFonts w:ascii="Book Antiqua" w:hAnsi="Book Antiqua" w:cs="Arial"/>
          <w:sz w:val="24"/>
        </w:rPr>
        <w:t xml:space="preserve"> </w:t>
      </w:r>
      <w:r w:rsidR="00236BAA" w:rsidRPr="00BA1B2C">
        <w:rPr>
          <w:rFonts w:ascii="Book Antiqua" w:hAnsi="Book Antiqua" w:cs="Arial"/>
          <w:sz w:val="24"/>
        </w:rPr>
        <w:t>(</w:t>
      </w:r>
      <w:r w:rsidR="00236BAA" w:rsidRPr="00BA1B2C">
        <w:rPr>
          <w:rFonts w:ascii="Book Antiqua" w:hAnsi="Book Antiqua" w:cs="Arial"/>
          <w:sz w:val="24"/>
          <w:vertAlign w:val="superscript"/>
        </w:rPr>
        <w:t>a</w:t>
      </w:r>
      <w:r w:rsidR="00236BAA" w:rsidRPr="00BA1B2C">
        <w:rPr>
          <w:rFonts w:ascii="Book Antiqua" w:hAnsi="Book Antiqua" w:cs="Arial"/>
          <w:i/>
          <w:sz w:val="24"/>
        </w:rPr>
        <w:t>P</w:t>
      </w:r>
      <w:r w:rsidR="00196FAB" w:rsidRPr="00BA1B2C">
        <w:rPr>
          <w:rFonts w:ascii="Book Antiqua" w:hAnsi="Book Antiqua" w:cs="Arial"/>
          <w:i/>
          <w:sz w:val="24"/>
        </w:rPr>
        <w:t xml:space="preserve"> </w:t>
      </w:r>
      <w:r w:rsidR="00236BAA" w:rsidRPr="00BA1B2C">
        <w:rPr>
          <w:rFonts w:ascii="Book Antiqua" w:hAnsi="Book Antiqua" w:cs="Arial"/>
          <w:sz w:val="24"/>
        </w:rPr>
        <w:t>&lt;</w:t>
      </w:r>
      <w:r w:rsidR="00196FAB" w:rsidRPr="00BA1B2C">
        <w:rPr>
          <w:rFonts w:ascii="Book Antiqua" w:hAnsi="Book Antiqua" w:cs="Arial"/>
          <w:sz w:val="24"/>
        </w:rPr>
        <w:t xml:space="preserve"> </w:t>
      </w:r>
      <w:r w:rsidR="00236BAA" w:rsidRPr="00BA1B2C">
        <w:rPr>
          <w:rFonts w:ascii="Book Antiqua" w:hAnsi="Book Antiqua" w:cs="Arial"/>
          <w:sz w:val="24"/>
        </w:rPr>
        <w:t>0.05</w:t>
      </w:r>
      <w:r w:rsidR="00236BAA" w:rsidRPr="00BA1B2C">
        <w:rPr>
          <w:rFonts w:ascii="Book Antiqua" w:hAnsi="Book Antiqua" w:cs="ArialNarrow-Italic"/>
          <w:i/>
          <w:iCs/>
          <w:kern w:val="0"/>
          <w:sz w:val="24"/>
        </w:rPr>
        <w:t xml:space="preserve"> vs </w:t>
      </w:r>
      <w:ins w:id="788" w:author="Author">
        <w:r w:rsidR="00086860" w:rsidRPr="00BA1B2C">
          <w:rPr>
            <w:rFonts w:ascii="Book Antiqua" w:hAnsi="Book Antiqua" w:cs="ArialNarrow"/>
            <w:kern w:val="0"/>
            <w:sz w:val="24"/>
          </w:rPr>
          <w:t>c</w:t>
        </w:r>
      </w:ins>
      <w:del w:id="789" w:author="Author">
        <w:r w:rsidR="00236BAA" w:rsidRPr="00BA1B2C" w:rsidDel="00086860">
          <w:rPr>
            <w:rFonts w:ascii="Book Antiqua" w:hAnsi="Book Antiqua" w:cs="ArialNarrow"/>
            <w:kern w:val="0"/>
            <w:sz w:val="24"/>
          </w:rPr>
          <w:delText>C</w:delText>
        </w:r>
      </w:del>
      <w:r w:rsidR="00236BAA" w:rsidRPr="00BA1B2C">
        <w:rPr>
          <w:rFonts w:ascii="Book Antiqua" w:hAnsi="Book Antiqua" w:cs="ArialNarrow"/>
          <w:kern w:val="0"/>
          <w:sz w:val="24"/>
        </w:rPr>
        <w:t>ontrol)</w:t>
      </w:r>
      <w:bookmarkEnd w:id="787"/>
      <w:r w:rsidRPr="00BA1B2C">
        <w:rPr>
          <w:rFonts w:ascii="Book Antiqua" w:hAnsi="Book Antiqua" w:cs="Arial"/>
          <w:sz w:val="24"/>
        </w:rPr>
        <w:t xml:space="preserve">; </w:t>
      </w:r>
      <w:r w:rsidR="00190E4D" w:rsidRPr="00BA1B2C">
        <w:rPr>
          <w:rFonts w:ascii="Book Antiqua" w:hAnsi="Book Antiqua" w:cs="Arial"/>
          <w:sz w:val="24"/>
        </w:rPr>
        <w:t>D</w:t>
      </w:r>
      <w:r w:rsidR="00196FAB" w:rsidRPr="00BA1B2C">
        <w:rPr>
          <w:rFonts w:ascii="Book Antiqua" w:hAnsi="Book Antiqua" w:cs="Arial"/>
          <w:sz w:val="24"/>
        </w:rPr>
        <w:t>:</w:t>
      </w:r>
      <w:r w:rsidRPr="00BA1B2C">
        <w:rPr>
          <w:rFonts w:ascii="Book Antiqua" w:hAnsi="Book Antiqua" w:cs="Arial"/>
          <w:sz w:val="24"/>
        </w:rPr>
        <w:t xml:space="preserve"> </w:t>
      </w:r>
      <w:r w:rsidR="00196FAB" w:rsidRPr="00BA1B2C">
        <w:rPr>
          <w:rFonts w:ascii="Book Antiqua" w:hAnsi="Book Antiqua" w:cs="Arial"/>
          <w:sz w:val="24"/>
        </w:rPr>
        <w:t>C</w:t>
      </w:r>
      <w:r w:rsidRPr="00BA1B2C">
        <w:rPr>
          <w:rFonts w:ascii="Book Antiqua" w:hAnsi="Book Antiqua" w:cs="Arial"/>
          <w:sz w:val="24"/>
        </w:rPr>
        <w:t xml:space="preserve">ell viability </w:t>
      </w:r>
      <w:bookmarkStart w:id="790" w:name="_Hlk4519677"/>
      <w:r w:rsidRPr="00BA1B2C">
        <w:rPr>
          <w:rFonts w:ascii="Book Antiqua" w:hAnsi="Book Antiqua" w:cs="Arial"/>
          <w:sz w:val="24"/>
        </w:rPr>
        <w:t>(</w:t>
      </w:r>
      <w:r w:rsidR="00BB4178" w:rsidRPr="00BA1B2C">
        <w:rPr>
          <w:rFonts w:ascii="Book Antiqua" w:hAnsi="Book Antiqua" w:cs="Arial"/>
          <w:sz w:val="24"/>
          <w:vertAlign w:val="superscript"/>
        </w:rPr>
        <w:t>a</w:t>
      </w:r>
      <w:r w:rsidR="00236BAA" w:rsidRPr="00BA1B2C">
        <w:rPr>
          <w:rFonts w:ascii="Book Antiqua" w:hAnsi="Book Antiqua" w:cs="Arial"/>
          <w:i/>
          <w:sz w:val="24"/>
        </w:rPr>
        <w:t>P</w:t>
      </w:r>
      <w:r w:rsidR="00196FAB" w:rsidRPr="00BA1B2C">
        <w:rPr>
          <w:rFonts w:ascii="Book Antiqua" w:hAnsi="Book Antiqua" w:cs="Arial"/>
          <w:i/>
          <w:sz w:val="24"/>
        </w:rPr>
        <w:t xml:space="preserve"> </w:t>
      </w:r>
      <w:r w:rsidR="00236BAA" w:rsidRPr="00BA1B2C">
        <w:rPr>
          <w:rFonts w:ascii="Book Antiqua" w:hAnsi="Book Antiqua" w:cs="Arial"/>
          <w:sz w:val="24"/>
        </w:rPr>
        <w:t>&lt;</w:t>
      </w:r>
      <w:r w:rsidR="00196FAB" w:rsidRPr="00BA1B2C">
        <w:rPr>
          <w:rFonts w:ascii="Book Antiqua" w:hAnsi="Book Antiqua" w:cs="Arial"/>
          <w:sz w:val="24"/>
        </w:rPr>
        <w:t xml:space="preserve"> </w:t>
      </w:r>
      <w:r w:rsidR="00236BAA" w:rsidRPr="00BA1B2C">
        <w:rPr>
          <w:rFonts w:ascii="Book Antiqua" w:hAnsi="Book Antiqua" w:cs="Arial"/>
          <w:sz w:val="24"/>
        </w:rPr>
        <w:t>0.05</w:t>
      </w:r>
      <w:r w:rsidR="00236BAA" w:rsidRPr="00BA1B2C">
        <w:rPr>
          <w:rFonts w:ascii="Book Antiqua" w:hAnsi="Book Antiqua" w:cs="Arial"/>
          <w:i/>
          <w:iCs/>
          <w:sz w:val="24"/>
        </w:rPr>
        <w:t xml:space="preserve"> vs </w:t>
      </w:r>
      <w:ins w:id="791" w:author="Author">
        <w:r w:rsidR="00086860" w:rsidRPr="00BA1B2C">
          <w:rPr>
            <w:rFonts w:ascii="Book Antiqua" w:hAnsi="Book Antiqua" w:cs="Arial"/>
            <w:sz w:val="24"/>
          </w:rPr>
          <w:t>c</w:t>
        </w:r>
      </w:ins>
      <w:del w:id="792" w:author="Author">
        <w:r w:rsidR="00236BAA" w:rsidRPr="00BA1B2C" w:rsidDel="00086860">
          <w:rPr>
            <w:rFonts w:ascii="Book Antiqua" w:hAnsi="Book Antiqua" w:cs="Arial"/>
            <w:sz w:val="24"/>
          </w:rPr>
          <w:delText>C</w:delText>
        </w:r>
      </w:del>
      <w:r w:rsidR="00236BAA" w:rsidRPr="00BA1B2C">
        <w:rPr>
          <w:rFonts w:ascii="Book Antiqua" w:hAnsi="Book Antiqua" w:cs="Arial"/>
          <w:sz w:val="24"/>
        </w:rPr>
        <w:t>ontrol)</w:t>
      </w:r>
      <w:bookmarkEnd w:id="790"/>
      <w:r w:rsidRPr="00BA1B2C">
        <w:rPr>
          <w:rFonts w:ascii="Book Antiqua" w:hAnsi="Book Antiqua" w:cs="Arial"/>
          <w:sz w:val="24"/>
        </w:rPr>
        <w:t xml:space="preserve">; </w:t>
      </w:r>
      <w:r w:rsidR="00DE3007" w:rsidRPr="00BA1B2C">
        <w:rPr>
          <w:rFonts w:ascii="Book Antiqua" w:hAnsi="Book Antiqua" w:cs="Arial"/>
          <w:sz w:val="24"/>
        </w:rPr>
        <w:t>E</w:t>
      </w:r>
      <w:r w:rsidR="00196FAB" w:rsidRPr="00BA1B2C">
        <w:rPr>
          <w:rFonts w:ascii="Book Antiqua" w:hAnsi="Book Antiqua" w:cs="Arial"/>
          <w:sz w:val="24"/>
        </w:rPr>
        <w:t>:</w:t>
      </w:r>
      <w:r w:rsidRPr="00BA1B2C">
        <w:rPr>
          <w:rFonts w:ascii="Book Antiqua" w:hAnsi="Book Antiqua" w:cs="Arial"/>
          <w:sz w:val="24"/>
        </w:rPr>
        <w:t xml:space="preserve"> </w:t>
      </w:r>
      <w:r w:rsidR="00196FAB" w:rsidRPr="00BA1B2C">
        <w:rPr>
          <w:rFonts w:ascii="Book Antiqua" w:hAnsi="Book Antiqua" w:cs="Arial"/>
          <w:sz w:val="24"/>
        </w:rPr>
        <w:t>A</w:t>
      </w:r>
      <w:r w:rsidR="00B4447C" w:rsidRPr="00BA1B2C">
        <w:rPr>
          <w:rFonts w:ascii="Book Antiqua" w:hAnsi="Book Antiqua" w:cs="Arial"/>
          <w:sz w:val="24"/>
        </w:rPr>
        <w:t xml:space="preserve">nchorage-dependent colony formation </w:t>
      </w:r>
      <w:bookmarkStart w:id="793" w:name="_Hlk4519694"/>
      <w:r w:rsidR="00B4447C" w:rsidRPr="00BA1B2C">
        <w:rPr>
          <w:rFonts w:ascii="Book Antiqua" w:hAnsi="Book Antiqua" w:cs="Arial"/>
          <w:sz w:val="24"/>
        </w:rPr>
        <w:t>(</w:t>
      </w:r>
      <w:bookmarkStart w:id="794" w:name="_Hlk2702354"/>
      <w:r w:rsidR="00846B47" w:rsidRPr="00BA1B2C">
        <w:rPr>
          <w:rFonts w:ascii="Book Antiqua" w:hAnsi="Book Antiqua" w:cs="Arial"/>
          <w:sz w:val="24"/>
          <w:vertAlign w:val="superscript"/>
        </w:rPr>
        <w:t>b</w:t>
      </w:r>
      <w:r w:rsidR="00EB6461" w:rsidRPr="00BA1B2C">
        <w:rPr>
          <w:rFonts w:ascii="Book Antiqua" w:hAnsi="Book Antiqua" w:cs="Arial"/>
          <w:i/>
          <w:sz w:val="24"/>
        </w:rPr>
        <w:t>P</w:t>
      </w:r>
      <w:r w:rsidR="00B4447C" w:rsidRPr="00BA1B2C">
        <w:rPr>
          <w:rFonts w:ascii="Book Antiqua" w:hAnsi="Book Antiqua" w:cs="Arial"/>
          <w:sz w:val="24"/>
        </w:rPr>
        <w:t xml:space="preserve"> &lt;</w:t>
      </w:r>
      <w:r w:rsidR="00196FAB" w:rsidRPr="00BA1B2C">
        <w:rPr>
          <w:rFonts w:ascii="Book Antiqua" w:hAnsi="Book Antiqua" w:cs="Arial"/>
          <w:sz w:val="24"/>
        </w:rPr>
        <w:t xml:space="preserve"> </w:t>
      </w:r>
      <w:r w:rsidR="00B4447C" w:rsidRPr="00BA1B2C">
        <w:rPr>
          <w:rFonts w:ascii="Book Antiqua" w:hAnsi="Book Antiqua" w:cs="Arial"/>
          <w:sz w:val="24"/>
        </w:rPr>
        <w:t>0.01</w:t>
      </w:r>
      <w:bookmarkEnd w:id="766"/>
      <w:bookmarkEnd w:id="794"/>
      <w:r w:rsidR="00196FAB" w:rsidRPr="00BA1B2C">
        <w:rPr>
          <w:rFonts w:ascii="Book Antiqua" w:hAnsi="Book Antiqua" w:cs="Arial"/>
          <w:sz w:val="24"/>
        </w:rPr>
        <w:t xml:space="preserve"> </w:t>
      </w:r>
      <w:r w:rsidR="00236BAA" w:rsidRPr="00BA1B2C">
        <w:rPr>
          <w:rFonts w:ascii="Book Antiqua" w:hAnsi="Book Antiqua" w:cs="Arial"/>
          <w:i/>
          <w:iCs/>
          <w:sz w:val="24"/>
        </w:rPr>
        <w:t xml:space="preserve">vs </w:t>
      </w:r>
      <w:ins w:id="795" w:author="Author">
        <w:r w:rsidR="00086860" w:rsidRPr="00BA1B2C">
          <w:rPr>
            <w:rFonts w:ascii="Book Antiqua" w:hAnsi="Book Antiqua" w:cs="Arial"/>
            <w:sz w:val="24"/>
          </w:rPr>
          <w:t>c</w:t>
        </w:r>
      </w:ins>
      <w:del w:id="796" w:author="Author">
        <w:r w:rsidR="00236BAA" w:rsidRPr="00BA1B2C" w:rsidDel="00086860">
          <w:rPr>
            <w:rFonts w:ascii="Book Antiqua" w:hAnsi="Book Antiqua" w:cs="Arial"/>
            <w:sz w:val="24"/>
          </w:rPr>
          <w:delText>C</w:delText>
        </w:r>
      </w:del>
      <w:r w:rsidR="00236BAA" w:rsidRPr="00BA1B2C">
        <w:rPr>
          <w:rFonts w:ascii="Book Antiqua" w:hAnsi="Book Antiqua" w:cs="Arial"/>
          <w:sz w:val="24"/>
        </w:rPr>
        <w:t>ontrol</w:t>
      </w:r>
      <w:bookmarkEnd w:id="793"/>
      <w:r w:rsidR="00236BAA" w:rsidRPr="00BA1B2C">
        <w:rPr>
          <w:rFonts w:ascii="Book Antiqua" w:hAnsi="Book Antiqua" w:cs="Arial"/>
          <w:sz w:val="24"/>
        </w:rPr>
        <w:t>)</w:t>
      </w:r>
      <w:r w:rsidR="00196FAB" w:rsidRPr="00BA1B2C">
        <w:rPr>
          <w:rFonts w:ascii="Book Antiqua" w:hAnsi="Book Antiqua" w:cs="Arial"/>
          <w:sz w:val="24"/>
        </w:rPr>
        <w:t>.</w:t>
      </w:r>
      <w:r w:rsidR="00E01B9D" w:rsidRPr="00BA1B2C">
        <w:rPr>
          <w:rFonts w:ascii="Book Antiqua" w:hAnsi="Book Antiqua" w:cs="Arial"/>
          <w:sz w:val="24"/>
        </w:rPr>
        <w:t xml:space="preserve"> GAS2: </w:t>
      </w:r>
      <w:r w:rsidR="00E01B9D" w:rsidRPr="00BA1B2C">
        <w:rPr>
          <w:rFonts w:ascii="Book Antiqua" w:hAnsi="Book Antiqua"/>
          <w:kern w:val="0"/>
          <w:sz w:val="24"/>
        </w:rPr>
        <w:t>Growth arrest-specific gene 2.</w:t>
      </w:r>
    </w:p>
    <w:p w14:paraId="255DB11A" w14:textId="77777777" w:rsidR="00846B47" w:rsidRPr="00BA1B2C" w:rsidRDefault="00846B47" w:rsidP="00BA1B2C">
      <w:pPr>
        <w:widowControl/>
        <w:snapToGrid w:val="0"/>
        <w:spacing w:after="0" w:line="360" w:lineRule="auto"/>
        <w:jc w:val="left"/>
        <w:rPr>
          <w:rFonts w:ascii="Book Antiqua" w:hAnsi="Book Antiqua"/>
          <w:sz w:val="24"/>
        </w:rPr>
      </w:pPr>
      <w:r w:rsidRPr="00BA1B2C">
        <w:rPr>
          <w:rFonts w:ascii="Book Antiqua" w:hAnsi="Book Antiqua"/>
          <w:sz w:val="24"/>
        </w:rPr>
        <w:br w:type="page"/>
      </w:r>
    </w:p>
    <w:p w14:paraId="165FFA4E" w14:textId="77777777" w:rsidR="00846B47" w:rsidRPr="00BA1B2C" w:rsidRDefault="00846B47" w:rsidP="00BA1B2C">
      <w:pPr>
        <w:snapToGrid w:val="0"/>
        <w:spacing w:after="0" w:line="360" w:lineRule="auto"/>
        <w:rPr>
          <w:rFonts w:ascii="Book Antiqua" w:hAnsi="Book Antiqua" w:cs="Arial"/>
          <w:sz w:val="24"/>
        </w:rPr>
      </w:pPr>
      <w:bookmarkStart w:id="797" w:name="_Hlk2695325"/>
      <w:r w:rsidRPr="00BA1B2C">
        <w:rPr>
          <w:rFonts w:ascii="Book Antiqua" w:hAnsi="Book Antiqua" w:cs="Arial"/>
          <w:sz w:val="24"/>
          <w:lang w:eastAsia="en-US"/>
        </w:rPr>
        <w:lastRenderedPageBreak/>
        <w:drawing>
          <wp:inline distT="0" distB="0" distL="0" distR="0" wp14:anchorId="5D12D220" wp14:editId="36140C8A">
            <wp:extent cx="5270500" cy="3406140"/>
            <wp:effectExtent l="0" t="0" r="6350" b="3810"/>
            <wp:docPr id="19537" name="图片 19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3406140"/>
                    </a:xfrm>
                    <a:prstGeom prst="rect">
                      <a:avLst/>
                    </a:prstGeom>
                    <a:noFill/>
                    <a:ln>
                      <a:noFill/>
                    </a:ln>
                  </pic:spPr>
                </pic:pic>
              </a:graphicData>
            </a:graphic>
          </wp:inline>
        </w:drawing>
      </w:r>
    </w:p>
    <w:p w14:paraId="7B123D3A" w14:textId="398211B5" w:rsidR="00F4313A" w:rsidRPr="00BA1B2C" w:rsidRDefault="004206AE" w:rsidP="00BA1B2C">
      <w:pPr>
        <w:snapToGrid w:val="0"/>
        <w:spacing w:after="0" w:line="360" w:lineRule="auto"/>
        <w:rPr>
          <w:rFonts w:ascii="Book Antiqua" w:hAnsi="Book Antiqua" w:cs="Arial"/>
          <w:sz w:val="24"/>
        </w:rPr>
      </w:pPr>
      <w:r w:rsidRPr="00BA1B2C">
        <w:rPr>
          <w:rFonts w:ascii="Book Antiqua" w:hAnsi="Book Antiqua" w:cs="Arial"/>
          <w:b/>
          <w:bCs/>
          <w:sz w:val="24"/>
        </w:rPr>
        <w:t>Fig</w:t>
      </w:r>
      <w:r w:rsidR="00E01B9D" w:rsidRPr="00BA1B2C">
        <w:rPr>
          <w:rFonts w:ascii="Book Antiqua" w:hAnsi="Book Antiqua" w:cs="Arial"/>
          <w:b/>
          <w:bCs/>
          <w:sz w:val="24"/>
        </w:rPr>
        <w:t>ure</w:t>
      </w:r>
      <w:r w:rsidRPr="00BA1B2C">
        <w:rPr>
          <w:rFonts w:ascii="Book Antiqua" w:hAnsi="Book Antiqua" w:cs="Arial"/>
          <w:b/>
          <w:bCs/>
          <w:sz w:val="24"/>
        </w:rPr>
        <w:t xml:space="preserve"> </w:t>
      </w:r>
      <w:r w:rsidR="002E093D" w:rsidRPr="00BA1B2C">
        <w:rPr>
          <w:rFonts w:ascii="Book Antiqua" w:hAnsi="Book Antiqua" w:cs="Arial"/>
          <w:b/>
          <w:bCs/>
          <w:sz w:val="24"/>
        </w:rPr>
        <w:t>2</w:t>
      </w:r>
      <w:r w:rsidRPr="00BA1B2C">
        <w:rPr>
          <w:rFonts w:ascii="Book Antiqua" w:hAnsi="Book Antiqua" w:cs="Arial"/>
          <w:b/>
          <w:bCs/>
          <w:sz w:val="24"/>
        </w:rPr>
        <w:t xml:space="preserve"> </w:t>
      </w:r>
      <w:r w:rsidR="00EB4001" w:rsidRPr="00BA1B2C">
        <w:rPr>
          <w:rFonts w:ascii="Book Antiqua" w:hAnsi="Book Antiqua" w:cs="Arial"/>
          <w:b/>
          <w:bCs/>
          <w:sz w:val="24"/>
        </w:rPr>
        <w:t>E</w:t>
      </w:r>
      <w:r w:rsidR="007067A6" w:rsidRPr="00BA1B2C">
        <w:rPr>
          <w:rFonts w:ascii="Book Antiqua" w:hAnsi="Book Antiqua" w:cs="Arial"/>
          <w:b/>
          <w:bCs/>
          <w:sz w:val="24"/>
        </w:rPr>
        <w:t xml:space="preserve">ffect </w:t>
      </w:r>
      <w:r w:rsidR="002711C8" w:rsidRPr="00BA1B2C">
        <w:rPr>
          <w:rFonts w:ascii="Book Antiqua" w:hAnsi="Book Antiqua" w:cs="Arial"/>
          <w:b/>
          <w:bCs/>
          <w:sz w:val="24"/>
        </w:rPr>
        <w:t>of</w:t>
      </w:r>
      <w:r w:rsidR="007067A6" w:rsidRPr="00BA1B2C">
        <w:rPr>
          <w:rFonts w:ascii="Book Antiqua" w:hAnsi="Book Antiqua" w:cs="Arial"/>
          <w:b/>
          <w:bCs/>
          <w:sz w:val="24"/>
        </w:rPr>
        <w:t xml:space="preserve"> knock</w:t>
      </w:r>
      <w:del w:id="798" w:author="Author">
        <w:r w:rsidR="007067A6" w:rsidRPr="00BA1B2C" w:rsidDel="00086860">
          <w:rPr>
            <w:rFonts w:ascii="Book Antiqua" w:hAnsi="Book Antiqua" w:cs="Arial"/>
            <w:b/>
            <w:bCs/>
            <w:sz w:val="24"/>
          </w:rPr>
          <w:delText xml:space="preserve"> </w:delText>
        </w:r>
      </w:del>
      <w:r w:rsidR="007067A6" w:rsidRPr="00BA1B2C">
        <w:rPr>
          <w:rFonts w:ascii="Book Antiqua" w:hAnsi="Book Antiqua" w:cs="Arial"/>
          <w:b/>
          <w:bCs/>
          <w:sz w:val="24"/>
        </w:rPr>
        <w:t>down</w:t>
      </w:r>
      <w:r w:rsidR="002711C8" w:rsidRPr="00BA1B2C">
        <w:rPr>
          <w:rFonts w:ascii="Book Antiqua" w:hAnsi="Book Antiqua" w:cs="Arial"/>
          <w:b/>
          <w:bCs/>
          <w:sz w:val="24"/>
        </w:rPr>
        <w:t xml:space="preserve"> </w:t>
      </w:r>
      <w:ins w:id="799" w:author="Author">
        <w:r w:rsidR="00086860" w:rsidRPr="00BA1B2C">
          <w:rPr>
            <w:rFonts w:ascii="Book Antiqua" w:hAnsi="Book Antiqua" w:cs="Arial"/>
            <w:b/>
            <w:bCs/>
            <w:sz w:val="24"/>
          </w:rPr>
          <w:t xml:space="preserve">on </w:t>
        </w:r>
      </w:ins>
      <w:r w:rsidR="007067A6" w:rsidRPr="00BA1B2C">
        <w:rPr>
          <w:rFonts w:ascii="Book Antiqua" w:hAnsi="Book Antiqua" w:cs="Arial"/>
          <w:b/>
          <w:bCs/>
          <w:sz w:val="24"/>
        </w:rPr>
        <w:t xml:space="preserve">endogenous </w:t>
      </w:r>
      <w:del w:id="800" w:author="Author">
        <w:r w:rsidR="00E01B9D" w:rsidRPr="00BA1B2C" w:rsidDel="00086860">
          <w:rPr>
            <w:rFonts w:ascii="Book Antiqua" w:hAnsi="Book Antiqua"/>
            <w:b/>
            <w:bCs/>
            <w:kern w:val="0"/>
            <w:sz w:val="24"/>
          </w:rPr>
          <w:delText>growth arrest-specific gene</w:delText>
        </w:r>
      </w:del>
      <w:ins w:id="801" w:author="Author">
        <w:r w:rsidR="00086860" w:rsidRPr="00BA1B2C">
          <w:rPr>
            <w:rFonts w:ascii="Book Antiqua" w:hAnsi="Book Antiqua"/>
            <w:b/>
            <w:bCs/>
            <w:kern w:val="0"/>
            <w:sz w:val="24"/>
          </w:rPr>
          <w:t>GAS</w:t>
        </w:r>
      </w:ins>
      <w:del w:id="802" w:author="Author">
        <w:r w:rsidR="00E01B9D" w:rsidRPr="00BA1B2C" w:rsidDel="00086860">
          <w:rPr>
            <w:rFonts w:ascii="Book Antiqua" w:hAnsi="Book Antiqua"/>
            <w:b/>
            <w:bCs/>
            <w:kern w:val="0"/>
            <w:sz w:val="24"/>
          </w:rPr>
          <w:delText xml:space="preserve"> </w:delText>
        </w:r>
      </w:del>
      <w:r w:rsidR="00E01B9D" w:rsidRPr="00BA1B2C">
        <w:rPr>
          <w:rFonts w:ascii="Book Antiqua" w:hAnsi="Book Antiqua"/>
          <w:b/>
          <w:bCs/>
          <w:kern w:val="0"/>
          <w:sz w:val="24"/>
        </w:rPr>
        <w:t>2</w:t>
      </w:r>
      <w:r w:rsidR="00E01B9D" w:rsidRPr="00BA1B2C">
        <w:rPr>
          <w:rFonts w:ascii="Book Antiqua" w:hAnsi="Book Antiqua" w:cs="Arial"/>
          <w:b/>
          <w:bCs/>
          <w:sz w:val="24"/>
        </w:rPr>
        <w:t xml:space="preserve"> </w:t>
      </w:r>
      <w:r w:rsidRPr="00BA1B2C">
        <w:rPr>
          <w:rFonts w:ascii="Book Antiqua" w:hAnsi="Book Antiqua" w:cs="Arial"/>
          <w:b/>
          <w:bCs/>
          <w:sz w:val="24"/>
        </w:rPr>
        <w:t>in</w:t>
      </w:r>
      <w:r w:rsidR="007067A6" w:rsidRPr="00BA1B2C">
        <w:rPr>
          <w:rFonts w:ascii="Book Antiqua" w:hAnsi="Book Antiqua" w:cs="Arial"/>
          <w:b/>
          <w:bCs/>
          <w:sz w:val="24"/>
        </w:rPr>
        <w:t xml:space="preserve"> MIHA</w:t>
      </w:r>
      <w:ins w:id="803" w:author="Author">
        <w:r w:rsidR="00086860" w:rsidRPr="00BA1B2C">
          <w:rPr>
            <w:rFonts w:ascii="Book Antiqua" w:hAnsi="Book Antiqua" w:cs="Arial"/>
            <w:b/>
            <w:bCs/>
            <w:sz w:val="24"/>
          </w:rPr>
          <w:t xml:space="preserve"> cells</w:t>
        </w:r>
      </w:ins>
      <w:r w:rsidRPr="00BA1B2C">
        <w:rPr>
          <w:rFonts w:ascii="Book Antiqua" w:hAnsi="Book Antiqua" w:cs="Arial"/>
          <w:b/>
          <w:bCs/>
          <w:sz w:val="24"/>
        </w:rPr>
        <w:t>.</w:t>
      </w:r>
      <w:r w:rsidRPr="00BA1B2C">
        <w:rPr>
          <w:rFonts w:ascii="Book Antiqua" w:hAnsi="Book Antiqua" w:cs="Arial"/>
          <w:sz w:val="24"/>
        </w:rPr>
        <w:t xml:space="preserve"> </w:t>
      </w:r>
      <w:r w:rsidR="0077154E" w:rsidRPr="00BA1B2C">
        <w:rPr>
          <w:rFonts w:ascii="Book Antiqua" w:hAnsi="Book Antiqua" w:cs="Arial"/>
          <w:sz w:val="24"/>
        </w:rPr>
        <w:t>A</w:t>
      </w:r>
      <w:r w:rsidR="00E01B9D" w:rsidRPr="00BA1B2C">
        <w:rPr>
          <w:rFonts w:ascii="Book Antiqua" w:hAnsi="Book Antiqua" w:cs="Arial"/>
          <w:sz w:val="24"/>
        </w:rPr>
        <w:t>:</w:t>
      </w:r>
      <w:r w:rsidR="0077154E" w:rsidRPr="00BA1B2C">
        <w:rPr>
          <w:rFonts w:ascii="Book Antiqua" w:hAnsi="Book Antiqua" w:cs="Arial"/>
          <w:sz w:val="24"/>
        </w:rPr>
        <w:t xml:space="preserve"> </w:t>
      </w:r>
      <w:r w:rsidRPr="00BA1B2C">
        <w:rPr>
          <w:rFonts w:ascii="Book Antiqua" w:hAnsi="Book Antiqua" w:cs="Arial"/>
          <w:sz w:val="24"/>
        </w:rPr>
        <w:t>Western blot</w:t>
      </w:r>
      <w:r w:rsidR="00A44B52" w:rsidRPr="00BA1B2C">
        <w:rPr>
          <w:rFonts w:ascii="Book Antiqua" w:hAnsi="Book Antiqua" w:cs="Arial"/>
          <w:sz w:val="24"/>
        </w:rPr>
        <w:t xml:space="preserve"> analysis of siGAS2</w:t>
      </w:r>
      <w:r w:rsidR="00F716B6" w:rsidRPr="00BA1B2C">
        <w:rPr>
          <w:rFonts w:ascii="Book Antiqua" w:hAnsi="Book Antiqua" w:cs="Arial"/>
          <w:sz w:val="24"/>
        </w:rPr>
        <w:t xml:space="preserve">, </w:t>
      </w:r>
      <w:r w:rsidR="00E01B9D" w:rsidRPr="00BA1B2C">
        <w:rPr>
          <w:rFonts w:ascii="Book Antiqua" w:hAnsi="Book Antiqua"/>
          <w:sz w:val="24"/>
          <w:rPrChange w:id="804" w:author="Author">
            <w:rPr>
              <w:rFonts w:ascii="Book Antiqua" w:hAnsi="Book Antiqua" w:cs="Arial" w:hint="eastAsia"/>
              <w:color w:val="000000" w:themeColor="text1"/>
              <w:sz w:val="24"/>
            </w:rPr>
          </w:rPrChange>
        </w:rPr>
        <w:t>β</w:t>
      </w:r>
      <w:r w:rsidR="00F716B6" w:rsidRPr="00BA1B2C">
        <w:rPr>
          <w:rFonts w:ascii="Book Antiqua" w:hAnsi="Book Antiqua" w:cs="Arial"/>
          <w:sz w:val="24"/>
        </w:rPr>
        <w:t>-actin was used as the loading control</w:t>
      </w:r>
      <w:r w:rsidR="00E01B9D" w:rsidRPr="00BA1B2C">
        <w:rPr>
          <w:rFonts w:ascii="Book Antiqua" w:hAnsi="Book Antiqua" w:cs="Arial"/>
          <w:sz w:val="24"/>
        </w:rPr>
        <w:t>;</w:t>
      </w:r>
      <w:r w:rsidRPr="00BA1B2C">
        <w:rPr>
          <w:rFonts w:ascii="Book Antiqua" w:hAnsi="Book Antiqua" w:cs="Arial"/>
          <w:sz w:val="24"/>
        </w:rPr>
        <w:t xml:space="preserve"> B</w:t>
      </w:r>
      <w:r w:rsidR="00E01B9D" w:rsidRPr="00BA1B2C">
        <w:rPr>
          <w:rFonts w:ascii="Book Antiqua" w:hAnsi="Book Antiqua" w:cs="Arial"/>
          <w:sz w:val="24"/>
        </w:rPr>
        <w:t>: C</w:t>
      </w:r>
      <w:r w:rsidRPr="00BA1B2C">
        <w:rPr>
          <w:rFonts w:ascii="Book Antiqua" w:hAnsi="Book Antiqua" w:cs="Arial"/>
          <w:sz w:val="24"/>
        </w:rPr>
        <w:t>ell counting</w:t>
      </w:r>
      <w:bookmarkStart w:id="805" w:name="_Hlk4519884"/>
      <w:r w:rsidR="00E01B9D" w:rsidRPr="00BA1B2C">
        <w:rPr>
          <w:rFonts w:ascii="Book Antiqua" w:hAnsi="Book Antiqua" w:cs="Arial"/>
          <w:sz w:val="24"/>
        </w:rPr>
        <w:t xml:space="preserve"> </w:t>
      </w:r>
      <w:r w:rsidR="00236BAA" w:rsidRPr="00BA1B2C">
        <w:rPr>
          <w:rFonts w:ascii="Book Antiqua" w:hAnsi="Book Antiqua" w:cs="Arial"/>
          <w:sz w:val="24"/>
        </w:rPr>
        <w:t>(</w:t>
      </w:r>
      <w:r w:rsidR="00236BAA" w:rsidRPr="00BA1B2C">
        <w:rPr>
          <w:rFonts w:ascii="Book Antiqua" w:hAnsi="Book Antiqua" w:cs="Arial"/>
          <w:sz w:val="24"/>
          <w:vertAlign w:val="superscript"/>
        </w:rPr>
        <w:t>a</w:t>
      </w:r>
      <w:r w:rsidR="00236BAA" w:rsidRPr="00BA1B2C">
        <w:rPr>
          <w:rFonts w:ascii="Book Antiqua" w:hAnsi="Book Antiqua" w:cs="Arial"/>
          <w:i/>
          <w:sz w:val="24"/>
        </w:rPr>
        <w:t>P</w:t>
      </w:r>
      <w:r w:rsidR="00E01B9D" w:rsidRPr="00BA1B2C">
        <w:rPr>
          <w:rFonts w:ascii="Book Antiqua" w:hAnsi="Book Antiqua" w:cs="Arial"/>
          <w:i/>
          <w:sz w:val="24"/>
        </w:rPr>
        <w:t xml:space="preserve"> </w:t>
      </w:r>
      <w:r w:rsidR="00236BAA" w:rsidRPr="00BA1B2C">
        <w:rPr>
          <w:rFonts w:ascii="Book Antiqua" w:hAnsi="Book Antiqua" w:cs="Arial"/>
          <w:sz w:val="24"/>
        </w:rPr>
        <w:t>&lt;</w:t>
      </w:r>
      <w:r w:rsidR="00E01B9D" w:rsidRPr="00BA1B2C">
        <w:rPr>
          <w:rFonts w:ascii="Book Antiqua" w:hAnsi="Book Antiqua" w:cs="Arial"/>
          <w:sz w:val="24"/>
        </w:rPr>
        <w:t xml:space="preserve"> </w:t>
      </w:r>
      <w:r w:rsidR="00236BAA" w:rsidRPr="00BA1B2C">
        <w:rPr>
          <w:rFonts w:ascii="Book Antiqua" w:hAnsi="Book Antiqua" w:cs="Arial"/>
          <w:sz w:val="24"/>
        </w:rPr>
        <w:t>0.05</w:t>
      </w:r>
      <w:r w:rsidR="00236BAA" w:rsidRPr="00BA1B2C">
        <w:rPr>
          <w:rFonts w:ascii="Book Antiqua" w:hAnsi="Book Antiqua" w:cs="Arial"/>
          <w:i/>
          <w:iCs/>
          <w:sz w:val="24"/>
        </w:rPr>
        <w:t xml:space="preserve"> vs </w:t>
      </w:r>
      <w:ins w:id="806" w:author="Author">
        <w:r w:rsidR="00086860" w:rsidRPr="00BA1B2C">
          <w:rPr>
            <w:rFonts w:ascii="Book Antiqua" w:hAnsi="Book Antiqua" w:cs="Arial"/>
            <w:sz w:val="24"/>
          </w:rPr>
          <w:t>c</w:t>
        </w:r>
      </w:ins>
      <w:del w:id="807" w:author="Author">
        <w:r w:rsidR="00236BAA" w:rsidRPr="00BA1B2C" w:rsidDel="00086860">
          <w:rPr>
            <w:rFonts w:ascii="Book Antiqua" w:hAnsi="Book Antiqua" w:cs="Arial"/>
            <w:sz w:val="24"/>
          </w:rPr>
          <w:delText>C</w:delText>
        </w:r>
      </w:del>
      <w:r w:rsidR="00236BAA" w:rsidRPr="00BA1B2C">
        <w:rPr>
          <w:rFonts w:ascii="Book Antiqua" w:hAnsi="Book Antiqua" w:cs="Arial"/>
          <w:sz w:val="24"/>
        </w:rPr>
        <w:t>ontrol)</w:t>
      </w:r>
      <w:bookmarkEnd w:id="805"/>
      <w:r w:rsidRPr="00BA1B2C">
        <w:rPr>
          <w:rFonts w:ascii="Book Antiqua" w:hAnsi="Book Antiqua" w:cs="Arial"/>
          <w:sz w:val="24"/>
        </w:rPr>
        <w:t>; C</w:t>
      </w:r>
      <w:r w:rsidR="00E01B9D" w:rsidRPr="00BA1B2C">
        <w:rPr>
          <w:rFonts w:ascii="Book Antiqua" w:hAnsi="Book Antiqua" w:cs="Arial"/>
          <w:sz w:val="24"/>
        </w:rPr>
        <w:t>:</w:t>
      </w:r>
      <w:r w:rsidRPr="00BA1B2C">
        <w:rPr>
          <w:rFonts w:ascii="Book Antiqua" w:hAnsi="Book Antiqua" w:cs="Arial"/>
          <w:sz w:val="24"/>
        </w:rPr>
        <w:t xml:space="preserve"> </w:t>
      </w:r>
      <w:r w:rsidR="00E01B9D" w:rsidRPr="00BA1B2C">
        <w:rPr>
          <w:rFonts w:ascii="Book Antiqua" w:hAnsi="Book Antiqua" w:cs="Arial"/>
          <w:sz w:val="24"/>
        </w:rPr>
        <w:t>C</w:t>
      </w:r>
      <w:r w:rsidRPr="00BA1B2C">
        <w:rPr>
          <w:rFonts w:ascii="Book Antiqua" w:hAnsi="Book Antiqua" w:cs="Arial"/>
          <w:sz w:val="24"/>
        </w:rPr>
        <w:t>ell viability</w:t>
      </w:r>
      <w:bookmarkStart w:id="808" w:name="_Hlk4520772"/>
      <w:r w:rsidR="00E01B9D" w:rsidRPr="00BA1B2C">
        <w:rPr>
          <w:rFonts w:ascii="Book Antiqua" w:hAnsi="Book Antiqua" w:cs="Arial"/>
          <w:sz w:val="24"/>
        </w:rPr>
        <w:t xml:space="preserve"> </w:t>
      </w:r>
      <w:r w:rsidR="00236BAA" w:rsidRPr="00BA1B2C">
        <w:rPr>
          <w:rFonts w:ascii="Book Antiqua" w:hAnsi="Book Antiqua" w:cs="Arial"/>
          <w:sz w:val="24"/>
        </w:rPr>
        <w:t>(</w:t>
      </w:r>
      <w:r w:rsidR="00BB4178" w:rsidRPr="00BA1B2C">
        <w:rPr>
          <w:rFonts w:ascii="Book Antiqua" w:hAnsi="Book Antiqua" w:cs="Arial"/>
          <w:sz w:val="24"/>
          <w:vertAlign w:val="superscript"/>
        </w:rPr>
        <w:t>a</w:t>
      </w:r>
      <w:r w:rsidR="00236BAA" w:rsidRPr="00BA1B2C">
        <w:rPr>
          <w:rFonts w:ascii="Book Antiqua" w:hAnsi="Book Antiqua" w:cs="Arial"/>
          <w:i/>
          <w:sz w:val="24"/>
        </w:rPr>
        <w:t>P</w:t>
      </w:r>
      <w:r w:rsidR="00E01B9D" w:rsidRPr="00BA1B2C">
        <w:rPr>
          <w:rFonts w:ascii="Book Antiqua" w:hAnsi="Book Antiqua" w:cs="Arial"/>
          <w:i/>
          <w:sz w:val="24"/>
        </w:rPr>
        <w:t xml:space="preserve"> </w:t>
      </w:r>
      <w:r w:rsidR="00236BAA" w:rsidRPr="00BA1B2C">
        <w:rPr>
          <w:rFonts w:ascii="Book Antiqua" w:hAnsi="Book Antiqua" w:cs="Arial"/>
          <w:sz w:val="24"/>
        </w:rPr>
        <w:t>&lt;</w:t>
      </w:r>
      <w:r w:rsidR="00E01B9D" w:rsidRPr="00BA1B2C">
        <w:rPr>
          <w:rFonts w:ascii="Book Antiqua" w:hAnsi="Book Antiqua" w:cs="Arial"/>
          <w:sz w:val="24"/>
        </w:rPr>
        <w:t xml:space="preserve"> </w:t>
      </w:r>
      <w:r w:rsidR="00236BAA" w:rsidRPr="00BA1B2C">
        <w:rPr>
          <w:rFonts w:ascii="Book Antiqua" w:hAnsi="Book Antiqua" w:cs="Arial"/>
          <w:sz w:val="24"/>
        </w:rPr>
        <w:t>0.05</w:t>
      </w:r>
      <w:r w:rsidR="00236BAA" w:rsidRPr="00BA1B2C">
        <w:rPr>
          <w:rFonts w:ascii="Book Antiqua" w:hAnsi="Book Antiqua" w:cs="Arial"/>
          <w:i/>
          <w:iCs/>
          <w:sz w:val="24"/>
        </w:rPr>
        <w:t xml:space="preserve"> vs </w:t>
      </w:r>
      <w:ins w:id="809" w:author="Author">
        <w:r w:rsidR="00086860" w:rsidRPr="00BA1B2C">
          <w:rPr>
            <w:rFonts w:ascii="Book Antiqua" w:hAnsi="Book Antiqua" w:cs="Arial"/>
            <w:sz w:val="24"/>
          </w:rPr>
          <w:t>c</w:t>
        </w:r>
      </w:ins>
      <w:del w:id="810" w:author="Author">
        <w:r w:rsidR="00236BAA" w:rsidRPr="00BA1B2C" w:rsidDel="00086860">
          <w:rPr>
            <w:rFonts w:ascii="Book Antiqua" w:hAnsi="Book Antiqua" w:cs="Arial"/>
            <w:sz w:val="24"/>
          </w:rPr>
          <w:delText>C</w:delText>
        </w:r>
      </w:del>
      <w:r w:rsidR="00236BAA" w:rsidRPr="00BA1B2C">
        <w:rPr>
          <w:rFonts w:ascii="Book Antiqua" w:hAnsi="Book Antiqua" w:cs="Arial"/>
          <w:sz w:val="24"/>
        </w:rPr>
        <w:t>ontrol)</w:t>
      </w:r>
      <w:bookmarkEnd w:id="808"/>
      <w:r w:rsidRPr="00BA1B2C">
        <w:rPr>
          <w:rFonts w:ascii="Book Antiqua" w:hAnsi="Book Antiqua" w:cs="Arial"/>
          <w:sz w:val="24"/>
        </w:rPr>
        <w:t>; D</w:t>
      </w:r>
      <w:r w:rsidR="00E01B9D" w:rsidRPr="00BA1B2C">
        <w:rPr>
          <w:rFonts w:ascii="Book Antiqua" w:hAnsi="Book Antiqua" w:cs="Arial"/>
          <w:sz w:val="24"/>
        </w:rPr>
        <w:t>:</w:t>
      </w:r>
      <w:r w:rsidRPr="00BA1B2C">
        <w:rPr>
          <w:rFonts w:ascii="Book Antiqua" w:hAnsi="Book Antiqua" w:cs="Arial"/>
          <w:sz w:val="24"/>
        </w:rPr>
        <w:t xml:space="preserve"> </w:t>
      </w:r>
      <w:r w:rsidR="00E01B9D" w:rsidRPr="00BA1B2C">
        <w:rPr>
          <w:rFonts w:ascii="Book Antiqua" w:hAnsi="Book Antiqua" w:cs="Arial"/>
          <w:sz w:val="24"/>
        </w:rPr>
        <w:t>A</w:t>
      </w:r>
      <w:r w:rsidRPr="00BA1B2C">
        <w:rPr>
          <w:rFonts w:ascii="Book Antiqua" w:hAnsi="Book Antiqua" w:cs="Arial"/>
          <w:sz w:val="24"/>
        </w:rPr>
        <w:t xml:space="preserve">nchorage-dependent colony formation </w:t>
      </w:r>
      <w:r w:rsidR="00236BAA" w:rsidRPr="00BA1B2C">
        <w:rPr>
          <w:rFonts w:ascii="Book Antiqua" w:hAnsi="Book Antiqua" w:cs="Arial"/>
          <w:sz w:val="24"/>
        </w:rPr>
        <w:t>(</w:t>
      </w:r>
      <w:bookmarkStart w:id="811" w:name="_Hlk4519987"/>
      <w:r w:rsidR="00E01B9D" w:rsidRPr="00BA1B2C">
        <w:rPr>
          <w:rFonts w:ascii="Book Antiqua" w:hAnsi="Book Antiqua" w:cs="Arial"/>
          <w:sz w:val="24"/>
          <w:vertAlign w:val="superscript"/>
        </w:rPr>
        <w:t>b</w:t>
      </w:r>
      <w:r w:rsidR="00236BAA" w:rsidRPr="00BA1B2C">
        <w:rPr>
          <w:rFonts w:ascii="Book Antiqua" w:hAnsi="Book Antiqua" w:cs="Arial"/>
          <w:i/>
          <w:sz w:val="24"/>
        </w:rPr>
        <w:t>P</w:t>
      </w:r>
      <w:r w:rsidR="00236BAA" w:rsidRPr="00BA1B2C">
        <w:rPr>
          <w:rFonts w:ascii="Book Antiqua" w:hAnsi="Book Antiqua" w:cs="Arial"/>
          <w:sz w:val="24"/>
        </w:rPr>
        <w:t xml:space="preserve"> &lt;</w:t>
      </w:r>
      <w:r w:rsidR="00E01B9D" w:rsidRPr="00BA1B2C">
        <w:rPr>
          <w:rFonts w:ascii="Book Antiqua" w:hAnsi="Book Antiqua" w:cs="Arial"/>
          <w:sz w:val="24"/>
        </w:rPr>
        <w:t xml:space="preserve"> </w:t>
      </w:r>
      <w:r w:rsidR="00236BAA" w:rsidRPr="00BA1B2C">
        <w:rPr>
          <w:rFonts w:ascii="Book Antiqua" w:hAnsi="Book Antiqua" w:cs="Arial"/>
          <w:sz w:val="24"/>
        </w:rPr>
        <w:t>0.01</w:t>
      </w:r>
      <w:ins w:id="812" w:author="Author">
        <w:r w:rsidR="00086860" w:rsidRPr="00BA1B2C">
          <w:rPr>
            <w:rFonts w:ascii="Book Antiqua" w:hAnsi="Book Antiqua" w:cs="Arial"/>
            <w:sz w:val="24"/>
          </w:rPr>
          <w:t xml:space="preserve"> </w:t>
        </w:r>
      </w:ins>
      <w:r w:rsidR="00236BAA" w:rsidRPr="00BA1B2C">
        <w:rPr>
          <w:rFonts w:ascii="Book Antiqua" w:hAnsi="Book Antiqua" w:cs="Arial"/>
          <w:i/>
          <w:iCs/>
          <w:sz w:val="24"/>
        </w:rPr>
        <w:t xml:space="preserve">vs </w:t>
      </w:r>
      <w:ins w:id="813" w:author="Author">
        <w:r w:rsidR="00086860" w:rsidRPr="00BA1B2C">
          <w:rPr>
            <w:rFonts w:ascii="Book Antiqua" w:hAnsi="Book Antiqua" w:cs="Arial"/>
            <w:sz w:val="24"/>
          </w:rPr>
          <w:t>c</w:t>
        </w:r>
      </w:ins>
      <w:del w:id="814" w:author="Author">
        <w:r w:rsidR="00236BAA" w:rsidRPr="00BA1B2C" w:rsidDel="00086860">
          <w:rPr>
            <w:rFonts w:ascii="Book Antiqua" w:hAnsi="Book Antiqua" w:cs="Arial"/>
            <w:sz w:val="24"/>
          </w:rPr>
          <w:delText>C</w:delText>
        </w:r>
      </w:del>
      <w:r w:rsidR="00236BAA" w:rsidRPr="00BA1B2C">
        <w:rPr>
          <w:rFonts w:ascii="Book Antiqua" w:hAnsi="Book Antiqua" w:cs="Arial"/>
          <w:sz w:val="24"/>
        </w:rPr>
        <w:t>ontrol</w:t>
      </w:r>
      <w:r w:rsidR="0081561A" w:rsidRPr="00BA1B2C">
        <w:rPr>
          <w:rFonts w:ascii="Book Antiqua" w:hAnsi="Book Antiqua" w:cs="Arial"/>
          <w:sz w:val="24"/>
        </w:rPr>
        <w:t>)</w:t>
      </w:r>
      <w:bookmarkEnd w:id="797"/>
      <w:bookmarkEnd w:id="811"/>
      <w:r w:rsidR="00E01B9D" w:rsidRPr="00BA1B2C">
        <w:rPr>
          <w:rFonts w:ascii="Book Antiqua" w:hAnsi="Book Antiqua" w:cs="Arial"/>
          <w:sz w:val="24"/>
        </w:rPr>
        <w:t xml:space="preserve">. GAS2: </w:t>
      </w:r>
      <w:r w:rsidR="00E01B9D" w:rsidRPr="00BA1B2C">
        <w:rPr>
          <w:rFonts w:ascii="Book Antiqua" w:hAnsi="Book Antiqua"/>
          <w:kern w:val="0"/>
          <w:sz w:val="24"/>
        </w:rPr>
        <w:t>Growth arrest-specific gene 2.</w:t>
      </w:r>
    </w:p>
    <w:p w14:paraId="05C3D16F" w14:textId="77777777" w:rsidR="00846B47" w:rsidRPr="00BA1B2C" w:rsidRDefault="00846B47" w:rsidP="00BA1B2C">
      <w:pPr>
        <w:widowControl/>
        <w:snapToGrid w:val="0"/>
        <w:spacing w:after="0" w:line="360" w:lineRule="auto"/>
        <w:jc w:val="left"/>
        <w:rPr>
          <w:rFonts w:ascii="Book Antiqua" w:hAnsi="Book Antiqua"/>
          <w:sz w:val="24"/>
        </w:rPr>
      </w:pPr>
      <w:r w:rsidRPr="00BA1B2C">
        <w:rPr>
          <w:rFonts w:ascii="Book Antiqua" w:hAnsi="Book Antiqua"/>
          <w:sz w:val="24"/>
        </w:rPr>
        <w:br w:type="page"/>
      </w:r>
    </w:p>
    <w:p w14:paraId="44465070" w14:textId="77777777" w:rsidR="00493E70" w:rsidRPr="00BA1B2C" w:rsidRDefault="00846B47" w:rsidP="00BA1B2C">
      <w:pPr>
        <w:snapToGrid w:val="0"/>
        <w:spacing w:after="0" w:line="360" w:lineRule="auto"/>
        <w:rPr>
          <w:rFonts w:ascii="Book Antiqua" w:hAnsi="Book Antiqua"/>
          <w:sz w:val="24"/>
        </w:rPr>
      </w:pPr>
      <w:r w:rsidRPr="00BA1B2C">
        <w:rPr>
          <w:rFonts w:ascii="Book Antiqua" w:hAnsi="Book Antiqua"/>
          <w:sz w:val="24"/>
          <w:lang w:eastAsia="en-US"/>
        </w:rPr>
        <w:lastRenderedPageBreak/>
        <w:drawing>
          <wp:inline distT="0" distB="0" distL="0" distR="0" wp14:anchorId="3A31C7B9" wp14:editId="22C7E9E3">
            <wp:extent cx="5275580" cy="2893695"/>
            <wp:effectExtent l="0" t="0" r="1270" b="1905"/>
            <wp:docPr id="19538" name="图片 19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5580" cy="2893695"/>
                    </a:xfrm>
                    <a:prstGeom prst="rect">
                      <a:avLst/>
                    </a:prstGeom>
                    <a:noFill/>
                    <a:ln>
                      <a:noFill/>
                    </a:ln>
                  </pic:spPr>
                </pic:pic>
              </a:graphicData>
            </a:graphic>
          </wp:inline>
        </w:drawing>
      </w:r>
    </w:p>
    <w:p w14:paraId="5888AC9B" w14:textId="0C901A5E" w:rsidR="00075F79" w:rsidRPr="00BA1B2C" w:rsidRDefault="00493E70" w:rsidP="00BA1B2C">
      <w:pPr>
        <w:snapToGrid w:val="0"/>
        <w:spacing w:after="0" w:line="360" w:lineRule="auto"/>
        <w:rPr>
          <w:rFonts w:ascii="Book Antiqua" w:hAnsi="Book Antiqua" w:cs="Arial"/>
          <w:sz w:val="24"/>
        </w:rPr>
      </w:pPr>
      <w:r w:rsidRPr="00BA1B2C">
        <w:rPr>
          <w:rFonts w:ascii="Book Antiqua" w:hAnsi="Book Antiqua" w:cs="Arial"/>
          <w:b/>
          <w:bCs/>
          <w:sz w:val="24"/>
        </w:rPr>
        <w:t>Fig</w:t>
      </w:r>
      <w:r w:rsidR="00E01B9D" w:rsidRPr="00BA1B2C">
        <w:rPr>
          <w:rFonts w:ascii="Book Antiqua" w:hAnsi="Book Antiqua" w:cs="Arial"/>
          <w:b/>
          <w:bCs/>
          <w:sz w:val="24"/>
        </w:rPr>
        <w:t xml:space="preserve">ure </w:t>
      </w:r>
      <w:r w:rsidRPr="00BA1B2C">
        <w:rPr>
          <w:rFonts w:ascii="Book Antiqua" w:hAnsi="Book Antiqua" w:cs="Arial"/>
          <w:b/>
          <w:bCs/>
          <w:sz w:val="24"/>
        </w:rPr>
        <w:t xml:space="preserve">3 Effect of </w:t>
      </w:r>
      <w:del w:id="815" w:author="Author">
        <w:r w:rsidR="00E01B9D" w:rsidRPr="00BA1B2C" w:rsidDel="00086860">
          <w:rPr>
            <w:rFonts w:ascii="Book Antiqua" w:hAnsi="Book Antiqua"/>
            <w:b/>
            <w:bCs/>
            <w:kern w:val="0"/>
            <w:sz w:val="24"/>
          </w:rPr>
          <w:delText>growth arrest-specific gene</w:delText>
        </w:r>
      </w:del>
      <w:ins w:id="816" w:author="Author">
        <w:r w:rsidR="00086860" w:rsidRPr="00BA1B2C">
          <w:rPr>
            <w:rFonts w:ascii="Book Antiqua" w:hAnsi="Book Antiqua"/>
            <w:b/>
            <w:bCs/>
            <w:kern w:val="0"/>
            <w:sz w:val="24"/>
          </w:rPr>
          <w:t>GAS</w:t>
        </w:r>
      </w:ins>
      <w:del w:id="817" w:author="Author">
        <w:r w:rsidR="00E01B9D" w:rsidRPr="00BA1B2C" w:rsidDel="00086860">
          <w:rPr>
            <w:rFonts w:ascii="Book Antiqua" w:hAnsi="Book Antiqua"/>
            <w:b/>
            <w:bCs/>
            <w:kern w:val="0"/>
            <w:sz w:val="24"/>
          </w:rPr>
          <w:delText xml:space="preserve"> </w:delText>
        </w:r>
      </w:del>
      <w:r w:rsidR="00E01B9D" w:rsidRPr="00BA1B2C">
        <w:rPr>
          <w:rFonts w:ascii="Book Antiqua" w:hAnsi="Book Antiqua"/>
          <w:b/>
          <w:bCs/>
          <w:kern w:val="0"/>
          <w:sz w:val="24"/>
        </w:rPr>
        <w:t>2</w:t>
      </w:r>
      <w:r w:rsidRPr="00BA1B2C">
        <w:rPr>
          <w:rFonts w:ascii="Book Antiqua" w:hAnsi="Book Antiqua" w:cs="Arial"/>
          <w:b/>
          <w:bCs/>
          <w:sz w:val="24"/>
        </w:rPr>
        <w:t xml:space="preserve"> on cell cycle progression.</w:t>
      </w:r>
      <w:r w:rsidRPr="00BA1B2C">
        <w:rPr>
          <w:rFonts w:ascii="Book Antiqua" w:hAnsi="Book Antiqua" w:cs="Arial"/>
          <w:sz w:val="24"/>
        </w:rPr>
        <w:t xml:space="preserve"> SK-hep1 </w:t>
      </w:r>
      <w:del w:id="818" w:author="Author">
        <w:r w:rsidRPr="00BA1B2C" w:rsidDel="00086860">
          <w:rPr>
            <w:rFonts w:ascii="Book Antiqua" w:hAnsi="Book Antiqua" w:cs="Arial"/>
            <w:sz w:val="24"/>
          </w:rPr>
          <w:delText xml:space="preserve">was </w:delText>
        </w:r>
      </w:del>
      <w:bookmarkStart w:id="819" w:name="_Hlk3623888"/>
      <w:ins w:id="820" w:author="Author">
        <w:r w:rsidR="00086860" w:rsidRPr="00BA1B2C">
          <w:rPr>
            <w:rFonts w:ascii="Book Antiqua" w:hAnsi="Book Antiqua" w:cs="Arial"/>
            <w:sz w:val="24"/>
          </w:rPr>
          <w:t xml:space="preserve">cells were </w:t>
        </w:r>
      </w:ins>
      <w:r w:rsidRPr="00BA1B2C">
        <w:rPr>
          <w:rFonts w:ascii="Book Antiqua" w:hAnsi="Book Antiqua" w:cs="Arial"/>
          <w:sz w:val="24"/>
        </w:rPr>
        <w:t xml:space="preserve">transfected with pDEST40-GAS2 and pDEST40-CTRL plasmids followed by </w:t>
      </w:r>
      <w:del w:id="821" w:author="Author">
        <w:r w:rsidR="00E01B9D" w:rsidRPr="00BA1B2C" w:rsidDel="00086860">
          <w:rPr>
            <w:rFonts w:ascii="Book Antiqua" w:hAnsi="Book Antiqua"/>
            <w:sz w:val="24"/>
          </w:rPr>
          <w:delText>fluorescence-activated cell sorting (</w:delText>
        </w:r>
      </w:del>
      <w:r w:rsidRPr="00BA1B2C">
        <w:rPr>
          <w:rFonts w:ascii="Book Antiqua" w:hAnsi="Book Antiqua" w:cs="Arial"/>
          <w:sz w:val="24"/>
        </w:rPr>
        <w:t>FACS</w:t>
      </w:r>
      <w:del w:id="822" w:author="Author">
        <w:r w:rsidR="00E01B9D" w:rsidRPr="00BA1B2C" w:rsidDel="00086860">
          <w:rPr>
            <w:rFonts w:ascii="Book Antiqua" w:hAnsi="Book Antiqua" w:cs="Arial"/>
            <w:sz w:val="24"/>
          </w:rPr>
          <w:delText>)</w:delText>
        </w:r>
      </w:del>
      <w:r w:rsidRPr="00BA1B2C">
        <w:rPr>
          <w:rFonts w:ascii="Book Antiqua" w:hAnsi="Book Antiqua" w:cs="Arial"/>
          <w:sz w:val="24"/>
        </w:rPr>
        <w:t xml:space="preserve"> analysis</w:t>
      </w:r>
      <w:r w:rsidR="00E01B9D" w:rsidRPr="00BA1B2C">
        <w:rPr>
          <w:rFonts w:ascii="Book Antiqua" w:hAnsi="Book Antiqua" w:cs="Arial"/>
          <w:sz w:val="24"/>
        </w:rPr>
        <w:t xml:space="preserve"> </w:t>
      </w:r>
      <w:r w:rsidR="002866ED" w:rsidRPr="00BA1B2C">
        <w:rPr>
          <w:rFonts w:ascii="Book Antiqua" w:hAnsi="Book Antiqua" w:cs="Arial"/>
          <w:sz w:val="24"/>
        </w:rPr>
        <w:t>(FITC/PI)</w:t>
      </w:r>
      <w:r w:rsidR="00E01B9D" w:rsidRPr="00BA1B2C">
        <w:rPr>
          <w:rFonts w:ascii="Book Antiqua" w:hAnsi="Book Antiqua" w:cs="Arial"/>
          <w:sz w:val="24"/>
        </w:rPr>
        <w:t>.</w:t>
      </w:r>
      <w:r w:rsidR="0004381F" w:rsidRPr="00BA1B2C">
        <w:rPr>
          <w:rFonts w:ascii="Book Antiqua" w:hAnsi="Book Antiqua" w:cs="Arial"/>
          <w:sz w:val="24"/>
        </w:rPr>
        <w:t xml:space="preserve"> </w:t>
      </w:r>
      <w:bookmarkEnd w:id="819"/>
      <w:r w:rsidR="0004381F" w:rsidRPr="00BA1B2C">
        <w:rPr>
          <w:rFonts w:ascii="Book Antiqua" w:hAnsi="Book Antiqua" w:cs="Arial"/>
          <w:sz w:val="24"/>
        </w:rPr>
        <w:t>A</w:t>
      </w:r>
      <w:r w:rsidR="00E01B9D" w:rsidRPr="00BA1B2C">
        <w:rPr>
          <w:rFonts w:ascii="Book Antiqua" w:hAnsi="Book Antiqua" w:cs="Arial"/>
          <w:sz w:val="24"/>
        </w:rPr>
        <w:t>:</w:t>
      </w:r>
      <w:r w:rsidRPr="00BA1B2C">
        <w:rPr>
          <w:rFonts w:ascii="Book Antiqua" w:hAnsi="Book Antiqua" w:cs="Arial"/>
          <w:sz w:val="24"/>
        </w:rPr>
        <w:t xml:space="preserve"> </w:t>
      </w:r>
      <w:bookmarkStart w:id="823" w:name="_Hlk3623935"/>
      <w:r w:rsidRPr="00BA1B2C">
        <w:rPr>
          <w:rFonts w:ascii="Book Antiqua" w:hAnsi="Book Antiqua" w:cs="Arial"/>
          <w:sz w:val="24"/>
        </w:rPr>
        <w:t xml:space="preserve">Cell populations in different fractions of </w:t>
      </w:r>
      <w:ins w:id="824" w:author="Author">
        <w:r w:rsidR="00086860" w:rsidRPr="00BA1B2C">
          <w:rPr>
            <w:rFonts w:ascii="Book Antiqua" w:hAnsi="Book Antiqua" w:cs="Arial"/>
            <w:sz w:val="24"/>
          </w:rPr>
          <w:t xml:space="preserve">the </w:t>
        </w:r>
      </w:ins>
      <w:r w:rsidRPr="00BA1B2C">
        <w:rPr>
          <w:rFonts w:ascii="Book Antiqua" w:hAnsi="Book Antiqua" w:cs="Arial"/>
          <w:sz w:val="24"/>
        </w:rPr>
        <w:t xml:space="preserve">cell cycle phase were </w:t>
      </w:r>
      <w:r w:rsidR="002866ED" w:rsidRPr="00BA1B2C">
        <w:rPr>
          <w:rFonts w:ascii="Book Antiqua" w:hAnsi="Book Antiqua" w:cs="Arial"/>
          <w:sz w:val="24"/>
        </w:rPr>
        <w:t xml:space="preserve">plotted </w:t>
      </w:r>
      <w:bookmarkEnd w:id="823"/>
      <w:r w:rsidR="00671C22" w:rsidRPr="00BA1B2C">
        <w:rPr>
          <w:rFonts w:ascii="Book Antiqua" w:hAnsi="Book Antiqua" w:cs="Arial"/>
          <w:sz w:val="24"/>
        </w:rPr>
        <w:t>(</w:t>
      </w:r>
      <w:r w:rsidR="00671C22" w:rsidRPr="00BA1B2C">
        <w:rPr>
          <w:rFonts w:ascii="Book Antiqua" w:hAnsi="Book Antiqua" w:cs="Arial"/>
          <w:sz w:val="24"/>
          <w:vertAlign w:val="superscript"/>
        </w:rPr>
        <w:t>a</w:t>
      </w:r>
      <w:r w:rsidR="00671C22" w:rsidRPr="00BA1B2C">
        <w:rPr>
          <w:rFonts w:ascii="Book Antiqua" w:hAnsi="Book Antiqua" w:cs="Arial"/>
          <w:i/>
          <w:sz w:val="24"/>
        </w:rPr>
        <w:t>P</w:t>
      </w:r>
      <w:r w:rsidR="00E01B9D" w:rsidRPr="00BA1B2C">
        <w:rPr>
          <w:rFonts w:ascii="Book Antiqua" w:hAnsi="Book Antiqua" w:cs="Arial"/>
          <w:i/>
          <w:sz w:val="24"/>
        </w:rPr>
        <w:t xml:space="preserve"> </w:t>
      </w:r>
      <w:r w:rsidR="00671C22" w:rsidRPr="00BA1B2C">
        <w:rPr>
          <w:rFonts w:ascii="Book Antiqua" w:hAnsi="Book Antiqua" w:cs="Arial"/>
          <w:sz w:val="24"/>
        </w:rPr>
        <w:t>&lt;</w:t>
      </w:r>
      <w:r w:rsidR="00E01B9D" w:rsidRPr="00BA1B2C">
        <w:rPr>
          <w:rFonts w:ascii="Book Antiqua" w:hAnsi="Book Antiqua" w:cs="Arial"/>
          <w:sz w:val="24"/>
        </w:rPr>
        <w:t xml:space="preserve"> </w:t>
      </w:r>
      <w:r w:rsidR="00671C22" w:rsidRPr="00BA1B2C">
        <w:rPr>
          <w:rFonts w:ascii="Book Antiqua" w:hAnsi="Book Antiqua" w:cs="Arial"/>
          <w:sz w:val="24"/>
        </w:rPr>
        <w:t>0.0</w:t>
      </w:r>
      <w:r w:rsidR="00BB4178" w:rsidRPr="00BA1B2C">
        <w:rPr>
          <w:rFonts w:ascii="Book Antiqua" w:hAnsi="Book Antiqua" w:cs="Arial"/>
          <w:sz w:val="24"/>
        </w:rPr>
        <w:t>5</w:t>
      </w:r>
      <w:r w:rsidR="00671C22" w:rsidRPr="00BA1B2C">
        <w:rPr>
          <w:rFonts w:ascii="Book Antiqua" w:hAnsi="Book Antiqua" w:cs="Arial"/>
          <w:i/>
          <w:iCs/>
          <w:sz w:val="24"/>
        </w:rPr>
        <w:t xml:space="preserve"> vs </w:t>
      </w:r>
      <w:ins w:id="825" w:author="Author">
        <w:r w:rsidR="00086860" w:rsidRPr="00BA1B2C">
          <w:rPr>
            <w:rFonts w:ascii="Book Antiqua" w:hAnsi="Book Antiqua" w:cs="Arial"/>
            <w:sz w:val="24"/>
          </w:rPr>
          <w:t>c</w:t>
        </w:r>
      </w:ins>
      <w:del w:id="826" w:author="Author">
        <w:r w:rsidR="00671C22" w:rsidRPr="00BA1B2C" w:rsidDel="00086860">
          <w:rPr>
            <w:rFonts w:ascii="Book Antiqua" w:hAnsi="Book Antiqua" w:cs="Arial"/>
            <w:sz w:val="24"/>
          </w:rPr>
          <w:delText>C</w:delText>
        </w:r>
      </w:del>
      <w:r w:rsidR="00671C22" w:rsidRPr="00BA1B2C">
        <w:rPr>
          <w:rFonts w:ascii="Book Antiqua" w:hAnsi="Book Antiqua" w:cs="Arial"/>
          <w:sz w:val="24"/>
        </w:rPr>
        <w:t>ontrol)</w:t>
      </w:r>
      <w:r w:rsidR="00E01B9D" w:rsidRPr="00BA1B2C">
        <w:rPr>
          <w:rFonts w:ascii="Book Antiqua" w:hAnsi="Book Antiqua" w:cs="Arial"/>
          <w:sz w:val="24"/>
        </w:rPr>
        <w:t>;</w:t>
      </w:r>
      <w:r w:rsidR="00671C22" w:rsidRPr="00BA1B2C">
        <w:rPr>
          <w:rFonts w:ascii="Book Antiqua" w:hAnsi="Book Antiqua" w:cs="Arial"/>
          <w:sz w:val="24"/>
        </w:rPr>
        <w:t xml:space="preserve"> </w:t>
      </w:r>
      <w:r w:rsidR="002866ED" w:rsidRPr="00BA1B2C">
        <w:rPr>
          <w:rFonts w:ascii="Book Antiqua" w:hAnsi="Book Antiqua" w:cs="Arial"/>
          <w:sz w:val="24"/>
        </w:rPr>
        <w:t>B</w:t>
      </w:r>
      <w:r w:rsidR="00E01B9D" w:rsidRPr="00BA1B2C">
        <w:rPr>
          <w:rFonts w:ascii="Book Antiqua" w:hAnsi="Book Antiqua" w:cs="Arial"/>
          <w:sz w:val="24"/>
        </w:rPr>
        <w:t>:</w:t>
      </w:r>
      <w:r w:rsidR="002866ED" w:rsidRPr="00BA1B2C">
        <w:rPr>
          <w:rFonts w:ascii="Book Antiqua" w:hAnsi="Book Antiqua" w:cs="Arial"/>
          <w:sz w:val="24"/>
        </w:rPr>
        <w:t xml:space="preserve"> </w:t>
      </w:r>
      <w:r w:rsidRPr="00BA1B2C">
        <w:rPr>
          <w:rFonts w:ascii="Book Antiqua" w:hAnsi="Book Antiqua" w:cs="Arial"/>
          <w:sz w:val="24"/>
        </w:rPr>
        <w:t>T</w:t>
      </w:r>
      <w:bookmarkStart w:id="827" w:name="_Hlk3623957"/>
      <w:r w:rsidRPr="00BA1B2C">
        <w:rPr>
          <w:rFonts w:ascii="Book Antiqua" w:hAnsi="Book Antiqua" w:cs="Arial"/>
          <w:sz w:val="24"/>
        </w:rPr>
        <w:t>he cell population in subG1 phase was determined by flow cytometry</w:t>
      </w:r>
      <w:bookmarkEnd w:id="827"/>
      <w:r w:rsidR="00E01B9D" w:rsidRPr="00BA1B2C">
        <w:rPr>
          <w:rFonts w:ascii="Book Antiqua" w:hAnsi="Book Antiqua" w:cs="Arial"/>
          <w:sz w:val="24"/>
        </w:rPr>
        <w:t xml:space="preserve"> </w:t>
      </w:r>
      <w:r w:rsidR="00671C22" w:rsidRPr="00BA1B2C">
        <w:rPr>
          <w:rFonts w:ascii="Book Antiqua" w:hAnsi="Book Antiqua" w:cs="Arial"/>
          <w:sz w:val="24"/>
        </w:rPr>
        <w:t>(</w:t>
      </w:r>
      <w:r w:rsidR="00671C22" w:rsidRPr="00BA1B2C">
        <w:rPr>
          <w:rFonts w:ascii="Book Antiqua" w:hAnsi="Book Antiqua" w:cs="Arial"/>
          <w:sz w:val="24"/>
          <w:vertAlign w:val="superscript"/>
        </w:rPr>
        <w:t>b</w:t>
      </w:r>
      <w:r w:rsidR="00671C22" w:rsidRPr="00BA1B2C">
        <w:rPr>
          <w:rFonts w:ascii="Book Antiqua" w:hAnsi="Book Antiqua" w:cs="Arial"/>
          <w:i/>
          <w:sz w:val="24"/>
        </w:rPr>
        <w:t>P</w:t>
      </w:r>
      <w:r w:rsidR="00E01B9D" w:rsidRPr="00BA1B2C">
        <w:rPr>
          <w:rFonts w:ascii="Book Antiqua" w:hAnsi="Book Antiqua" w:cs="Arial"/>
          <w:i/>
          <w:sz w:val="24"/>
        </w:rPr>
        <w:t xml:space="preserve"> </w:t>
      </w:r>
      <w:r w:rsidR="00671C22" w:rsidRPr="00BA1B2C">
        <w:rPr>
          <w:rFonts w:ascii="Book Antiqua" w:hAnsi="Book Antiqua" w:cs="Arial"/>
          <w:sz w:val="24"/>
        </w:rPr>
        <w:t>&lt;</w:t>
      </w:r>
      <w:r w:rsidR="00E01B9D" w:rsidRPr="00BA1B2C">
        <w:rPr>
          <w:rFonts w:ascii="Book Antiqua" w:hAnsi="Book Antiqua" w:cs="Arial"/>
          <w:sz w:val="24"/>
        </w:rPr>
        <w:t xml:space="preserve"> </w:t>
      </w:r>
      <w:r w:rsidR="00671C22" w:rsidRPr="00BA1B2C">
        <w:rPr>
          <w:rFonts w:ascii="Book Antiqua" w:hAnsi="Book Antiqua" w:cs="Arial"/>
          <w:sz w:val="24"/>
        </w:rPr>
        <w:t>0.01</w:t>
      </w:r>
      <w:r w:rsidR="00671C22" w:rsidRPr="00BA1B2C">
        <w:rPr>
          <w:rFonts w:ascii="Book Antiqua" w:hAnsi="Book Antiqua" w:cs="Arial"/>
          <w:i/>
          <w:iCs/>
          <w:sz w:val="24"/>
        </w:rPr>
        <w:t xml:space="preserve"> vs </w:t>
      </w:r>
      <w:ins w:id="828" w:author="Author">
        <w:r w:rsidR="00086860" w:rsidRPr="00BA1B2C">
          <w:rPr>
            <w:rFonts w:ascii="Book Antiqua" w:hAnsi="Book Antiqua" w:cs="Arial"/>
            <w:sz w:val="24"/>
          </w:rPr>
          <w:t>c</w:t>
        </w:r>
      </w:ins>
      <w:del w:id="829" w:author="Author">
        <w:r w:rsidR="00671C22" w:rsidRPr="00BA1B2C" w:rsidDel="00086860">
          <w:rPr>
            <w:rFonts w:ascii="Book Antiqua" w:hAnsi="Book Antiqua" w:cs="Arial"/>
            <w:sz w:val="24"/>
          </w:rPr>
          <w:delText>C</w:delText>
        </w:r>
      </w:del>
      <w:r w:rsidR="00671C22" w:rsidRPr="00BA1B2C">
        <w:rPr>
          <w:rFonts w:ascii="Book Antiqua" w:hAnsi="Book Antiqua" w:cs="Arial"/>
          <w:sz w:val="24"/>
        </w:rPr>
        <w:t>ontrol)</w:t>
      </w:r>
      <w:r w:rsidR="00572FCF" w:rsidRPr="00BA1B2C">
        <w:rPr>
          <w:rFonts w:ascii="Book Antiqua" w:hAnsi="Book Antiqua" w:cs="Arial"/>
          <w:sz w:val="24"/>
        </w:rPr>
        <w:t>.</w:t>
      </w:r>
      <w:r w:rsidR="002866ED" w:rsidRPr="00BA1B2C">
        <w:rPr>
          <w:rFonts w:ascii="Book Antiqua" w:hAnsi="Book Antiqua" w:cs="Arial"/>
          <w:sz w:val="24"/>
        </w:rPr>
        <w:t xml:space="preserve"> MIHA </w:t>
      </w:r>
      <w:ins w:id="830" w:author="Author">
        <w:r w:rsidR="00086860" w:rsidRPr="00BA1B2C">
          <w:rPr>
            <w:rFonts w:ascii="Book Antiqua" w:hAnsi="Book Antiqua" w:cs="Arial"/>
            <w:sz w:val="24"/>
          </w:rPr>
          <w:t xml:space="preserve">cells were </w:t>
        </w:r>
      </w:ins>
      <w:del w:id="831" w:author="Author">
        <w:r w:rsidR="00F93B81" w:rsidRPr="00BA1B2C" w:rsidDel="00086860">
          <w:rPr>
            <w:rFonts w:ascii="Book Antiqua" w:hAnsi="Book Antiqua" w:cs="Arial"/>
            <w:sz w:val="24"/>
          </w:rPr>
          <w:delText xml:space="preserve">was </w:delText>
        </w:r>
      </w:del>
      <w:r w:rsidR="002866ED" w:rsidRPr="00BA1B2C">
        <w:rPr>
          <w:rFonts w:ascii="Book Antiqua" w:hAnsi="Book Antiqua" w:cs="Arial"/>
          <w:sz w:val="24"/>
        </w:rPr>
        <w:t xml:space="preserve">transfected with siGAS2 and siCTRL followed by </w:t>
      </w:r>
      <w:bookmarkStart w:id="832" w:name="_Hlk3671816"/>
      <w:r w:rsidR="002866ED" w:rsidRPr="00BA1B2C">
        <w:rPr>
          <w:rFonts w:ascii="Book Antiqua" w:hAnsi="Book Antiqua" w:cs="Arial"/>
          <w:sz w:val="24"/>
        </w:rPr>
        <w:t>FACS analysis</w:t>
      </w:r>
      <w:r w:rsidR="00403F61" w:rsidRPr="00BA1B2C">
        <w:rPr>
          <w:rFonts w:ascii="Book Antiqua" w:hAnsi="Book Antiqua" w:cs="Arial"/>
          <w:sz w:val="24"/>
        </w:rPr>
        <w:t xml:space="preserve"> </w:t>
      </w:r>
      <w:r w:rsidR="002866ED" w:rsidRPr="00BA1B2C">
        <w:rPr>
          <w:rFonts w:ascii="Book Antiqua" w:hAnsi="Book Antiqua" w:cs="Arial"/>
          <w:sz w:val="24"/>
        </w:rPr>
        <w:t>(FITC/PI)</w:t>
      </w:r>
      <w:bookmarkEnd w:id="832"/>
      <w:r w:rsidR="00E01B9D" w:rsidRPr="00BA1B2C">
        <w:rPr>
          <w:rFonts w:ascii="Book Antiqua" w:hAnsi="Book Antiqua" w:cs="Arial"/>
          <w:sz w:val="24"/>
        </w:rPr>
        <w:t>;</w:t>
      </w:r>
      <w:r w:rsidR="002866ED" w:rsidRPr="00BA1B2C">
        <w:rPr>
          <w:rFonts w:ascii="Book Antiqua" w:hAnsi="Book Antiqua" w:cs="Arial"/>
          <w:sz w:val="24"/>
        </w:rPr>
        <w:t xml:space="preserve"> C</w:t>
      </w:r>
      <w:r w:rsidR="00E01B9D" w:rsidRPr="00BA1B2C">
        <w:rPr>
          <w:rFonts w:ascii="Book Antiqua" w:hAnsi="Book Antiqua" w:cs="Arial"/>
          <w:sz w:val="24"/>
        </w:rPr>
        <w:t>:</w:t>
      </w:r>
      <w:r w:rsidR="00403F61" w:rsidRPr="00BA1B2C">
        <w:rPr>
          <w:rFonts w:ascii="Book Antiqua" w:hAnsi="Book Antiqua" w:cs="Arial"/>
          <w:sz w:val="24"/>
        </w:rPr>
        <w:t xml:space="preserve"> Cell populations in different fractions of </w:t>
      </w:r>
      <w:ins w:id="833" w:author="Author">
        <w:r w:rsidR="00086860" w:rsidRPr="00BA1B2C">
          <w:rPr>
            <w:rFonts w:ascii="Book Antiqua" w:hAnsi="Book Antiqua" w:cs="Arial"/>
            <w:sz w:val="24"/>
          </w:rPr>
          <w:t xml:space="preserve">the </w:t>
        </w:r>
      </w:ins>
      <w:r w:rsidR="00403F61" w:rsidRPr="00BA1B2C">
        <w:rPr>
          <w:rFonts w:ascii="Book Antiqua" w:hAnsi="Book Antiqua" w:cs="Arial"/>
          <w:sz w:val="24"/>
        </w:rPr>
        <w:t>cell cycle phase were plotted</w:t>
      </w:r>
      <w:bookmarkStart w:id="834" w:name="_Hlk4520840"/>
      <w:ins w:id="835" w:author="Author">
        <w:r w:rsidR="003D1D38" w:rsidRPr="00BA1B2C">
          <w:rPr>
            <w:rFonts w:ascii="Book Antiqua" w:hAnsi="Book Antiqua" w:cs="Arial"/>
            <w:sz w:val="24"/>
          </w:rPr>
          <w:t xml:space="preserve"> </w:t>
        </w:r>
      </w:ins>
      <w:r w:rsidR="00671C22" w:rsidRPr="00BA1B2C">
        <w:rPr>
          <w:rFonts w:ascii="Book Antiqua" w:hAnsi="Book Antiqua" w:cs="Arial"/>
          <w:sz w:val="24"/>
        </w:rPr>
        <w:t>(</w:t>
      </w:r>
      <w:r w:rsidR="00671C22" w:rsidRPr="00BA1B2C">
        <w:rPr>
          <w:rFonts w:ascii="Book Antiqua" w:hAnsi="Book Antiqua" w:cs="Arial"/>
          <w:sz w:val="24"/>
          <w:vertAlign w:val="superscript"/>
        </w:rPr>
        <w:t>c</w:t>
      </w:r>
      <w:r w:rsidR="00671C22" w:rsidRPr="00BA1B2C">
        <w:rPr>
          <w:rFonts w:ascii="Book Antiqua" w:hAnsi="Book Antiqua" w:cs="Arial"/>
          <w:i/>
          <w:sz w:val="24"/>
        </w:rPr>
        <w:t>P</w:t>
      </w:r>
      <w:r w:rsidR="00671C22" w:rsidRPr="00BA1B2C">
        <w:rPr>
          <w:rFonts w:ascii="Book Antiqua" w:hAnsi="Book Antiqua" w:cs="Arial"/>
          <w:sz w:val="24"/>
        </w:rPr>
        <w:t xml:space="preserve"> &lt;</w:t>
      </w:r>
      <w:r w:rsidR="00BB4178" w:rsidRPr="00BA1B2C">
        <w:rPr>
          <w:rFonts w:ascii="Book Antiqua" w:hAnsi="Book Antiqua" w:cs="Arial"/>
          <w:sz w:val="24"/>
        </w:rPr>
        <w:t xml:space="preserve"> </w:t>
      </w:r>
      <w:r w:rsidR="00671C22" w:rsidRPr="00BA1B2C">
        <w:rPr>
          <w:rFonts w:ascii="Book Antiqua" w:hAnsi="Book Antiqua" w:cs="Arial"/>
          <w:sz w:val="24"/>
        </w:rPr>
        <w:t>0.0</w:t>
      </w:r>
      <w:r w:rsidR="0050643B" w:rsidRPr="00BA1B2C">
        <w:rPr>
          <w:rFonts w:ascii="Book Antiqua" w:hAnsi="Book Antiqua" w:cs="Arial"/>
          <w:sz w:val="24"/>
        </w:rPr>
        <w:t>5</w:t>
      </w:r>
      <w:r w:rsidR="00BB4178" w:rsidRPr="00BA1B2C">
        <w:rPr>
          <w:rFonts w:ascii="Book Antiqua" w:hAnsi="Book Antiqua" w:cs="Arial"/>
          <w:sz w:val="24"/>
        </w:rPr>
        <w:t xml:space="preserve"> </w:t>
      </w:r>
      <w:r w:rsidR="00671C22" w:rsidRPr="00BA1B2C">
        <w:rPr>
          <w:rFonts w:ascii="Book Antiqua" w:hAnsi="Book Antiqua" w:cs="Arial"/>
          <w:i/>
          <w:iCs/>
          <w:sz w:val="24"/>
        </w:rPr>
        <w:t xml:space="preserve">vs </w:t>
      </w:r>
      <w:ins w:id="836" w:author="Author">
        <w:r w:rsidR="00086860" w:rsidRPr="00BA1B2C">
          <w:rPr>
            <w:rFonts w:ascii="Book Antiqua" w:hAnsi="Book Antiqua" w:cs="Arial"/>
            <w:sz w:val="24"/>
          </w:rPr>
          <w:t>c</w:t>
        </w:r>
      </w:ins>
      <w:del w:id="837" w:author="Author">
        <w:r w:rsidR="00671C22" w:rsidRPr="00BA1B2C" w:rsidDel="00086860">
          <w:rPr>
            <w:rFonts w:ascii="Book Antiqua" w:hAnsi="Book Antiqua" w:cs="Arial"/>
            <w:sz w:val="24"/>
          </w:rPr>
          <w:delText>C</w:delText>
        </w:r>
      </w:del>
      <w:r w:rsidR="00671C22" w:rsidRPr="00BA1B2C">
        <w:rPr>
          <w:rFonts w:ascii="Book Antiqua" w:hAnsi="Book Antiqua" w:cs="Arial"/>
          <w:sz w:val="24"/>
        </w:rPr>
        <w:t>ontrol)</w:t>
      </w:r>
      <w:bookmarkEnd w:id="834"/>
      <w:r w:rsidR="00E01B9D" w:rsidRPr="00BA1B2C">
        <w:rPr>
          <w:rFonts w:ascii="Book Antiqua" w:hAnsi="Book Antiqua" w:cs="Arial"/>
          <w:sz w:val="24"/>
        </w:rPr>
        <w:t xml:space="preserve">; </w:t>
      </w:r>
      <w:r w:rsidR="00403F61" w:rsidRPr="00BA1B2C">
        <w:rPr>
          <w:rFonts w:ascii="Book Antiqua" w:hAnsi="Book Antiqua" w:cs="Arial"/>
          <w:sz w:val="24"/>
        </w:rPr>
        <w:t>D</w:t>
      </w:r>
      <w:r w:rsidR="00E01B9D" w:rsidRPr="00BA1B2C">
        <w:rPr>
          <w:rFonts w:ascii="Book Antiqua" w:hAnsi="Book Antiqua" w:cs="Arial"/>
          <w:sz w:val="24"/>
        </w:rPr>
        <w:t>:</w:t>
      </w:r>
      <w:r w:rsidR="00403F61" w:rsidRPr="00BA1B2C">
        <w:rPr>
          <w:rFonts w:ascii="Book Antiqua" w:hAnsi="Book Antiqua" w:cs="Arial"/>
          <w:sz w:val="24"/>
        </w:rPr>
        <w:t xml:space="preserve"> </w:t>
      </w:r>
      <w:del w:id="838" w:author="Author">
        <w:r w:rsidR="00403F61" w:rsidRPr="00BA1B2C" w:rsidDel="00086860">
          <w:rPr>
            <w:rFonts w:ascii="Book Antiqua" w:hAnsi="Book Antiqua" w:cs="Arial"/>
            <w:sz w:val="24"/>
          </w:rPr>
          <w:delText>The c</w:delText>
        </w:r>
      </w:del>
      <w:ins w:id="839" w:author="Author">
        <w:r w:rsidR="00086860" w:rsidRPr="00BA1B2C">
          <w:rPr>
            <w:rFonts w:ascii="Book Antiqua" w:hAnsi="Book Antiqua" w:cs="Arial"/>
            <w:sz w:val="24"/>
          </w:rPr>
          <w:t>C</w:t>
        </w:r>
      </w:ins>
      <w:r w:rsidR="00403F61" w:rsidRPr="00BA1B2C">
        <w:rPr>
          <w:rFonts w:ascii="Book Antiqua" w:hAnsi="Book Antiqua" w:cs="Arial"/>
          <w:sz w:val="24"/>
        </w:rPr>
        <w:t xml:space="preserve">ell population in </w:t>
      </w:r>
      <w:ins w:id="840" w:author="Author">
        <w:r w:rsidR="00086860" w:rsidRPr="00BA1B2C">
          <w:rPr>
            <w:rFonts w:ascii="Book Antiqua" w:hAnsi="Book Antiqua" w:cs="Arial"/>
            <w:sz w:val="24"/>
          </w:rPr>
          <w:t xml:space="preserve">the </w:t>
        </w:r>
      </w:ins>
      <w:r w:rsidR="00403F61" w:rsidRPr="00BA1B2C">
        <w:rPr>
          <w:rFonts w:ascii="Book Antiqua" w:hAnsi="Book Antiqua" w:cs="Arial"/>
          <w:sz w:val="24"/>
        </w:rPr>
        <w:t>subG1 phase was determined by flow cytometry</w:t>
      </w:r>
      <w:r w:rsidR="00F7319B" w:rsidRPr="00BA1B2C">
        <w:rPr>
          <w:rFonts w:ascii="Book Antiqua" w:hAnsi="Book Antiqua" w:cs="Arial"/>
          <w:sz w:val="24"/>
        </w:rPr>
        <w:t>.</w:t>
      </w:r>
      <w:r w:rsidR="00A60566" w:rsidRPr="00BA1B2C">
        <w:rPr>
          <w:rFonts w:ascii="Book Antiqua" w:hAnsi="Book Antiqua" w:cs="Arial"/>
          <w:sz w:val="24"/>
        </w:rPr>
        <w:t xml:space="preserve"> </w:t>
      </w:r>
      <w:r w:rsidR="00E01B9D" w:rsidRPr="00BA1B2C">
        <w:rPr>
          <w:rFonts w:ascii="Book Antiqua" w:hAnsi="Book Antiqua" w:cs="Arial"/>
          <w:sz w:val="24"/>
        </w:rPr>
        <w:t xml:space="preserve">FACS: </w:t>
      </w:r>
      <w:r w:rsidR="00E01B9D" w:rsidRPr="00BA1B2C">
        <w:rPr>
          <w:rFonts w:ascii="Book Antiqua" w:hAnsi="Book Antiqua"/>
          <w:sz w:val="24"/>
        </w:rPr>
        <w:t>Fluorescence-activated cell sorting.</w:t>
      </w:r>
    </w:p>
    <w:p w14:paraId="0E52A0EF" w14:textId="77777777" w:rsidR="004B48A2" w:rsidRPr="00BA1B2C" w:rsidRDefault="00BB2C72" w:rsidP="00BA1B2C">
      <w:pPr>
        <w:widowControl/>
        <w:snapToGrid w:val="0"/>
        <w:spacing w:after="0" w:line="360" w:lineRule="auto"/>
        <w:rPr>
          <w:rFonts w:ascii="Book Antiqua" w:hAnsi="Book Antiqua"/>
          <w:sz w:val="24"/>
        </w:rPr>
      </w:pPr>
      <w:r w:rsidRPr="00BA1B2C">
        <w:rPr>
          <w:rFonts w:ascii="Book Antiqua" w:hAnsi="Book Antiqua"/>
          <w:sz w:val="24"/>
        </w:rPr>
        <w:br w:type="page"/>
      </w:r>
    </w:p>
    <w:p w14:paraId="12F4B683" w14:textId="77777777" w:rsidR="00846B47" w:rsidRPr="00BA1B2C" w:rsidRDefault="00846B47" w:rsidP="00BA1B2C">
      <w:pPr>
        <w:snapToGrid w:val="0"/>
        <w:spacing w:after="0" w:line="360" w:lineRule="auto"/>
        <w:rPr>
          <w:rFonts w:ascii="Book Antiqua" w:hAnsi="Book Antiqua" w:cs="Arial"/>
          <w:sz w:val="24"/>
        </w:rPr>
      </w:pPr>
      <w:r w:rsidRPr="00BA1B2C">
        <w:rPr>
          <w:rFonts w:ascii="Book Antiqua" w:hAnsi="Book Antiqua" w:cs="Arial"/>
          <w:sz w:val="24"/>
          <w:lang w:eastAsia="en-US"/>
        </w:rPr>
        <w:lastRenderedPageBreak/>
        <w:drawing>
          <wp:inline distT="0" distB="0" distL="0" distR="0" wp14:anchorId="6A646F98" wp14:editId="2A1A1B06">
            <wp:extent cx="5265420" cy="3170555"/>
            <wp:effectExtent l="0" t="0" r="0" b="0"/>
            <wp:docPr id="19541" name="图片 1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5420" cy="3170555"/>
                    </a:xfrm>
                    <a:prstGeom prst="rect">
                      <a:avLst/>
                    </a:prstGeom>
                    <a:noFill/>
                    <a:ln>
                      <a:noFill/>
                    </a:ln>
                  </pic:spPr>
                </pic:pic>
              </a:graphicData>
            </a:graphic>
          </wp:inline>
        </w:drawing>
      </w:r>
    </w:p>
    <w:p w14:paraId="510A7038" w14:textId="77777777" w:rsidR="00846B47" w:rsidRPr="00BA1B2C" w:rsidRDefault="00846B47" w:rsidP="00BA1B2C">
      <w:pPr>
        <w:snapToGrid w:val="0"/>
        <w:spacing w:after="0" w:line="360" w:lineRule="auto"/>
        <w:rPr>
          <w:rFonts w:ascii="Book Antiqua" w:hAnsi="Book Antiqua" w:cs="Arial"/>
          <w:sz w:val="24"/>
        </w:rPr>
      </w:pPr>
      <w:r w:rsidRPr="00BA1B2C">
        <w:rPr>
          <w:rFonts w:ascii="Book Antiqua" w:hAnsi="Book Antiqua" w:cs="Arial"/>
          <w:sz w:val="24"/>
          <w:lang w:eastAsia="en-US"/>
        </w:rPr>
        <w:drawing>
          <wp:inline distT="0" distB="0" distL="0" distR="0" wp14:anchorId="468B71DF" wp14:editId="6E9C56CB">
            <wp:extent cx="5270500" cy="2838450"/>
            <wp:effectExtent l="0" t="0" r="6350" b="0"/>
            <wp:docPr id="19542" name="图片 19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2838450"/>
                    </a:xfrm>
                    <a:prstGeom prst="rect">
                      <a:avLst/>
                    </a:prstGeom>
                    <a:noFill/>
                    <a:ln>
                      <a:noFill/>
                    </a:ln>
                  </pic:spPr>
                </pic:pic>
              </a:graphicData>
            </a:graphic>
          </wp:inline>
        </w:drawing>
      </w:r>
    </w:p>
    <w:p w14:paraId="187FE9C4" w14:textId="57ABA9B7" w:rsidR="00751AA9" w:rsidRPr="00BA1B2C" w:rsidRDefault="00751AA9" w:rsidP="00BA1B2C">
      <w:pPr>
        <w:snapToGrid w:val="0"/>
        <w:spacing w:after="0" w:line="360" w:lineRule="auto"/>
        <w:rPr>
          <w:rFonts w:ascii="Book Antiqua" w:hAnsi="Book Antiqua" w:cs="Arial"/>
          <w:sz w:val="24"/>
        </w:rPr>
      </w:pPr>
      <w:r w:rsidRPr="00BA1B2C">
        <w:rPr>
          <w:rFonts w:ascii="Book Antiqua" w:hAnsi="Book Antiqua" w:cs="Arial"/>
          <w:b/>
          <w:bCs/>
          <w:sz w:val="24"/>
        </w:rPr>
        <w:t>Fig</w:t>
      </w:r>
      <w:r w:rsidR="00675AEA" w:rsidRPr="00BA1B2C">
        <w:rPr>
          <w:rFonts w:ascii="Book Antiqua" w:hAnsi="Book Antiqua" w:cs="Arial"/>
          <w:b/>
          <w:bCs/>
          <w:sz w:val="24"/>
        </w:rPr>
        <w:t>ure</w:t>
      </w:r>
      <w:r w:rsidRPr="00BA1B2C">
        <w:rPr>
          <w:rFonts w:ascii="Book Antiqua" w:hAnsi="Book Antiqua" w:cs="Arial"/>
          <w:b/>
          <w:bCs/>
          <w:sz w:val="24"/>
        </w:rPr>
        <w:t xml:space="preserve"> </w:t>
      </w:r>
      <w:r w:rsidR="00335D6D" w:rsidRPr="00BA1B2C">
        <w:rPr>
          <w:rFonts w:ascii="Book Antiqua" w:hAnsi="Book Antiqua" w:cs="Arial"/>
          <w:b/>
          <w:bCs/>
          <w:sz w:val="24"/>
        </w:rPr>
        <w:t>4</w:t>
      </w:r>
      <w:r w:rsidRPr="00BA1B2C">
        <w:rPr>
          <w:rFonts w:ascii="Book Antiqua" w:hAnsi="Book Antiqua"/>
          <w:b/>
          <w:bCs/>
          <w:sz w:val="24"/>
        </w:rPr>
        <w:t xml:space="preserve"> </w:t>
      </w:r>
      <w:del w:id="841" w:author="Author">
        <w:r w:rsidR="00675AEA" w:rsidRPr="00BA1B2C" w:rsidDel="00086860">
          <w:rPr>
            <w:rFonts w:ascii="Book Antiqua" w:hAnsi="Book Antiqua"/>
            <w:b/>
            <w:bCs/>
            <w:kern w:val="0"/>
            <w:sz w:val="24"/>
          </w:rPr>
          <w:delText>Growth arrest-specific gene</w:delText>
        </w:r>
      </w:del>
      <w:ins w:id="842" w:author="Author">
        <w:r w:rsidR="00086860" w:rsidRPr="00BA1B2C">
          <w:rPr>
            <w:rFonts w:ascii="Book Antiqua" w:hAnsi="Book Antiqua"/>
            <w:b/>
            <w:bCs/>
            <w:kern w:val="0"/>
            <w:sz w:val="24"/>
          </w:rPr>
          <w:t>GAS</w:t>
        </w:r>
      </w:ins>
      <w:del w:id="843" w:author="Author">
        <w:r w:rsidR="00675AEA" w:rsidRPr="00BA1B2C" w:rsidDel="00086860">
          <w:rPr>
            <w:rFonts w:ascii="Book Antiqua" w:hAnsi="Book Antiqua"/>
            <w:b/>
            <w:bCs/>
            <w:kern w:val="0"/>
            <w:sz w:val="24"/>
          </w:rPr>
          <w:delText xml:space="preserve"> </w:delText>
        </w:r>
      </w:del>
      <w:r w:rsidR="00675AEA" w:rsidRPr="00BA1B2C">
        <w:rPr>
          <w:rFonts w:ascii="Book Antiqua" w:hAnsi="Book Antiqua"/>
          <w:b/>
          <w:bCs/>
          <w:kern w:val="0"/>
          <w:sz w:val="24"/>
        </w:rPr>
        <w:t>2</w:t>
      </w:r>
      <w:r w:rsidRPr="00BA1B2C">
        <w:rPr>
          <w:rFonts w:ascii="Book Antiqua" w:hAnsi="Book Antiqua" w:cs="Arial"/>
          <w:b/>
          <w:bCs/>
          <w:sz w:val="24"/>
        </w:rPr>
        <w:t xml:space="preserve"> in</w:t>
      </w:r>
      <w:r w:rsidR="00807138" w:rsidRPr="00BA1B2C">
        <w:rPr>
          <w:rFonts w:ascii="Book Antiqua" w:hAnsi="Book Antiqua" w:cs="Arial"/>
          <w:b/>
          <w:bCs/>
          <w:sz w:val="24"/>
        </w:rPr>
        <w:t>hi</w:t>
      </w:r>
      <w:r w:rsidRPr="00BA1B2C">
        <w:rPr>
          <w:rFonts w:ascii="Book Antiqua" w:hAnsi="Book Antiqua" w:cs="Arial"/>
          <w:b/>
          <w:bCs/>
          <w:sz w:val="24"/>
        </w:rPr>
        <w:t xml:space="preserve">bits </w:t>
      </w:r>
      <w:del w:id="844" w:author="Author">
        <w:r w:rsidR="00675AEA" w:rsidRPr="00BA1B2C" w:rsidDel="00086860">
          <w:rPr>
            <w:rFonts w:ascii="Book Antiqua" w:eastAsia="RotisSansSerifStd-Bold" w:hAnsi="Book Antiqua"/>
            <w:b/>
            <w:bCs/>
            <w:kern w:val="0"/>
            <w:sz w:val="24"/>
          </w:rPr>
          <w:delText>hepatocellular carcinoma</w:delText>
        </w:r>
      </w:del>
      <w:ins w:id="845" w:author="Author">
        <w:r w:rsidR="00086860" w:rsidRPr="00BA1B2C">
          <w:rPr>
            <w:rFonts w:ascii="Book Antiqua" w:eastAsia="RotisSansSerifStd-Bold" w:hAnsi="Book Antiqua"/>
            <w:b/>
            <w:bCs/>
            <w:kern w:val="0"/>
            <w:sz w:val="24"/>
          </w:rPr>
          <w:t>HCC</w:t>
        </w:r>
      </w:ins>
      <w:r w:rsidRPr="00BA1B2C">
        <w:rPr>
          <w:rFonts w:ascii="Book Antiqua" w:hAnsi="Book Antiqua" w:cs="Arial"/>
          <w:b/>
          <w:bCs/>
          <w:sz w:val="24"/>
        </w:rPr>
        <w:t xml:space="preserve"> cell growth by</w:t>
      </w:r>
      <w:r w:rsidR="003920C9" w:rsidRPr="00BA1B2C">
        <w:rPr>
          <w:rFonts w:ascii="Book Antiqua" w:hAnsi="Book Antiqua" w:cs="Arial"/>
          <w:b/>
          <w:bCs/>
          <w:sz w:val="24"/>
        </w:rPr>
        <w:t xml:space="preserve"> </w:t>
      </w:r>
      <w:r w:rsidRPr="00BA1B2C">
        <w:rPr>
          <w:rFonts w:ascii="Book Antiqua" w:hAnsi="Book Antiqua" w:cs="Arial"/>
          <w:b/>
          <w:bCs/>
          <w:sz w:val="24"/>
        </w:rPr>
        <w:t>increasing p53-mediated apoptosis.</w:t>
      </w:r>
      <w:r w:rsidR="00281EF0" w:rsidRPr="00BA1B2C">
        <w:rPr>
          <w:rFonts w:ascii="Book Antiqua" w:hAnsi="Book Antiqua" w:cs="Arial"/>
          <w:sz w:val="24"/>
        </w:rPr>
        <w:t xml:space="preserve"> A</w:t>
      </w:r>
      <w:bookmarkStart w:id="846" w:name="_Hlk2767270"/>
      <w:r w:rsidR="00675AEA" w:rsidRPr="00BA1B2C">
        <w:rPr>
          <w:rFonts w:ascii="Book Antiqua" w:hAnsi="Book Antiqua" w:cs="Arial"/>
          <w:sz w:val="24"/>
        </w:rPr>
        <w:t>:</w:t>
      </w:r>
      <w:r w:rsidR="00281EF0" w:rsidRPr="00BA1B2C">
        <w:rPr>
          <w:rFonts w:ascii="Book Antiqua" w:hAnsi="Book Antiqua" w:cs="Arial"/>
          <w:sz w:val="24"/>
        </w:rPr>
        <w:t xml:space="preserve"> </w:t>
      </w:r>
      <w:bookmarkStart w:id="847" w:name="_Hlk2711520"/>
      <w:r w:rsidR="00E56D92" w:rsidRPr="00BA1B2C">
        <w:rPr>
          <w:rFonts w:ascii="Book Antiqua" w:hAnsi="Book Antiqua" w:cs="Arial"/>
          <w:sz w:val="24"/>
        </w:rPr>
        <w:t xml:space="preserve">Effect of </w:t>
      </w:r>
      <w:del w:id="848" w:author="Author">
        <w:r w:rsidR="00CE1982" w:rsidRPr="00BA1B2C" w:rsidDel="00086860">
          <w:rPr>
            <w:rFonts w:ascii="Book Antiqua" w:hAnsi="Book Antiqua"/>
            <w:kern w:val="0"/>
            <w:sz w:val="24"/>
          </w:rPr>
          <w:delText>growth arrest-specific gene 2</w:delText>
        </w:r>
        <w:r w:rsidR="00CE1982" w:rsidRPr="00BA1B2C" w:rsidDel="00086860">
          <w:rPr>
            <w:rFonts w:ascii="Book Antiqua" w:hAnsi="Book Antiqua" w:cs="Arial"/>
            <w:b/>
            <w:bCs/>
            <w:sz w:val="24"/>
          </w:rPr>
          <w:delText xml:space="preserve"> </w:delText>
        </w:r>
        <w:r w:rsidR="00CE1982" w:rsidRPr="00BA1B2C" w:rsidDel="00086860">
          <w:rPr>
            <w:rFonts w:ascii="Book Antiqua" w:hAnsi="Book Antiqua" w:cs="Arial"/>
            <w:sz w:val="24"/>
          </w:rPr>
          <w:delText>(</w:delText>
        </w:r>
      </w:del>
      <w:r w:rsidR="00E56D92" w:rsidRPr="00BA1B2C">
        <w:rPr>
          <w:rFonts w:ascii="Book Antiqua" w:hAnsi="Book Antiqua" w:cs="Arial"/>
          <w:sz w:val="24"/>
        </w:rPr>
        <w:t>GAS2</w:t>
      </w:r>
      <w:del w:id="849" w:author="Author">
        <w:r w:rsidR="00CE1982" w:rsidRPr="00BA1B2C" w:rsidDel="00086860">
          <w:rPr>
            <w:rFonts w:ascii="Book Antiqua" w:hAnsi="Book Antiqua" w:cs="Arial"/>
            <w:sz w:val="24"/>
          </w:rPr>
          <w:delText>)</w:delText>
        </w:r>
      </w:del>
      <w:r w:rsidR="00E56D92" w:rsidRPr="00BA1B2C">
        <w:rPr>
          <w:rFonts w:ascii="Book Antiqua" w:hAnsi="Book Antiqua" w:cs="Arial"/>
          <w:sz w:val="24"/>
        </w:rPr>
        <w:t xml:space="preserve"> overexpression on apoptosis was determined by </w:t>
      </w:r>
      <w:del w:id="850" w:author="Author">
        <w:r w:rsidR="00CE1982" w:rsidRPr="00BA1B2C" w:rsidDel="00086860">
          <w:rPr>
            <w:rFonts w:ascii="Book Antiqua" w:hAnsi="Book Antiqua"/>
            <w:sz w:val="24"/>
          </w:rPr>
          <w:delText>fluorescence-activated cell sorting (</w:delText>
        </w:r>
      </w:del>
      <w:r w:rsidR="00E56D92" w:rsidRPr="00BA1B2C">
        <w:rPr>
          <w:rFonts w:ascii="Book Antiqua" w:hAnsi="Book Antiqua" w:cs="Arial"/>
          <w:sz w:val="24"/>
        </w:rPr>
        <w:t>FACS</w:t>
      </w:r>
      <w:del w:id="851" w:author="Author">
        <w:r w:rsidR="00CE1982" w:rsidRPr="00BA1B2C" w:rsidDel="00086860">
          <w:rPr>
            <w:rFonts w:ascii="Book Antiqua" w:hAnsi="Book Antiqua" w:cs="Arial"/>
            <w:sz w:val="24"/>
          </w:rPr>
          <w:delText>)</w:delText>
        </w:r>
      </w:del>
      <w:r w:rsidR="00E56D92" w:rsidRPr="00BA1B2C">
        <w:rPr>
          <w:rFonts w:ascii="Book Antiqua" w:hAnsi="Book Antiqua" w:cs="Arial"/>
          <w:sz w:val="24"/>
        </w:rPr>
        <w:t xml:space="preserve"> using </w:t>
      </w:r>
      <w:ins w:id="852" w:author="Author">
        <w:r w:rsidR="00086860" w:rsidRPr="00BA1B2C">
          <w:rPr>
            <w:rFonts w:ascii="Book Antiqua" w:hAnsi="Book Antiqua" w:cs="Arial"/>
            <w:sz w:val="24"/>
          </w:rPr>
          <w:t>the A</w:t>
        </w:r>
      </w:ins>
      <w:del w:id="853" w:author="Author">
        <w:r w:rsidR="00E56D92" w:rsidRPr="00BA1B2C" w:rsidDel="00086860">
          <w:rPr>
            <w:rFonts w:ascii="Book Antiqua" w:hAnsi="Book Antiqua" w:cs="Arial"/>
            <w:sz w:val="24"/>
          </w:rPr>
          <w:delText>a</w:delText>
        </w:r>
      </w:del>
      <w:r w:rsidR="00E56D92" w:rsidRPr="00BA1B2C">
        <w:rPr>
          <w:rFonts w:ascii="Book Antiqua" w:hAnsi="Book Antiqua" w:cs="Arial"/>
          <w:sz w:val="24"/>
        </w:rPr>
        <w:t>nnexin V-APC apoptosis assay.</w:t>
      </w:r>
      <w:bookmarkEnd w:id="846"/>
      <w:r w:rsidR="00E56D92" w:rsidRPr="00BA1B2C">
        <w:rPr>
          <w:rFonts w:ascii="Book Antiqua" w:hAnsi="Book Antiqua" w:cs="Arial"/>
          <w:sz w:val="24"/>
        </w:rPr>
        <w:t xml:space="preserve"> </w:t>
      </w:r>
      <w:r w:rsidR="00CE1982" w:rsidRPr="00BA1B2C">
        <w:rPr>
          <w:rFonts w:ascii="Book Antiqua" w:hAnsi="Book Antiqua" w:cs="Arial"/>
          <w:sz w:val="24"/>
        </w:rPr>
        <w:t xml:space="preserve">A: </w:t>
      </w:r>
      <w:r w:rsidR="00281EF0" w:rsidRPr="00BA1B2C">
        <w:rPr>
          <w:rFonts w:ascii="Book Antiqua" w:hAnsi="Book Antiqua" w:cs="Arial"/>
          <w:sz w:val="24"/>
        </w:rPr>
        <w:t xml:space="preserve">The effect of 100 </w:t>
      </w:r>
      <w:r w:rsidR="00281EF0" w:rsidRPr="00BA1B2C">
        <w:rPr>
          <w:rFonts w:ascii="Book Antiqua" w:hAnsi="Book Antiqua"/>
          <w:sz w:val="24"/>
          <w:rPrChange w:id="854" w:author="Author">
            <w:rPr>
              <w:rFonts w:ascii="Book Antiqua" w:hAnsi="Book Antiqua" w:cs="Arial" w:hint="eastAsia"/>
              <w:color w:val="000000" w:themeColor="text1"/>
              <w:sz w:val="24"/>
            </w:rPr>
          </w:rPrChange>
        </w:rPr>
        <w:t>μ</w:t>
      </w:r>
      <w:r w:rsidR="00281EF0" w:rsidRPr="00BA1B2C">
        <w:rPr>
          <w:rFonts w:ascii="Book Antiqua" w:hAnsi="Book Antiqua" w:cs="Arial"/>
          <w:sz w:val="24"/>
        </w:rPr>
        <w:t>M etoposide (Eto) in SK-Hep1 cells</w:t>
      </w:r>
      <w:r w:rsidR="00A74A09" w:rsidRPr="00BA1B2C">
        <w:rPr>
          <w:rFonts w:ascii="Book Antiqua" w:hAnsi="Book Antiqua" w:cs="Arial"/>
          <w:sz w:val="24"/>
        </w:rPr>
        <w:t xml:space="preserve"> transfected with pDEST40-CTRL or pDEST40-GAS2</w:t>
      </w:r>
      <w:bookmarkStart w:id="855" w:name="_Hlk4521166"/>
      <w:r w:rsidR="00A74A09" w:rsidRPr="00BA1B2C">
        <w:rPr>
          <w:rFonts w:ascii="Book Antiqua" w:hAnsi="Book Antiqua" w:cs="Arial"/>
          <w:sz w:val="24"/>
        </w:rPr>
        <w:t xml:space="preserve"> </w:t>
      </w:r>
      <w:r w:rsidR="009F35F1" w:rsidRPr="00BA1B2C">
        <w:rPr>
          <w:rFonts w:ascii="Book Antiqua" w:hAnsi="Book Antiqua" w:cs="Arial"/>
          <w:sz w:val="24"/>
        </w:rPr>
        <w:t>(</w:t>
      </w:r>
      <w:r w:rsidR="009F35F1" w:rsidRPr="00BA1B2C">
        <w:rPr>
          <w:rFonts w:ascii="Book Antiqua" w:hAnsi="Book Antiqua" w:cs="Arial"/>
          <w:sz w:val="24"/>
          <w:vertAlign w:val="superscript"/>
        </w:rPr>
        <w:t>a</w:t>
      </w:r>
      <w:r w:rsidR="009F35F1" w:rsidRPr="00BA1B2C">
        <w:rPr>
          <w:rFonts w:ascii="Book Antiqua" w:hAnsi="Book Antiqua" w:cs="Arial"/>
          <w:i/>
          <w:sz w:val="24"/>
        </w:rPr>
        <w:t>P</w:t>
      </w:r>
      <w:r w:rsidR="00CE1982" w:rsidRPr="00BA1B2C">
        <w:rPr>
          <w:rFonts w:ascii="Book Antiqua" w:hAnsi="Book Antiqua" w:cs="Arial"/>
          <w:i/>
          <w:sz w:val="24"/>
        </w:rPr>
        <w:t xml:space="preserve"> </w:t>
      </w:r>
      <w:r w:rsidR="009F35F1" w:rsidRPr="00BA1B2C">
        <w:rPr>
          <w:rFonts w:ascii="Book Antiqua" w:hAnsi="Book Antiqua" w:cs="Arial"/>
          <w:sz w:val="24"/>
        </w:rPr>
        <w:t>&lt;</w:t>
      </w:r>
      <w:r w:rsidR="00CE1982" w:rsidRPr="00BA1B2C">
        <w:rPr>
          <w:rFonts w:ascii="Book Antiqua" w:hAnsi="Book Antiqua" w:cs="Arial"/>
          <w:sz w:val="24"/>
        </w:rPr>
        <w:t xml:space="preserve"> </w:t>
      </w:r>
      <w:r w:rsidR="009F35F1" w:rsidRPr="00BA1B2C">
        <w:rPr>
          <w:rFonts w:ascii="Book Antiqua" w:hAnsi="Book Antiqua" w:cs="Arial"/>
          <w:sz w:val="24"/>
        </w:rPr>
        <w:t>0.05</w:t>
      </w:r>
      <w:r w:rsidR="009F35F1" w:rsidRPr="00BA1B2C">
        <w:rPr>
          <w:rFonts w:ascii="Book Antiqua" w:hAnsi="Book Antiqua" w:cs="Arial"/>
          <w:i/>
          <w:iCs/>
          <w:sz w:val="24"/>
        </w:rPr>
        <w:t xml:space="preserve"> vs </w:t>
      </w:r>
      <w:ins w:id="856" w:author="Author">
        <w:r w:rsidR="00086860" w:rsidRPr="00BA1B2C">
          <w:rPr>
            <w:rFonts w:ascii="Book Antiqua" w:hAnsi="Book Antiqua" w:cs="Arial"/>
            <w:sz w:val="24"/>
          </w:rPr>
          <w:t>c</w:t>
        </w:r>
      </w:ins>
      <w:del w:id="857" w:author="Author">
        <w:r w:rsidR="009F35F1" w:rsidRPr="00BA1B2C" w:rsidDel="00086860">
          <w:rPr>
            <w:rFonts w:ascii="Book Antiqua" w:hAnsi="Book Antiqua" w:cs="Arial"/>
            <w:sz w:val="24"/>
          </w:rPr>
          <w:delText>C</w:delText>
        </w:r>
      </w:del>
      <w:r w:rsidR="009F35F1" w:rsidRPr="00BA1B2C">
        <w:rPr>
          <w:rFonts w:ascii="Book Antiqua" w:hAnsi="Book Antiqua" w:cs="Arial"/>
          <w:sz w:val="24"/>
        </w:rPr>
        <w:t>ontrol)</w:t>
      </w:r>
      <w:bookmarkEnd w:id="847"/>
      <w:bookmarkEnd w:id="855"/>
      <w:r w:rsidR="00CE1982" w:rsidRPr="00BA1B2C">
        <w:rPr>
          <w:rFonts w:ascii="Book Antiqua" w:hAnsi="Book Antiqua" w:cs="Arial"/>
          <w:sz w:val="24"/>
        </w:rPr>
        <w:t>;</w:t>
      </w:r>
      <w:r w:rsidR="00281EF0" w:rsidRPr="00BA1B2C">
        <w:rPr>
          <w:rFonts w:ascii="Book Antiqua" w:hAnsi="Book Antiqua" w:cs="Arial"/>
          <w:sz w:val="24"/>
        </w:rPr>
        <w:t xml:space="preserve"> </w:t>
      </w:r>
      <w:r w:rsidR="00A74A09" w:rsidRPr="00BA1B2C">
        <w:rPr>
          <w:rFonts w:ascii="Book Antiqua" w:hAnsi="Book Antiqua" w:cs="Arial"/>
          <w:sz w:val="24"/>
        </w:rPr>
        <w:t>(B)</w:t>
      </w:r>
      <w:r w:rsidR="00E56D92" w:rsidRPr="00BA1B2C">
        <w:rPr>
          <w:rFonts w:ascii="Book Antiqua" w:hAnsi="Book Antiqua" w:cs="Arial"/>
          <w:sz w:val="24"/>
        </w:rPr>
        <w:t xml:space="preserve"> </w:t>
      </w:r>
      <w:bookmarkStart w:id="858" w:name="_Hlk2767778"/>
      <w:r w:rsidR="00E56D92" w:rsidRPr="00BA1B2C">
        <w:rPr>
          <w:rFonts w:ascii="Book Antiqua" w:hAnsi="Book Antiqua" w:cs="Arial"/>
          <w:sz w:val="24"/>
        </w:rPr>
        <w:t xml:space="preserve">Effect of </w:t>
      </w:r>
      <w:r w:rsidR="007366F3" w:rsidRPr="00BA1B2C">
        <w:rPr>
          <w:rFonts w:ascii="Book Antiqua" w:hAnsi="Book Antiqua" w:cs="Arial"/>
          <w:sz w:val="24"/>
        </w:rPr>
        <w:t>knock</w:t>
      </w:r>
      <w:r w:rsidR="00E90E67" w:rsidRPr="00BA1B2C">
        <w:rPr>
          <w:rFonts w:ascii="Book Antiqua" w:hAnsi="Book Antiqua" w:cs="Arial"/>
          <w:sz w:val="24"/>
        </w:rPr>
        <w:t xml:space="preserve">ing </w:t>
      </w:r>
      <w:r w:rsidR="007366F3" w:rsidRPr="00BA1B2C">
        <w:rPr>
          <w:rFonts w:ascii="Book Antiqua" w:hAnsi="Book Antiqua" w:cs="Arial"/>
          <w:sz w:val="24"/>
        </w:rPr>
        <w:t xml:space="preserve">down </w:t>
      </w:r>
      <w:r w:rsidR="00E56D92" w:rsidRPr="00BA1B2C">
        <w:rPr>
          <w:rFonts w:ascii="Book Antiqua" w:hAnsi="Book Antiqua" w:cs="Arial"/>
          <w:sz w:val="24"/>
        </w:rPr>
        <w:t>GAS2</w:t>
      </w:r>
      <w:r w:rsidR="007366F3" w:rsidRPr="00BA1B2C">
        <w:rPr>
          <w:rFonts w:ascii="Book Antiqua" w:hAnsi="Book Antiqua" w:cs="Arial"/>
          <w:sz w:val="24"/>
        </w:rPr>
        <w:t xml:space="preserve"> in MIHA</w:t>
      </w:r>
      <w:r w:rsidR="00E56D92" w:rsidRPr="00BA1B2C">
        <w:rPr>
          <w:rFonts w:ascii="Book Antiqua" w:hAnsi="Book Antiqua" w:cs="Arial"/>
          <w:sz w:val="24"/>
        </w:rPr>
        <w:t xml:space="preserve"> on apoptosis was determined by FACS using </w:t>
      </w:r>
      <w:ins w:id="859" w:author="Author">
        <w:r w:rsidR="00086860" w:rsidRPr="00BA1B2C">
          <w:rPr>
            <w:rFonts w:ascii="Book Antiqua" w:hAnsi="Book Antiqua" w:cs="Arial"/>
            <w:sz w:val="24"/>
          </w:rPr>
          <w:t>the A</w:t>
        </w:r>
      </w:ins>
      <w:del w:id="860" w:author="Author">
        <w:r w:rsidR="00E56D92" w:rsidRPr="00BA1B2C" w:rsidDel="00086860">
          <w:rPr>
            <w:rFonts w:ascii="Book Antiqua" w:hAnsi="Book Antiqua" w:cs="Arial"/>
            <w:sz w:val="24"/>
          </w:rPr>
          <w:delText>a</w:delText>
        </w:r>
      </w:del>
      <w:r w:rsidR="00E56D92" w:rsidRPr="00BA1B2C">
        <w:rPr>
          <w:rFonts w:ascii="Book Antiqua" w:hAnsi="Book Antiqua" w:cs="Arial"/>
          <w:sz w:val="24"/>
        </w:rPr>
        <w:t>nnexin V-APC apoptosis assay.</w:t>
      </w:r>
      <w:r w:rsidR="00A74A09" w:rsidRPr="00BA1B2C">
        <w:rPr>
          <w:rFonts w:ascii="Book Antiqua" w:hAnsi="Book Antiqua" w:cs="Arial"/>
          <w:sz w:val="24"/>
        </w:rPr>
        <w:t xml:space="preserve"> </w:t>
      </w:r>
      <w:bookmarkEnd w:id="858"/>
      <w:r w:rsidR="00A74A09" w:rsidRPr="00BA1B2C">
        <w:rPr>
          <w:rFonts w:ascii="Book Antiqua" w:hAnsi="Book Antiqua" w:cs="Arial"/>
          <w:sz w:val="24"/>
        </w:rPr>
        <w:t xml:space="preserve">The effect of 100 </w:t>
      </w:r>
      <w:r w:rsidR="00A74A09" w:rsidRPr="00BA1B2C">
        <w:rPr>
          <w:rFonts w:ascii="Book Antiqua" w:hAnsi="Book Antiqua"/>
          <w:sz w:val="24"/>
          <w:rPrChange w:id="861" w:author="Author">
            <w:rPr>
              <w:rFonts w:ascii="Book Antiqua" w:hAnsi="Book Antiqua" w:cs="Arial" w:hint="eastAsia"/>
              <w:color w:val="000000" w:themeColor="text1"/>
              <w:sz w:val="24"/>
            </w:rPr>
          </w:rPrChange>
        </w:rPr>
        <w:t>μ</w:t>
      </w:r>
      <w:r w:rsidR="00A74A09" w:rsidRPr="00BA1B2C">
        <w:rPr>
          <w:rFonts w:ascii="Book Antiqua" w:hAnsi="Book Antiqua" w:cs="Arial"/>
          <w:sz w:val="24"/>
        </w:rPr>
        <w:t xml:space="preserve">M etoposide (Eto) in MIHA cells transfected with siCTRL or siGAS2 </w:t>
      </w:r>
      <w:r w:rsidR="009F35F1" w:rsidRPr="00BA1B2C">
        <w:rPr>
          <w:rFonts w:ascii="Book Antiqua" w:hAnsi="Book Antiqua" w:cs="Arial"/>
          <w:sz w:val="24"/>
        </w:rPr>
        <w:t>(</w:t>
      </w:r>
      <w:r w:rsidR="00846B47" w:rsidRPr="00BA1B2C">
        <w:rPr>
          <w:rFonts w:ascii="Book Antiqua" w:hAnsi="Book Antiqua" w:cs="Arial"/>
          <w:sz w:val="24"/>
          <w:vertAlign w:val="superscript"/>
        </w:rPr>
        <w:t>a</w:t>
      </w:r>
      <w:r w:rsidR="009F35F1" w:rsidRPr="00BA1B2C">
        <w:rPr>
          <w:rFonts w:ascii="Book Antiqua" w:hAnsi="Book Antiqua" w:cs="Arial"/>
          <w:i/>
          <w:sz w:val="24"/>
        </w:rPr>
        <w:t>P</w:t>
      </w:r>
      <w:r w:rsidR="00CE1982" w:rsidRPr="00BA1B2C">
        <w:rPr>
          <w:rFonts w:ascii="Book Antiqua" w:hAnsi="Book Antiqua" w:cs="Arial"/>
          <w:i/>
          <w:sz w:val="24"/>
        </w:rPr>
        <w:t xml:space="preserve"> </w:t>
      </w:r>
      <w:r w:rsidR="009F35F1" w:rsidRPr="00BA1B2C">
        <w:rPr>
          <w:rFonts w:ascii="Book Antiqua" w:hAnsi="Book Antiqua" w:cs="Arial"/>
          <w:sz w:val="24"/>
        </w:rPr>
        <w:t>&lt;</w:t>
      </w:r>
      <w:r w:rsidR="00CE1982" w:rsidRPr="00BA1B2C">
        <w:rPr>
          <w:rFonts w:ascii="Book Antiqua" w:hAnsi="Book Antiqua" w:cs="Arial"/>
          <w:sz w:val="24"/>
        </w:rPr>
        <w:t xml:space="preserve"> </w:t>
      </w:r>
      <w:r w:rsidR="009F35F1" w:rsidRPr="00BA1B2C">
        <w:rPr>
          <w:rFonts w:ascii="Book Antiqua" w:hAnsi="Book Antiqua" w:cs="Arial"/>
          <w:sz w:val="24"/>
        </w:rPr>
        <w:t>0.05</w:t>
      </w:r>
      <w:r w:rsidR="009F35F1" w:rsidRPr="00BA1B2C">
        <w:rPr>
          <w:rFonts w:ascii="Book Antiqua" w:hAnsi="Book Antiqua" w:cs="Arial"/>
          <w:i/>
          <w:iCs/>
          <w:sz w:val="24"/>
        </w:rPr>
        <w:t xml:space="preserve"> vs </w:t>
      </w:r>
      <w:ins w:id="862" w:author="Author">
        <w:r w:rsidR="0083601C" w:rsidRPr="00BA1B2C">
          <w:rPr>
            <w:rFonts w:ascii="Book Antiqua" w:hAnsi="Book Antiqua" w:cs="Arial"/>
            <w:sz w:val="24"/>
          </w:rPr>
          <w:t>c</w:t>
        </w:r>
      </w:ins>
      <w:del w:id="863" w:author="Author">
        <w:r w:rsidR="009F35F1" w:rsidRPr="00BA1B2C" w:rsidDel="0083601C">
          <w:rPr>
            <w:rFonts w:ascii="Book Antiqua" w:hAnsi="Book Antiqua" w:cs="Arial"/>
            <w:sz w:val="24"/>
          </w:rPr>
          <w:delText>C</w:delText>
        </w:r>
      </w:del>
      <w:r w:rsidR="009F35F1" w:rsidRPr="00BA1B2C">
        <w:rPr>
          <w:rFonts w:ascii="Book Antiqua" w:hAnsi="Book Antiqua" w:cs="Arial"/>
          <w:sz w:val="24"/>
        </w:rPr>
        <w:t>ontrol)</w:t>
      </w:r>
      <w:r w:rsidR="00CE1982" w:rsidRPr="00BA1B2C">
        <w:rPr>
          <w:rFonts w:ascii="Book Antiqua" w:hAnsi="Book Antiqua" w:cs="Arial"/>
          <w:sz w:val="24"/>
        </w:rPr>
        <w:t>;</w:t>
      </w:r>
      <w:r w:rsidR="00A74A09" w:rsidRPr="00BA1B2C">
        <w:rPr>
          <w:rFonts w:ascii="Book Antiqua" w:hAnsi="Book Antiqua" w:cs="Arial"/>
          <w:sz w:val="24"/>
        </w:rPr>
        <w:t xml:space="preserve"> </w:t>
      </w:r>
      <w:r w:rsidR="00281EF0" w:rsidRPr="00BA1B2C">
        <w:rPr>
          <w:rFonts w:ascii="Book Antiqua" w:hAnsi="Book Antiqua" w:cs="Arial"/>
          <w:sz w:val="24"/>
        </w:rPr>
        <w:t>C</w:t>
      </w:r>
      <w:r w:rsidR="00CE1982" w:rsidRPr="00BA1B2C">
        <w:rPr>
          <w:rFonts w:ascii="Book Antiqua" w:hAnsi="Book Antiqua" w:cs="Arial"/>
          <w:sz w:val="24"/>
        </w:rPr>
        <w:t xml:space="preserve">: </w:t>
      </w:r>
      <w:del w:id="864" w:author="Author">
        <w:r w:rsidR="00CE1982" w:rsidRPr="00BA1B2C" w:rsidDel="0083601C">
          <w:rPr>
            <w:rFonts w:ascii="Book Antiqua" w:hAnsi="Book Antiqua" w:cs="Arial"/>
            <w:sz w:val="24"/>
          </w:rPr>
          <w:delText>T</w:delText>
        </w:r>
        <w:r w:rsidR="00A04382" w:rsidRPr="00BA1B2C" w:rsidDel="0083601C">
          <w:rPr>
            <w:rFonts w:ascii="Book Antiqua" w:hAnsi="Book Antiqua" w:cs="Arial"/>
            <w:sz w:val="24"/>
          </w:rPr>
          <w:delText xml:space="preserve">he </w:delText>
        </w:r>
        <w:r w:rsidR="006B01DD" w:rsidRPr="00BA1B2C" w:rsidDel="0083601C">
          <w:rPr>
            <w:rFonts w:ascii="Book Antiqua" w:hAnsi="Book Antiqua" w:cs="Arial"/>
            <w:sz w:val="24"/>
          </w:rPr>
          <w:delText>e</w:delText>
        </w:r>
      </w:del>
      <w:ins w:id="865" w:author="Author">
        <w:r w:rsidR="0083601C" w:rsidRPr="00BA1B2C">
          <w:rPr>
            <w:rFonts w:ascii="Book Antiqua" w:hAnsi="Book Antiqua" w:cs="Arial"/>
            <w:sz w:val="24"/>
          </w:rPr>
          <w:t>E</w:t>
        </w:r>
      </w:ins>
      <w:r w:rsidR="006B01DD" w:rsidRPr="00BA1B2C">
        <w:rPr>
          <w:rFonts w:ascii="Book Antiqua" w:hAnsi="Book Antiqua" w:cs="Arial"/>
          <w:sz w:val="24"/>
        </w:rPr>
        <w:t>xpression</w:t>
      </w:r>
      <w:r w:rsidR="003920C9" w:rsidRPr="00BA1B2C">
        <w:rPr>
          <w:rFonts w:ascii="Book Antiqua" w:hAnsi="Book Antiqua" w:cs="Arial"/>
          <w:sz w:val="24"/>
        </w:rPr>
        <w:t xml:space="preserve"> of</w:t>
      </w:r>
      <w:ins w:id="866" w:author="Author">
        <w:r w:rsidR="003D1D38" w:rsidRPr="00BA1B2C">
          <w:rPr>
            <w:rFonts w:ascii="Book Antiqua" w:hAnsi="Book Antiqua" w:cs="Arial"/>
            <w:sz w:val="24"/>
          </w:rPr>
          <w:t xml:space="preserve"> </w:t>
        </w:r>
        <w:r w:rsidR="0083601C" w:rsidRPr="00BA1B2C">
          <w:rPr>
            <w:rFonts w:ascii="Book Antiqua" w:hAnsi="Book Antiqua" w:cs="Arial"/>
            <w:sz w:val="24"/>
          </w:rPr>
          <w:t>p</w:t>
        </w:r>
      </w:ins>
      <w:del w:id="867" w:author="Author">
        <w:r w:rsidR="003920C9" w:rsidRPr="00BA1B2C" w:rsidDel="0083601C">
          <w:rPr>
            <w:rFonts w:ascii="Book Antiqua" w:hAnsi="Book Antiqua" w:cs="Arial"/>
            <w:sz w:val="24"/>
          </w:rPr>
          <w:delText xml:space="preserve"> </w:delText>
        </w:r>
        <w:r w:rsidR="003920C9" w:rsidRPr="00BA1B2C" w:rsidDel="003D1D38">
          <w:rPr>
            <w:rFonts w:ascii="Book Antiqua" w:hAnsi="Book Antiqua" w:cs="Arial"/>
            <w:sz w:val="24"/>
          </w:rPr>
          <w:delText>P</w:delText>
        </w:r>
      </w:del>
      <w:r w:rsidR="003920C9" w:rsidRPr="00BA1B2C">
        <w:rPr>
          <w:rFonts w:ascii="Book Antiqua" w:hAnsi="Book Antiqua" w:cs="Arial"/>
          <w:sz w:val="24"/>
        </w:rPr>
        <w:t>53</w:t>
      </w:r>
      <w:r w:rsidR="006B01DD" w:rsidRPr="00BA1B2C">
        <w:rPr>
          <w:rFonts w:ascii="Book Antiqua" w:hAnsi="Book Antiqua" w:cs="Arial"/>
          <w:sz w:val="24"/>
        </w:rPr>
        <w:t xml:space="preserve"> </w:t>
      </w:r>
      <w:r w:rsidR="003920C9" w:rsidRPr="00BA1B2C">
        <w:rPr>
          <w:rFonts w:ascii="Book Antiqua" w:hAnsi="Book Antiqua" w:cs="Arial"/>
          <w:sz w:val="24"/>
        </w:rPr>
        <w:t xml:space="preserve">in </w:t>
      </w:r>
      <w:del w:id="868" w:author="Author">
        <w:r w:rsidR="003920C9" w:rsidRPr="00BA1B2C" w:rsidDel="0083601C">
          <w:rPr>
            <w:rFonts w:ascii="Book Antiqua" w:hAnsi="Book Antiqua" w:cs="Arial"/>
            <w:sz w:val="24"/>
          </w:rPr>
          <w:delText xml:space="preserve">the </w:delText>
        </w:r>
      </w:del>
      <w:r w:rsidR="003920C9" w:rsidRPr="00BA1B2C">
        <w:rPr>
          <w:rFonts w:ascii="Book Antiqua" w:hAnsi="Book Antiqua" w:cs="Arial"/>
          <w:sz w:val="24"/>
        </w:rPr>
        <w:t xml:space="preserve">hepatocytes </w:t>
      </w:r>
      <w:r w:rsidR="006B01DD" w:rsidRPr="00BA1B2C">
        <w:rPr>
          <w:rFonts w:ascii="Book Antiqua" w:hAnsi="Book Antiqua" w:cs="Arial"/>
          <w:sz w:val="24"/>
        </w:rPr>
        <w:t>and</w:t>
      </w:r>
      <w:r w:rsidR="003920C9" w:rsidRPr="00BA1B2C">
        <w:rPr>
          <w:rFonts w:ascii="Book Antiqua" w:hAnsi="Book Antiqua" w:cs="Arial"/>
          <w:sz w:val="24"/>
        </w:rPr>
        <w:t xml:space="preserve"> </w:t>
      </w:r>
      <w:del w:id="869" w:author="Author">
        <w:r w:rsidR="00675AEA" w:rsidRPr="00BA1B2C" w:rsidDel="0083601C">
          <w:rPr>
            <w:rFonts w:ascii="Book Antiqua" w:eastAsia="RotisSansSerifStd-Bold" w:hAnsi="Book Antiqua"/>
            <w:bCs/>
            <w:kern w:val="0"/>
            <w:sz w:val="24"/>
          </w:rPr>
          <w:delText>hepatocellular carcinoma</w:delText>
        </w:r>
      </w:del>
      <w:ins w:id="870" w:author="Author">
        <w:r w:rsidR="0083601C" w:rsidRPr="00BA1B2C">
          <w:rPr>
            <w:rFonts w:ascii="Book Antiqua" w:eastAsia="RotisSansSerifStd-Bold" w:hAnsi="Book Antiqua"/>
            <w:bCs/>
            <w:kern w:val="0"/>
            <w:sz w:val="24"/>
          </w:rPr>
          <w:t>HCC</w:t>
        </w:r>
      </w:ins>
      <w:r w:rsidR="003920C9" w:rsidRPr="00BA1B2C">
        <w:rPr>
          <w:rFonts w:ascii="Book Antiqua" w:hAnsi="Book Antiqua" w:cs="Arial"/>
          <w:sz w:val="24"/>
        </w:rPr>
        <w:t xml:space="preserve"> cell lines</w:t>
      </w:r>
      <w:r w:rsidR="006B01DD" w:rsidRPr="00BA1B2C">
        <w:rPr>
          <w:rFonts w:ascii="Book Antiqua" w:hAnsi="Book Antiqua" w:cs="Arial"/>
          <w:sz w:val="24"/>
        </w:rPr>
        <w:t xml:space="preserve"> was identified by western blot</w:t>
      </w:r>
      <w:ins w:id="871" w:author="Author">
        <w:r w:rsidR="0083601C" w:rsidRPr="00BA1B2C">
          <w:rPr>
            <w:rFonts w:ascii="Book Antiqua" w:hAnsi="Book Antiqua" w:cs="Arial"/>
            <w:sz w:val="24"/>
          </w:rPr>
          <w:t>ting</w:t>
        </w:r>
      </w:ins>
      <w:r w:rsidR="007366F3" w:rsidRPr="00BA1B2C">
        <w:rPr>
          <w:rFonts w:ascii="Book Antiqua" w:hAnsi="Book Antiqua" w:cs="Arial"/>
          <w:sz w:val="24"/>
        </w:rPr>
        <w:t xml:space="preserve">, </w:t>
      </w:r>
      <w:r w:rsidR="00CE1982" w:rsidRPr="00BA1B2C">
        <w:rPr>
          <w:rFonts w:ascii="Book Antiqua" w:hAnsi="Book Antiqua"/>
          <w:sz w:val="24"/>
          <w:rPrChange w:id="872" w:author="Author">
            <w:rPr>
              <w:rFonts w:ascii="Book Antiqua" w:hAnsi="Book Antiqua" w:cs="Symbol" w:hint="eastAsia"/>
              <w:color w:val="000000" w:themeColor="text1"/>
              <w:sz w:val="24"/>
            </w:rPr>
          </w:rPrChange>
        </w:rPr>
        <w:t>β</w:t>
      </w:r>
      <w:r w:rsidR="007366F3" w:rsidRPr="00BA1B2C">
        <w:rPr>
          <w:rFonts w:ascii="Book Antiqua" w:hAnsi="Book Antiqua" w:cs="Arial"/>
          <w:b/>
          <w:bCs/>
          <w:sz w:val="24"/>
        </w:rPr>
        <w:t>-</w:t>
      </w:r>
      <w:r w:rsidR="007366F3" w:rsidRPr="00BA1B2C">
        <w:rPr>
          <w:rFonts w:ascii="Book Antiqua" w:hAnsi="Book Antiqua" w:cs="Arial"/>
          <w:sz w:val="24"/>
        </w:rPr>
        <w:t>actin was used as loading control</w:t>
      </w:r>
      <w:r w:rsidR="00CE1982" w:rsidRPr="00BA1B2C">
        <w:rPr>
          <w:rFonts w:ascii="Book Antiqua" w:hAnsi="Book Antiqua" w:cs="Arial"/>
          <w:sz w:val="24"/>
        </w:rPr>
        <w:t>;</w:t>
      </w:r>
      <w:r w:rsidR="007366F3" w:rsidRPr="00BA1B2C">
        <w:rPr>
          <w:rFonts w:ascii="Book Antiqua" w:hAnsi="Book Antiqua" w:cs="Arial"/>
          <w:sz w:val="24"/>
        </w:rPr>
        <w:t xml:space="preserve"> </w:t>
      </w:r>
      <w:r w:rsidR="003920C9" w:rsidRPr="00BA1B2C">
        <w:rPr>
          <w:rFonts w:ascii="Book Antiqua" w:hAnsi="Book Antiqua" w:cs="Arial"/>
          <w:sz w:val="24"/>
        </w:rPr>
        <w:t>D</w:t>
      </w:r>
      <w:r w:rsidR="00CE1982" w:rsidRPr="00BA1B2C">
        <w:rPr>
          <w:rFonts w:ascii="Book Antiqua" w:hAnsi="Book Antiqua" w:cs="Arial"/>
          <w:sz w:val="24"/>
        </w:rPr>
        <w:t xml:space="preserve">: </w:t>
      </w:r>
      <w:r w:rsidR="00281EF0" w:rsidRPr="00BA1B2C">
        <w:rPr>
          <w:rFonts w:ascii="Book Antiqua" w:hAnsi="Book Antiqua" w:cs="Arial"/>
          <w:sz w:val="24"/>
        </w:rPr>
        <w:t>siRNA-mediated knockdown of p53 (sip53)</w:t>
      </w:r>
      <w:bookmarkStart w:id="873" w:name="_Hlk2767904"/>
      <w:r w:rsidR="00281EF0" w:rsidRPr="00BA1B2C">
        <w:rPr>
          <w:rFonts w:ascii="Book Antiqua" w:hAnsi="Book Antiqua" w:cs="Arial"/>
          <w:sz w:val="24"/>
        </w:rPr>
        <w:t xml:space="preserve"> and </w:t>
      </w:r>
      <w:r w:rsidR="00281EF0" w:rsidRPr="00BA1B2C">
        <w:rPr>
          <w:rFonts w:ascii="Book Antiqua" w:hAnsi="Book Antiqua" w:cs="Arial"/>
          <w:sz w:val="24"/>
        </w:rPr>
        <w:lastRenderedPageBreak/>
        <w:t>overexpression of GAS2 in SK-Hep1 cells</w:t>
      </w:r>
      <w:r w:rsidR="006B01DD" w:rsidRPr="00BA1B2C">
        <w:rPr>
          <w:rFonts w:ascii="Book Antiqua" w:hAnsi="Book Antiqua" w:cs="Arial"/>
          <w:sz w:val="24"/>
        </w:rPr>
        <w:t xml:space="preserve"> </w:t>
      </w:r>
      <w:bookmarkEnd w:id="873"/>
      <w:r w:rsidR="006B01DD" w:rsidRPr="00BA1B2C">
        <w:rPr>
          <w:rFonts w:ascii="Book Antiqua" w:hAnsi="Book Antiqua" w:cs="Arial"/>
          <w:sz w:val="24"/>
        </w:rPr>
        <w:t xml:space="preserve">as well as </w:t>
      </w:r>
      <w:r w:rsidR="00A04382" w:rsidRPr="00BA1B2C">
        <w:rPr>
          <w:rFonts w:ascii="Book Antiqua" w:hAnsi="Book Antiqua" w:cs="Arial"/>
          <w:sz w:val="24"/>
        </w:rPr>
        <w:t>the apoptosis mark</w:t>
      </w:r>
      <w:r w:rsidR="00020787" w:rsidRPr="00BA1B2C">
        <w:rPr>
          <w:rFonts w:ascii="Book Antiqua" w:hAnsi="Book Antiqua" w:cs="Arial"/>
          <w:sz w:val="24"/>
        </w:rPr>
        <w:t>ers</w:t>
      </w:r>
      <w:r w:rsidR="00A04382" w:rsidRPr="00BA1B2C">
        <w:rPr>
          <w:rFonts w:ascii="Book Antiqua" w:hAnsi="Book Antiqua" w:cs="Arial"/>
          <w:sz w:val="24"/>
        </w:rPr>
        <w:t xml:space="preserve"> </w:t>
      </w:r>
      <w:r w:rsidR="00020787" w:rsidRPr="00BA1B2C">
        <w:rPr>
          <w:rFonts w:ascii="Book Antiqua" w:hAnsi="Book Antiqua" w:cs="Arial"/>
          <w:sz w:val="24"/>
        </w:rPr>
        <w:t xml:space="preserve">such as </w:t>
      </w:r>
      <w:r w:rsidR="006B01DD" w:rsidRPr="00BA1B2C">
        <w:rPr>
          <w:rFonts w:ascii="Book Antiqua" w:hAnsi="Book Antiqua" w:cs="Arial"/>
          <w:sz w:val="24"/>
        </w:rPr>
        <w:t xml:space="preserve">cleaved caspase-3 and cleaved PARP </w:t>
      </w:r>
      <w:del w:id="874" w:author="Author">
        <w:r w:rsidR="006B01DD" w:rsidRPr="00BA1B2C" w:rsidDel="0083601C">
          <w:rPr>
            <w:rFonts w:ascii="Book Antiqua" w:hAnsi="Book Antiqua" w:cs="Arial"/>
            <w:sz w:val="24"/>
          </w:rPr>
          <w:delText xml:space="preserve">functioned </w:delText>
        </w:r>
      </w:del>
      <w:r w:rsidR="00281EF0" w:rsidRPr="00BA1B2C">
        <w:rPr>
          <w:rFonts w:ascii="Book Antiqua" w:hAnsi="Book Antiqua" w:cs="Arial"/>
          <w:sz w:val="24"/>
        </w:rPr>
        <w:t>were confirmed by western blot</w:t>
      </w:r>
      <w:ins w:id="875" w:author="Author">
        <w:r w:rsidR="0083601C" w:rsidRPr="00BA1B2C">
          <w:rPr>
            <w:rFonts w:ascii="Book Antiqua" w:hAnsi="Book Antiqua" w:cs="Arial"/>
            <w:sz w:val="24"/>
          </w:rPr>
          <w:t>ting</w:t>
        </w:r>
      </w:ins>
      <w:r w:rsidR="00CE1982" w:rsidRPr="00BA1B2C">
        <w:rPr>
          <w:rFonts w:ascii="Book Antiqua" w:hAnsi="Book Antiqua" w:cs="Arial"/>
          <w:sz w:val="24"/>
        </w:rPr>
        <w:t>;</w:t>
      </w:r>
      <w:r w:rsidR="00281EF0" w:rsidRPr="00BA1B2C">
        <w:rPr>
          <w:rFonts w:ascii="Book Antiqua" w:hAnsi="Book Antiqua" w:cs="Arial"/>
          <w:sz w:val="24"/>
        </w:rPr>
        <w:t xml:space="preserve"> </w:t>
      </w:r>
      <w:r w:rsidR="00020787" w:rsidRPr="00BA1B2C">
        <w:rPr>
          <w:rFonts w:ascii="Book Antiqua" w:hAnsi="Book Antiqua" w:cs="Arial"/>
          <w:sz w:val="24"/>
        </w:rPr>
        <w:t>E</w:t>
      </w:r>
      <w:r w:rsidR="00CE1982" w:rsidRPr="00BA1B2C">
        <w:rPr>
          <w:rFonts w:ascii="Book Antiqua" w:hAnsi="Book Antiqua" w:cs="Arial"/>
          <w:sz w:val="24"/>
        </w:rPr>
        <w:t>:</w:t>
      </w:r>
      <w:r w:rsidR="007366F3" w:rsidRPr="00BA1B2C">
        <w:rPr>
          <w:rFonts w:ascii="Book Antiqua" w:hAnsi="Book Antiqua" w:cs="Arial"/>
          <w:sz w:val="24"/>
        </w:rPr>
        <w:t xml:space="preserve"> Effect of knock</w:t>
      </w:r>
      <w:r w:rsidR="00E90E67" w:rsidRPr="00BA1B2C">
        <w:rPr>
          <w:rFonts w:ascii="Book Antiqua" w:hAnsi="Book Antiqua" w:cs="Arial"/>
          <w:sz w:val="24"/>
        </w:rPr>
        <w:t xml:space="preserve">ing </w:t>
      </w:r>
      <w:r w:rsidR="007366F3" w:rsidRPr="00BA1B2C">
        <w:rPr>
          <w:rFonts w:ascii="Book Antiqua" w:hAnsi="Book Antiqua" w:cs="Arial"/>
          <w:sz w:val="24"/>
        </w:rPr>
        <w:t xml:space="preserve">down p53 (siP53) and overexpression of GAS2 in SK-Hep1 cells on apoptosis was determined by FACS using </w:t>
      </w:r>
      <w:ins w:id="876" w:author="Author">
        <w:r w:rsidR="003D1D38" w:rsidRPr="00BA1B2C">
          <w:rPr>
            <w:rFonts w:ascii="Book Antiqua" w:hAnsi="Book Antiqua" w:cs="Arial"/>
            <w:sz w:val="24"/>
          </w:rPr>
          <w:t>the A</w:t>
        </w:r>
      </w:ins>
      <w:del w:id="877" w:author="Author">
        <w:r w:rsidR="007366F3" w:rsidRPr="00BA1B2C" w:rsidDel="003D1D38">
          <w:rPr>
            <w:rFonts w:ascii="Book Antiqua" w:hAnsi="Book Antiqua" w:cs="Arial"/>
            <w:sz w:val="24"/>
          </w:rPr>
          <w:delText>a</w:delText>
        </w:r>
      </w:del>
      <w:r w:rsidR="007366F3" w:rsidRPr="00BA1B2C">
        <w:rPr>
          <w:rFonts w:ascii="Book Antiqua" w:hAnsi="Book Antiqua" w:cs="Arial"/>
          <w:sz w:val="24"/>
        </w:rPr>
        <w:t xml:space="preserve">nnexin V-APC apoptosis assay </w:t>
      </w:r>
      <w:r w:rsidR="00281EF0" w:rsidRPr="00BA1B2C">
        <w:rPr>
          <w:rFonts w:ascii="Book Antiqua" w:hAnsi="Book Antiqua" w:cs="Arial"/>
          <w:sz w:val="24"/>
        </w:rPr>
        <w:t>(</w:t>
      </w:r>
      <w:r w:rsidR="00846B47" w:rsidRPr="00BA1B2C">
        <w:rPr>
          <w:rFonts w:ascii="Book Antiqua" w:hAnsi="Book Antiqua" w:cs="Arial"/>
          <w:sz w:val="24"/>
          <w:vertAlign w:val="superscript"/>
        </w:rPr>
        <w:t>b</w:t>
      </w:r>
      <w:r w:rsidR="009F35F1" w:rsidRPr="00BA1B2C">
        <w:rPr>
          <w:rFonts w:ascii="Book Antiqua" w:hAnsi="Book Antiqua" w:cs="Arial"/>
          <w:i/>
          <w:sz w:val="24"/>
        </w:rPr>
        <w:t>P</w:t>
      </w:r>
      <w:r w:rsidR="009F35F1" w:rsidRPr="00BA1B2C">
        <w:rPr>
          <w:rFonts w:ascii="Book Antiqua" w:hAnsi="Book Antiqua" w:cs="Arial"/>
          <w:sz w:val="24"/>
        </w:rPr>
        <w:t xml:space="preserve"> &lt;</w:t>
      </w:r>
      <w:r w:rsidR="00CE1982" w:rsidRPr="00BA1B2C">
        <w:rPr>
          <w:rFonts w:ascii="Book Antiqua" w:hAnsi="Book Antiqua" w:cs="Arial"/>
          <w:sz w:val="24"/>
        </w:rPr>
        <w:t xml:space="preserve"> </w:t>
      </w:r>
      <w:r w:rsidR="009F35F1" w:rsidRPr="00BA1B2C">
        <w:rPr>
          <w:rFonts w:ascii="Book Antiqua" w:hAnsi="Book Antiqua" w:cs="Arial"/>
          <w:sz w:val="24"/>
        </w:rPr>
        <w:t>0.01</w:t>
      </w:r>
      <w:ins w:id="878" w:author="Author">
        <w:r w:rsidR="0083601C" w:rsidRPr="00BA1B2C">
          <w:rPr>
            <w:rFonts w:ascii="Book Antiqua" w:hAnsi="Book Antiqua" w:cs="Arial"/>
            <w:sz w:val="24"/>
          </w:rPr>
          <w:t xml:space="preserve"> </w:t>
        </w:r>
      </w:ins>
      <w:r w:rsidR="009F35F1" w:rsidRPr="00BA1B2C">
        <w:rPr>
          <w:rFonts w:ascii="Book Antiqua" w:hAnsi="Book Antiqua" w:cs="Arial"/>
          <w:i/>
          <w:iCs/>
          <w:sz w:val="24"/>
        </w:rPr>
        <w:t xml:space="preserve">vs </w:t>
      </w:r>
      <w:ins w:id="879" w:author="Author">
        <w:r w:rsidR="0083601C" w:rsidRPr="00BA1B2C">
          <w:rPr>
            <w:rFonts w:ascii="Book Antiqua" w:hAnsi="Book Antiqua" w:cs="Arial"/>
            <w:sz w:val="24"/>
          </w:rPr>
          <w:t>c</w:t>
        </w:r>
      </w:ins>
      <w:del w:id="880" w:author="Author">
        <w:r w:rsidR="009F35F1" w:rsidRPr="00BA1B2C" w:rsidDel="0083601C">
          <w:rPr>
            <w:rFonts w:ascii="Book Antiqua" w:hAnsi="Book Antiqua" w:cs="Arial"/>
            <w:sz w:val="24"/>
          </w:rPr>
          <w:delText>C</w:delText>
        </w:r>
      </w:del>
      <w:r w:rsidR="009F35F1" w:rsidRPr="00BA1B2C">
        <w:rPr>
          <w:rFonts w:ascii="Book Antiqua" w:hAnsi="Book Antiqua" w:cs="Arial"/>
          <w:sz w:val="24"/>
        </w:rPr>
        <w:t>ontrol</w:t>
      </w:r>
      <w:r w:rsidR="00281EF0" w:rsidRPr="00BA1B2C">
        <w:rPr>
          <w:rFonts w:ascii="Book Antiqua" w:hAnsi="Book Antiqua" w:cs="Arial"/>
          <w:sz w:val="24"/>
        </w:rPr>
        <w:t>; mean values and SD from three replicate experiments)</w:t>
      </w:r>
      <w:r w:rsidR="00CE1982" w:rsidRPr="00BA1B2C">
        <w:rPr>
          <w:rFonts w:ascii="Book Antiqua" w:hAnsi="Book Antiqua" w:cs="Arial"/>
          <w:sz w:val="24"/>
        </w:rPr>
        <w:t>;</w:t>
      </w:r>
      <w:r w:rsidR="00281EF0" w:rsidRPr="00BA1B2C">
        <w:rPr>
          <w:rFonts w:ascii="Book Antiqua" w:hAnsi="Book Antiqua" w:cs="Arial"/>
          <w:sz w:val="24"/>
        </w:rPr>
        <w:t xml:space="preserve"> </w:t>
      </w:r>
      <w:r w:rsidR="00020787" w:rsidRPr="00BA1B2C">
        <w:rPr>
          <w:rFonts w:ascii="Book Antiqua" w:hAnsi="Book Antiqua" w:cs="Arial"/>
          <w:sz w:val="24"/>
        </w:rPr>
        <w:t>F</w:t>
      </w:r>
      <w:r w:rsidR="00CE1982" w:rsidRPr="00BA1B2C">
        <w:rPr>
          <w:rFonts w:ascii="Book Antiqua" w:hAnsi="Book Antiqua" w:cs="Arial"/>
          <w:sz w:val="24"/>
        </w:rPr>
        <w:t xml:space="preserve">: </w:t>
      </w:r>
      <w:r w:rsidR="00281EF0" w:rsidRPr="00BA1B2C">
        <w:rPr>
          <w:rFonts w:ascii="Book Antiqua" w:hAnsi="Book Antiqua" w:cs="Arial"/>
          <w:sz w:val="24"/>
        </w:rPr>
        <w:t>Cell apoptosis markers in the absence or presence of etoposide (Eto) in GAS2-overexpressing SK-Hep1 cells (left panel) or GAS2-ablated</w:t>
      </w:r>
      <w:r w:rsidR="00020787" w:rsidRPr="00BA1B2C">
        <w:rPr>
          <w:rFonts w:ascii="Book Antiqua" w:hAnsi="Book Antiqua" w:cs="Arial"/>
          <w:sz w:val="24"/>
        </w:rPr>
        <w:t xml:space="preserve"> MIHA</w:t>
      </w:r>
      <w:r w:rsidR="00281EF0" w:rsidRPr="00BA1B2C">
        <w:rPr>
          <w:rFonts w:ascii="Book Antiqua" w:hAnsi="Book Antiqua" w:cs="Arial"/>
          <w:sz w:val="24"/>
        </w:rPr>
        <w:t xml:space="preserve"> cells (right panel). </w:t>
      </w:r>
      <w:r w:rsidR="00CE1982" w:rsidRPr="00BA1B2C">
        <w:rPr>
          <w:rFonts w:ascii="Book Antiqua" w:hAnsi="Book Antiqua" w:cs="Arial"/>
          <w:sz w:val="24"/>
        </w:rPr>
        <w:t xml:space="preserve">FACS: </w:t>
      </w:r>
      <w:r w:rsidR="00CE1982" w:rsidRPr="00BA1B2C">
        <w:rPr>
          <w:rFonts w:ascii="Book Antiqua" w:hAnsi="Book Antiqua"/>
          <w:sz w:val="24"/>
        </w:rPr>
        <w:t xml:space="preserve">Fluorescence-activated cell sorting; </w:t>
      </w:r>
      <w:r w:rsidR="00CE1982" w:rsidRPr="00BA1B2C">
        <w:rPr>
          <w:rFonts w:ascii="Book Antiqua" w:hAnsi="Book Antiqua" w:cs="Arial"/>
          <w:sz w:val="24"/>
        </w:rPr>
        <w:t xml:space="preserve">GAS2: </w:t>
      </w:r>
      <w:r w:rsidR="00CE1982" w:rsidRPr="00BA1B2C">
        <w:rPr>
          <w:rFonts w:ascii="Book Antiqua" w:hAnsi="Book Antiqua"/>
          <w:kern w:val="0"/>
          <w:sz w:val="24"/>
        </w:rPr>
        <w:t>growth arrest-specific gene 2.</w:t>
      </w:r>
    </w:p>
    <w:p w14:paraId="7E37BA5F" w14:textId="77777777" w:rsidR="00846B47" w:rsidRPr="00BA1B2C" w:rsidRDefault="00846B47" w:rsidP="00BA1B2C">
      <w:pPr>
        <w:widowControl/>
        <w:snapToGrid w:val="0"/>
        <w:spacing w:after="0" w:line="360" w:lineRule="auto"/>
        <w:jc w:val="left"/>
        <w:rPr>
          <w:rFonts w:ascii="Book Antiqua" w:hAnsi="Book Antiqua"/>
          <w:sz w:val="24"/>
        </w:rPr>
      </w:pPr>
      <w:r w:rsidRPr="00BA1B2C">
        <w:rPr>
          <w:rFonts w:ascii="Book Antiqua" w:hAnsi="Book Antiqua"/>
          <w:sz w:val="24"/>
        </w:rPr>
        <w:br w:type="page"/>
      </w:r>
    </w:p>
    <w:p w14:paraId="3AF5DB3A" w14:textId="77777777" w:rsidR="00846B47" w:rsidRPr="00BA1B2C" w:rsidRDefault="00846B47" w:rsidP="00BA1B2C">
      <w:pPr>
        <w:tabs>
          <w:tab w:val="left" w:pos="720"/>
        </w:tabs>
        <w:snapToGrid w:val="0"/>
        <w:spacing w:after="0" w:line="360" w:lineRule="auto"/>
        <w:rPr>
          <w:rFonts w:ascii="Book Antiqua" w:hAnsi="Book Antiqua"/>
          <w:b/>
          <w:sz w:val="24"/>
        </w:rPr>
      </w:pPr>
      <w:r w:rsidRPr="00BA1B2C">
        <w:rPr>
          <w:rFonts w:ascii="Book Antiqua" w:hAnsi="Book Antiqua"/>
          <w:b/>
          <w:sz w:val="24"/>
          <w:lang w:eastAsia="en-US"/>
        </w:rPr>
        <w:lastRenderedPageBreak/>
        <w:drawing>
          <wp:inline distT="0" distB="0" distL="0" distR="0" wp14:anchorId="7EBAA154" wp14:editId="58CC0FD2">
            <wp:extent cx="5229860" cy="2235835"/>
            <wp:effectExtent l="0" t="0" r="8890" b="0"/>
            <wp:docPr id="19545" name="图片 19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9860" cy="2235835"/>
                    </a:xfrm>
                    <a:prstGeom prst="rect">
                      <a:avLst/>
                    </a:prstGeom>
                    <a:noFill/>
                    <a:ln>
                      <a:noFill/>
                    </a:ln>
                  </pic:spPr>
                </pic:pic>
              </a:graphicData>
            </a:graphic>
          </wp:inline>
        </w:drawing>
      </w:r>
    </w:p>
    <w:p w14:paraId="04E81EB5" w14:textId="5A85599D" w:rsidR="007417F3" w:rsidRPr="00BA1B2C" w:rsidRDefault="00AF4603" w:rsidP="00BA1B2C">
      <w:pPr>
        <w:tabs>
          <w:tab w:val="left" w:pos="720"/>
        </w:tabs>
        <w:snapToGrid w:val="0"/>
        <w:spacing w:after="0" w:line="360" w:lineRule="auto"/>
        <w:rPr>
          <w:rFonts w:ascii="Book Antiqua" w:hAnsi="Book Antiqua" w:cs="Arial"/>
          <w:b/>
          <w:sz w:val="24"/>
        </w:rPr>
      </w:pPr>
      <w:r w:rsidRPr="00BA1B2C">
        <w:rPr>
          <w:rFonts w:ascii="Book Antiqua" w:hAnsi="Book Antiqua" w:cs="Arial"/>
          <w:b/>
          <w:bCs/>
          <w:sz w:val="24"/>
        </w:rPr>
        <w:t>Fig</w:t>
      </w:r>
      <w:r w:rsidR="00CB2DFB" w:rsidRPr="00BA1B2C">
        <w:rPr>
          <w:rFonts w:ascii="Book Antiqua" w:hAnsi="Book Antiqua" w:cs="Arial"/>
          <w:b/>
          <w:bCs/>
          <w:sz w:val="24"/>
        </w:rPr>
        <w:t xml:space="preserve">ure </w:t>
      </w:r>
      <w:r w:rsidR="00FD3233" w:rsidRPr="00BA1B2C">
        <w:rPr>
          <w:rFonts w:ascii="Book Antiqua" w:hAnsi="Book Antiqua" w:cs="Arial"/>
          <w:b/>
          <w:bCs/>
          <w:sz w:val="24"/>
        </w:rPr>
        <w:t>5</w:t>
      </w:r>
      <w:r w:rsidRPr="00BA1B2C">
        <w:rPr>
          <w:rFonts w:ascii="Book Antiqua" w:hAnsi="Book Antiqua" w:cs="Arial"/>
          <w:b/>
          <w:bCs/>
          <w:sz w:val="24"/>
        </w:rPr>
        <w:t xml:space="preserve"> Expression of </w:t>
      </w:r>
      <w:del w:id="881" w:author="Author">
        <w:r w:rsidR="00CB2DFB" w:rsidRPr="00BA1B2C" w:rsidDel="0083601C">
          <w:rPr>
            <w:rFonts w:ascii="Book Antiqua" w:hAnsi="Book Antiqua"/>
            <w:b/>
            <w:bCs/>
            <w:kern w:val="0"/>
            <w:sz w:val="24"/>
          </w:rPr>
          <w:delText>growth arrest-specific gene</w:delText>
        </w:r>
      </w:del>
      <w:ins w:id="882" w:author="Author">
        <w:r w:rsidR="0083601C" w:rsidRPr="00BA1B2C">
          <w:rPr>
            <w:rFonts w:ascii="Book Antiqua" w:hAnsi="Book Antiqua"/>
            <w:b/>
            <w:bCs/>
            <w:kern w:val="0"/>
            <w:sz w:val="24"/>
          </w:rPr>
          <w:t>GAS</w:t>
        </w:r>
      </w:ins>
      <w:del w:id="883" w:author="Author">
        <w:r w:rsidR="00CB2DFB" w:rsidRPr="00BA1B2C" w:rsidDel="0083601C">
          <w:rPr>
            <w:rFonts w:ascii="Book Antiqua" w:hAnsi="Book Antiqua"/>
            <w:b/>
            <w:bCs/>
            <w:kern w:val="0"/>
            <w:sz w:val="24"/>
          </w:rPr>
          <w:delText xml:space="preserve"> </w:delText>
        </w:r>
      </w:del>
      <w:r w:rsidR="00CB2DFB" w:rsidRPr="00BA1B2C">
        <w:rPr>
          <w:rFonts w:ascii="Book Antiqua" w:hAnsi="Book Antiqua"/>
          <w:b/>
          <w:bCs/>
          <w:kern w:val="0"/>
          <w:sz w:val="24"/>
        </w:rPr>
        <w:t>2</w:t>
      </w:r>
      <w:r w:rsidRPr="00BA1B2C">
        <w:rPr>
          <w:rFonts w:ascii="Book Antiqua" w:hAnsi="Book Antiqua" w:cs="Arial"/>
          <w:b/>
          <w:bCs/>
          <w:i/>
          <w:sz w:val="24"/>
        </w:rPr>
        <w:t xml:space="preserve"> </w:t>
      </w:r>
      <w:r w:rsidRPr="00BA1B2C">
        <w:rPr>
          <w:rFonts w:ascii="Book Antiqua" w:hAnsi="Book Antiqua" w:cs="Arial"/>
          <w:b/>
          <w:bCs/>
          <w:sz w:val="24"/>
        </w:rPr>
        <w:t xml:space="preserve">in </w:t>
      </w:r>
      <w:del w:id="884" w:author="Author">
        <w:r w:rsidR="00CB2DFB" w:rsidRPr="00BA1B2C" w:rsidDel="0083601C">
          <w:rPr>
            <w:rFonts w:ascii="Book Antiqua" w:eastAsia="RotisSansSerifStd-Bold" w:hAnsi="Book Antiqua"/>
            <w:b/>
            <w:bCs/>
            <w:kern w:val="0"/>
            <w:sz w:val="24"/>
          </w:rPr>
          <w:delText>hepatocellular carcinoma</w:delText>
        </w:r>
      </w:del>
      <w:ins w:id="885" w:author="Author">
        <w:r w:rsidR="0083601C" w:rsidRPr="00BA1B2C">
          <w:rPr>
            <w:rFonts w:ascii="Book Antiqua" w:eastAsia="RotisSansSerifStd-Bold" w:hAnsi="Book Antiqua"/>
            <w:b/>
            <w:bCs/>
            <w:kern w:val="0"/>
            <w:sz w:val="24"/>
          </w:rPr>
          <w:t>HCC</w:t>
        </w:r>
      </w:ins>
      <w:r w:rsidRPr="00BA1B2C">
        <w:rPr>
          <w:rFonts w:ascii="Book Antiqua" w:hAnsi="Book Antiqua" w:cs="Arial"/>
          <w:b/>
          <w:bCs/>
          <w:sz w:val="24"/>
        </w:rPr>
        <w:t xml:space="preserve"> specimens </w:t>
      </w:r>
      <w:r w:rsidRPr="00BA1B2C">
        <w:rPr>
          <w:rFonts w:ascii="Book Antiqua" w:hAnsi="Book Antiqua" w:cs="Arial"/>
          <w:b/>
          <w:bCs/>
          <w:sz w:val="24"/>
          <w:lang w:eastAsia="zh-HK"/>
        </w:rPr>
        <w:t xml:space="preserve">as </w:t>
      </w:r>
      <w:r w:rsidRPr="00BA1B2C">
        <w:rPr>
          <w:rFonts w:ascii="Book Antiqua" w:hAnsi="Book Antiqua" w:cs="Arial"/>
          <w:b/>
          <w:bCs/>
          <w:sz w:val="24"/>
        </w:rPr>
        <w:t>dete</w:t>
      </w:r>
      <w:r w:rsidRPr="00BA1B2C">
        <w:rPr>
          <w:rFonts w:ascii="Book Antiqua" w:hAnsi="Book Antiqua" w:cs="Arial"/>
          <w:b/>
          <w:bCs/>
          <w:sz w:val="24"/>
          <w:lang w:eastAsia="zh-HK"/>
        </w:rPr>
        <w:t>rmined</w:t>
      </w:r>
      <w:r w:rsidRPr="00BA1B2C">
        <w:rPr>
          <w:rFonts w:ascii="Book Antiqua" w:hAnsi="Book Antiqua" w:cs="Arial"/>
          <w:b/>
          <w:bCs/>
          <w:sz w:val="24"/>
        </w:rPr>
        <w:t xml:space="preserve"> by </w:t>
      </w:r>
      <w:del w:id="886" w:author="Author">
        <w:r w:rsidRPr="00BA1B2C" w:rsidDel="0083601C">
          <w:rPr>
            <w:rFonts w:ascii="Book Antiqua" w:hAnsi="Book Antiqua" w:cs="Arial"/>
            <w:b/>
            <w:bCs/>
            <w:sz w:val="24"/>
          </w:rPr>
          <w:delText>real-time RT-</w:delText>
        </w:r>
      </w:del>
      <w:ins w:id="887" w:author="Author">
        <w:r w:rsidR="0083601C" w:rsidRPr="00BA1B2C">
          <w:rPr>
            <w:rFonts w:ascii="Book Antiqua" w:hAnsi="Book Antiqua" w:cs="Arial"/>
            <w:b/>
            <w:bCs/>
            <w:sz w:val="24"/>
          </w:rPr>
          <w:t>q</w:t>
        </w:r>
      </w:ins>
      <w:r w:rsidRPr="00BA1B2C">
        <w:rPr>
          <w:rFonts w:ascii="Book Antiqua" w:hAnsi="Book Antiqua" w:cs="Arial"/>
          <w:b/>
          <w:bCs/>
          <w:sz w:val="24"/>
        </w:rPr>
        <w:t>PCR</w:t>
      </w:r>
      <w:r w:rsidR="00E7647F" w:rsidRPr="00BA1B2C">
        <w:rPr>
          <w:rFonts w:ascii="Book Antiqua" w:hAnsi="Book Antiqua" w:cs="Arial"/>
          <w:b/>
          <w:bCs/>
          <w:sz w:val="24"/>
        </w:rPr>
        <w:t xml:space="preserve"> and </w:t>
      </w:r>
      <w:ins w:id="888" w:author="Author">
        <w:r w:rsidR="0083601C" w:rsidRPr="00BA1B2C">
          <w:rPr>
            <w:rFonts w:ascii="Book Antiqua" w:hAnsi="Book Antiqua" w:cs="Arial"/>
            <w:b/>
            <w:bCs/>
            <w:sz w:val="24"/>
          </w:rPr>
          <w:t>w</w:t>
        </w:r>
      </w:ins>
      <w:del w:id="889" w:author="Author">
        <w:r w:rsidR="00FD3233" w:rsidRPr="00BA1B2C" w:rsidDel="0083601C">
          <w:rPr>
            <w:rFonts w:ascii="Book Antiqua" w:hAnsi="Book Antiqua" w:cs="Arial"/>
            <w:b/>
            <w:bCs/>
            <w:sz w:val="24"/>
          </w:rPr>
          <w:delText>W</w:delText>
        </w:r>
      </w:del>
      <w:r w:rsidR="00E7647F" w:rsidRPr="00BA1B2C">
        <w:rPr>
          <w:rFonts w:ascii="Book Antiqua" w:hAnsi="Book Antiqua" w:cs="Arial"/>
          <w:b/>
          <w:bCs/>
          <w:sz w:val="24"/>
        </w:rPr>
        <w:t>estern blot</w:t>
      </w:r>
      <w:ins w:id="890" w:author="Author">
        <w:r w:rsidR="0083601C" w:rsidRPr="00BA1B2C">
          <w:rPr>
            <w:rFonts w:ascii="Book Antiqua" w:hAnsi="Book Antiqua" w:cs="Arial"/>
            <w:b/>
            <w:bCs/>
            <w:sz w:val="24"/>
          </w:rPr>
          <w:t>ting</w:t>
        </w:r>
      </w:ins>
      <w:r w:rsidR="007309D6" w:rsidRPr="00BA1B2C">
        <w:rPr>
          <w:rFonts w:ascii="Book Antiqua" w:hAnsi="Book Antiqua" w:cs="Arial"/>
          <w:b/>
          <w:bCs/>
          <w:sz w:val="24"/>
        </w:rPr>
        <w:t>.</w:t>
      </w:r>
      <w:r w:rsidR="00CB2DFB" w:rsidRPr="00BA1B2C">
        <w:rPr>
          <w:rFonts w:ascii="Book Antiqua" w:hAnsi="Book Antiqua" w:cs="Arial"/>
          <w:sz w:val="24"/>
        </w:rPr>
        <w:t xml:space="preserve"> </w:t>
      </w:r>
      <w:r w:rsidR="007309D6" w:rsidRPr="00BA1B2C">
        <w:rPr>
          <w:rFonts w:ascii="Book Antiqua" w:hAnsi="Book Antiqua" w:cs="Arial"/>
          <w:sz w:val="24"/>
        </w:rPr>
        <w:t>A</w:t>
      </w:r>
      <w:r w:rsidR="00CB2DFB" w:rsidRPr="00BA1B2C">
        <w:rPr>
          <w:rFonts w:ascii="Book Antiqua" w:hAnsi="Book Antiqua" w:cs="Arial"/>
          <w:sz w:val="24"/>
        </w:rPr>
        <w:t xml:space="preserve">: </w:t>
      </w:r>
      <w:r w:rsidR="0097034A" w:rsidRPr="00BA1B2C">
        <w:rPr>
          <w:rFonts w:ascii="Book Antiqua" w:hAnsi="Book Antiqua" w:cs="Arial"/>
          <w:sz w:val="24"/>
        </w:rPr>
        <w:t xml:space="preserve">Comparison of </w:t>
      </w:r>
      <w:r w:rsidR="0097034A" w:rsidRPr="00BA1B2C">
        <w:rPr>
          <w:rFonts w:ascii="Book Antiqua" w:hAnsi="Book Antiqua" w:cs="Arial"/>
          <w:i/>
          <w:iCs/>
          <w:sz w:val="24"/>
        </w:rPr>
        <w:t xml:space="preserve">GAS2 </w:t>
      </w:r>
      <w:r w:rsidR="0097034A" w:rsidRPr="00BA1B2C">
        <w:rPr>
          <w:rFonts w:ascii="Book Antiqua" w:hAnsi="Book Antiqua" w:cs="Arial"/>
          <w:sz w:val="24"/>
        </w:rPr>
        <w:t>mRNA expression in 54 paired tumo</w:t>
      </w:r>
      <w:del w:id="891" w:author="Author">
        <w:r w:rsidR="0097034A" w:rsidRPr="00BA1B2C" w:rsidDel="003D1D38">
          <w:rPr>
            <w:rFonts w:ascii="Book Antiqua" w:hAnsi="Book Antiqua" w:cs="Arial"/>
            <w:sz w:val="24"/>
          </w:rPr>
          <w:delText>u</w:delText>
        </w:r>
      </w:del>
      <w:r w:rsidR="0097034A" w:rsidRPr="00BA1B2C">
        <w:rPr>
          <w:rFonts w:ascii="Book Antiqua" w:hAnsi="Book Antiqua" w:cs="Arial"/>
          <w:sz w:val="24"/>
        </w:rPr>
        <w:t>r (T) and non-tumo</w:t>
      </w:r>
      <w:del w:id="892" w:author="Author">
        <w:r w:rsidR="0097034A" w:rsidRPr="00BA1B2C" w:rsidDel="003356A0">
          <w:rPr>
            <w:rFonts w:ascii="Book Antiqua" w:hAnsi="Book Antiqua" w:cs="Arial"/>
            <w:sz w:val="24"/>
          </w:rPr>
          <w:delText>u</w:delText>
        </w:r>
      </w:del>
      <w:r w:rsidR="0097034A" w:rsidRPr="00BA1B2C">
        <w:rPr>
          <w:rFonts w:ascii="Book Antiqua" w:hAnsi="Book Antiqua" w:cs="Arial"/>
          <w:sz w:val="24"/>
        </w:rPr>
        <w:t xml:space="preserve">rous (N) tissues using </w:t>
      </w:r>
      <w:r w:rsidR="0097034A" w:rsidRPr="00BA1B2C">
        <w:rPr>
          <w:rFonts w:ascii="Book Antiqua" w:hAnsi="Book Antiqua" w:cs="Arial"/>
          <w:i/>
          <w:iCs/>
          <w:sz w:val="24"/>
        </w:rPr>
        <w:t xml:space="preserve">PNN </w:t>
      </w:r>
      <w:r w:rsidR="0097034A" w:rsidRPr="00BA1B2C">
        <w:rPr>
          <w:rFonts w:ascii="Book Antiqua" w:hAnsi="Book Antiqua" w:cs="Arial"/>
          <w:sz w:val="24"/>
        </w:rPr>
        <w:t xml:space="preserve">as an internal control. The bars (shown in log scale) illustrate the relative </w:t>
      </w:r>
      <w:r w:rsidR="0097034A" w:rsidRPr="00BA1B2C">
        <w:rPr>
          <w:rFonts w:ascii="Book Antiqua" w:hAnsi="Book Antiqua" w:cs="Arial"/>
          <w:i/>
          <w:iCs/>
          <w:sz w:val="24"/>
        </w:rPr>
        <w:t xml:space="preserve">GAS2 </w:t>
      </w:r>
      <w:r w:rsidR="0097034A" w:rsidRPr="00BA1B2C">
        <w:rPr>
          <w:rFonts w:ascii="Book Antiqua" w:hAnsi="Book Antiqua" w:cs="Arial"/>
          <w:sz w:val="24"/>
        </w:rPr>
        <w:t>mRNA level (T/N) in individual tissue pairs, of which negative and positive values respectively indicate down</w:t>
      </w:r>
      <w:ins w:id="893" w:author="Author">
        <w:r w:rsidR="003D1D38" w:rsidRPr="00BA1B2C">
          <w:rPr>
            <w:rFonts w:ascii="Book Antiqua" w:hAnsi="Book Antiqua" w:cs="Arial"/>
            <w:sz w:val="24"/>
          </w:rPr>
          <w:t xml:space="preserve">regulation </w:t>
        </w:r>
      </w:ins>
      <w:del w:id="894" w:author="Author">
        <w:r w:rsidR="0097034A" w:rsidRPr="00BA1B2C" w:rsidDel="003D1D38">
          <w:rPr>
            <w:rFonts w:ascii="Book Antiqua" w:hAnsi="Book Antiqua" w:cs="Arial"/>
            <w:sz w:val="24"/>
          </w:rPr>
          <w:delText>-</w:delText>
        </w:r>
      </w:del>
      <w:r w:rsidR="0097034A" w:rsidRPr="00BA1B2C">
        <w:rPr>
          <w:rFonts w:ascii="Book Antiqua" w:hAnsi="Book Antiqua" w:cs="Arial"/>
          <w:sz w:val="24"/>
        </w:rPr>
        <w:t>and up</w:t>
      </w:r>
      <w:del w:id="895" w:author="Author">
        <w:r w:rsidR="0097034A" w:rsidRPr="00BA1B2C" w:rsidDel="003D1D38">
          <w:rPr>
            <w:rFonts w:ascii="Book Antiqua" w:hAnsi="Book Antiqua" w:cs="Arial"/>
            <w:sz w:val="24"/>
          </w:rPr>
          <w:delText>-</w:delText>
        </w:r>
      </w:del>
      <w:r w:rsidR="0097034A" w:rsidRPr="00BA1B2C">
        <w:rPr>
          <w:rFonts w:ascii="Book Antiqua" w:hAnsi="Book Antiqua" w:cs="Arial"/>
          <w:sz w:val="24"/>
        </w:rPr>
        <w:t xml:space="preserve">regulation of </w:t>
      </w:r>
      <w:r w:rsidR="0097034A" w:rsidRPr="00BA1B2C">
        <w:rPr>
          <w:rFonts w:ascii="Book Antiqua" w:hAnsi="Book Antiqua" w:cs="Arial"/>
          <w:i/>
          <w:iCs/>
          <w:sz w:val="24"/>
        </w:rPr>
        <w:t xml:space="preserve">GAS2 </w:t>
      </w:r>
      <w:r w:rsidR="0097034A" w:rsidRPr="00BA1B2C">
        <w:rPr>
          <w:rFonts w:ascii="Book Antiqua" w:hAnsi="Book Antiqua" w:cs="Arial"/>
          <w:sz w:val="24"/>
        </w:rPr>
        <w:t xml:space="preserve">in </w:t>
      </w:r>
      <w:del w:id="896" w:author="Author">
        <w:r w:rsidR="00CB2DFB" w:rsidRPr="00BA1B2C" w:rsidDel="003D1D38">
          <w:rPr>
            <w:rFonts w:ascii="Book Antiqua" w:eastAsia="RotisSansSerifStd-Bold" w:hAnsi="Book Antiqua"/>
            <w:kern w:val="0"/>
            <w:sz w:val="24"/>
          </w:rPr>
          <w:delText>hepatocellular carcinoma</w:delText>
        </w:r>
      </w:del>
      <w:ins w:id="897" w:author="Author">
        <w:r w:rsidR="003D1D38" w:rsidRPr="00BA1B2C">
          <w:rPr>
            <w:rFonts w:ascii="Book Antiqua" w:eastAsia="RotisSansSerifStd-Bold" w:hAnsi="Book Antiqua"/>
            <w:kern w:val="0"/>
            <w:sz w:val="24"/>
          </w:rPr>
          <w:t>HCC</w:t>
        </w:r>
      </w:ins>
      <w:r w:rsidR="0097034A" w:rsidRPr="00BA1B2C">
        <w:rPr>
          <w:rFonts w:ascii="Book Antiqua" w:hAnsi="Book Antiqua" w:cs="Arial"/>
          <w:sz w:val="24"/>
        </w:rPr>
        <w:t xml:space="preserve"> tumo</w:t>
      </w:r>
      <w:del w:id="898" w:author="Author">
        <w:r w:rsidR="0097034A" w:rsidRPr="00BA1B2C" w:rsidDel="003D1D38">
          <w:rPr>
            <w:rFonts w:ascii="Book Antiqua" w:hAnsi="Book Antiqua" w:cs="Arial"/>
            <w:sz w:val="24"/>
          </w:rPr>
          <w:delText>u</w:delText>
        </w:r>
      </w:del>
      <w:r w:rsidR="0097034A" w:rsidRPr="00BA1B2C">
        <w:rPr>
          <w:rFonts w:ascii="Book Antiqua" w:hAnsi="Book Antiqua" w:cs="Arial"/>
          <w:sz w:val="24"/>
        </w:rPr>
        <w:t xml:space="preserve">rs. The differences of the T and N groups </w:t>
      </w:r>
      <w:del w:id="899" w:author="Author">
        <w:r w:rsidR="0097034A" w:rsidRPr="00BA1B2C" w:rsidDel="003D1D38">
          <w:rPr>
            <w:rFonts w:ascii="Book Antiqua" w:hAnsi="Book Antiqua" w:cs="Arial"/>
            <w:sz w:val="24"/>
          </w:rPr>
          <w:delText xml:space="preserve">are </w:delText>
        </w:r>
      </w:del>
      <w:ins w:id="900" w:author="Author">
        <w:r w:rsidR="003D1D38" w:rsidRPr="00BA1B2C">
          <w:rPr>
            <w:rFonts w:ascii="Book Antiqua" w:hAnsi="Book Antiqua" w:cs="Arial"/>
            <w:sz w:val="24"/>
          </w:rPr>
          <w:t xml:space="preserve">were </w:t>
        </w:r>
      </w:ins>
      <w:r w:rsidR="0097034A" w:rsidRPr="00BA1B2C">
        <w:rPr>
          <w:rFonts w:ascii="Book Antiqua" w:hAnsi="Book Antiqua" w:cs="Arial"/>
          <w:sz w:val="24"/>
        </w:rPr>
        <w:t xml:space="preserve">statistically significant </w:t>
      </w:r>
      <w:r w:rsidR="005F25EB" w:rsidRPr="00BA1B2C">
        <w:rPr>
          <w:rFonts w:ascii="Book Antiqua" w:hAnsi="Book Antiqua" w:cs="Arial"/>
          <w:sz w:val="24"/>
        </w:rPr>
        <w:t>(</w:t>
      </w:r>
      <w:r w:rsidR="005F25EB" w:rsidRPr="00BA1B2C">
        <w:rPr>
          <w:rFonts w:ascii="Book Antiqua" w:hAnsi="Book Antiqua" w:cs="Arial"/>
          <w:i/>
          <w:sz w:val="24"/>
        </w:rPr>
        <w:t>P</w:t>
      </w:r>
      <w:r w:rsidR="00CB2DFB" w:rsidRPr="00BA1B2C">
        <w:rPr>
          <w:rFonts w:ascii="Book Antiqua" w:hAnsi="Book Antiqua" w:cs="Arial"/>
          <w:i/>
          <w:sz w:val="24"/>
        </w:rPr>
        <w:t xml:space="preserve"> </w:t>
      </w:r>
      <w:r w:rsidR="005F25EB" w:rsidRPr="00BA1B2C">
        <w:rPr>
          <w:rFonts w:ascii="Book Antiqua" w:hAnsi="Book Antiqua" w:cs="Arial"/>
          <w:sz w:val="24"/>
        </w:rPr>
        <w:t>&lt;</w:t>
      </w:r>
      <w:r w:rsidR="00CB2DFB" w:rsidRPr="00BA1B2C">
        <w:rPr>
          <w:rFonts w:ascii="Book Antiqua" w:hAnsi="Book Antiqua" w:cs="Arial"/>
          <w:sz w:val="24"/>
        </w:rPr>
        <w:t xml:space="preserve"> </w:t>
      </w:r>
      <w:r w:rsidR="005F25EB" w:rsidRPr="00BA1B2C">
        <w:rPr>
          <w:rFonts w:ascii="Book Antiqua" w:hAnsi="Book Antiqua" w:cs="Arial"/>
          <w:sz w:val="24"/>
        </w:rPr>
        <w:t>0.05</w:t>
      </w:r>
      <w:r w:rsidR="005F25EB" w:rsidRPr="00BA1B2C">
        <w:rPr>
          <w:rFonts w:ascii="Book Antiqua" w:hAnsi="Book Antiqua" w:cs="Arial"/>
          <w:i/>
          <w:iCs/>
          <w:sz w:val="24"/>
        </w:rPr>
        <w:t xml:space="preserve"> </w:t>
      </w:r>
      <w:r w:rsidR="005F25EB" w:rsidRPr="00BA1B2C">
        <w:rPr>
          <w:rFonts w:ascii="Book Antiqua" w:hAnsi="Book Antiqua" w:cs="Arial"/>
          <w:i/>
          <w:sz w:val="24"/>
        </w:rPr>
        <w:t>vs</w:t>
      </w:r>
      <w:r w:rsidR="005F25EB" w:rsidRPr="00BA1B2C">
        <w:rPr>
          <w:rFonts w:ascii="Book Antiqua" w:hAnsi="Book Antiqua" w:cs="Arial"/>
          <w:sz w:val="24"/>
        </w:rPr>
        <w:t xml:space="preserve"> </w:t>
      </w:r>
      <w:r w:rsidR="005F25EB" w:rsidRPr="00BA1B2C">
        <w:rPr>
          <w:rFonts w:ascii="Book Antiqua" w:hAnsi="Book Antiqua" w:cs="Arial"/>
          <w:iCs/>
          <w:sz w:val="24"/>
        </w:rPr>
        <w:t>non-tumo</w:t>
      </w:r>
      <w:del w:id="901" w:author="Author">
        <w:r w:rsidR="005F25EB" w:rsidRPr="00BA1B2C" w:rsidDel="003D1D38">
          <w:rPr>
            <w:rFonts w:ascii="Book Antiqua" w:hAnsi="Book Antiqua" w:cs="Arial"/>
            <w:iCs/>
            <w:sz w:val="24"/>
          </w:rPr>
          <w:delText>u</w:delText>
        </w:r>
      </w:del>
      <w:r w:rsidR="005F25EB" w:rsidRPr="00BA1B2C">
        <w:rPr>
          <w:rFonts w:ascii="Book Antiqua" w:hAnsi="Book Antiqua" w:cs="Arial"/>
          <w:iCs/>
          <w:sz w:val="24"/>
        </w:rPr>
        <w:t>rous</w:t>
      </w:r>
      <w:del w:id="902" w:author="Author">
        <w:r w:rsidR="005F25EB" w:rsidRPr="00BA1B2C" w:rsidDel="003356A0">
          <w:rPr>
            <w:rFonts w:ascii="Book Antiqua" w:hAnsi="Book Antiqua" w:cs="Arial"/>
            <w:i/>
            <w:iCs/>
            <w:sz w:val="24"/>
          </w:rPr>
          <w:delText xml:space="preserve"> </w:delText>
        </w:r>
      </w:del>
      <w:r w:rsidR="005F25EB" w:rsidRPr="00BA1B2C">
        <w:rPr>
          <w:rFonts w:ascii="Book Antiqua" w:hAnsi="Book Antiqua" w:cs="Arial"/>
          <w:sz w:val="24"/>
        </w:rPr>
        <w:t>)</w:t>
      </w:r>
      <w:r w:rsidR="00CB2DFB" w:rsidRPr="00BA1B2C">
        <w:rPr>
          <w:rFonts w:ascii="Book Antiqua" w:hAnsi="Book Antiqua" w:cs="Arial"/>
          <w:sz w:val="24"/>
        </w:rPr>
        <w:t xml:space="preserve">; </w:t>
      </w:r>
      <w:r w:rsidR="00EA275E" w:rsidRPr="00BA1B2C">
        <w:rPr>
          <w:rFonts w:ascii="Book Antiqua" w:hAnsi="Book Antiqua" w:cs="Arial"/>
          <w:sz w:val="24"/>
        </w:rPr>
        <w:t>B</w:t>
      </w:r>
      <w:r w:rsidR="00CB2DFB" w:rsidRPr="00BA1B2C">
        <w:rPr>
          <w:rFonts w:ascii="Book Antiqua" w:hAnsi="Book Antiqua" w:cs="Arial"/>
          <w:sz w:val="24"/>
        </w:rPr>
        <w:t>:</w:t>
      </w:r>
      <w:r w:rsidR="00326ED0" w:rsidRPr="00BA1B2C">
        <w:rPr>
          <w:rFonts w:ascii="Book Antiqua" w:hAnsi="Book Antiqua"/>
          <w:sz w:val="24"/>
        </w:rPr>
        <w:t xml:space="preserve"> </w:t>
      </w:r>
      <w:r w:rsidR="00326ED0" w:rsidRPr="00BA1B2C">
        <w:rPr>
          <w:rFonts w:ascii="Book Antiqua" w:hAnsi="Book Antiqua" w:cs="Arial"/>
          <w:sz w:val="24"/>
        </w:rPr>
        <w:t>Relative protein expression levels of</w:t>
      </w:r>
      <w:bookmarkStart w:id="903" w:name="_Hlk3710790"/>
      <w:r w:rsidR="00326ED0" w:rsidRPr="00BA1B2C">
        <w:rPr>
          <w:rFonts w:ascii="Book Antiqua" w:hAnsi="Book Antiqua" w:cs="Arial"/>
          <w:sz w:val="24"/>
        </w:rPr>
        <w:t xml:space="preserve"> GAS2 in 54 paired tumo</w:t>
      </w:r>
      <w:del w:id="904" w:author="Author">
        <w:r w:rsidR="00326ED0" w:rsidRPr="00BA1B2C" w:rsidDel="003356A0">
          <w:rPr>
            <w:rFonts w:ascii="Book Antiqua" w:hAnsi="Book Antiqua" w:cs="Arial"/>
            <w:sz w:val="24"/>
          </w:rPr>
          <w:delText>u</w:delText>
        </w:r>
      </w:del>
      <w:r w:rsidR="00326ED0" w:rsidRPr="00BA1B2C">
        <w:rPr>
          <w:rFonts w:ascii="Book Antiqua" w:hAnsi="Book Antiqua" w:cs="Arial"/>
          <w:sz w:val="24"/>
        </w:rPr>
        <w:t>r (T) and non-tumo</w:t>
      </w:r>
      <w:del w:id="905" w:author="Author">
        <w:r w:rsidR="00326ED0" w:rsidRPr="00BA1B2C" w:rsidDel="003356A0">
          <w:rPr>
            <w:rFonts w:ascii="Book Antiqua" w:hAnsi="Book Antiqua" w:cs="Arial"/>
            <w:sz w:val="24"/>
          </w:rPr>
          <w:delText>u</w:delText>
        </w:r>
      </w:del>
      <w:r w:rsidR="00326ED0" w:rsidRPr="00BA1B2C">
        <w:rPr>
          <w:rFonts w:ascii="Book Antiqua" w:hAnsi="Book Antiqua" w:cs="Arial"/>
          <w:sz w:val="24"/>
        </w:rPr>
        <w:t xml:space="preserve">rous (N) tissues using </w:t>
      </w:r>
      <w:r w:rsidR="00CB2DFB" w:rsidRPr="00BA1B2C">
        <w:rPr>
          <w:rFonts w:ascii="Book Antiqua" w:hAnsi="Book Antiqua"/>
          <w:iCs/>
          <w:sz w:val="24"/>
          <w:rPrChange w:id="906" w:author="Author">
            <w:rPr>
              <w:rFonts w:ascii="Book Antiqua" w:hAnsi="Book Antiqua" w:cs="Arial" w:hint="eastAsia"/>
              <w:iCs/>
              <w:color w:val="000000" w:themeColor="text1"/>
              <w:sz w:val="24"/>
            </w:rPr>
          </w:rPrChange>
        </w:rPr>
        <w:t>β</w:t>
      </w:r>
      <w:r w:rsidR="00326ED0" w:rsidRPr="00BA1B2C">
        <w:rPr>
          <w:rFonts w:ascii="Book Antiqua" w:hAnsi="Book Antiqua" w:cs="Arial"/>
          <w:iCs/>
          <w:sz w:val="24"/>
        </w:rPr>
        <w:t>-actin</w:t>
      </w:r>
      <w:r w:rsidR="00326ED0" w:rsidRPr="00BA1B2C">
        <w:rPr>
          <w:rFonts w:ascii="Book Antiqua" w:hAnsi="Book Antiqua" w:cs="Arial"/>
          <w:i/>
          <w:iCs/>
          <w:sz w:val="24"/>
        </w:rPr>
        <w:t xml:space="preserve"> </w:t>
      </w:r>
      <w:r w:rsidR="00326ED0" w:rsidRPr="00BA1B2C">
        <w:rPr>
          <w:rFonts w:ascii="Book Antiqua" w:hAnsi="Book Antiqua" w:cs="Arial"/>
          <w:sz w:val="24"/>
        </w:rPr>
        <w:t>as an internal control.</w:t>
      </w:r>
      <w:r w:rsidR="00DD451C" w:rsidRPr="00BA1B2C">
        <w:rPr>
          <w:rFonts w:ascii="Book Antiqua" w:hAnsi="Book Antiqua" w:cs="Arial"/>
          <w:sz w:val="24"/>
        </w:rPr>
        <w:t xml:space="preserve"> </w:t>
      </w:r>
      <w:r w:rsidR="00326ED0" w:rsidRPr="00BA1B2C">
        <w:rPr>
          <w:rFonts w:ascii="Book Antiqua" w:hAnsi="Book Antiqua" w:cs="Arial"/>
          <w:sz w:val="24"/>
        </w:rPr>
        <w:t>The</w:t>
      </w:r>
      <w:del w:id="907" w:author="Author">
        <w:r w:rsidR="00326ED0" w:rsidRPr="00BA1B2C" w:rsidDel="003356A0">
          <w:rPr>
            <w:rFonts w:ascii="Book Antiqua" w:hAnsi="Book Antiqua" w:cs="Arial"/>
            <w:sz w:val="24"/>
          </w:rPr>
          <w:delText>ir</w:delText>
        </w:r>
      </w:del>
      <w:r w:rsidR="00326ED0" w:rsidRPr="00BA1B2C">
        <w:rPr>
          <w:rFonts w:ascii="Book Antiqua" w:hAnsi="Book Antiqua" w:cs="Arial"/>
          <w:sz w:val="24"/>
        </w:rPr>
        <w:t xml:space="preserve"> average fold changes of GAS2 expression in tumor tissues were significantly lower than those in the paired non</w:t>
      </w:r>
      <w:ins w:id="908" w:author="Author">
        <w:r w:rsidR="00086860" w:rsidRPr="00BA1B2C">
          <w:rPr>
            <w:rFonts w:ascii="Book Antiqua" w:hAnsi="Book Antiqua" w:cs="Arial"/>
            <w:sz w:val="24"/>
          </w:rPr>
          <w:t>-</w:t>
        </w:r>
      </w:ins>
      <w:r w:rsidR="00326ED0" w:rsidRPr="00BA1B2C">
        <w:rPr>
          <w:rFonts w:ascii="Book Antiqua" w:hAnsi="Book Antiqua" w:cs="Arial"/>
          <w:sz w:val="24"/>
        </w:rPr>
        <w:t xml:space="preserve">tumor tissues </w:t>
      </w:r>
      <w:r w:rsidR="005F25EB" w:rsidRPr="00BA1B2C">
        <w:rPr>
          <w:rFonts w:ascii="Book Antiqua" w:hAnsi="Book Antiqua" w:cs="Arial"/>
          <w:sz w:val="24"/>
        </w:rPr>
        <w:t>(</w:t>
      </w:r>
      <w:r w:rsidR="003B70C7" w:rsidRPr="00BA1B2C">
        <w:rPr>
          <w:rFonts w:ascii="Book Antiqua" w:hAnsi="Book Antiqua" w:cs="Arial"/>
          <w:iCs/>
          <w:sz w:val="24"/>
          <w:vertAlign w:val="superscript"/>
        </w:rPr>
        <w:t>a</w:t>
      </w:r>
      <w:r w:rsidR="005F25EB" w:rsidRPr="00BA1B2C">
        <w:rPr>
          <w:rFonts w:ascii="Book Antiqua" w:hAnsi="Book Antiqua" w:cs="Arial"/>
          <w:i/>
          <w:sz w:val="24"/>
        </w:rPr>
        <w:t>P</w:t>
      </w:r>
      <w:r w:rsidR="00CB2DFB" w:rsidRPr="00BA1B2C">
        <w:rPr>
          <w:rFonts w:ascii="Book Antiqua" w:hAnsi="Book Antiqua" w:cs="Arial"/>
          <w:iCs/>
          <w:sz w:val="24"/>
        </w:rPr>
        <w:t xml:space="preserve"> </w:t>
      </w:r>
      <w:r w:rsidR="005F25EB" w:rsidRPr="00BA1B2C">
        <w:rPr>
          <w:rFonts w:ascii="Book Antiqua" w:hAnsi="Book Antiqua" w:cs="Arial"/>
          <w:iCs/>
          <w:sz w:val="24"/>
        </w:rPr>
        <w:t>&lt;</w:t>
      </w:r>
      <w:r w:rsidR="00CB2DFB" w:rsidRPr="00BA1B2C">
        <w:rPr>
          <w:rFonts w:ascii="Book Antiqua" w:hAnsi="Book Antiqua" w:cs="Arial"/>
          <w:iCs/>
          <w:sz w:val="24"/>
        </w:rPr>
        <w:t xml:space="preserve"> </w:t>
      </w:r>
      <w:r w:rsidR="005F25EB" w:rsidRPr="00BA1B2C">
        <w:rPr>
          <w:rFonts w:ascii="Book Antiqua" w:hAnsi="Book Antiqua" w:cs="Arial"/>
          <w:iCs/>
          <w:sz w:val="24"/>
        </w:rPr>
        <w:t xml:space="preserve">0.05 </w:t>
      </w:r>
      <w:r w:rsidR="005F25EB" w:rsidRPr="00BA1B2C">
        <w:rPr>
          <w:rFonts w:ascii="Book Antiqua" w:hAnsi="Book Antiqua" w:cs="Arial"/>
          <w:i/>
          <w:sz w:val="24"/>
        </w:rPr>
        <w:t>vs</w:t>
      </w:r>
      <w:r w:rsidR="005F25EB" w:rsidRPr="00BA1B2C">
        <w:rPr>
          <w:rFonts w:ascii="Book Antiqua" w:hAnsi="Book Antiqua" w:cs="Arial"/>
          <w:sz w:val="24"/>
        </w:rPr>
        <w:t xml:space="preserve"> </w:t>
      </w:r>
      <w:r w:rsidR="005F25EB" w:rsidRPr="00BA1B2C">
        <w:rPr>
          <w:rFonts w:ascii="Book Antiqua" w:hAnsi="Book Antiqua" w:cs="Arial"/>
          <w:iCs/>
          <w:sz w:val="24"/>
        </w:rPr>
        <w:t>non-tumo</w:t>
      </w:r>
      <w:del w:id="909" w:author="Author">
        <w:r w:rsidR="005F25EB" w:rsidRPr="00BA1B2C" w:rsidDel="003356A0">
          <w:rPr>
            <w:rFonts w:ascii="Book Antiqua" w:hAnsi="Book Antiqua" w:cs="Arial"/>
            <w:iCs/>
            <w:sz w:val="24"/>
          </w:rPr>
          <w:delText>u</w:delText>
        </w:r>
      </w:del>
      <w:r w:rsidR="005F25EB" w:rsidRPr="00BA1B2C">
        <w:rPr>
          <w:rFonts w:ascii="Book Antiqua" w:hAnsi="Book Antiqua" w:cs="Arial"/>
          <w:iCs/>
          <w:sz w:val="24"/>
        </w:rPr>
        <w:t>rous</w:t>
      </w:r>
      <w:r w:rsidR="005F25EB" w:rsidRPr="00BA1B2C">
        <w:rPr>
          <w:rFonts w:ascii="Book Antiqua" w:hAnsi="Book Antiqua" w:cs="Arial"/>
          <w:sz w:val="24"/>
        </w:rPr>
        <w:t>)</w:t>
      </w:r>
      <w:r w:rsidR="0012532F" w:rsidRPr="00BA1B2C">
        <w:rPr>
          <w:rFonts w:ascii="Book Antiqua" w:hAnsi="Book Antiqua" w:cs="Arial"/>
          <w:sz w:val="24"/>
        </w:rPr>
        <w:t>.</w:t>
      </w:r>
      <w:r w:rsidR="00CB2DFB" w:rsidRPr="00BA1B2C">
        <w:rPr>
          <w:rFonts w:ascii="Book Antiqua" w:hAnsi="Book Antiqua" w:cs="Arial"/>
          <w:sz w:val="24"/>
        </w:rPr>
        <w:t xml:space="preserve"> </w:t>
      </w:r>
      <w:ins w:id="910" w:author="Author">
        <w:r w:rsidR="004D0228" w:rsidRPr="00BA1B2C">
          <w:rPr>
            <w:rFonts w:ascii="Book Antiqua" w:hAnsi="Book Antiqua" w:cs="Arial"/>
            <w:sz w:val="24"/>
          </w:rPr>
          <w:t xml:space="preserve">GAS2: </w:t>
        </w:r>
        <w:r w:rsidR="004D0228" w:rsidRPr="00BA1B2C">
          <w:rPr>
            <w:rFonts w:ascii="Book Antiqua" w:hAnsi="Book Antiqua"/>
            <w:kern w:val="0"/>
            <w:sz w:val="24"/>
          </w:rPr>
          <w:t>growth arrest-specific gene 2</w:t>
        </w:r>
        <w:r w:rsidR="004D0228">
          <w:rPr>
            <w:rFonts w:ascii="Book Antiqua" w:hAnsi="Book Antiqua"/>
            <w:kern w:val="0"/>
            <w:sz w:val="24"/>
          </w:rPr>
          <w:t xml:space="preserve">; </w:t>
        </w:r>
      </w:ins>
      <w:r w:rsidR="00CB2DFB" w:rsidRPr="00BA1B2C">
        <w:rPr>
          <w:rFonts w:ascii="Book Antiqua" w:hAnsi="Book Antiqua" w:cs="Arial"/>
          <w:sz w:val="24"/>
        </w:rPr>
        <w:t xml:space="preserve">HCC: </w:t>
      </w:r>
      <w:r w:rsidR="00CB2DFB" w:rsidRPr="00BA1B2C">
        <w:rPr>
          <w:rFonts w:ascii="Book Antiqua" w:eastAsia="RotisSansSerifStd-Bold" w:hAnsi="Book Antiqua"/>
          <w:kern w:val="0"/>
          <w:sz w:val="24"/>
        </w:rPr>
        <w:t>Hepatocellular carcinoma.</w:t>
      </w:r>
      <w:bookmarkEnd w:id="903"/>
    </w:p>
    <w:sectPr w:rsidR="007417F3" w:rsidRPr="00BA1B2C" w:rsidSect="00BA1B2C">
      <w:footerReference w:type="even" r:id="rId16"/>
      <w:footerReference w:type="default" r:id="rId17"/>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380CA" w14:textId="77777777" w:rsidR="00160CCF" w:rsidRDefault="00160CCF" w:rsidP="0034793B">
      <w:pPr>
        <w:spacing w:after="0" w:line="240" w:lineRule="auto"/>
      </w:pPr>
      <w:r>
        <w:separator/>
      </w:r>
    </w:p>
  </w:endnote>
  <w:endnote w:type="continuationSeparator" w:id="0">
    <w:p w14:paraId="64A944D0" w14:textId="77777777" w:rsidR="00160CCF" w:rsidRDefault="00160CCF" w:rsidP="0034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LTStd-Roman">
    <w:altName w:val="Arial Unicode MS"/>
    <w:panose1 w:val="020B0604020202020204"/>
    <w:charset w:val="81"/>
    <w:family w:val="roman"/>
    <w:notTrueType/>
    <w:pitch w:val="default"/>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Book Antiqua">
    <w:altName w:val="Book Antiqua"/>
    <w:panose1 w:val="02040602050305030304"/>
    <w:charset w:val="00"/>
    <w:family w:val="roman"/>
    <w:pitch w:val="variable"/>
    <w:sig w:usb0="00000003" w:usb1="00000000" w:usb2="00000000" w:usb3="00000000" w:csb0="00000001" w:csb1="00000000"/>
  </w:font>
  <w:font w:name="GillSansStd-Light">
    <w:altName w:val="SimSun"/>
    <w:panose1 w:val="020B0604020202020204"/>
    <w:charset w:val="86"/>
    <w:family w:val="auto"/>
    <w:notTrueType/>
    <w:pitch w:val="default"/>
    <w:sig w:usb0="00000001" w:usb1="080E0000" w:usb2="00000010" w:usb3="00000000" w:csb0="00040000" w:csb1="00000000"/>
  </w:font>
  <w:font w:name="STXihei">
    <w:panose1 w:val="02010600040101010101"/>
    <w:charset w:val="86"/>
    <w:family w:val="auto"/>
    <w:pitch w:val="variable"/>
    <w:sig w:usb0="00000287" w:usb1="080F0000" w:usb2="00000010" w:usb3="00000000" w:csb0="00040001"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tisSansSerifStd-Bold">
    <w:altName w:val="SimSun"/>
    <w:panose1 w:val="020B0604020202020204"/>
    <w:charset w:val="86"/>
    <w:family w:val="auto"/>
    <w:notTrueType/>
    <w:pitch w:val="default"/>
    <w:sig w:usb0="00000001" w:usb1="080E0000" w:usb2="00000010" w:usb3="00000000" w:csb0="00040000" w:csb1="00000000"/>
  </w:font>
  <w:font w:name="Garamond-Bold">
    <w:panose1 w:val="020B0604020202020204"/>
    <w:charset w:val="00"/>
    <w:family w:val="auto"/>
    <w:pitch w:val="variable"/>
    <w:sig w:usb0="00000287" w:usb1="00000000" w:usb2="00000000" w:usb3="00000000" w:csb0="0000009F" w:csb1="00000000"/>
  </w:font>
  <w:font w:name="ArialNarrow-BoldItalic">
    <w:altName w:val="Times New Roman"/>
    <w:panose1 w:val="020B0604020202020204"/>
    <w:charset w:val="00"/>
    <w:family w:val="auto"/>
    <w:pitch w:val="default"/>
    <w:sig w:usb0="00000000" w:usb1="00000000" w:usb2="00000000" w:usb3="00000000" w:csb0="00000001" w:csb1="00000000"/>
  </w:font>
  <w:font w:name="PMingLiU">
    <w:altName w:val="新細明體"/>
    <w:panose1 w:val="02020500000000000000"/>
    <w:charset w:val="88"/>
    <w:family w:val="roman"/>
    <w:pitch w:val="variable"/>
    <w:sig w:usb0="00000000"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ArialNarrow-Italic">
    <w:altName w:val="Arial"/>
    <w:panose1 w:val="020B0604020202020204"/>
    <w:charset w:val="00"/>
    <w:family w:val="swiss"/>
    <w:notTrueType/>
    <w:pitch w:val="default"/>
    <w:sig w:usb0="00000003" w:usb1="00000000" w:usb2="00000000" w:usb3="00000000" w:csb0="00000001" w:csb1="00000000"/>
  </w:font>
  <w:font w:name="ArialNarrow">
    <w:altName w:val="Arial"/>
    <w:panose1 w:val="020B0606020202030204"/>
    <w:charset w:val="00"/>
    <w:family w:val="swiss"/>
    <w:notTrueType/>
    <w:pitch w:val="default"/>
    <w:sig w:usb0="00000003" w:usb1="080E0000" w:usb2="00000010" w:usb3="00000000" w:csb0="00040001" w:csb1="00000000"/>
  </w:font>
  <w:font w:name="Symbol">
    <w:panose1 w:val="05050102010706020507"/>
    <w:charset w:val="02"/>
    <w:family w:val="decorative"/>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B5B4C" w14:textId="77777777" w:rsidR="00680E5B" w:rsidRDefault="00680E5B" w:rsidP="00AC71F6">
    <w:pPr>
      <w:pStyle w:val="Footer"/>
      <w:framePr w:wrap="around" w:vAnchor="text" w:hAnchor="margin" w:xAlign="center" w:y="1"/>
      <w:rPr>
        <w:ins w:id="911" w:author="Author"/>
        <w:rStyle w:val="PageNumber"/>
      </w:rPr>
    </w:pPr>
    <w:ins w:id="912" w:author="Author">
      <w:r>
        <w:rPr>
          <w:rStyle w:val="PageNumber"/>
        </w:rPr>
        <w:fldChar w:fldCharType="begin"/>
      </w:r>
      <w:r>
        <w:rPr>
          <w:rStyle w:val="PageNumber"/>
        </w:rPr>
        <w:instrText xml:space="preserve">PAGE  </w:instrText>
      </w:r>
      <w:r>
        <w:rPr>
          <w:rStyle w:val="PageNumber"/>
        </w:rPr>
        <w:fldChar w:fldCharType="end"/>
      </w:r>
    </w:ins>
  </w:p>
  <w:p w14:paraId="6D0D5DFB" w14:textId="77777777" w:rsidR="00680E5B" w:rsidRDefault="00680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E86F" w14:textId="77777777" w:rsidR="00680E5B" w:rsidRPr="002F4D92" w:rsidRDefault="00680E5B" w:rsidP="00AC71F6">
    <w:pPr>
      <w:pStyle w:val="Footer"/>
      <w:framePr w:wrap="around" w:vAnchor="text" w:hAnchor="margin" w:xAlign="center" w:y="1"/>
      <w:rPr>
        <w:ins w:id="913" w:author="Author"/>
        <w:rStyle w:val="PageNumber"/>
        <w:rFonts w:ascii="Book Antiqua" w:hAnsi="Book Antiqua"/>
        <w:sz w:val="24"/>
        <w:szCs w:val="24"/>
        <w:rPrChange w:id="914" w:author="Author">
          <w:rPr>
            <w:ins w:id="915" w:author="Author"/>
            <w:rStyle w:val="PageNumber"/>
            <w:sz w:val="21"/>
            <w:szCs w:val="24"/>
          </w:rPr>
        </w:rPrChange>
      </w:rPr>
    </w:pPr>
    <w:ins w:id="916" w:author="Author">
      <w:r w:rsidRPr="002F4D92">
        <w:rPr>
          <w:rStyle w:val="PageNumber"/>
          <w:rFonts w:ascii="Book Antiqua" w:hAnsi="Book Antiqua"/>
          <w:sz w:val="24"/>
          <w:szCs w:val="24"/>
          <w:rPrChange w:id="917" w:author="Author">
            <w:rPr>
              <w:rStyle w:val="PageNumber"/>
            </w:rPr>
          </w:rPrChange>
        </w:rPr>
        <w:fldChar w:fldCharType="begin"/>
      </w:r>
      <w:r w:rsidRPr="002F4D92">
        <w:rPr>
          <w:rStyle w:val="PageNumber"/>
          <w:rFonts w:ascii="Book Antiqua" w:hAnsi="Book Antiqua"/>
          <w:sz w:val="24"/>
          <w:szCs w:val="24"/>
          <w:rPrChange w:id="918" w:author="Author">
            <w:rPr>
              <w:rStyle w:val="PageNumber"/>
            </w:rPr>
          </w:rPrChange>
        </w:rPr>
        <w:instrText xml:space="preserve">PAGE  </w:instrText>
      </w:r>
    </w:ins>
    <w:r w:rsidRPr="002F4D92">
      <w:rPr>
        <w:rStyle w:val="PageNumber"/>
        <w:rFonts w:ascii="Book Antiqua" w:hAnsi="Book Antiqua"/>
        <w:sz w:val="24"/>
        <w:szCs w:val="24"/>
        <w:rPrChange w:id="919" w:author="Author">
          <w:rPr>
            <w:rStyle w:val="PageNumber"/>
          </w:rPr>
        </w:rPrChange>
      </w:rPr>
      <w:fldChar w:fldCharType="separate"/>
    </w:r>
    <w:r w:rsidR="00B00E7D">
      <w:rPr>
        <w:rStyle w:val="PageNumber"/>
        <w:rFonts w:ascii="Book Antiqua" w:hAnsi="Book Antiqua"/>
        <w:noProof/>
        <w:sz w:val="24"/>
        <w:szCs w:val="24"/>
      </w:rPr>
      <w:t>19</w:t>
    </w:r>
    <w:ins w:id="920" w:author="Author">
      <w:r w:rsidRPr="002F4D92">
        <w:rPr>
          <w:rStyle w:val="PageNumber"/>
          <w:rFonts w:ascii="Book Antiqua" w:hAnsi="Book Antiqua"/>
          <w:sz w:val="24"/>
          <w:szCs w:val="24"/>
          <w:rPrChange w:id="921" w:author="Author">
            <w:rPr>
              <w:rStyle w:val="PageNumber"/>
            </w:rPr>
          </w:rPrChange>
        </w:rPr>
        <w:fldChar w:fldCharType="end"/>
      </w:r>
    </w:ins>
  </w:p>
  <w:p w14:paraId="2364E2CD" w14:textId="550399C2" w:rsidR="00680E5B" w:rsidRDefault="00680E5B">
    <w:pPr>
      <w:pStyle w:val="Footer"/>
      <w:jc w:val="right"/>
    </w:pPr>
  </w:p>
  <w:p w14:paraId="705D98D4" w14:textId="77777777" w:rsidR="00680E5B" w:rsidRDefault="00680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CE5E8" w14:textId="77777777" w:rsidR="00160CCF" w:rsidRDefault="00160CCF" w:rsidP="0034793B">
      <w:pPr>
        <w:spacing w:after="0" w:line="240" w:lineRule="auto"/>
      </w:pPr>
      <w:r>
        <w:separator/>
      </w:r>
    </w:p>
  </w:footnote>
  <w:footnote w:type="continuationSeparator" w:id="0">
    <w:p w14:paraId="46F37D55" w14:textId="77777777" w:rsidR="00160CCF" w:rsidRDefault="00160CCF" w:rsidP="00347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5.05pt;height:36pt;visibility:visible" o:bullet="t">
        <v:imagedata r:id="rId1" o:title=""/>
      </v:shape>
    </w:pict>
  </w:numPicBullet>
  <w:abstractNum w:abstractNumId="0" w15:restartNumberingAfterBreak="0">
    <w:nsid w:val="828DC371"/>
    <w:multiLevelType w:val="multilevel"/>
    <w:tmpl w:val="828DC37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3422146"/>
    <w:multiLevelType w:val="multilevel"/>
    <w:tmpl w:val="834221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876CAAD"/>
    <w:multiLevelType w:val="multilevel"/>
    <w:tmpl w:val="8876CAA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4448306"/>
    <w:multiLevelType w:val="multilevel"/>
    <w:tmpl w:val="9444830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87D5D09"/>
    <w:multiLevelType w:val="multilevel"/>
    <w:tmpl w:val="987D5D0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288A41D"/>
    <w:multiLevelType w:val="multilevel"/>
    <w:tmpl w:val="A288A4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A4C93042"/>
    <w:multiLevelType w:val="multilevel"/>
    <w:tmpl w:val="A4C9304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AA7B8DC3"/>
    <w:multiLevelType w:val="multilevel"/>
    <w:tmpl w:val="AA7B8DC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ADDFC5F3"/>
    <w:multiLevelType w:val="multilevel"/>
    <w:tmpl w:val="ADDFC5F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B4527848"/>
    <w:multiLevelType w:val="multilevel"/>
    <w:tmpl w:val="B452784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BA402BD7"/>
    <w:multiLevelType w:val="multilevel"/>
    <w:tmpl w:val="BA402BD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BB182399"/>
    <w:multiLevelType w:val="multilevel"/>
    <w:tmpl w:val="BB18239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CDB92FD7"/>
    <w:multiLevelType w:val="multilevel"/>
    <w:tmpl w:val="CDB92FD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D4A01F09"/>
    <w:multiLevelType w:val="multilevel"/>
    <w:tmpl w:val="D4A01F0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D75F7C2E"/>
    <w:multiLevelType w:val="multilevel"/>
    <w:tmpl w:val="D75F7C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E088DE8B"/>
    <w:multiLevelType w:val="multilevel"/>
    <w:tmpl w:val="E088DE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E3C118F4"/>
    <w:multiLevelType w:val="multilevel"/>
    <w:tmpl w:val="E3C118F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EBE4D7FB"/>
    <w:multiLevelType w:val="multilevel"/>
    <w:tmpl w:val="EBE4D7F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ED68688B"/>
    <w:multiLevelType w:val="multilevel"/>
    <w:tmpl w:val="ED686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EEC41315"/>
    <w:multiLevelType w:val="multilevel"/>
    <w:tmpl w:val="EEC4131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288C7CA"/>
    <w:multiLevelType w:val="multilevel"/>
    <w:tmpl w:val="0288C7C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74B4C4D"/>
    <w:multiLevelType w:val="multilevel"/>
    <w:tmpl w:val="074B4C4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79AE9E5"/>
    <w:multiLevelType w:val="multilevel"/>
    <w:tmpl w:val="079AE9E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9250D9D"/>
    <w:multiLevelType w:val="multilevel"/>
    <w:tmpl w:val="09250D9D"/>
    <w:lvl w:ilvl="0">
      <w:start w:val="3"/>
      <w:numFmt w:val="decimal"/>
      <w:lvlText w:val="%1"/>
      <w:lvlJc w:val="left"/>
      <w:pPr>
        <w:tabs>
          <w:tab w:val="left" w:pos="720"/>
        </w:tabs>
        <w:ind w:left="720" w:hanging="720"/>
      </w:pPr>
      <w:rPr>
        <w:rFonts w:hint="default"/>
      </w:rPr>
    </w:lvl>
    <w:lvl w:ilvl="1">
      <w:start w:val="4"/>
      <w:numFmt w:val="decimal"/>
      <w:lvlText w:val="%1.%2"/>
      <w:lvlJc w:val="left"/>
      <w:pPr>
        <w:tabs>
          <w:tab w:val="left" w:pos="720"/>
        </w:tabs>
        <w:ind w:left="720" w:hanging="720"/>
      </w:pPr>
      <w:rPr>
        <w:rFonts w:hint="default"/>
      </w:rPr>
    </w:lvl>
    <w:lvl w:ilvl="2">
      <w:start w:val="2"/>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188C2309"/>
    <w:multiLevelType w:val="multilevel"/>
    <w:tmpl w:val="188C230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350FA33"/>
    <w:multiLevelType w:val="multilevel"/>
    <w:tmpl w:val="2350FA3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F5F8097"/>
    <w:multiLevelType w:val="multilevel"/>
    <w:tmpl w:val="2F5F80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6F6D602"/>
    <w:multiLevelType w:val="multilevel"/>
    <w:tmpl w:val="36F6D60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ACD53F6"/>
    <w:multiLevelType w:val="multilevel"/>
    <w:tmpl w:val="3ACD53F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37A323"/>
    <w:multiLevelType w:val="singleLevel"/>
    <w:tmpl w:val="3D37A323"/>
    <w:lvl w:ilvl="0">
      <w:start w:val="1"/>
      <w:numFmt w:val="decimal"/>
      <w:suff w:val="space"/>
      <w:lvlText w:val="%1."/>
      <w:lvlJc w:val="left"/>
    </w:lvl>
  </w:abstractNum>
  <w:abstractNum w:abstractNumId="30" w15:restartNumberingAfterBreak="0">
    <w:nsid w:val="4CAB21DF"/>
    <w:multiLevelType w:val="multilevel"/>
    <w:tmpl w:val="4CAB21D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070A75"/>
    <w:multiLevelType w:val="hybridMultilevel"/>
    <w:tmpl w:val="BDC6F7EE"/>
    <w:lvl w:ilvl="0" w:tplc="D486AEE2">
      <w:start w:val="1"/>
      <w:numFmt w:val="decimal"/>
      <w:lvlText w:val="%1."/>
      <w:lvlJc w:val="left"/>
      <w:pPr>
        <w:ind w:left="720" w:hanging="360"/>
      </w:pPr>
      <w:rPr>
        <w:rFonts w:ascii="Times New Roman" w:eastAsia="TimesLTStd-Roman" w:hAnsi="Times New Roman" w:cs="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5B6EB1"/>
    <w:multiLevelType w:val="hybridMultilevel"/>
    <w:tmpl w:val="53427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B5E7AE"/>
    <w:multiLevelType w:val="multilevel"/>
    <w:tmpl w:val="56B5E7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A06B71"/>
    <w:multiLevelType w:val="hybridMultilevel"/>
    <w:tmpl w:val="797E3FB4"/>
    <w:lvl w:ilvl="0" w:tplc="6E485DA0">
      <w:start w:val="7"/>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FA327"/>
    <w:multiLevelType w:val="multilevel"/>
    <w:tmpl w:val="5E9FA32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52E9F6"/>
    <w:multiLevelType w:val="multilevel"/>
    <w:tmpl w:val="6652E9F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E46A52"/>
    <w:multiLevelType w:val="multilevel"/>
    <w:tmpl w:val="67E46A5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8DE016D"/>
    <w:multiLevelType w:val="multilevel"/>
    <w:tmpl w:val="68DE016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E42ECB"/>
    <w:multiLevelType w:val="hybridMultilevel"/>
    <w:tmpl w:val="99A6045C"/>
    <w:lvl w:ilvl="0" w:tplc="3452B85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9C43D3E"/>
    <w:multiLevelType w:val="multilevel"/>
    <w:tmpl w:val="79C43D3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3C98D0"/>
    <w:multiLevelType w:val="multilevel"/>
    <w:tmpl w:val="7D3C98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0"/>
  </w:num>
  <w:num w:numId="3">
    <w:abstractNumId w:val="27"/>
  </w:num>
  <w:num w:numId="4">
    <w:abstractNumId w:val="26"/>
  </w:num>
  <w:num w:numId="5">
    <w:abstractNumId w:val="7"/>
  </w:num>
  <w:num w:numId="6">
    <w:abstractNumId w:val="14"/>
  </w:num>
  <w:num w:numId="7">
    <w:abstractNumId w:val="1"/>
  </w:num>
  <w:num w:numId="8">
    <w:abstractNumId w:val="0"/>
  </w:num>
  <w:num w:numId="9">
    <w:abstractNumId w:val="21"/>
  </w:num>
  <w:num w:numId="10">
    <w:abstractNumId w:val="4"/>
  </w:num>
  <w:num w:numId="11">
    <w:abstractNumId w:val="8"/>
  </w:num>
  <w:num w:numId="12">
    <w:abstractNumId w:val="15"/>
  </w:num>
  <w:num w:numId="13">
    <w:abstractNumId w:val="12"/>
  </w:num>
  <w:num w:numId="14">
    <w:abstractNumId w:val="35"/>
  </w:num>
  <w:num w:numId="15">
    <w:abstractNumId w:val="13"/>
  </w:num>
  <w:num w:numId="16">
    <w:abstractNumId w:val="10"/>
  </w:num>
  <w:num w:numId="17">
    <w:abstractNumId w:val="6"/>
  </w:num>
  <w:num w:numId="18">
    <w:abstractNumId w:val="5"/>
  </w:num>
  <w:num w:numId="19">
    <w:abstractNumId w:val="22"/>
  </w:num>
  <w:num w:numId="20">
    <w:abstractNumId w:val="40"/>
  </w:num>
  <w:num w:numId="21">
    <w:abstractNumId w:val="16"/>
  </w:num>
  <w:num w:numId="22">
    <w:abstractNumId w:val="2"/>
  </w:num>
  <w:num w:numId="23">
    <w:abstractNumId w:val="11"/>
  </w:num>
  <w:num w:numId="24">
    <w:abstractNumId w:val="36"/>
  </w:num>
  <w:num w:numId="25">
    <w:abstractNumId w:val="17"/>
  </w:num>
  <w:num w:numId="26">
    <w:abstractNumId w:val="25"/>
  </w:num>
  <w:num w:numId="27">
    <w:abstractNumId w:val="38"/>
  </w:num>
  <w:num w:numId="28">
    <w:abstractNumId w:val="41"/>
  </w:num>
  <w:num w:numId="29">
    <w:abstractNumId w:val="24"/>
  </w:num>
  <w:num w:numId="30">
    <w:abstractNumId w:val="30"/>
  </w:num>
  <w:num w:numId="31">
    <w:abstractNumId w:val="3"/>
  </w:num>
  <w:num w:numId="32">
    <w:abstractNumId w:val="19"/>
  </w:num>
  <w:num w:numId="33">
    <w:abstractNumId w:val="9"/>
  </w:num>
  <w:num w:numId="34">
    <w:abstractNumId w:val="37"/>
  </w:num>
  <w:num w:numId="35">
    <w:abstractNumId w:val="33"/>
  </w:num>
  <w:num w:numId="36">
    <w:abstractNumId w:val="18"/>
  </w:num>
  <w:num w:numId="37">
    <w:abstractNumId w:val="28"/>
  </w:num>
  <w:num w:numId="38">
    <w:abstractNumId w:val="31"/>
  </w:num>
  <w:num w:numId="39">
    <w:abstractNumId w:val="32"/>
  </w:num>
  <w:num w:numId="40">
    <w:abstractNumId w:val="34"/>
  </w:num>
  <w:num w:numId="41">
    <w:abstractNumId w:val="39"/>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removePersonalInformation/>
  <w:removeDateAndTime/>
  <w:displayBackgroundShap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998"/>
    <w:rsid w:val="000022B6"/>
    <w:rsid w:val="0000250B"/>
    <w:rsid w:val="00002ED2"/>
    <w:rsid w:val="000035E8"/>
    <w:rsid w:val="0000562F"/>
    <w:rsid w:val="00006494"/>
    <w:rsid w:val="00006A57"/>
    <w:rsid w:val="000079A3"/>
    <w:rsid w:val="00011404"/>
    <w:rsid w:val="000126B7"/>
    <w:rsid w:val="000130BB"/>
    <w:rsid w:val="00013AAC"/>
    <w:rsid w:val="00014AD3"/>
    <w:rsid w:val="000165FC"/>
    <w:rsid w:val="00016CAC"/>
    <w:rsid w:val="00020787"/>
    <w:rsid w:val="00020889"/>
    <w:rsid w:val="000214B4"/>
    <w:rsid w:val="000218A8"/>
    <w:rsid w:val="00022334"/>
    <w:rsid w:val="00023395"/>
    <w:rsid w:val="00025187"/>
    <w:rsid w:val="0003277E"/>
    <w:rsid w:val="00033F54"/>
    <w:rsid w:val="000343B4"/>
    <w:rsid w:val="000345DD"/>
    <w:rsid w:val="000350BA"/>
    <w:rsid w:val="00036674"/>
    <w:rsid w:val="00036BDE"/>
    <w:rsid w:val="00037A94"/>
    <w:rsid w:val="000415BD"/>
    <w:rsid w:val="00043114"/>
    <w:rsid w:val="0004381F"/>
    <w:rsid w:val="00043CBF"/>
    <w:rsid w:val="00045A73"/>
    <w:rsid w:val="00046FC5"/>
    <w:rsid w:val="00051C82"/>
    <w:rsid w:val="00052D6A"/>
    <w:rsid w:val="00053AC5"/>
    <w:rsid w:val="0005403A"/>
    <w:rsid w:val="00054DBC"/>
    <w:rsid w:val="00055F33"/>
    <w:rsid w:val="000562F1"/>
    <w:rsid w:val="000564F0"/>
    <w:rsid w:val="00056591"/>
    <w:rsid w:val="0005678E"/>
    <w:rsid w:val="000602C7"/>
    <w:rsid w:val="00060766"/>
    <w:rsid w:val="00060941"/>
    <w:rsid w:val="00061C86"/>
    <w:rsid w:val="00062B15"/>
    <w:rsid w:val="00063AE9"/>
    <w:rsid w:val="00064394"/>
    <w:rsid w:val="00064B5F"/>
    <w:rsid w:val="00065312"/>
    <w:rsid w:val="00073A1B"/>
    <w:rsid w:val="00074998"/>
    <w:rsid w:val="00074A26"/>
    <w:rsid w:val="00075F79"/>
    <w:rsid w:val="0007628B"/>
    <w:rsid w:val="00076897"/>
    <w:rsid w:val="00076970"/>
    <w:rsid w:val="0008020A"/>
    <w:rsid w:val="00080E08"/>
    <w:rsid w:val="0008150D"/>
    <w:rsid w:val="00081CE5"/>
    <w:rsid w:val="00081E81"/>
    <w:rsid w:val="00082B8F"/>
    <w:rsid w:val="00083AAE"/>
    <w:rsid w:val="00085836"/>
    <w:rsid w:val="00086860"/>
    <w:rsid w:val="00086CF7"/>
    <w:rsid w:val="00087C54"/>
    <w:rsid w:val="0009039B"/>
    <w:rsid w:val="00091932"/>
    <w:rsid w:val="00091F96"/>
    <w:rsid w:val="000941CB"/>
    <w:rsid w:val="000944DF"/>
    <w:rsid w:val="00094EEB"/>
    <w:rsid w:val="000951F5"/>
    <w:rsid w:val="00095322"/>
    <w:rsid w:val="000A1131"/>
    <w:rsid w:val="000A1F81"/>
    <w:rsid w:val="000A1FC1"/>
    <w:rsid w:val="000A41F3"/>
    <w:rsid w:val="000A5011"/>
    <w:rsid w:val="000A7113"/>
    <w:rsid w:val="000A7C47"/>
    <w:rsid w:val="000B0F36"/>
    <w:rsid w:val="000B1171"/>
    <w:rsid w:val="000B1A78"/>
    <w:rsid w:val="000B37C9"/>
    <w:rsid w:val="000B54FD"/>
    <w:rsid w:val="000B5509"/>
    <w:rsid w:val="000B620F"/>
    <w:rsid w:val="000B787C"/>
    <w:rsid w:val="000C3BE5"/>
    <w:rsid w:val="000C5FF7"/>
    <w:rsid w:val="000C638B"/>
    <w:rsid w:val="000C7219"/>
    <w:rsid w:val="000D0682"/>
    <w:rsid w:val="000D0977"/>
    <w:rsid w:val="000D113A"/>
    <w:rsid w:val="000D355D"/>
    <w:rsid w:val="000D5AD0"/>
    <w:rsid w:val="000D5E05"/>
    <w:rsid w:val="000D5EAF"/>
    <w:rsid w:val="000E03E3"/>
    <w:rsid w:val="000E0525"/>
    <w:rsid w:val="000E2593"/>
    <w:rsid w:val="000E44A0"/>
    <w:rsid w:val="000E519A"/>
    <w:rsid w:val="000E6155"/>
    <w:rsid w:val="000E6938"/>
    <w:rsid w:val="000F06E7"/>
    <w:rsid w:val="000F1D89"/>
    <w:rsid w:val="000F25BE"/>
    <w:rsid w:val="000F2870"/>
    <w:rsid w:val="000F2E88"/>
    <w:rsid w:val="000F422E"/>
    <w:rsid w:val="000F497A"/>
    <w:rsid w:val="000F49FC"/>
    <w:rsid w:val="000F52B2"/>
    <w:rsid w:val="000F5BD1"/>
    <w:rsid w:val="000F7BCE"/>
    <w:rsid w:val="000F7DE7"/>
    <w:rsid w:val="001007A6"/>
    <w:rsid w:val="00100D11"/>
    <w:rsid w:val="00101973"/>
    <w:rsid w:val="00101BEC"/>
    <w:rsid w:val="00102F72"/>
    <w:rsid w:val="00103E93"/>
    <w:rsid w:val="00103ED8"/>
    <w:rsid w:val="00105DF0"/>
    <w:rsid w:val="00107406"/>
    <w:rsid w:val="00107E5E"/>
    <w:rsid w:val="00111593"/>
    <w:rsid w:val="00114567"/>
    <w:rsid w:val="00116600"/>
    <w:rsid w:val="0011712A"/>
    <w:rsid w:val="0011771D"/>
    <w:rsid w:val="00120A43"/>
    <w:rsid w:val="00120B97"/>
    <w:rsid w:val="00120C81"/>
    <w:rsid w:val="00121CBA"/>
    <w:rsid w:val="001225D1"/>
    <w:rsid w:val="00123FB1"/>
    <w:rsid w:val="0012532F"/>
    <w:rsid w:val="00127AD8"/>
    <w:rsid w:val="00132412"/>
    <w:rsid w:val="001333C0"/>
    <w:rsid w:val="00133D20"/>
    <w:rsid w:val="00133EA1"/>
    <w:rsid w:val="001359A7"/>
    <w:rsid w:val="001433F3"/>
    <w:rsid w:val="00144C30"/>
    <w:rsid w:val="0014691E"/>
    <w:rsid w:val="00147161"/>
    <w:rsid w:val="0014768A"/>
    <w:rsid w:val="00150162"/>
    <w:rsid w:val="00150AC3"/>
    <w:rsid w:val="00153825"/>
    <w:rsid w:val="00154FAE"/>
    <w:rsid w:val="0015549A"/>
    <w:rsid w:val="00155702"/>
    <w:rsid w:val="0015725C"/>
    <w:rsid w:val="00157DB1"/>
    <w:rsid w:val="00160CCF"/>
    <w:rsid w:val="00161ABF"/>
    <w:rsid w:val="0016272E"/>
    <w:rsid w:val="0016357C"/>
    <w:rsid w:val="00165818"/>
    <w:rsid w:val="001662FC"/>
    <w:rsid w:val="0016719A"/>
    <w:rsid w:val="00167221"/>
    <w:rsid w:val="00167B5F"/>
    <w:rsid w:val="00170C7B"/>
    <w:rsid w:val="001717CB"/>
    <w:rsid w:val="00172A27"/>
    <w:rsid w:val="00173138"/>
    <w:rsid w:val="0017373D"/>
    <w:rsid w:val="00173E34"/>
    <w:rsid w:val="001745CC"/>
    <w:rsid w:val="0017470B"/>
    <w:rsid w:val="00174D74"/>
    <w:rsid w:val="00175A5D"/>
    <w:rsid w:val="00177175"/>
    <w:rsid w:val="001776F8"/>
    <w:rsid w:val="001813EA"/>
    <w:rsid w:val="0018299B"/>
    <w:rsid w:val="00185134"/>
    <w:rsid w:val="00185DC3"/>
    <w:rsid w:val="001906DE"/>
    <w:rsid w:val="001908BB"/>
    <w:rsid w:val="00190E4D"/>
    <w:rsid w:val="00191613"/>
    <w:rsid w:val="00193390"/>
    <w:rsid w:val="00193E82"/>
    <w:rsid w:val="00195ABA"/>
    <w:rsid w:val="00196FAB"/>
    <w:rsid w:val="00197399"/>
    <w:rsid w:val="001A0FDA"/>
    <w:rsid w:val="001A2658"/>
    <w:rsid w:val="001A373F"/>
    <w:rsid w:val="001A40D9"/>
    <w:rsid w:val="001A53ED"/>
    <w:rsid w:val="001A56DF"/>
    <w:rsid w:val="001A6012"/>
    <w:rsid w:val="001A7A6F"/>
    <w:rsid w:val="001B4654"/>
    <w:rsid w:val="001B53FC"/>
    <w:rsid w:val="001B61E1"/>
    <w:rsid w:val="001B7375"/>
    <w:rsid w:val="001C222D"/>
    <w:rsid w:val="001C3414"/>
    <w:rsid w:val="001C5AAF"/>
    <w:rsid w:val="001C608D"/>
    <w:rsid w:val="001C6A22"/>
    <w:rsid w:val="001D0281"/>
    <w:rsid w:val="001D0D8D"/>
    <w:rsid w:val="001D1986"/>
    <w:rsid w:val="001D1E80"/>
    <w:rsid w:val="001D3743"/>
    <w:rsid w:val="001D4C18"/>
    <w:rsid w:val="001D6D36"/>
    <w:rsid w:val="001E028A"/>
    <w:rsid w:val="001E3A3B"/>
    <w:rsid w:val="001E4A2E"/>
    <w:rsid w:val="001E5336"/>
    <w:rsid w:val="001E594F"/>
    <w:rsid w:val="001E6CFB"/>
    <w:rsid w:val="001E6D73"/>
    <w:rsid w:val="001F04D5"/>
    <w:rsid w:val="001F070B"/>
    <w:rsid w:val="001F4D27"/>
    <w:rsid w:val="001F4D8F"/>
    <w:rsid w:val="001F5207"/>
    <w:rsid w:val="001F6BCF"/>
    <w:rsid w:val="00201149"/>
    <w:rsid w:val="002018D2"/>
    <w:rsid w:val="00201974"/>
    <w:rsid w:val="00203CC3"/>
    <w:rsid w:val="00203E82"/>
    <w:rsid w:val="00204108"/>
    <w:rsid w:val="00206E52"/>
    <w:rsid w:val="002073E6"/>
    <w:rsid w:val="0020799C"/>
    <w:rsid w:val="002135DE"/>
    <w:rsid w:val="00213950"/>
    <w:rsid w:val="0021417C"/>
    <w:rsid w:val="0021483C"/>
    <w:rsid w:val="00216261"/>
    <w:rsid w:val="00220CEA"/>
    <w:rsid w:val="00224E55"/>
    <w:rsid w:val="00226F0C"/>
    <w:rsid w:val="00227804"/>
    <w:rsid w:val="00230E82"/>
    <w:rsid w:val="00231C5A"/>
    <w:rsid w:val="00233DCB"/>
    <w:rsid w:val="00236657"/>
    <w:rsid w:val="00236BAA"/>
    <w:rsid w:val="00236DFE"/>
    <w:rsid w:val="00237A88"/>
    <w:rsid w:val="00240FC5"/>
    <w:rsid w:val="00241665"/>
    <w:rsid w:val="002425B9"/>
    <w:rsid w:val="00243C68"/>
    <w:rsid w:val="002451AB"/>
    <w:rsid w:val="00250ED6"/>
    <w:rsid w:val="0025157F"/>
    <w:rsid w:val="00253F0E"/>
    <w:rsid w:val="002546A3"/>
    <w:rsid w:val="00255099"/>
    <w:rsid w:val="0025743D"/>
    <w:rsid w:val="002600BB"/>
    <w:rsid w:val="0026061C"/>
    <w:rsid w:val="002606B5"/>
    <w:rsid w:val="00261437"/>
    <w:rsid w:val="00261615"/>
    <w:rsid w:val="0026163C"/>
    <w:rsid w:val="00261FB3"/>
    <w:rsid w:val="00262593"/>
    <w:rsid w:val="002628CF"/>
    <w:rsid w:val="00262B01"/>
    <w:rsid w:val="0026687A"/>
    <w:rsid w:val="0026752A"/>
    <w:rsid w:val="002677E6"/>
    <w:rsid w:val="002711C8"/>
    <w:rsid w:val="002736D2"/>
    <w:rsid w:val="00276A41"/>
    <w:rsid w:val="00276FEC"/>
    <w:rsid w:val="00277FD8"/>
    <w:rsid w:val="00281EF0"/>
    <w:rsid w:val="0028225C"/>
    <w:rsid w:val="00282A20"/>
    <w:rsid w:val="00285654"/>
    <w:rsid w:val="002864DA"/>
    <w:rsid w:val="002866ED"/>
    <w:rsid w:val="00286DCF"/>
    <w:rsid w:val="00286E34"/>
    <w:rsid w:val="00287656"/>
    <w:rsid w:val="0028778F"/>
    <w:rsid w:val="00290A90"/>
    <w:rsid w:val="00291C23"/>
    <w:rsid w:val="00292040"/>
    <w:rsid w:val="00293795"/>
    <w:rsid w:val="002939D4"/>
    <w:rsid w:val="00294E4A"/>
    <w:rsid w:val="00295671"/>
    <w:rsid w:val="00295BCF"/>
    <w:rsid w:val="00295C12"/>
    <w:rsid w:val="00297DE0"/>
    <w:rsid w:val="002A01F0"/>
    <w:rsid w:val="002A086D"/>
    <w:rsid w:val="002A0A17"/>
    <w:rsid w:val="002A26A5"/>
    <w:rsid w:val="002A3606"/>
    <w:rsid w:val="002A4538"/>
    <w:rsid w:val="002A52A0"/>
    <w:rsid w:val="002B0452"/>
    <w:rsid w:val="002B204E"/>
    <w:rsid w:val="002B391E"/>
    <w:rsid w:val="002B46CB"/>
    <w:rsid w:val="002B4953"/>
    <w:rsid w:val="002B7015"/>
    <w:rsid w:val="002B75F6"/>
    <w:rsid w:val="002C2A11"/>
    <w:rsid w:val="002C52F0"/>
    <w:rsid w:val="002C695E"/>
    <w:rsid w:val="002C6A8B"/>
    <w:rsid w:val="002D0927"/>
    <w:rsid w:val="002D09BD"/>
    <w:rsid w:val="002D2812"/>
    <w:rsid w:val="002D46FA"/>
    <w:rsid w:val="002D712F"/>
    <w:rsid w:val="002D7364"/>
    <w:rsid w:val="002E0924"/>
    <w:rsid w:val="002E093D"/>
    <w:rsid w:val="002E1C61"/>
    <w:rsid w:val="002E289A"/>
    <w:rsid w:val="002E38DC"/>
    <w:rsid w:val="002F13E7"/>
    <w:rsid w:val="002F3E74"/>
    <w:rsid w:val="002F3F05"/>
    <w:rsid w:val="002F4026"/>
    <w:rsid w:val="002F4622"/>
    <w:rsid w:val="002F4B5C"/>
    <w:rsid w:val="002F4D92"/>
    <w:rsid w:val="002F5E8F"/>
    <w:rsid w:val="002F760D"/>
    <w:rsid w:val="00301754"/>
    <w:rsid w:val="003031C1"/>
    <w:rsid w:val="003032ED"/>
    <w:rsid w:val="0030474D"/>
    <w:rsid w:val="00304BFF"/>
    <w:rsid w:val="00305215"/>
    <w:rsid w:val="00305EF2"/>
    <w:rsid w:val="003065E1"/>
    <w:rsid w:val="003068A0"/>
    <w:rsid w:val="003068FA"/>
    <w:rsid w:val="00306E14"/>
    <w:rsid w:val="0031015D"/>
    <w:rsid w:val="00310B74"/>
    <w:rsid w:val="00311464"/>
    <w:rsid w:val="003123FA"/>
    <w:rsid w:val="00312915"/>
    <w:rsid w:val="00321EA3"/>
    <w:rsid w:val="00322543"/>
    <w:rsid w:val="00323522"/>
    <w:rsid w:val="00324581"/>
    <w:rsid w:val="00325937"/>
    <w:rsid w:val="00326BFF"/>
    <w:rsid w:val="00326D36"/>
    <w:rsid w:val="00326ED0"/>
    <w:rsid w:val="00327ECC"/>
    <w:rsid w:val="003304FA"/>
    <w:rsid w:val="00334FCC"/>
    <w:rsid w:val="003356A0"/>
    <w:rsid w:val="00335D6D"/>
    <w:rsid w:val="0033636E"/>
    <w:rsid w:val="00336CDF"/>
    <w:rsid w:val="00340F15"/>
    <w:rsid w:val="0034201D"/>
    <w:rsid w:val="00343175"/>
    <w:rsid w:val="0034441F"/>
    <w:rsid w:val="00344672"/>
    <w:rsid w:val="0034684E"/>
    <w:rsid w:val="0034793B"/>
    <w:rsid w:val="00347AD8"/>
    <w:rsid w:val="00347D20"/>
    <w:rsid w:val="00350449"/>
    <w:rsid w:val="003504A1"/>
    <w:rsid w:val="00351A72"/>
    <w:rsid w:val="00352088"/>
    <w:rsid w:val="00352153"/>
    <w:rsid w:val="00354134"/>
    <w:rsid w:val="003542D2"/>
    <w:rsid w:val="003543C9"/>
    <w:rsid w:val="0035534C"/>
    <w:rsid w:val="00356049"/>
    <w:rsid w:val="00357B01"/>
    <w:rsid w:val="00357D6A"/>
    <w:rsid w:val="00360509"/>
    <w:rsid w:val="003630E7"/>
    <w:rsid w:val="003638DF"/>
    <w:rsid w:val="003665AB"/>
    <w:rsid w:val="00366634"/>
    <w:rsid w:val="003673F4"/>
    <w:rsid w:val="003704E2"/>
    <w:rsid w:val="00371694"/>
    <w:rsid w:val="00385A81"/>
    <w:rsid w:val="00385AA4"/>
    <w:rsid w:val="003860F3"/>
    <w:rsid w:val="003920C9"/>
    <w:rsid w:val="00392517"/>
    <w:rsid w:val="003944CC"/>
    <w:rsid w:val="0039504D"/>
    <w:rsid w:val="00395193"/>
    <w:rsid w:val="00395FD2"/>
    <w:rsid w:val="003977EB"/>
    <w:rsid w:val="003A0325"/>
    <w:rsid w:val="003A13C6"/>
    <w:rsid w:val="003A160A"/>
    <w:rsid w:val="003A1DE1"/>
    <w:rsid w:val="003A268D"/>
    <w:rsid w:val="003A303A"/>
    <w:rsid w:val="003A3247"/>
    <w:rsid w:val="003A3574"/>
    <w:rsid w:val="003A5100"/>
    <w:rsid w:val="003A5DEE"/>
    <w:rsid w:val="003A6646"/>
    <w:rsid w:val="003B208B"/>
    <w:rsid w:val="003B5D0A"/>
    <w:rsid w:val="003B70C7"/>
    <w:rsid w:val="003C0C48"/>
    <w:rsid w:val="003C148B"/>
    <w:rsid w:val="003C1645"/>
    <w:rsid w:val="003C1D63"/>
    <w:rsid w:val="003C2D67"/>
    <w:rsid w:val="003C2E48"/>
    <w:rsid w:val="003C3327"/>
    <w:rsid w:val="003C33EE"/>
    <w:rsid w:val="003C3A3A"/>
    <w:rsid w:val="003C5551"/>
    <w:rsid w:val="003C79B9"/>
    <w:rsid w:val="003D0FA2"/>
    <w:rsid w:val="003D1D38"/>
    <w:rsid w:val="003D25F1"/>
    <w:rsid w:val="003D2DB4"/>
    <w:rsid w:val="003D4466"/>
    <w:rsid w:val="003D460A"/>
    <w:rsid w:val="003D4B09"/>
    <w:rsid w:val="003D7479"/>
    <w:rsid w:val="003E0549"/>
    <w:rsid w:val="003E126E"/>
    <w:rsid w:val="003E50B5"/>
    <w:rsid w:val="003F024D"/>
    <w:rsid w:val="003F1037"/>
    <w:rsid w:val="003F1179"/>
    <w:rsid w:val="003F3AF7"/>
    <w:rsid w:val="003F4199"/>
    <w:rsid w:val="003F42A0"/>
    <w:rsid w:val="003F7B54"/>
    <w:rsid w:val="003F7C2B"/>
    <w:rsid w:val="00400F0C"/>
    <w:rsid w:val="00401E32"/>
    <w:rsid w:val="00403F61"/>
    <w:rsid w:val="004046F8"/>
    <w:rsid w:val="00405BD6"/>
    <w:rsid w:val="00407897"/>
    <w:rsid w:val="004078C4"/>
    <w:rsid w:val="00412DC4"/>
    <w:rsid w:val="00415F88"/>
    <w:rsid w:val="004206AE"/>
    <w:rsid w:val="00422310"/>
    <w:rsid w:val="004225A1"/>
    <w:rsid w:val="004230EE"/>
    <w:rsid w:val="00423DF7"/>
    <w:rsid w:val="00425526"/>
    <w:rsid w:val="0042575D"/>
    <w:rsid w:val="00427DCD"/>
    <w:rsid w:val="00430906"/>
    <w:rsid w:val="004333CD"/>
    <w:rsid w:val="004334C1"/>
    <w:rsid w:val="00433BB5"/>
    <w:rsid w:val="00435B79"/>
    <w:rsid w:val="004360EB"/>
    <w:rsid w:val="004405A5"/>
    <w:rsid w:val="00441D96"/>
    <w:rsid w:val="004420E3"/>
    <w:rsid w:val="00442B2B"/>
    <w:rsid w:val="004434F4"/>
    <w:rsid w:val="00444C79"/>
    <w:rsid w:val="004452C2"/>
    <w:rsid w:val="004471FA"/>
    <w:rsid w:val="004476E4"/>
    <w:rsid w:val="0045005F"/>
    <w:rsid w:val="004524AA"/>
    <w:rsid w:val="00453337"/>
    <w:rsid w:val="00455469"/>
    <w:rsid w:val="00456577"/>
    <w:rsid w:val="00457047"/>
    <w:rsid w:val="004606B8"/>
    <w:rsid w:val="00461E0D"/>
    <w:rsid w:val="00462434"/>
    <w:rsid w:val="00462A2D"/>
    <w:rsid w:val="00463C79"/>
    <w:rsid w:val="00467ECA"/>
    <w:rsid w:val="0047040A"/>
    <w:rsid w:val="00470494"/>
    <w:rsid w:val="00473551"/>
    <w:rsid w:val="00473F19"/>
    <w:rsid w:val="0047400C"/>
    <w:rsid w:val="00474181"/>
    <w:rsid w:val="00475403"/>
    <w:rsid w:val="00475F0E"/>
    <w:rsid w:val="0047630F"/>
    <w:rsid w:val="00476FCB"/>
    <w:rsid w:val="004779BD"/>
    <w:rsid w:val="004811BB"/>
    <w:rsid w:val="004822B1"/>
    <w:rsid w:val="004844BB"/>
    <w:rsid w:val="00484AF7"/>
    <w:rsid w:val="00485111"/>
    <w:rsid w:val="00487165"/>
    <w:rsid w:val="004875D1"/>
    <w:rsid w:val="00490948"/>
    <w:rsid w:val="00491D59"/>
    <w:rsid w:val="0049261A"/>
    <w:rsid w:val="004929B1"/>
    <w:rsid w:val="00492FDD"/>
    <w:rsid w:val="00493615"/>
    <w:rsid w:val="004936A6"/>
    <w:rsid w:val="00493E70"/>
    <w:rsid w:val="004944B7"/>
    <w:rsid w:val="00496EB0"/>
    <w:rsid w:val="004A140F"/>
    <w:rsid w:val="004A19B9"/>
    <w:rsid w:val="004A2208"/>
    <w:rsid w:val="004A2CBD"/>
    <w:rsid w:val="004A4430"/>
    <w:rsid w:val="004A6C88"/>
    <w:rsid w:val="004A742D"/>
    <w:rsid w:val="004A7497"/>
    <w:rsid w:val="004B1CDB"/>
    <w:rsid w:val="004B3AA6"/>
    <w:rsid w:val="004B3C90"/>
    <w:rsid w:val="004B470C"/>
    <w:rsid w:val="004B48A2"/>
    <w:rsid w:val="004B5354"/>
    <w:rsid w:val="004B5BB1"/>
    <w:rsid w:val="004B5CE7"/>
    <w:rsid w:val="004B633C"/>
    <w:rsid w:val="004C3007"/>
    <w:rsid w:val="004C3541"/>
    <w:rsid w:val="004C4681"/>
    <w:rsid w:val="004C5FEE"/>
    <w:rsid w:val="004C636E"/>
    <w:rsid w:val="004C6923"/>
    <w:rsid w:val="004C7377"/>
    <w:rsid w:val="004C7A09"/>
    <w:rsid w:val="004D0228"/>
    <w:rsid w:val="004D0AB6"/>
    <w:rsid w:val="004D2846"/>
    <w:rsid w:val="004D3562"/>
    <w:rsid w:val="004D51B6"/>
    <w:rsid w:val="004D521F"/>
    <w:rsid w:val="004D5C48"/>
    <w:rsid w:val="004E00CC"/>
    <w:rsid w:val="004E1361"/>
    <w:rsid w:val="004E1A2A"/>
    <w:rsid w:val="004E21F4"/>
    <w:rsid w:val="004E229B"/>
    <w:rsid w:val="004E2417"/>
    <w:rsid w:val="004E33DB"/>
    <w:rsid w:val="004E4BA6"/>
    <w:rsid w:val="004E5681"/>
    <w:rsid w:val="004E5DEA"/>
    <w:rsid w:val="004E6632"/>
    <w:rsid w:val="004E675A"/>
    <w:rsid w:val="004E7BCA"/>
    <w:rsid w:val="004F0417"/>
    <w:rsid w:val="004F0833"/>
    <w:rsid w:val="004F1A91"/>
    <w:rsid w:val="004F2646"/>
    <w:rsid w:val="004F5809"/>
    <w:rsid w:val="004F6EC9"/>
    <w:rsid w:val="0050274B"/>
    <w:rsid w:val="00503258"/>
    <w:rsid w:val="0050460E"/>
    <w:rsid w:val="0050643B"/>
    <w:rsid w:val="00511C05"/>
    <w:rsid w:val="00511DD1"/>
    <w:rsid w:val="00512AB2"/>
    <w:rsid w:val="00513B67"/>
    <w:rsid w:val="005152B1"/>
    <w:rsid w:val="00516544"/>
    <w:rsid w:val="005167E6"/>
    <w:rsid w:val="005169B2"/>
    <w:rsid w:val="00517172"/>
    <w:rsid w:val="00517907"/>
    <w:rsid w:val="00517993"/>
    <w:rsid w:val="005200CF"/>
    <w:rsid w:val="00522CF8"/>
    <w:rsid w:val="00523491"/>
    <w:rsid w:val="00523FD9"/>
    <w:rsid w:val="0052589D"/>
    <w:rsid w:val="0052752F"/>
    <w:rsid w:val="00530DDA"/>
    <w:rsid w:val="00531887"/>
    <w:rsid w:val="005318F0"/>
    <w:rsid w:val="005333FB"/>
    <w:rsid w:val="00533ABC"/>
    <w:rsid w:val="00533D4B"/>
    <w:rsid w:val="0053492B"/>
    <w:rsid w:val="00535006"/>
    <w:rsid w:val="005357F3"/>
    <w:rsid w:val="00540885"/>
    <w:rsid w:val="00540EA2"/>
    <w:rsid w:val="00540F41"/>
    <w:rsid w:val="00541C63"/>
    <w:rsid w:val="005423DE"/>
    <w:rsid w:val="00544A40"/>
    <w:rsid w:val="00544CF7"/>
    <w:rsid w:val="005451BD"/>
    <w:rsid w:val="005457AE"/>
    <w:rsid w:val="00545BF0"/>
    <w:rsid w:val="00550647"/>
    <w:rsid w:val="005506BD"/>
    <w:rsid w:val="00556F60"/>
    <w:rsid w:val="0056200E"/>
    <w:rsid w:val="00563E7E"/>
    <w:rsid w:val="00564000"/>
    <w:rsid w:val="00567FD0"/>
    <w:rsid w:val="00571713"/>
    <w:rsid w:val="00571E2C"/>
    <w:rsid w:val="00572229"/>
    <w:rsid w:val="0057239C"/>
    <w:rsid w:val="00572FCF"/>
    <w:rsid w:val="005763B1"/>
    <w:rsid w:val="005772DE"/>
    <w:rsid w:val="00577997"/>
    <w:rsid w:val="00577B19"/>
    <w:rsid w:val="00580C12"/>
    <w:rsid w:val="00580CA7"/>
    <w:rsid w:val="00580FA3"/>
    <w:rsid w:val="005810A7"/>
    <w:rsid w:val="0058156C"/>
    <w:rsid w:val="00581A03"/>
    <w:rsid w:val="00581FF2"/>
    <w:rsid w:val="00582049"/>
    <w:rsid w:val="00582718"/>
    <w:rsid w:val="00582CB8"/>
    <w:rsid w:val="0058511B"/>
    <w:rsid w:val="00594EF6"/>
    <w:rsid w:val="00595610"/>
    <w:rsid w:val="00596076"/>
    <w:rsid w:val="005975BD"/>
    <w:rsid w:val="00597954"/>
    <w:rsid w:val="005A08AD"/>
    <w:rsid w:val="005A12E4"/>
    <w:rsid w:val="005A2E09"/>
    <w:rsid w:val="005A4E68"/>
    <w:rsid w:val="005A5BBB"/>
    <w:rsid w:val="005A616C"/>
    <w:rsid w:val="005A6B2E"/>
    <w:rsid w:val="005B05B3"/>
    <w:rsid w:val="005B1BAB"/>
    <w:rsid w:val="005B2182"/>
    <w:rsid w:val="005B5A3B"/>
    <w:rsid w:val="005B655B"/>
    <w:rsid w:val="005B78C0"/>
    <w:rsid w:val="005B7978"/>
    <w:rsid w:val="005B7F6E"/>
    <w:rsid w:val="005C040F"/>
    <w:rsid w:val="005C14E4"/>
    <w:rsid w:val="005C32C5"/>
    <w:rsid w:val="005C4771"/>
    <w:rsid w:val="005C510B"/>
    <w:rsid w:val="005C652C"/>
    <w:rsid w:val="005D2477"/>
    <w:rsid w:val="005D28E6"/>
    <w:rsid w:val="005D4098"/>
    <w:rsid w:val="005D60B4"/>
    <w:rsid w:val="005D624A"/>
    <w:rsid w:val="005E1C1E"/>
    <w:rsid w:val="005E1FB8"/>
    <w:rsid w:val="005E3537"/>
    <w:rsid w:val="005E58EB"/>
    <w:rsid w:val="005E633A"/>
    <w:rsid w:val="005F0579"/>
    <w:rsid w:val="005F0680"/>
    <w:rsid w:val="005F0DA0"/>
    <w:rsid w:val="005F1629"/>
    <w:rsid w:val="005F2204"/>
    <w:rsid w:val="005F25EB"/>
    <w:rsid w:val="005F48F7"/>
    <w:rsid w:val="00600256"/>
    <w:rsid w:val="00601503"/>
    <w:rsid w:val="00601F36"/>
    <w:rsid w:val="00604FB0"/>
    <w:rsid w:val="00605056"/>
    <w:rsid w:val="006075EF"/>
    <w:rsid w:val="00607876"/>
    <w:rsid w:val="00610131"/>
    <w:rsid w:val="006127E0"/>
    <w:rsid w:val="006138EA"/>
    <w:rsid w:val="00613ECD"/>
    <w:rsid w:val="00613F59"/>
    <w:rsid w:val="0061490F"/>
    <w:rsid w:val="00614A5B"/>
    <w:rsid w:val="00615CBC"/>
    <w:rsid w:val="00616666"/>
    <w:rsid w:val="00617029"/>
    <w:rsid w:val="0062099F"/>
    <w:rsid w:val="00621AE6"/>
    <w:rsid w:val="00622349"/>
    <w:rsid w:val="00626034"/>
    <w:rsid w:val="00626E12"/>
    <w:rsid w:val="0063180B"/>
    <w:rsid w:val="00635C79"/>
    <w:rsid w:val="00636DAB"/>
    <w:rsid w:val="00637AD7"/>
    <w:rsid w:val="00640AC2"/>
    <w:rsid w:val="00642CBE"/>
    <w:rsid w:val="006435E5"/>
    <w:rsid w:val="00643CC3"/>
    <w:rsid w:val="00644B43"/>
    <w:rsid w:val="00645C1F"/>
    <w:rsid w:val="00645E79"/>
    <w:rsid w:val="0064618E"/>
    <w:rsid w:val="00647117"/>
    <w:rsid w:val="00647492"/>
    <w:rsid w:val="006477EE"/>
    <w:rsid w:val="00652EE7"/>
    <w:rsid w:val="00654D9E"/>
    <w:rsid w:val="00654F8E"/>
    <w:rsid w:val="006579ED"/>
    <w:rsid w:val="006604B4"/>
    <w:rsid w:val="0066393E"/>
    <w:rsid w:val="00664D25"/>
    <w:rsid w:val="0066531F"/>
    <w:rsid w:val="00667D20"/>
    <w:rsid w:val="006714B6"/>
    <w:rsid w:val="00671C22"/>
    <w:rsid w:val="00671D76"/>
    <w:rsid w:val="00672B24"/>
    <w:rsid w:val="00672B48"/>
    <w:rsid w:val="00672BCA"/>
    <w:rsid w:val="0067307B"/>
    <w:rsid w:val="006752F7"/>
    <w:rsid w:val="00675AEA"/>
    <w:rsid w:val="00677270"/>
    <w:rsid w:val="00677E13"/>
    <w:rsid w:val="00680510"/>
    <w:rsid w:val="006809C1"/>
    <w:rsid w:val="00680E5B"/>
    <w:rsid w:val="00682193"/>
    <w:rsid w:val="0068283B"/>
    <w:rsid w:val="00683A1F"/>
    <w:rsid w:val="00684C8A"/>
    <w:rsid w:val="00685532"/>
    <w:rsid w:val="006855C8"/>
    <w:rsid w:val="0068588A"/>
    <w:rsid w:val="006901B7"/>
    <w:rsid w:val="006929BC"/>
    <w:rsid w:val="00693064"/>
    <w:rsid w:val="00695DE0"/>
    <w:rsid w:val="006A3089"/>
    <w:rsid w:val="006A3443"/>
    <w:rsid w:val="006A4066"/>
    <w:rsid w:val="006A4214"/>
    <w:rsid w:val="006A4245"/>
    <w:rsid w:val="006A43F8"/>
    <w:rsid w:val="006A593A"/>
    <w:rsid w:val="006A65D6"/>
    <w:rsid w:val="006A7499"/>
    <w:rsid w:val="006B01DD"/>
    <w:rsid w:val="006B0E65"/>
    <w:rsid w:val="006B2001"/>
    <w:rsid w:val="006B2CD5"/>
    <w:rsid w:val="006B41C9"/>
    <w:rsid w:val="006B4A8F"/>
    <w:rsid w:val="006B665D"/>
    <w:rsid w:val="006B6A27"/>
    <w:rsid w:val="006B6C32"/>
    <w:rsid w:val="006C056F"/>
    <w:rsid w:val="006C0A10"/>
    <w:rsid w:val="006C0B4C"/>
    <w:rsid w:val="006C1517"/>
    <w:rsid w:val="006C2EEF"/>
    <w:rsid w:val="006C4DE2"/>
    <w:rsid w:val="006C52F8"/>
    <w:rsid w:val="006C73ED"/>
    <w:rsid w:val="006D0A7B"/>
    <w:rsid w:val="006D0B86"/>
    <w:rsid w:val="006D2583"/>
    <w:rsid w:val="006D66C6"/>
    <w:rsid w:val="006D6AA8"/>
    <w:rsid w:val="006D6B65"/>
    <w:rsid w:val="006D7E1F"/>
    <w:rsid w:val="006E4419"/>
    <w:rsid w:val="006E476D"/>
    <w:rsid w:val="006E4E2C"/>
    <w:rsid w:val="006E6330"/>
    <w:rsid w:val="006E6AE3"/>
    <w:rsid w:val="006E783A"/>
    <w:rsid w:val="006F1A73"/>
    <w:rsid w:val="006F216C"/>
    <w:rsid w:val="006F2EF1"/>
    <w:rsid w:val="006F350A"/>
    <w:rsid w:val="006F35E9"/>
    <w:rsid w:val="006F3C71"/>
    <w:rsid w:val="006F4A56"/>
    <w:rsid w:val="006F4E66"/>
    <w:rsid w:val="006F614A"/>
    <w:rsid w:val="006F6742"/>
    <w:rsid w:val="006F68EE"/>
    <w:rsid w:val="006F7774"/>
    <w:rsid w:val="006F7AC1"/>
    <w:rsid w:val="006F7F94"/>
    <w:rsid w:val="0070030A"/>
    <w:rsid w:val="007004C8"/>
    <w:rsid w:val="00702A7D"/>
    <w:rsid w:val="007048A8"/>
    <w:rsid w:val="007067A6"/>
    <w:rsid w:val="00710738"/>
    <w:rsid w:val="00711462"/>
    <w:rsid w:val="0071287B"/>
    <w:rsid w:val="00714896"/>
    <w:rsid w:val="00714E53"/>
    <w:rsid w:val="0071587F"/>
    <w:rsid w:val="00715BE9"/>
    <w:rsid w:val="00716704"/>
    <w:rsid w:val="007171D3"/>
    <w:rsid w:val="00720045"/>
    <w:rsid w:val="00721720"/>
    <w:rsid w:val="00722093"/>
    <w:rsid w:val="0072329F"/>
    <w:rsid w:val="0072362D"/>
    <w:rsid w:val="00724000"/>
    <w:rsid w:val="00725AB5"/>
    <w:rsid w:val="007277E0"/>
    <w:rsid w:val="007309D6"/>
    <w:rsid w:val="00731DB5"/>
    <w:rsid w:val="007366F3"/>
    <w:rsid w:val="00736A29"/>
    <w:rsid w:val="007409AA"/>
    <w:rsid w:val="007417F3"/>
    <w:rsid w:val="007418AE"/>
    <w:rsid w:val="00743D9C"/>
    <w:rsid w:val="00745C49"/>
    <w:rsid w:val="007462AB"/>
    <w:rsid w:val="00746E1F"/>
    <w:rsid w:val="00747AA9"/>
    <w:rsid w:val="00747D39"/>
    <w:rsid w:val="007508F9"/>
    <w:rsid w:val="007509B6"/>
    <w:rsid w:val="007511C8"/>
    <w:rsid w:val="00751AA9"/>
    <w:rsid w:val="007525FA"/>
    <w:rsid w:val="00752C5F"/>
    <w:rsid w:val="00754080"/>
    <w:rsid w:val="00756D63"/>
    <w:rsid w:val="00757F4C"/>
    <w:rsid w:val="007604D6"/>
    <w:rsid w:val="00760E82"/>
    <w:rsid w:val="0076347C"/>
    <w:rsid w:val="00763B52"/>
    <w:rsid w:val="00764C97"/>
    <w:rsid w:val="00765BCE"/>
    <w:rsid w:val="00766D50"/>
    <w:rsid w:val="00767F9A"/>
    <w:rsid w:val="00770261"/>
    <w:rsid w:val="00770811"/>
    <w:rsid w:val="0077154E"/>
    <w:rsid w:val="007725AC"/>
    <w:rsid w:val="00772F40"/>
    <w:rsid w:val="00773D63"/>
    <w:rsid w:val="00774A86"/>
    <w:rsid w:val="00777209"/>
    <w:rsid w:val="007779C9"/>
    <w:rsid w:val="00780C38"/>
    <w:rsid w:val="00782147"/>
    <w:rsid w:val="00782206"/>
    <w:rsid w:val="0078641D"/>
    <w:rsid w:val="0078648B"/>
    <w:rsid w:val="00786AFC"/>
    <w:rsid w:val="007908A0"/>
    <w:rsid w:val="00794802"/>
    <w:rsid w:val="007958BB"/>
    <w:rsid w:val="007979D5"/>
    <w:rsid w:val="007B2440"/>
    <w:rsid w:val="007B3F7C"/>
    <w:rsid w:val="007B4766"/>
    <w:rsid w:val="007B4813"/>
    <w:rsid w:val="007C1D7C"/>
    <w:rsid w:val="007C307B"/>
    <w:rsid w:val="007C4027"/>
    <w:rsid w:val="007C4DC9"/>
    <w:rsid w:val="007C5D73"/>
    <w:rsid w:val="007C7F2C"/>
    <w:rsid w:val="007D016D"/>
    <w:rsid w:val="007D2629"/>
    <w:rsid w:val="007D331F"/>
    <w:rsid w:val="007D5970"/>
    <w:rsid w:val="007D5E44"/>
    <w:rsid w:val="007D644F"/>
    <w:rsid w:val="007D672D"/>
    <w:rsid w:val="007E0D9E"/>
    <w:rsid w:val="007E1450"/>
    <w:rsid w:val="007E150A"/>
    <w:rsid w:val="007E19B6"/>
    <w:rsid w:val="007E1A8E"/>
    <w:rsid w:val="007E2C9D"/>
    <w:rsid w:val="007E5035"/>
    <w:rsid w:val="007E74F9"/>
    <w:rsid w:val="007F08D5"/>
    <w:rsid w:val="007F2BE1"/>
    <w:rsid w:val="007F3929"/>
    <w:rsid w:val="007F3B9D"/>
    <w:rsid w:val="007F4448"/>
    <w:rsid w:val="007F44CD"/>
    <w:rsid w:val="007F5845"/>
    <w:rsid w:val="007F6630"/>
    <w:rsid w:val="007F6C43"/>
    <w:rsid w:val="007F6D81"/>
    <w:rsid w:val="0080031E"/>
    <w:rsid w:val="00800C87"/>
    <w:rsid w:val="008013CA"/>
    <w:rsid w:val="00802707"/>
    <w:rsid w:val="0080290C"/>
    <w:rsid w:val="00802A2B"/>
    <w:rsid w:val="00804347"/>
    <w:rsid w:val="00807138"/>
    <w:rsid w:val="008079EA"/>
    <w:rsid w:val="008106D1"/>
    <w:rsid w:val="00812253"/>
    <w:rsid w:val="008131E7"/>
    <w:rsid w:val="00813212"/>
    <w:rsid w:val="00814BC2"/>
    <w:rsid w:val="00815278"/>
    <w:rsid w:val="0081561A"/>
    <w:rsid w:val="00815FCC"/>
    <w:rsid w:val="008207D2"/>
    <w:rsid w:val="00820EED"/>
    <w:rsid w:val="00821961"/>
    <w:rsid w:val="00823B80"/>
    <w:rsid w:val="008259C4"/>
    <w:rsid w:val="008267F3"/>
    <w:rsid w:val="008276D2"/>
    <w:rsid w:val="00830CF7"/>
    <w:rsid w:val="00831399"/>
    <w:rsid w:val="00832B83"/>
    <w:rsid w:val="00832BE4"/>
    <w:rsid w:val="00833EFC"/>
    <w:rsid w:val="00833FEF"/>
    <w:rsid w:val="008357E1"/>
    <w:rsid w:val="0083601C"/>
    <w:rsid w:val="00836427"/>
    <w:rsid w:val="00841863"/>
    <w:rsid w:val="008422EC"/>
    <w:rsid w:val="00842981"/>
    <w:rsid w:val="00843857"/>
    <w:rsid w:val="008448FA"/>
    <w:rsid w:val="00846637"/>
    <w:rsid w:val="00846B47"/>
    <w:rsid w:val="0085184F"/>
    <w:rsid w:val="00851E8B"/>
    <w:rsid w:val="00855963"/>
    <w:rsid w:val="00860F3B"/>
    <w:rsid w:val="008632DC"/>
    <w:rsid w:val="00863797"/>
    <w:rsid w:val="00864C6C"/>
    <w:rsid w:val="008653AC"/>
    <w:rsid w:val="00865D11"/>
    <w:rsid w:val="00866250"/>
    <w:rsid w:val="0086676C"/>
    <w:rsid w:val="00867AE2"/>
    <w:rsid w:val="00871308"/>
    <w:rsid w:val="008718E7"/>
    <w:rsid w:val="00872346"/>
    <w:rsid w:val="00872579"/>
    <w:rsid w:val="008738E2"/>
    <w:rsid w:val="00874E69"/>
    <w:rsid w:val="00875C23"/>
    <w:rsid w:val="0087674D"/>
    <w:rsid w:val="00876903"/>
    <w:rsid w:val="008800FE"/>
    <w:rsid w:val="0088030F"/>
    <w:rsid w:val="008805DC"/>
    <w:rsid w:val="00880BC8"/>
    <w:rsid w:val="008812A7"/>
    <w:rsid w:val="00882CE8"/>
    <w:rsid w:val="00887422"/>
    <w:rsid w:val="00890913"/>
    <w:rsid w:val="00891F0A"/>
    <w:rsid w:val="0089259A"/>
    <w:rsid w:val="0089695D"/>
    <w:rsid w:val="008A00B3"/>
    <w:rsid w:val="008A1C51"/>
    <w:rsid w:val="008A2E6B"/>
    <w:rsid w:val="008A4C79"/>
    <w:rsid w:val="008A509B"/>
    <w:rsid w:val="008A6C02"/>
    <w:rsid w:val="008A6D23"/>
    <w:rsid w:val="008A7D16"/>
    <w:rsid w:val="008B5C3F"/>
    <w:rsid w:val="008B6424"/>
    <w:rsid w:val="008B6D96"/>
    <w:rsid w:val="008C2F50"/>
    <w:rsid w:val="008C3D18"/>
    <w:rsid w:val="008C527E"/>
    <w:rsid w:val="008C7D10"/>
    <w:rsid w:val="008D10E9"/>
    <w:rsid w:val="008D1634"/>
    <w:rsid w:val="008E24F2"/>
    <w:rsid w:val="008E4BBF"/>
    <w:rsid w:val="008E4CBC"/>
    <w:rsid w:val="008F0DF4"/>
    <w:rsid w:val="008F2D26"/>
    <w:rsid w:val="008F4D82"/>
    <w:rsid w:val="008F5704"/>
    <w:rsid w:val="008F6084"/>
    <w:rsid w:val="008F619C"/>
    <w:rsid w:val="008F6429"/>
    <w:rsid w:val="008F653E"/>
    <w:rsid w:val="008F764D"/>
    <w:rsid w:val="00900F55"/>
    <w:rsid w:val="0090197D"/>
    <w:rsid w:val="00903BF9"/>
    <w:rsid w:val="00904E79"/>
    <w:rsid w:val="009052B0"/>
    <w:rsid w:val="0090671A"/>
    <w:rsid w:val="00906FED"/>
    <w:rsid w:val="00907AD6"/>
    <w:rsid w:val="009104B1"/>
    <w:rsid w:val="0091094D"/>
    <w:rsid w:val="00911AFE"/>
    <w:rsid w:val="00912D38"/>
    <w:rsid w:val="0091350F"/>
    <w:rsid w:val="009162B1"/>
    <w:rsid w:val="00917991"/>
    <w:rsid w:val="00920339"/>
    <w:rsid w:val="009209D8"/>
    <w:rsid w:val="009218DE"/>
    <w:rsid w:val="00923262"/>
    <w:rsid w:val="00923C1A"/>
    <w:rsid w:val="00923C27"/>
    <w:rsid w:val="0092426C"/>
    <w:rsid w:val="00924A10"/>
    <w:rsid w:val="009267AA"/>
    <w:rsid w:val="00927646"/>
    <w:rsid w:val="00927A7B"/>
    <w:rsid w:val="009313E8"/>
    <w:rsid w:val="00933A9C"/>
    <w:rsid w:val="0093523C"/>
    <w:rsid w:val="009353F3"/>
    <w:rsid w:val="0093554A"/>
    <w:rsid w:val="00935581"/>
    <w:rsid w:val="00936863"/>
    <w:rsid w:val="0094178B"/>
    <w:rsid w:val="0094180F"/>
    <w:rsid w:val="00943561"/>
    <w:rsid w:val="00943582"/>
    <w:rsid w:val="009435E1"/>
    <w:rsid w:val="00943A70"/>
    <w:rsid w:val="009474F9"/>
    <w:rsid w:val="00947F1D"/>
    <w:rsid w:val="00952128"/>
    <w:rsid w:val="009532B4"/>
    <w:rsid w:val="00953F09"/>
    <w:rsid w:val="009544B3"/>
    <w:rsid w:val="009579A2"/>
    <w:rsid w:val="009619ED"/>
    <w:rsid w:val="009643B4"/>
    <w:rsid w:val="00967C96"/>
    <w:rsid w:val="00967F41"/>
    <w:rsid w:val="0097034A"/>
    <w:rsid w:val="00970B79"/>
    <w:rsid w:val="00972DCD"/>
    <w:rsid w:val="00974048"/>
    <w:rsid w:val="00974DF6"/>
    <w:rsid w:val="00975DA3"/>
    <w:rsid w:val="009761CF"/>
    <w:rsid w:val="009822B1"/>
    <w:rsid w:val="00983D06"/>
    <w:rsid w:val="00985EB5"/>
    <w:rsid w:val="009861A4"/>
    <w:rsid w:val="009866F3"/>
    <w:rsid w:val="00986A8C"/>
    <w:rsid w:val="00987197"/>
    <w:rsid w:val="009872BC"/>
    <w:rsid w:val="00990291"/>
    <w:rsid w:val="00993530"/>
    <w:rsid w:val="0099410D"/>
    <w:rsid w:val="00995DA1"/>
    <w:rsid w:val="009961DA"/>
    <w:rsid w:val="009A2F46"/>
    <w:rsid w:val="009A4077"/>
    <w:rsid w:val="009A5ECC"/>
    <w:rsid w:val="009A7B33"/>
    <w:rsid w:val="009B0732"/>
    <w:rsid w:val="009B07AF"/>
    <w:rsid w:val="009B0AD4"/>
    <w:rsid w:val="009B11CF"/>
    <w:rsid w:val="009B212D"/>
    <w:rsid w:val="009B2777"/>
    <w:rsid w:val="009B2EEE"/>
    <w:rsid w:val="009B5B91"/>
    <w:rsid w:val="009C1747"/>
    <w:rsid w:val="009C28CF"/>
    <w:rsid w:val="009C2C4A"/>
    <w:rsid w:val="009C307A"/>
    <w:rsid w:val="009C31F1"/>
    <w:rsid w:val="009C3446"/>
    <w:rsid w:val="009C469F"/>
    <w:rsid w:val="009C5221"/>
    <w:rsid w:val="009D1134"/>
    <w:rsid w:val="009D27F2"/>
    <w:rsid w:val="009D3AB9"/>
    <w:rsid w:val="009D572A"/>
    <w:rsid w:val="009D5B53"/>
    <w:rsid w:val="009D6E15"/>
    <w:rsid w:val="009E210A"/>
    <w:rsid w:val="009E2496"/>
    <w:rsid w:val="009E24BF"/>
    <w:rsid w:val="009E3616"/>
    <w:rsid w:val="009E38DA"/>
    <w:rsid w:val="009E4685"/>
    <w:rsid w:val="009E4C86"/>
    <w:rsid w:val="009E733E"/>
    <w:rsid w:val="009F212E"/>
    <w:rsid w:val="009F2A8E"/>
    <w:rsid w:val="009F35F1"/>
    <w:rsid w:val="009F5BCF"/>
    <w:rsid w:val="009F6690"/>
    <w:rsid w:val="009F6747"/>
    <w:rsid w:val="009F6AA0"/>
    <w:rsid w:val="00A018F3"/>
    <w:rsid w:val="00A025DD"/>
    <w:rsid w:val="00A04382"/>
    <w:rsid w:val="00A050E3"/>
    <w:rsid w:val="00A05EF5"/>
    <w:rsid w:val="00A06E81"/>
    <w:rsid w:val="00A10021"/>
    <w:rsid w:val="00A102BB"/>
    <w:rsid w:val="00A11634"/>
    <w:rsid w:val="00A11D5D"/>
    <w:rsid w:val="00A1303A"/>
    <w:rsid w:val="00A138DC"/>
    <w:rsid w:val="00A13D2E"/>
    <w:rsid w:val="00A13E8D"/>
    <w:rsid w:val="00A20BAF"/>
    <w:rsid w:val="00A22388"/>
    <w:rsid w:val="00A237EA"/>
    <w:rsid w:val="00A24A9B"/>
    <w:rsid w:val="00A2696A"/>
    <w:rsid w:val="00A26F6B"/>
    <w:rsid w:val="00A315F7"/>
    <w:rsid w:val="00A32C69"/>
    <w:rsid w:val="00A34A0E"/>
    <w:rsid w:val="00A35127"/>
    <w:rsid w:val="00A4212A"/>
    <w:rsid w:val="00A422DB"/>
    <w:rsid w:val="00A42480"/>
    <w:rsid w:val="00A42877"/>
    <w:rsid w:val="00A42C32"/>
    <w:rsid w:val="00A432EF"/>
    <w:rsid w:val="00A44B52"/>
    <w:rsid w:val="00A45828"/>
    <w:rsid w:val="00A45A87"/>
    <w:rsid w:val="00A46444"/>
    <w:rsid w:val="00A46AE0"/>
    <w:rsid w:val="00A46D54"/>
    <w:rsid w:val="00A46EB9"/>
    <w:rsid w:val="00A5069F"/>
    <w:rsid w:val="00A50869"/>
    <w:rsid w:val="00A51C4E"/>
    <w:rsid w:val="00A51E97"/>
    <w:rsid w:val="00A53971"/>
    <w:rsid w:val="00A53A0C"/>
    <w:rsid w:val="00A53CA7"/>
    <w:rsid w:val="00A55E09"/>
    <w:rsid w:val="00A5629B"/>
    <w:rsid w:val="00A57842"/>
    <w:rsid w:val="00A57D11"/>
    <w:rsid w:val="00A60566"/>
    <w:rsid w:val="00A60796"/>
    <w:rsid w:val="00A61020"/>
    <w:rsid w:val="00A61243"/>
    <w:rsid w:val="00A62E17"/>
    <w:rsid w:val="00A67A10"/>
    <w:rsid w:val="00A71587"/>
    <w:rsid w:val="00A74716"/>
    <w:rsid w:val="00A74A09"/>
    <w:rsid w:val="00A75A95"/>
    <w:rsid w:val="00A7634E"/>
    <w:rsid w:val="00A76E71"/>
    <w:rsid w:val="00A770A7"/>
    <w:rsid w:val="00A830B4"/>
    <w:rsid w:val="00A83B98"/>
    <w:rsid w:val="00A83C14"/>
    <w:rsid w:val="00A84300"/>
    <w:rsid w:val="00A85D51"/>
    <w:rsid w:val="00A90E85"/>
    <w:rsid w:val="00A91153"/>
    <w:rsid w:val="00A91728"/>
    <w:rsid w:val="00A926E1"/>
    <w:rsid w:val="00A95A5A"/>
    <w:rsid w:val="00A95F35"/>
    <w:rsid w:val="00A9638A"/>
    <w:rsid w:val="00A96982"/>
    <w:rsid w:val="00AA0193"/>
    <w:rsid w:val="00AA03B5"/>
    <w:rsid w:val="00AA2D0B"/>
    <w:rsid w:val="00AA5ECE"/>
    <w:rsid w:val="00AA7907"/>
    <w:rsid w:val="00AB0241"/>
    <w:rsid w:val="00AB0B3A"/>
    <w:rsid w:val="00AB375C"/>
    <w:rsid w:val="00AB3FB1"/>
    <w:rsid w:val="00AB4754"/>
    <w:rsid w:val="00AB596A"/>
    <w:rsid w:val="00AB5B59"/>
    <w:rsid w:val="00AB66B6"/>
    <w:rsid w:val="00AB6F54"/>
    <w:rsid w:val="00AB74DE"/>
    <w:rsid w:val="00AB7A54"/>
    <w:rsid w:val="00AC0A75"/>
    <w:rsid w:val="00AC6167"/>
    <w:rsid w:val="00AC69FB"/>
    <w:rsid w:val="00AC71F6"/>
    <w:rsid w:val="00AD0CF7"/>
    <w:rsid w:val="00AD3B47"/>
    <w:rsid w:val="00AD4019"/>
    <w:rsid w:val="00AD462C"/>
    <w:rsid w:val="00AD478A"/>
    <w:rsid w:val="00AD4820"/>
    <w:rsid w:val="00AD5A42"/>
    <w:rsid w:val="00AD78C2"/>
    <w:rsid w:val="00AE03D8"/>
    <w:rsid w:val="00AE12DB"/>
    <w:rsid w:val="00AE1842"/>
    <w:rsid w:val="00AE1B41"/>
    <w:rsid w:val="00AE376A"/>
    <w:rsid w:val="00AE4A2E"/>
    <w:rsid w:val="00AE4E3E"/>
    <w:rsid w:val="00AF228D"/>
    <w:rsid w:val="00AF35C6"/>
    <w:rsid w:val="00AF4603"/>
    <w:rsid w:val="00AF48D3"/>
    <w:rsid w:val="00AF62C4"/>
    <w:rsid w:val="00AF6332"/>
    <w:rsid w:val="00B0070A"/>
    <w:rsid w:val="00B00E7D"/>
    <w:rsid w:val="00B015F1"/>
    <w:rsid w:val="00B02269"/>
    <w:rsid w:val="00B03255"/>
    <w:rsid w:val="00B060D7"/>
    <w:rsid w:val="00B06E26"/>
    <w:rsid w:val="00B07D25"/>
    <w:rsid w:val="00B127DD"/>
    <w:rsid w:val="00B138A9"/>
    <w:rsid w:val="00B16D86"/>
    <w:rsid w:val="00B20AAA"/>
    <w:rsid w:val="00B218DC"/>
    <w:rsid w:val="00B21916"/>
    <w:rsid w:val="00B22630"/>
    <w:rsid w:val="00B22BF0"/>
    <w:rsid w:val="00B22E08"/>
    <w:rsid w:val="00B23539"/>
    <w:rsid w:val="00B24022"/>
    <w:rsid w:val="00B256DC"/>
    <w:rsid w:val="00B2577C"/>
    <w:rsid w:val="00B2698B"/>
    <w:rsid w:val="00B27E20"/>
    <w:rsid w:val="00B301DD"/>
    <w:rsid w:val="00B304ED"/>
    <w:rsid w:val="00B30F2D"/>
    <w:rsid w:val="00B330AE"/>
    <w:rsid w:val="00B33636"/>
    <w:rsid w:val="00B3416E"/>
    <w:rsid w:val="00B34FE3"/>
    <w:rsid w:val="00B35808"/>
    <w:rsid w:val="00B37A9B"/>
    <w:rsid w:val="00B37CDE"/>
    <w:rsid w:val="00B41EBA"/>
    <w:rsid w:val="00B41F1E"/>
    <w:rsid w:val="00B425E3"/>
    <w:rsid w:val="00B435F1"/>
    <w:rsid w:val="00B4447C"/>
    <w:rsid w:val="00B4517F"/>
    <w:rsid w:val="00B463BA"/>
    <w:rsid w:val="00B464C4"/>
    <w:rsid w:val="00B466BD"/>
    <w:rsid w:val="00B4674E"/>
    <w:rsid w:val="00B467CE"/>
    <w:rsid w:val="00B47BDD"/>
    <w:rsid w:val="00B50355"/>
    <w:rsid w:val="00B510DF"/>
    <w:rsid w:val="00B52BDA"/>
    <w:rsid w:val="00B52E2F"/>
    <w:rsid w:val="00B55440"/>
    <w:rsid w:val="00B55450"/>
    <w:rsid w:val="00B5620E"/>
    <w:rsid w:val="00B5661E"/>
    <w:rsid w:val="00B572A9"/>
    <w:rsid w:val="00B60C70"/>
    <w:rsid w:val="00B613E9"/>
    <w:rsid w:val="00B62345"/>
    <w:rsid w:val="00B632EF"/>
    <w:rsid w:val="00B641F0"/>
    <w:rsid w:val="00B643AA"/>
    <w:rsid w:val="00B65245"/>
    <w:rsid w:val="00B66A01"/>
    <w:rsid w:val="00B717C1"/>
    <w:rsid w:val="00B71F49"/>
    <w:rsid w:val="00B72C54"/>
    <w:rsid w:val="00B74193"/>
    <w:rsid w:val="00B76183"/>
    <w:rsid w:val="00B77140"/>
    <w:rsid w:val="00B77802"/>
    <w:rsid w:val="00B805AD"/>
    <w:rsid w:val="00B81B30"/>
    <w:rsid w:val="00B82DF6"/>
    <w:rsid w:val="00B844E3"/>
    <w:rsid w:val="00B86553"/>
    <w:rsid w:val="00B86BEE"/>
    <w:rsid w:val="00B87714"/>
    <w:rsid w:val="00B92202"/>
    <w:rsid w:val="00B92993"/>
    <w:rsid w:val="00B92CDD"/>
    <w:rsid w:val="00B92F25"/>
    <w:rsid w:val="00B9324E"/>
    <w:rsid w:val="00B93767"/>
    <w:rsid w:val="00B94216"/>
    <w:rsid w:val="00B949F7"/>
    <w:rsid w:val="00B94BBB"/>
    <w:rsid w:val="00B94E84"/>
    <w:rsid w:val="00B9571F"/>
    <w:rsid w:val="00B970C3"/>
    <w:rsid w:val="00B97552"/>
    <w:rsid w:val="00BA0573"/>
    <w:rsid w:val="00BA0C8C"/>
    <w:rsid w:val="00BA0DE3"/>
    <w:rsid w:val="00BA1B2C"/>
    <w:rsid w:val="00BA3656"/>
    <w:rsid w:val="00BB05A2"/>
    <w:rsid w:val="00BB0D5C"/>
    <w:rsid w:val="00BB1F80"/>
    <w:rsid w:val="00BB229C"/>
    <w:rsid w:val="00BB2C72"/>
    <w:rsid w:val="00BB4178"/>
    <w:rsid w:val="00BB4FFF"/>
    <w:rsid w:val="00BB53F5"/>
    <w:rsid w:val="00BB5D1E"/>
    <w:rsid w:val="00BC0FB2"/>
    <w:rsid w:val="00BC14F1"/>
    <w:rsid w:val="00BC262D"/>
    <w:rsid w:val="00BC36C5"/>
    <w:rsid w:val="00BC44EE"/>
    <w:rsid w:val="00BC4985"/>
    <w:rsid w:val="00BC61E2"/>
    <w:rsid w:val="00BC6291"/>
    <w:rsid w:val="00BD0C4F"/>
    <w:rsid w:val="00BD17A6"/>
    <w:rsid w:val="00BD27F2"/>
    <w:rsid w:val="00BD2A28"/>
    <w:rsid w:val="00BD2D6B"/>
    <w:rsid w:val="00BD34AD"/>
    <w:rsid w:val="00BD4E14"/>
    <w:rsid w:val="00BD62D5"/>
    <w:rsid w:val="00BD67BD"/>
    <w:rsid w:val="00BD79E0"/>
    <w:rsid w:val="00BD7C7E"/>
    <w:rsid w:val="00BD7EB4"/>
    <w:rsid w:val="00BE0D7D"/>
    <w:rsid w:val="00BE0EC0"/>
    <w:rsid w:val="00BE610A"/>
    <w:rsid w:val="00BE6FA0"/>
    <w:rsid w:val="00BE71AF"/>
    <w:rsid w:val="00BE78D8"/>
    <w:rsid w:val="00BF1AB4"/>
    <w:rsid w:val="00BF3D94"/>
    <w:rsid w:val="00BF4546"/>
    <w:rsid w:val="00BF7091"/>
    <w:rsid w:val="00C002ED"/>
    <w:rsid w:val="00C00BD8"/>
    <w:rsid w:val="00C052AB"/>
    <w:rsid w:val="00C060DF"/>
    <w:rsid w:val="00C0776C"/>
    <w:rsid w:val="00C117F2"/>
    <w:rsid w:val="00C12B3D"/>
    <w:rsid w:val="00C154FA"/>
    <w:rsid w:val="00C15702"/>
    <w:rsid w:val="00C17262"/>
    <w:rsid w:val="00C21D2D"/>
    <w:rsid w:val="00C221D5"/>
    <w:rsid w:val="00C25C49"/>
    <w:rsid w:val="00C267B4"/>
    <w:rsid w:val="00C27AC0"/>
    <w:rsid w:val="00C30ACE"/>
    <w:rsid w:val="00C30F72"/>
    <w:rsid w:val="00C3145E"/>
    <w:rsid w:val="00C33D11"/>
    <w:rsid w:val="00C34AA5"/>
    <w:rsid w:val="00C41875"/>
    <w:rsid w:val="00C41A22"/>
    <w:rsid w:val="00C42097"/>
    <w:rsid w:val="00C42BCF"/>
    <w:rsid w:val="00C42F52"/>
    <w:rsid w:val="00C43769"/>
    <w:rsid w:val="00C44ACE"/>
    <w:rsid w:val="00C46D20"/>
    <w:rsid w:val="00C51231"/>
    <w:rsid w:val="00C5191A"/>
    <w:rsid w:val="00C52528"/>
    <w:rsid w:val="00C530FB"/>
    <w:rsid w:val="00C53EBF"/>
    <w:rsid w:val="00C56080"/>
    <w:rsid w:val="00C572AC"/>
    <w:rsid w:val="00C60ACD"/>
    <w:rsid w:val="00C60E27"/>
    <w:rsid w:val="00C60F12"/>
    <w:rsid w:val="00C60FD4"/>
    <w:rsid w:val="00C61497"/>
    <w:rsid w:val="00C63338"/>
    <w:rsid w:val="00C63C71"/>
    <w:rsid w:val="00C64A23"/>
    <w:rsid w:val="00C665B9"/>
    <w:rsid w:val="00C71681"/>
    <w:rsid w:val="00C72851"/>
    <w:rsid w:val="00C72CA1"/>
    <w:rsid w:val="00C74C26"/>
    <w:rsid w:val="00C75046"/>
    <w:rsid w:val="00C75710"/>
    <w:rsid w:val="00C76A7E"/>
    <w:rsid w:val="00C807DC"/>
    <w:rsid w:val="00C81313"/>
    <w:rsid w:val="00C81661"/>
    <w:rsid w:val="00C82153"/>
    <w:rsid w:val="00C82E1E"/>
    <w:rsid w:val="00C83C50"/>
    <w:rsid w:val="00C84337"/>
    <w:rsid w:val="00C86BFA"/>
    <w:rsid w:val="00C87961"/>
    <w:rsid w:val="00C9116C"/>
    <w:rsid w:val="00C91E72"/>
    <w:rsid w:val="00C92A81"/>
    <w:rsid w:val="00C92A88"/>
    <w:rsid w:val="00C93C65"/>
    <w:rsid w:val="00C93D70"/>
    <w:rsid w:val="00C949D1"/>
    <w:rsid w:val="00C95C81"/>
    <w:rsid w:val="00C96448"/>
    <w:rsid w:val="00C97325"/>
    <w:rsid w:val="00CA5F9E"/>
    <w:rsid w:val="00CA7C5A"/>
    <w:rsid w:val="00CA7D48"/>
    <w:rsid w:val="00CB07B4"/>
    <w:rsid w:val="00CB1873"/>
    <w:rsid w:val="00CB2DFB"/>
    <w:rsid w:val="00CB3B35"/>
    <w:rsid w:val="00CB3C3B"/>
    <w:rsid w:val="00CB503A"/>
    <w:rsid w:val="00CB600F"/>
    <w:rsid w:val="00CB6202"/>
    <w:rsid w:val="00CB6A09"/>
    <w:rsid w:val="00CC014A"/>
    <w:rsid w:val="00CC0A4F"/>
    <w:rsid w:val="00CC0C29"/>
    <w:rsid w:val="00CC16E2"/>
    <w:rsid w:val="00CC18A2"/>
    <w:rsid w:val="00CC1921"/>
    <w:rsid w:val="00CC1C8B"/>
    <w:rsid w:val="00CC20EA"/>
    <w:rsid w:val="00CC2F2E"/>
    <w:rsid w:val="00CC3EA3"/>
    <w:rsid w:val="00CC4040"/>
    <w:rsid w:val="00CC5BDC"/>
    <w:rsid w:val="00CC7A58"/>
    <w:rsid w:val="00CC7DFD"/>
    <w:rsid w:val="00CD0733"/>
    <w:rsid w:val="00CD44B5"/>
    <w:rsid w:val="00CD4F34"/>
    <w:rsid w:val="00CD5555"/>
    <w:rsid w:val="00CD63BF"/>
    <w:rsid w:val="00CD7CBD"/>
    <w:rsid w:val="00CD7FE4"/>
    <w:rsid w:val="00CE1073"/>
    <w:rsid w:val="00CE15D0"/>
    <w:rsid w:val="00CE1982"/>
    <w:rsid w:val="00CE2C36"/>
    <w:rsid w:val="00CE2D64"/>
    <w:rsid w:val="00CE62A0"/>
    <w:rsid w:val="00CE7032"/>
    <w:rsid w:val="00CE72AB"/>
    <w:rsid w:val="00CE7600"/>
    <w:rsid w:val="00CF398A"/>
    <w:rsid w:val="00CF4224"/>
    <w:rsid w:val="00CF4BAD"/>
    <w:rsid w:val="00CF5848"/>
    <w:rsid w:val="00CF664A"/>
    <w:rsid w:val="00D01E42"/>
    <w:rsid w:val="00D02D56"/>
    <w:rsid w:val="00D04BF4"/>
    <w:rsid w:val="00D04F59"/>
    <w:rsid w:val="00D06A9B"/>
    <w:rsid w:val="00D100DC"/>
    <w:rsid w:val="00D11B0D"/>
    <w:rsid w:val="00D11CA1"/>
    <w:rsid w:val="00D14BD2"/>
    <w:rsid w:val="00D14CE2"/>
    <w:rsid w:val="00D14F57"/>
    <w:rsid w:val="00D1705A"/>
    <w:rsid w:val="00D202D2"/>
    <w:rsid w:val="00D2052C"/>
    <w:rsid w:val="00D22A1E"/>
    <w:rsid w:val="00D22D22"/>
    <w:rsid w:val="00D23B47"/>
    <w:rsid w:val="00D23EA7"/>
    <w:rsid w:val="00D25AEF"/>
    <w:rsid w:val="00D25B93"/>
    <w:rsid w:val="00D26A1E"/>
    <w:rsid w:val="00D2715B"/>
    <w:rsid w:val="00D274EB"/>
    <w:rsid w:val="00D3100E"/>
    <w:rsid w:val="00D325A7"/>
    <w:rsid w:val="00D32AA2"/>
    <w:rsid w:val="00D366B1"/>
    <w:rsid w:val="00D3765F"/>
    <w:rsid w:val="00D435B4"/>
    <w:rsid w:val="00D43E29"/>
    <w:rsid w:val="00D44231"/>
    <w:rsid w:val="00D44C60"/>
    <w:rsid w:val="00D45DBB"/>
    <w:rsid w:val="00D46F2F"/>
    <w:rsid w:val="00D47C9F"/>
    <w:rsid w:val="00D50D27"/>
    <w:rsid w:val="00D51055"/>
    <w:rsid w:val="00D52052"/>
    <w:rsid w:val="00D55050"/>
    <w:rsid w:val="00D55B3C"/>
    <w:rsid w:val="00D5673B"/>
    <w:rsid w:val="00D57577"/>
    <w:rsid w:val="00D6004C"/>
    <w:rsid w:val="00D6061E"/>
    <w:rsid w:val="00D60C8A"/>
    <w:rsid w:val="00D61A26"/>
    <w:rsid w:val="00D62856"/>
    <w:rsid w:val="00D636DE"/>
    <w:rsid w:val="00D636E5"/>
    <w:rsid w:val="00D65D64"/>
    <w:rsid w:val="00D66BB7"/>
    <w:rsid w:val="00D676CA"/>
    <w:rsid w:val="00D7035F"/>
    <w:rsid w:val="00D708AA"/>
    <w:rsid w:val="00D718EB"/>
    <w:rsid w:val="00D72F55"/>
    <w:rsid w:val="00D73E0A"/>
    <w:rsid w:val="00D73EC6"/>
    <w:rsid w:val="00D7445F"/>
    <w:rsid w:val="00D76C34"/>
    <w:rsid w:val="00D76F0D"/>
    <w:rsid w:val="00D80557"/>
    <w:rsid w:val="00D81123"/>
    <w:rsid w:val="00D8113F"/>
    <w:rsid w:val="00D8129E"/>
    <w:rsid w:val="00D813A2"/>
    <w:rsid w:val="00D81628"/>
    <w:rsid w:val="00D81B20"/>
    <w:rsid w:val="00D87082"/>
    <w:rsid w:val="00D902B6"/>
    <w:rsid w:val="00D91BD1"/>
    <w:rsid w:val="00D93BB6"/>
    <w:rsid w:val="00D96ADD"/>
    <w:rsid w:val="00D96E15"/>
    <w:rsid w:val="00D97214"/>
    <w:rsid w:val="00DA1EC0"/>
    <w:rsid w:val="00DA3429"/>
    <w:rsid w:val="00DA37FC"/>
    <w:rsid w:val="00DA395E"/>
    <w:rsid w:val="00DA45D0"/>
    <w:rsid w:val="00DA5591"/>
    <w:rsid w:val="00DA55A7"/>
    <w:rsid w:val="00DA604F"/>
    <w:rsid w:val="00DA6BBF"/>
    <w:rsid w:val="00DA6C1B"/>
    <w:rsid w:val="00DA71A3"/>
    <w:rsid w:val="00DA787A"/>
    <w:rsid w:val="00DA7BBD"/>
    <w:rsid w:val="00DA7FBF"/>
    <w:rsid w:val="00DB037D"/>
    <w:rsid w:val="00DB0818"/>
    <w:rsid w:val="00DB08AB"/>
    <w:rsid w:val="00DB3053"/>
    <w:rsid w:val="00DB5BA2"/>
    <w:rsid w:val="00DB63A0"/>
    <w:rsid w:val="00DB678A"/>
    <w:rsid w:val="00DB6A6D"/>
    <w:rsid w:val="00DB7153"/>
    <w:rsid w:val="00DB78B3"/>
    <w:rsid w:val="00DB7AF4"/>
    <w:rsid w:val="00DC1342"/>
    <w:rsid w:val="00DC1440"/>
    <w:rsid w:val="00DC1630"/>
    <w:rsid w:val="00DC2DCE"/>
    <w:rsid w:val="00DC4500"/>
    <w:rsid w:val="00DC61AB"/>
    <w:rsid w:val="00DD02F9"/>
    <w:rsid w:val="00DD0FBE"/>
    <w:rsid w:val="00DD18A3"/>
    <w:rsid w:val="00DD37C4"/>
    <w:rsid w:val="00DD3AF9"/>
    <w:rsid w:val="00DD3F83"/>
    <w:rsid w:val="00DD3FDC"/>
    <w:rsid w:val="00DD451C"/>
    <w:rsid w:val="00DD53BC"/>
    <w:rsid w:val="00DD6BF0"/>
    <w:rsid w:val="00DD7E7D"/>
    <w:rsid w:val="00DE024E"/>
    <w:rsid w:val="00DE0285"/>
    <w:rsid w:val="00DE0598"/>
    <w:rsid w:val="00DE0C4C"/>
    <w:rsid w:val="00DE2770"/>
    <w:rsid w:val="00DE3007"/>
    <w:rsid w:val="00DE349E"/>
    <w:rsid w:val="00DE572A"/>
    <w:rsid w:val="00DE5D71"/>
    <w:rsid w:val="00DE7970"/>
    <w:rsid w:val="00DE79C7"/>
    <w:rsid w:val="00DE7CF5"/>
    <w:rsid w:val="00DF188B"/>
    <w:rsid w:val="00DF2CC5"/>
    <w:rsid w:val="00DF2D38"/>
    <w:rsid w:val="00DF3BFD"/>
    <w:rsid w:val="00DF3FE9"/>
    <w:rsid w:val="00DF47E6"/>
    <w:rsid w:val="00DF51DA"/>
    <w:rsid w:val="00DF5D03"/>
    <w:rsid w:val="00E0084E"/>
    <w:rsid w:val="00E00893"/>
    <w:rsid w:val="00E00A37"/>
    <w:rsid w:val="00E00DCA"/>
    <w:rsid w:val="00E01B9D"/>
    <w:rsid w:val="00E02920"/>
    <w:rsid w:val="00E03883"/>
    <w:rsid w:val="00E04DDC"/>
    <w:rsid w:val="00E055AF"/>
    <w:rsid w:val="00E06000"/>
    <w:rsid w:val="00E0777B"/>
    <w:rsid w:val="00E07787"/>
    <w:rsid w:val="00E0798A"/>
    <w:rsid w:val="00E10ABC"/>
    <w:rsid w:val="00E12934"/>
    <w:rsid w:val="00E13577"/>
    <w:rsid w:val="00E15E94"/>
    <w:rsid w:val="00E1662B"/>
    <w:rsid w:val="00E20737"/>
    <w:rsid w:val="00E21CC6"/>
    <w:rsid w:val="00E22098"/>
    <w:rsid w:val="00E235FA"/>
    <w:rsid w:val="00E239CB"/>
    <w:rsid w:val="00E23CB6"/>
    <w:rsid w:val="00E23EA3"/>
    <w:rsid w:val="00E24727"/>
    <w:rsid w:val="00E261B0"/>
    <w:rsid w:val="00E27BE3"/>
    <w:rsid w:val="00E27E03"/>
    <w:rsid w:val="00E30E78"/>
    <w:rsid w:val="00E31270"/>
    <w:rsid w:val="00E3136E"/>
    <w:rsid w:val="00E31A73"/>
    <w:rsid w:val="00E325D2"/>
    <w:rsid w:val="00E3584D"/>
    <w:rsid w:val="00E406A4"/>
    <w:rsid w:val="00E4097F"/>
    <w:rsid w:val="00E409F0"/>
    <w:rsid w:val="00E412DB"/>
    <w:rsid w:val="00E437E9"/>
    <w:rsid w:val="00E439CC"/>
    <w:rsid w:val="00E44A3F"/>
    <w:rsid w:val="00E45194"/>
    <w:rsid w:val="00E50B41"/>
    <w:rsid w:val="00E511E4"/>
    <w:rsid w:val="00E51939"/>
    <w:rsid w:val="00E51F4B"/>
    <w:rsid w:val="00E54214"/>
    <w:rsid w:val="00E555DC"/>
    <w:rsid w:val="00E559D8"/>
    <w:rsid w:val="00E56925"/>
    <w:rsid w:val="00E56D92"/>
    <w:rsid w:val="00E57A7A"/>
    <w:rsid w:val="00E60B72"/>
    <w:rsid w:val="00E62C1C"/>
    <w:rsid w:val="00E62FD5"/>
    <w:rsid w:val="00E640E0"/>
    <w:rsid w:val="00E640F5"/>
    <w:rsid w:val="00E65160"/>
    <w:rsid w:val="00E6562E"/>
    <w:rsid w:val="00E67C7C"/>
    <w:rsid w:val="00E67DEE"/>
    <w:rsid w:val="00E705C1"/>
    <w:rsid w:val="00E71154"/>
    <w:rsid w:val="00E71B65"/>
    <w:rsid w:val="00E72F54"/>
    <w:rsid w:val="00E7438F"/>
    <w:rsid w:val="00E7647F"/>
    <w:rsid w:val="00E8054E"/>
    <w:rsid w:val="00E8074A"/>
    <w:rsid w:val="00E80899"/>
    <w:rsid w:val="00E80EE0"/>
    <w:rsid w:val="00E8229B"/>
    <w:rsid w:val="00E83D77"/>
    <w:rsid w:val="00E846E1"/>
    <w:rsid w:val="00E859B6"/>
    <w:rsid w:val="00E85FBE"/>
    <w:rsid w:val="00E877D5"/>
    <w:rsid w:val="00E87B28"/>
    <w:rsid w:val="00E90701"/>
    <w:rsid w:val="00E909E3"/>
    <w:rsid w:val="00E90E67"/>
    <w:rsid w:val="00E9239C"/>
    <w:rsid w:val="00E9297E"/>
    <w:rsid w:val="00E9500C"/>
    <w:rsid w:val="00E95BA3"/>
    <w:rsid w:val="00EA1276"/>
    <w:rsid w:val="00EA143B"/>
    <w:rsid w:val="00EA1FC6"/>
    <w:rsid w:val="00EA275E"/>
    <w:rsid w:val="00EA3FE3"/>
    <w:rsid w:val="00EA5AC1"/>
    <w:rsid w:val="00EA6127"/>
    <w:rsid w:val="00EA6600"/>
    <w:rsid w:val="00EA6B83"/>
    <w:rsid w:val="00EA6C7F"/>
    <w:rsid w:val="00EA7257"/>
    <w:rsid w:val="00EB09AD"/>
    <w:rsid w:val="00EB1FBC"/>
    <w:rsid w:val="00EB279D"/>
    <w:rsid w:val="00EB3524"/>
    <w:rsid w:val="00EB36F0"/>
    <w:rsid w:val="00EB4001"/>
    <w:rsid w:val="00EB6461"/>
    <w:rsid w:val="00EB65B6"/>
    <w:rsid w:val="00EB7445"/>
    <w:rsid w:val="00EB7668"/>
    <w:rsid w:val="00EC0D49"/>
    <w:rsid w:val="00EC1C11"/>
    <w:rsid w:val="00EC1DFC"/>
    <w:rsid w:val="00EC25B5"/>
    <w:rsid w:val="00EC29ED"/>
    <w:rsid w:val="00EC3275"/>
    <w:rsid w:val="00EC39A6"/>
    <w:rsid w:val="00EC409B"/>
    <w:rsid w:val="00EC4EEB"/>
    <w:rsid w:val="00EC5CF7"/>
    <w:rsid w:val="00EC5D68"/>
    <w:rsid w:val="00EC6A22"/>
    <w:rsid w:val="00ED0F77"/>
    <w:rsid w:val="00ED24AA"/>
    <w:rsid w:val="00ED2F6D"/>
    <w:rsid w:val="00ED67E2"/>
    <w:rsid w:val="00ED6C4B"/>
    <w:rsid w:val="00EE0C09"/>
    <w:rsid w:val="00EE460C"/>
    <w:rsid w:val="00EE4774"/>
    <w:rsid w:val="00EE4C5B"/>
    <w:rsid w:val="00EE5A8D"/>
    <w:rsid w:val="00EE6AA8"/>
    <w:rsid w:val="00EE728D"/>
    <w:rsid w:val="00EF1E5A"/>
    <w:rsid w:val="00EF3146"/>
    <w:rsid w:val="00EF3BB9"/>
    <w:rsid w:val="00EF4189"/>
    <w:rsid w:val="00EF4A18"/>
    <w:rsid w:val="00EF4A3A"/>
    <w:rsid w:val="00EF5A2E"/>
    <w:rsid w:val="00EF6AE6"/>
    <w:rsid w:val="00EF713B"/>
    <w:rsid w:val="00EF753F"/>
    <w:rsid w:val="00EF7C8F"/>
    <w:rsid w:val="00F00500"/>
    <w:rsid w:val="00F00D66"/>
    <w:rsid w:val="00F02066"/>
    <w:rsid w:val="00F0245C"/>
    <w:rsid w:val="00F02B73"/>
    <w:rsid w:val="00F03DD8"/>
    <w:rsid w:val="00F047AB"/>
    <w:rsid w:val="00F0703D"/>
    <w:rsid w:val="00F07CEB"/>
    <w:rsid w:val="00F07FE7"/>
    <w:rsid w:val="00F10397"/>
    <w:rsid w:val="00F138B6"/>
    <w:rsid w:val="00F146DD"/>
    <w:rsid w:val="00F147E0"/>
    <w:rsid w:val="00F1714C"/>
    <w:rsid w:val="00F1764A"/>
    <w:rsid w:val="00F211A8"/>
    <w:rsid w:val="00F2446F"/>
    <w:rsid w:val="00F2614F"/>
    <w:rsid w:val="00F26322"/>
    <w:rsid w:val="00F27E82"/>
    <w:rsid w:val="00F3211E"/>
    <w:rsid w:val="00F3428E"/>
    <w:rsid w:val="00F3563A"/>
    <w:rsid w:val="00F366FA"/>
    <w:rsid w:val="00F36C30"/>
    <w:rsid w:val="00F37009"/>
    <w:rsid w:val="00F37543"/>
    <w:rsid w:val="00F410EB"/>
    <w:rsid w:val="00F41B7C"/>
    <w:rsid w:val="00F4313A"/>
    <w:rsid w:val="00F43E86"/>
    <w:rsid w:val="00F44D51"/>
    <w:rsid w:val="00F450AD"/>
    <w:rsid w:val="00F45467"/>
    <w:rsid w:val="00F4708C"/>
    <w:rsid w:val="00F4781D"/>
    <w:rsid w:val="00F50255"/>
    <w:rsid w:val="00F5389C"/>
    <w:rsid w:val="00F56D2C"/>
    <w:rsid w:val="00F60568"/>
    <w:rsid w:val="00F60C5F"/>
    <w:rsid w:val="00F615A3"/>
    <w:rsid w:val="00F62B5A"/>
    <w:rsid w:val="00F63346"/>
    <w:rsid w:val="00F63F0B"/>
    <w:rsid w:val="00F64834"/>
    <w:rsid w:val="00F655CF"/>
    <w:rsid w:val="00F66602"/>
    <w:rsid w:val="00F70CB5"/>
    <w:rsid w:val="00F713BE"/>
    <w:rsid w:val="00F714B8"/>
    <w:rsid w:val="00F716B6"/>
    <w:rsid w:val="00F71BAA"/>
    <w:rsid w:val="00F71FF8"/>
    <w:rsid w:val="00F7319B"/>
    <w:rsid w:val="00F7506B"/>
    <w:rsid w:val="00F769B3"/>
    <w:rsid w:val="00F77E75"/>
    <w:rsid w:val="00F81398"/>
    <w:rsid w:val="00F83043"/>
    <w:rsid w:val="00F84297"/>
    <w:rsid w:val="00F844C8"/>
    <w:rsid w:val="00F84D7A"/>
    <w:rsid w:val="00F85343"/>
    <w:rsid w:val="00F85570"/>
    <w:rsid w:val="00F85F07"/>
    <w:rsid w:val="00F86E29"/>
    <w:rsid w:val="00F903ED"/>
    <w:rsid w:val="00F9334D"/>
    <w:rsid w:val="00F938D2"/>
    <w:rsid w:val="00F93B81"/>
    <w:rsid w:val="00F940EA"/>
    <w:rsid w:val="00F9550E"/>
    <w:rsid w:val="00F96FF5"/>
    <w:rsid w:val="00FA503B"/>
    <w:rsid w:val="00FA58FE"/>
    <w:rsid w:val="00FA70A4"/>
    <w:rsid w:val="00FA7230"/>
    <w:rsid w:val="00FA726B"/>
    <w:rsid w:val="00FA7AD3"/>
    <w:rsid w:val="00FB2297"/>
    <w:rsid w:val="00FB3FD9"/>
    <w:rsid w:val="00FB4F8F"/>
    <w:rsid w:val="00FB77B7"/>
    <w:rsid w:val="00FC03CE"/>
    <w:rsid w:val="00FC11B9"/>
    <w:rsid w:val="00FC3C8B"/>
    <w:rsid w:val="00FC4BEB"/>
    <w:rsid w:val="00FC4CC8"/>
    <w:rsid w:val="00FC524A"/>
    <w:rsid w:val="00FC55FA"/>
    <w:rsid w:val="00FD1708"/>
    <w:rsid w:val="00FD1C3A"/>
    <w:rsid w:val="00FD3233"/>
    <w:rsid w:val="00FD4891"/>
    <w:rsid w:val="00FD7600"/>
    <w:rsid w:val="00FE2621"/>
    <w:rsid w:val="00FE4677"/>
    <w:rsid w:val="00FE7182"/>
    <w:rsid w:val="00FE735F"/>
    <w:rsid w:val="00FF1BD0"/>
    <w:rsid w:val="00FF3060"/>
    <w:rsid w:val="00FF3FCD"/>
    <w:rsid w:val="00FF64FD"/>
    <w:rsid w:val="00FF7CDD"/>
    <w:rsid w:val="01F32EA3"/>
    <w:rsid w:val="05B55E45"/>
    <w:rsid w:val="07966614"/>
    <w:rsid w:val="09340E46"/>
    <w:rsid w:val="0E1008E6"/>
    <w:rsid w:val="14E97CE9"/>
    <w:rsid w:val="189F009A"/>
    <w:rsid w:val="1A18168C"/>
    <w:rsid w:val="1E162F11"/>
    <w:rsid w:val="1EEB3308"/>
    <w:rsid w:val="20496B13"/>
    <w:rsid w:val="210F1B2A"/>
    <w:rsid w:val="273E68B7"/>
    <w:rsid w:val="2783549B"/>
    <w:rsid w:val="27C44342"/>
    <w:rsid w:val="28417751"/>
    <w:rsid w:val="29F65AFD"/>
    <w:rsid w:val="34125B8F"/>
    <w:rsid w:val="3D292C71"/>
    <w:rsid w:val="444954CF"/>
    <w:rsid w:val="46327B31"/>
    <w:rsid w:val="46777319"/>
    <w:rsid w:val="4B574529"/>
    <w:rsid w:val="4EBF3AF3"/>
    <w:rsid w:val="4F504C7F"/>
    <w:rsid w:val="5EED470D"/>
    <w:rsid w:val="5F50531E"/>
    <w:rsid w:val="60512A70"/>
    <w:rsid w:val="6182042E"/>
    <w:rsid w:val="63D27498"/>
    <w:rsid w:val="6AA91717"/>
    <w:rsid w:val="6AED5B51"/>
    <w:rsid w:val="6CF664FC"/>
    <w:rsid w:val="6CFE747A"/>
    <w:rsid w:val="6D535020"/>
    <w:rsid w:val="6F721466"/>
    <w:rsid w:val="70293A19"/>
    <w:rsid w:val="748477F1"/>
    <w:rsid w:val="751053E1"/>
    <w:rsid w:val="77334C37"/>
    <w:rsid w:val="7B3961DD"/>
    <w:rsid w:val="7BD5690F"/>
    <w:rsid w:val="7C4105CF"/>
    <w:rsid w:val="7D8A62A0"/>
    <w:rsid w:val="7ECF1226"/>
    <w:rsid w:val="7F4C0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054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324E"/>
    <w:pPr>
      <w:widowControl w:val="0"/>
      <w:spacing w:after="160" w:line="259" w:lineRule="auto"/>
      <w:jc w:val="both"/>
    </w:pPr>
    <w:rPr>
      <w:kern w:val="2"/>
      <w:sz w:val="21"/>
      <w:szCs w:val="24"/>
    </w:rPr>
  </w:style>
  <w:style w:type="paragraph" w:styleId="Heading1">
    <w:name w:val="heading 1"/>
    <w:basedOn w:val="Normal"/>
    <w:next w:val="Normal"/>
    <w:link w:val="Heading1Char"/>
    <w:qFormat/>
    <w:rsid w:val="00BE78D8"/>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semiHidden/>
    <w:unhideWhenUsed/>
    <w:qFormat/>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next w:val="Normal"/>
    <w:link w:val="Heading3Char"/>
    <w:qFormat/>
    <w:pPr>
      <w:keepNext/>
      <w:keepLines/>
      <w:spacing w:before="260" w:after="260" w:line="416" w:lineRule="auto"/>
      <w:outlineLvl w:val="2"/>
    </w:pPr>
    <w:rPr>
      <w:rFonts w:ascii="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character" w:styleId="Hyperlink">
    <w:name w:val="Hyperlink"/>
    <w:uiPriority w:val="99"/>
    <w:qFormat/>
    <w:rPr>
      <w:color w:val="0000FF"/>
      <w:u w:val="single"/>
    </w:rPr>
  </w:style>
  <w:style w:type="character" w:customStyle="1" w:styleId="HeaderChar">
    <w:name w:val="Header Char"/>
    <w:link w:val="Header"/>
    <w:qFormat/>
    <w:rPr>
      <w:kern w:val="2"/>
      <w:sz w:val="18"/>
      <w:szCs w:val="18"/>
    </w:rPr>
  </w:style>
  <w:style w:type="character" w:customStyle="1" w:styleId="FooterChar">
    <w:name w:val="Footer Char"/>
    <w:link w:val="Footer"/>
    <w:uiPriority w:val="99"/>
    <w:qFormat/>
    <w:rPr>
      <w:kern w:val="2"/>
      <w:sz w:val="18"/>
      <w:szCs w:val="18"/>
    </w:rPr>
  </w:style>
  <w:style w:type="character" w:customStyle="1" w:styleId="Heading3Char">
    <w:name w:val="Heading 3 Char"/>
    <w:link w:val="Heading3"/>
    <w:qFormat/>
    <w:rPr>
      <w:rFonts w:ascii="Times New Roman" w:eastAsia="SimSun" w:hAnsi="Times New Roman" w:cs="Times New Roman"/>
      <w:b/>
      <w:bCs/>
      <w:kern w:val="2"/>
      <w:sz w:val="32"/>
      <w:szCs w:val="32"/>
    </w:rPr>
  </w:style>
  <w:style w:type="character" w:customStyle="1" w:styleId="citationjournal">
    <w:name w:val="citation journal"/>
    <w:basedOn w:val="DefaultParagraphFont"/>
    <w:qFormat/>
  </w:style>
  <w:style w:type="paragraph" w:styleId="NormalWeb">
    <w:name w:val="Normal (Web)"/>
    <w:basedOn w:val="Normal"/>
    <w:uiPriority w:val="99"/>
    <w:unhideWhenUsed/>
    <w:rsid w:val="00832B83"/>
    <w:pPr>
      <w:widowControl/>
      <w:spacing w:before="100" w:beforeAutospacing="1" w:after="100" w:afterAutospacing="1" w:line="240" w:lineRule="auto"/>
      <w:jc w:val="left"/>
    </w:pPr>
    <w:rPr>
      <w:rFonts w:ascii="Times New Roman" w:hAnsi="Times New Roman"/>
      <w:kern w:val="0"/>
      <w:sz w:val="24"/>
    </w:rPr>
  </w:style>
  <w:style w:type="character" w:styleId="Strong">
    <w:name w:val="Strong"/>
    <w:qFormat/>
    <w:rsid w:val="00912D38"/>
    <w:rPr>
      <w:b/>
      <w:bCs/>
    </w:rPr>
  </w:style>
  <w:style w:type="character" w:customStyle="1" w:styleId="highlight">
    <w:name w:val="highlight"/>
    <w:basedOn w:val="DefaultParagraphFont"/>
    <w:rsid w:val="00BE78D8"/>
  </w:style>
  <w:style w:type="character" w:customStyle="1" w:styleId="Heading1Char">
    <w:name w:val="Heading 1 Char"/>
    <w:link w:val="Heading1"/>
    <w:rsid w:val="00BE78D8"/>
    <w:rPr>
      <w:rFonts w:ascii="Calibri Light" w:eastAsia="SimSun" w:hAnsi="Calibri Light" w:cs="Times New Roman"/>
      <w:color w:val="2E74B5"/>
      <w:kern w:val="2"/>
      <w:sz w:val="32"/>
      <w:szCs w:val="32"/>
    </w:rPr>
  </w:style>
  <w:style w:type="paragraph" w:styleId="ListParagraph">
    <w:name w:val="List Paragraph"/>
    <w:basedOn w:val="Normal"/>
    <w:uiPriority w:val="99"/>
    <w:rsid w:val="00BE78D8"/>
    <w:pPr>
      <w:ind w:left="720"/>
      <w:contextualSpacing/>
    </w:pPr>
  </w:style>
  <w:style w:type="paragraph" w:customStyle="1" w:styleId="desc">
    <w:name w:val="desc"/>
    <w:basedOn w:val="Normal"/>
    <w:rsid w:val="00B60C70"/>
    <w:pPr>
      <w:widowControl/>
      <w:spacing w:before="100" w:beforeAutospacing="1" w:after="100" w:afterAutospacing="1" w:line="240" w:lineRule="auto"/>
      <w:jc w:val="left"/>
    </w:pPr>
    <w:rPr>
      <w:rFonts w:ascii="Times New Roman" w:eastAsia="Times New Roman" w:hAnsi="Times New Roman"/>
      <w:kern w:val="0"/>
      <w:sz w:val="24"/>
    </w:rPr>
  </w:style>
  <w:style w:type="paragraph" w:customStyle="1" w:styleId="details">
    <w:name w:val="details"/>
    <w:basedOn w:val="Normal"/>
    <w:rsid w:val="00B60C70"/>
    <w:pPr>
      <w:widowControl/>
      <w:spacing w:before="100" w:beforeAutospacing="1" w:after="100" w:afterAutospacing="1" w:line="240" w:lineRule="auto"/>
      <w:jc w:val="left"/>
    </w:pPr>
    <w:rPr>
      <w:rFonts w:ascii="Times New Roman" w:eastAsia="Times New Roman" w:hAnsi="Times New Roman"/>
      <w:kern w:val="0"/>
      <w:sz w:val="24"/>
    </w:rPr>
  </w:style>
  <w:style w:type="character" w:customStyle="1" w:styleId="jrnl">
    <w:name w:val="jrnl"/>
    <w:basedOn w:val="DefaultParagraphFont"/>
    <w:rsid w:val="00B60C70"/>
  </w:style>
  <w:style w:type="paragraph" w:styleId="BalloonText">
    <w:name w:val="Balloon Text"/>
    <w:basedOn w:val="Normal"/>
    <w:link w:val="BalloonTextChar"/>
    <w:rsid w:val="00BA0C8C"/>
    <w:pPr>
      <w:spacing w:after="0" w:line="240" w:lineRule="auto"/>
    </w:pPr>
    <w:rPr>
      <w:rFonts w:ascii="Microsoft YaHei UI" w:eastAsia="Microsoft YaHei UI"/>
      <w:sz w:val="18"/>
      <w:szCs w:val="18"/>
    </w:rPr>
  </w:style>
  <w:style w:type="character" w:customStyle="1" w:styleId="BalloonTextChar">
    <w:name w:val="Balloon Text Char"/>
    <w:link w:val="BalloonText"/>
    <w:rsid w:val="00BA0C8C"/>
    <w:rPr>
      <w:rFonts w:ascii="Microsoft YaHei UI" w:eastAsia="Microsoft YaHei UI"/>
      <w:kern w:val="2"/>
      <w:sz w:val="18"/>
      <w:szCs w:val="18"/>
    </w:rPr>
  </w:style>
  <w:style w:type="character" w:customStyle="1" w:styleId="UnresolvedMention1">
    <w:name w:val="Unresolved Mention1"/>
    <w:basedOn w:val="DefaultParagraphFont"/>
    <w:uiPriority w:val="99"/>
    <w:semiHidden/>
    <w:unhideWhenUsed/>
    <w:rsid w:val="004A4430"/>
    <w:rPr>
      <w:color w:val="605E5C"/>
      <w:shd w:val="clear" w:color="auto" w:fill="E1DFDD"/>
    </w:rPr>
  </w:style>
  <w:style w:type="paragraph" w:styleId="FootnoteText">
    <w:name w:val="footnote text"/>
    <w:basedOn w:val="Normal"/>
    <w:link w:val="FootnoteTextChar"/>
    <w:rsid w:val="004D521F"/>
    <w:pPr>
      <w:snapToGrid w:val="0"/>
      <w:jc w:val="left"/>
    </w:pPr>
    <w:rPr>
      <w:sz w:val="18"/>
      <w:szCs w:val="18"/>
    </w:rPr>
  </w:style>
  <w:style w:type="character" w:customStyle="1" w:styleId="FootnoteTextChar">
    <w:name w:val="Footnote Text Char"/>
    <w:basedOn w:val="DefaultParagraphFont"/>
    <w:link w:val="FootnoteText"/>
    <w:rsid w:val="004D521F"/>
    <w:rPr>
      <w:kern w:val="2"/>
      <w:sz w:val="18"/>
      <w:szCs w:val="18"/>
    </w:rPr>
  </w:style>
  <w:style w:type="character" w:styleId="FootnoteReference">
    <w:name w:val="footnote reference"/>
    <w:basedOn w:val="DefaultParagraphFont"/>
    <w:rsid w:val="004D521F"/>
    <w:rPr>
      <w:vertAlign w:val="superscript"/>
    </w:rPr>
  </w:style>
  <w:style w:type="character" w:styleId="CommentReference">
    <w:name w:val="annotation reference"/>
    <w:basedOn w:val="DefaultParagraphFont"/>
    <w:uiPriority w:val="99"/>
    <w:qFormat/>
    <w:rsid w:val="00BB2C72"/>
    <w:rPr>
      <w:sz w:val="21"/>
      <w:szCs w:val="21"/>
    </w:rPr>
  </w:style>
  <w:style w:type="paragraph" w:styleId="CommentText">
    <w:name w:val="annotation text"/>
    <w:basedOn w:val="Normal"/>
    <w:link w:val="CommentTextChar"/>
    <w:uiPriority w:val="99"/>
    <w:qFormat/>
    <w:rsid w:val="00BB2C72"/>
    <w:pPr>
      <w:jc w:val="left"/>
    </w:pPr>
  </w:style>
  <w:style w:type="character" w:customStyle="1" w:styleId="CommentTextChar">
    <w:name w:val="Comment Text Char"/>
    <w:basedOn w:val="DefaultParagraphFont"/>
    <w:link w:val="CommentText"/>
    <w:rsid w:val="00BB2C72"/>
    <w:rPr>
      <w:kern w:val="2"/>
      <w:sz w:val="21"/>
      <w:szCs w:val="24"/>
    </w:rPr>
  </w:style>
  <w:style w:type="paragraph" w:styleId="CommentSubject">
    <w:name w:val="annotation subject"/>
    <w:basedOn w:val="CommentText"/>
    <w:next w:val="CommentText"/>
    <w:link w:val="CommentSubjectChar"/>
    <w:rsid w:val="00BB2C72"/>
    <w:rPr>
      <w:b/>
      <w:bCs/>
    </w:rPr>
  </w:style>
  <w:style w:type="character" w:customStyle="1" w:styleId="CommentSubjectChar">
    <w:name w:val="Comment Subject Char"/>
    <w:basedOn w:val="CommentTextChar"/>
    <w:link w:val="CommentSubject"/>
    <w:rsid w:val="00BB2C72"/>
    <w:rPr>
      <w:b/>
      <w:bCs/>
      <w:kern w:val="2"/>
      <w:sz w:val="21"/>
      <w:szCs w:val="24"/>
    </w:rPr>
  </w:style>
  <w:style w:type="character" w:customStyle="1" w:styleId="1">
    <w:name w:val="批注文字 字符1"/>
    <w:basedOn w:val="DefaultParagraphFont"/>
    <w:uiPriority w:val="99"/>
    <w:qFormat/>
    <w:rsid w:val="00BB2C72"/>
    <w:rPr>
      <w:rFonts w:ascii="Calibri" w:eastAsia="SimSun" w:hAnsi="Calibri" w:cs="Times New Roman"/>
      <w:kern w:val="0"/>
      <w:sz w:val="22"/>
      <w:lang w:val="en-GB" w:eastAsia="en-US"/>
    </w:rPr>
  </w:style>
  <w:style w:type="paragraph" w:customStyle="1" w:styleId="10">
    <w:name w:val="正文1"/>
    <w:uiPriority w:val="99"/>
    <w:rsid w:val="00BB2C72"/>
    <w:pPr>
      <w:spacing w:line="276" w:lineRule="auto"/>
    </w:pPr>
    <w:rPr>
      <w:rFonts w:ascii="Arial" w:hAnsi="Arial" w:cs="Arial"/>
      <w:color w:val="000000"/>
      <w:sz w:val="22"/>
      <w:lang w:val="pl-PL" w:eastAsia="pl-PL"/>
    </w:rPr>
  </w:style>
  <w:style w:type="paragraph" w:styleId="Revision">
    <w:name w:val="Revision"/>
    <w:hidden/>
    <w:uiPriority w:val="99"/>
    <w:semiHidden/>
    <w:rsid w:val="00EB36F0"/>
    <w:rPr>
      <w:kern w:val="2"/>
      <w:sz w:val="21"/>
      <w:szCs w:val="24"/>
    </w:rPr>
  </w:style>
  <w:style w:type="character" w:styleId="PageNumber">
    <w:name w:val="page number"/>
    <w:basedOn w:val="DefaultParagraphFont"/>
    <w:rsid w:val="00AC7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2355">
      <w:bodyDiv w:val="1"/>
      <w:marLeft w:val="0"/>
      <w:marRight w:val="0"/>
      <w:marTop w:val="0"/>
      <w:marBottom w:val="0"/>
      <w:divBdr>
        <w:top w:val="none" w:sz="0" w:space="0" w:color="auto"/>
        <w:left w:val="none" w:sz="0" w:space="0" w:color="auto"/>
        <w:bottom w:val="none" w:sz="0" w:space="0" w:color="auto"/>
        <w:right w:val="none" w:sz="0" w:space="0" w:color="auto"/>
      </w:divBdr>
      <w:divsChild>
        <w:div w:id="13925658">
          <w:marLeft w:val="0"/>
          <w:marRight w:val="0"/>
          <w:marTop w:val="0"/>
          <w:marBottom w:val="0"/>
          <w:divBdr>
            <w:top w:val="none" w:sz="0" w:space="0" w:color="auto"/>
            <w:left w:val="none" w:sz="0" w:space="0" w:color="auto"/>
            <w:bottom w:val="none" w:sz="0" w:space="0" w:color="auto"/>
            <w:right w:val="none" w:sz="0" w:space="0" w:color="auto"/>
          </w:divBdr>
        </w:div>
      </w:divsChild>
    </w:div>
    <w:div w:id="324551598">
      <w:bodyDiv w:val="1"/>
      <w:marLeft w:val="0"/>
      <w:marRight w:val="0"/>
      <w:marTop w:val="0"/>
      <w:marBottom w:val="0"/>
      <w:divBdr>
        <w:top w:val="none" w:sz="0" w:space="0" w:color="auto"/>
        <w:left w:val="none" w:sz="0" w:space="0" w:color="auto"/>
        <w:bottom w:val="none" w:sz="0" w:space="0" w:color="auto"/>
        <w:right w:val="none" w:sz="0" w:space="0" w:color="auto"/>
      </w:divBdr>
    </w:div>
    <w:div w:id="385253178">
      <w:bodyDiv w:val="1"/>
      <w:marLeft w:val="0"/>
      <w:marRight w:val="0"/>
      <w:marTop w:val="0"/>
      <w:marBottom w:val="0"/>
      <w:divBdr>
        <w:top w:val="none" w:sz="0" w:space="0" w:color="auto"/>
        <w:left w:val="none" w:sz="0" w:space="0" w:color="auto"/>
        <w:bottom w:val="none" w:sz="0" w:space="0" w:color="auto"/>
        <w:right w:val="none" w:sz="0" w:space="0" w:color="auto"/>
      </w:divBdr>
    </w:div>
    <w:div w:id="638071354">
      <w:bodyDiv w:val="1"/>
      <w:marLeft w:val="0"/>
      <w:marRight w:val="0"/>
      <w:marTop w:val="0"/>
      <w:marBottom w:val="0"/>
      <w:divBdr>
        <w:top w:val="none" w:sz="0" w:space="0" w:color="auto"/>
        <w:left w:val="none" w:sz="0" w:space="0" w:color="auto"/>
        <w:bottom w:val="none" w:sz="0" w:space="0" w:color="auto"/>
        <w:right w:val="none" w:sz="0" w:space="0" w:color="auto"/>
      </w:divBdr>
    </w:div>
    <w:div w:id="713771361">
      <w:bodyDiv w:val="1"/>
      <w:marLeft w:val="0"/>
      <w:marRight w:val="0"/>
      <w:marTop w:val="0"/>
      <w:marBottom w:val="0"/>
      <w:divBdr>
        <w:top w:val="none" w:sz="0" w:space="0" w:color="auto"/>
        <w:left w:val="none" w:sz="0" w:space="0" w:color="auto"/>
        <w:bottom w:val="none" w:sz="0" w:space="0" w:color="auto"/>
        <w:right w:val="none" w:sz="0" w:space="0" w:color="auto"/>
      </w:divBdr>
    </w:div>
    <w:div w:id="749666738">
      <w:bodyDiv w:val="1"/>
      <w:marLeft w:val="0"/>
      <w:marRight w:val="0"/>
      <w:marTop w:val="0"/>
      <w:marBottom w:val="0"/>
      <w:divBdr>
        <w:top w:val="none" w:sz="0" w:space="0" w:color="auto"/>
        <w:left w:val="none" w:sz="0" w:space="0" w:color="auto"/>
        <w:bottom w:val="none" w:sz="0" w:space="0" w:color="auto"/>
        <w:right w:val="none" w:sz="0" w:space="0" w:color="auto"/>
      </w:divBdr>
    </w:div>
    <w:div w:id="819465243">
      <w:bodyDiv w:val="1"/>
      <w:marLeft w:val="0"/>
      <w:marRight w:val="0"/>
      <w:marTop w:val="0"/>
      <w:marBottom w:val="0"/>
      <w:divBdr>
        <w:top w:val="none" w:sz="0" w:space="0" w:color="auto"/>
        <w:left w:val="none" w:sz="0" w:space="0" w:color="auto"/>
        <w:bottom w:val="none" w:sz="0" w:space="0" w:color="auto"/>
        <w:right w:val="none" w:sz="0" w:space="0" w:color="auto"/>
      </w:divBdr>
    </w:div>
    <w:div w:id="821234864">
      <w:bodyDiv w:val="1"/>
      <w:marLeft w:val="0"/>
      <w:marRight w:val="0"/>
      <w:marTop w:val="0"/>
      <w:marBottom w:val="0"/>
      <w:divBdr>
        <w:top w:val="none" w:sz="0" w:space="0" w:color="auto"/>
        <w:left w:val="none" w:sz="0" w:space="0" w:color="auto"/>
        <w:bottom w:val="none" w:sz="0" w:space="0" w:color="auto"/>
        <w:right w:val="none" w:sz="0" w:space="0" w:color="auto"/>
      </w:divBdr>
    </w:div>
    <w:div w:id="900754486">
      <w:bodyDiv w:val="1"/>
      <w:marLeft w:val="0"/>
      <w:marRight w:val="0"/>
      <w:marTop w:val="0"/>
      <w:marBottom w:val="0"/>
      <w:divBdr>
        <w:top w:val="none" w:sz="0" w:space="0" w:color="auto"/>
        <w:left w:val="none" w:sz="0" w:space="0" w:color="auto"/>
        <w:bottom w:val="none" w:sz="0" w:space="0" w:color="auto"/>
        <w:right w:val="none" w:sz="0" w:space="0" w:color="auto"/>
      </w:divBdr>
    </w:div>
    <w:div w:id="914776976">
      <w:bodyDiv w:val="1"/>
      <w:marLeft w:val="0"/>
      <w:marRight w:val="0"/>
      <w:marTop w:val="0"/>
      <w:marBottom w:val="0"/>
      <w:divBdr>
        <w:top w:val="none" w:sz="0" w:space="0" w:color="auto"/>
        <w:left w:val="none" w:sz="0" w:space="0" w:color="auto"/>
        <w:bottom w:val="none" w:sz="0" w:space="0" w:color="auto"/>
        <w:right w:val="none" w:sz="0" w:space="0" w:color="auto"/>
      </w:divBdr>
      <w:divsChild>
        <w:div w:id="1912933638">
          <w:marLeft w:val="0"/>
          <w:marRight w:val="0"/>
          <w:marTop w:val="0"/>
          <w:marBottom w:val="0"/>
          <w:divBdr>
            <w:top w:val="none" w:sz="0" w:space="0" w:color="auto"/>
            <w:left w:val="none" w:sz="0" w:space="0" w:color="auto"/>
            <w:bottom w:val="none" w:sz="0" w:space="0" w:color="auto"/>
            <w:right w:val="none" w:sz="0" w:space="0" w:color="auto"/>
          </w:divBdr>
        </w:div>
      </w:divsChild>
    </w:div>
    <w:div w:id="1214583098">
      <w:bodyDiv w:val="1"/>
      <w:marLeft w:val="0"/>
      <w:marRight w:val="0"/>
      <w:marTop w:val="0"/>
      <w:marBottom w:val="0"/>
      <w:divBdr>
        <w:top w:val="none" w:sz="0" w:space="0" w:color="auto"/>
        <w:left w:val="none" w:sz="0" w:space="0" w:color="auto"/>
        <w:bottom w:val="none" w:sz="0" w:space="0" w:color="auto"/>
        <w:right w:val="none" w:sz="0" w:space="0" w:color="auto"/>
      </w:divBdr>
    </w:div>
    <w:div w:id="1266113464">
      <w:bodyDiv w:val="1"/>
      <w:marLeft w:val="0"/>
      <w:marRight w:val="0"/>
      <w:marTop w:val="0"/>
      <w:marBottom w:val="0"/>
      <w:divBdr>
        <w:top w:val="none" w:sz="0" w:space="0" w:color="auto"/>
        <w:left w:val="none" w:sz="0" w:space="0" w:color="auto"/>
        <w:bottom w:val="none" w:sz="0" w:space="0" w:color="auto"/>
        <w:right w:val="none" w:sz="0" w:space="0" w:color="auto"/>
      </w:divBdr>
    </w:div>
    <w:div w:id="1302423229">
      <w:bodyDiv w:val="1"/>
      <w:marLeft w:val="0"/>
      <w:marRight w:val="0"/>
      <w:marTop w:val="0"/>
      <w:marBottom w:val="0"/>
      <w:divBdr>
        <w:top w:val="none" w:sz="0" w:space="0" w:color="auto"/>
        <w:left w:val="none" w:sz="0" w:space="0" w:color="auto"/>
        <w:bottom w:val="none" w:sz="0" w:space="0" w:color="auto"/>
        <w:right w:val="none" w:sz="0" w:space="0" w:color="auto"/>
      </w:divBdr>
    </w:div>
    <w:div w:id="1401362291">
      <w:bodyDiv w:val="1"/>
      <w:marLeft w:val="0"/>
      <w:marRight w:val="0"/>
      <w:marTop w:val="0"/>
      <w:marBottom w:val="0"/>
      <w:divBdr>
        <w:top w:val="none" w:sz="0" w:space="0" w:color="auto"/>
        <w:left w:val="none" w:sz="0" w:space="0" w:color="auto"/>
        <w:bottom w:val="none" w:sz="0" w:space="0" w:color="auto"/>
        <w:right w:val="none" w:sz="0" w:space="0" w:color="auto"/>
      </w:divBdr>
    </w:div>
    <w:div w:id="1463961356">
      <w:bodyDiv w:val="1"/>
      <w:marLeft w:val="0"/>
      <w:marRight w:val="0"/>
      <w:marTop w:val="0"/>
      <w:marBottom w:val="0"/>
      <w:divBdr>
        <w:top w:val="none" w:sz="0" w:space="0" w:color="auto"/>
        <w:left w:val="none" w:sz="0" w:space="0" w:color="auto"/>
        <w:bottom w:val="none" w:sz="0" w:space="0" w:color="auto"/>
        <w:right w:val="none" w:sz="0" w:space="0" w:color="auto"/>
      </w:divBdr>
    </w:div>
    <w:div w:id="1842962613">
      <w:bodyDiv w:val="1"/>
      <w:marLeft w:val="0"/>
      <w:marRight w:val="0"/>
      <w:marTop w:val="0"/>
      <w:marBottom w:val="0"/>
      <w:divBdr>
        <w:top w:val="none" w:sz="0" w:space="0" w:color="auto"/>
        <w:left w:val="none" w:sz="0" w:space="0" w:color="auto"/>
        <w:bottom w:val="none" w:sz="0" w:space="0" w:color="auto"/>
        <w:right w:val="none" w:sz="0" w:space="0" w:color="auto"/>
      </w:divBdr>
      <w:divsChild>
        <w:div w:id="622924891">
          <w:marLeft w:val="0"/>
          <w:marRight w:val="0"/>
          <w:marTop w:val="0"/>
          <w:marBottom w:val="0"/>
          <w:divBdr>
            <w:top w:val="none" w:sz="0" w:space="0" w:color="auto"/>
            <w:left w:val="none" w:sz="0" w:space="0" w:color="auto"/>
            <w:bottom w:val="none" w:sz="0" w:space="0" w:color="auto"/>
            <w:right w:val="none" w:sz="0" w:space="0" w:color="auto"/>
          </w:divBdr>
        </w:div>
      </w:divsChild>
    </w:div>
    <w:div w:id="20366176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zhurx@hku-szh.org" TargetMode="Externa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916C7C-DE4C-3B4A-8307-20C8D8AC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6790</Words>
  <Characters>38704</Characters>
  <Application>Microsoft Office Word</Application>
  <DocSecurity>0</DocSecurity>
  <Lines>322</Lines>
  <Paragraphs>90</Paragraphs>
  <ScaleCrop>false</ScaleCrop>
  <Manager/>
  <Company/>
  <LinksUpToDate>false</LinksUpToDate>
  <CharactersWithSpaces>45404</CharactersWithSpaces>
  <SharedDoc>false</SharedDoc>
  <HLinks>
    <vt:vector size="12" baseType="variant">
      <vt:variant>
        <vt:i4>4718669</vt:i4>
      </vt:variant>
      <vt:variant>
        <vt:i4>9</vt:i4>
      </vt:variant>
      <vt:variant>
        <vt:i4>0</vt:i4>
      </vt:variant>
      <vt:variant>
        <vt:i4>5</vt:i4>
      </vt:variant>
      <vt:variant>
        <vt:lpwstr>http://globocan.iarc.fr/</vt:lpwstr>
      </vt:variant>
      <vt:variant>
        <vt:lpwstr/>
      </vt:variant>
      <vt:variant>
        <vt:i4>917590</vt:i4>
      </vt:variant>
      <vt:variant>
        <vt:i4>6</vt:i4>
      </vt:variant>
      <vt:variant>
        <vt:i4>0</vt:i4>
      </vt:variant>
      <vt:variant>
        <vt:i4>5</vt:i4>
      </vt:variant>
      <vt:variant>
        <vt:lpwstr>https://www.ncbi.nlm.nih.gov/pubmed/25651787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2019-08-11T03:31:00Z</dcterms:created>
  <dcterms:modified xsi:type="dcterms:W3CDTF">2019-08-16T01:09:00Z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