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2308" w14:textId="6B78633E" w:rsidR="00A56953" w:rsidRPr="006E39DE" w:rsidRDefault="00A56953" w:rsidP="006E39DE">
      <w:pPr>
        <w:snapToGrid w:val="0"/>
        <w:spacing w:after="0" w:line="360" w:lineRule="auto"/>
        <w:jc w:val="both"/>
        <w:rPr>
          <w:rFonts w:ascii="Book Antiqua" w:eastAsia="Book Antiqua" w:hAnsi="Book Antiqua"/>
          <w:b/>
          <w:i/>
          <w:sz w:val="24"/>
          <w:szCs w:val="24"/>
          <w:lang w:val="en-US"/>
          <w:rPrChange w:id="0" w:author="KR            " w:date="2019-10-05T21:37:00Z">
            <w:rPr>
              <w:rFonts w:ascii="Book Antiqua" w:eastAsia="Book Antiqua" w:hAnsi="Book Antiqua"/>
              <w:i/>
              <w:sz w:val="24"/>
              <w:szCs w:val="24"/>
              <w:lang w:val="en-US"/>
            </w:rPr>
          </w:rPrChange>
        </w:rPr>
      </w:pPr>
      <w:bookmarkStart w:id="1" w:name="_Hlk6581159"/>
      <w:r w:rsidRPr="006E39DE">
        <w:rPr>
          <w:rFonts w:ascii="Book Antiqua" w:eastAsia="Book Antiqua" w:hAnsi="Book Antiqua"/>
          <w:b/>
          <w:sz w:val="24"/>
          <w:szCs w:val="24"/>
          <w:lang w:val="en-US"/>
        </w:rPr>
        <w:t xml:space="preserve">Name of Journal: </w:t>
      </w:r>
      <w:r w:rsidRPr="006E39DE">
        <w:rPr>
          <w:rFonts w:ascii="Book Antiqua" w:eastAsia="Book Antiqua" w:hAnsi="Book Antiqua"/>
          <w:b/>
          <w:i/>
          <w:sz w:val="24"/>
          <w:szCs w:val="24"/>
          <w:lang w:val="en-US"/>
          <w:rPrChange w:id="2" w:author="KR            " w:date="2019-10-05T21:37:00Z">
            <w:rPr>
              <w:rFonts w:ascii="Book Antiqua" w:eastAsia="Book Antiqua" w:hAnsi="Book Antiqua"/>
              <w:i/>
              <w:sz w:val="24"/>
              <w:szCs w:val="24"/>
              <w:lang w:val="en-US"/>
            </w:rPr>
          </w:rPrChange>
        </w:rPr>
        <w:t>World Journal of Gastrointestinal Oncology</w:t>
      </w:r>
    </w:p>
    <w:p w14:paraId="6B5D89E6" w14:textId="77777777" w:rsidR="00A56953" w:rsidRPr="006E39DE" w:rsidRDefault="00A56953" w:rsidP="006E39DE">
      <w:pPr>
        <w:snapToGrid w:val="0"/>
        <w:spacing w:after="0" w:line="360" w:lineRule="auto"/>
        <w:jc w:val="both"/>
        <w:rPr>
          <w:rFonts w:ascii="Book Antiqua" w:hAnsi="Book Antiqua"/>
          <w:b/>
          <w:sz w:val="24"/>
          <w:szCs w:val="24"/>
          <w:lang w:val="en-US"/>
          <w:rPrChange w:id="3" w:author="KR            " w:date="2019-10-05T21:37:00Z">
            <w:rPr>
              <w:rFonts w:ascii="Book Antiqua" w:hAnsi="Book Antiqua"/>
              <w:sz w:val="24"/>
              <w:szCs w:val="24"/>
              <w:lang w:val="en-US"/>
            </w:rPr>
          </w:rPrChange>
        </w:rPr>
      </w:pPr>
      <w:bookmarkStart w:id="4" w:name="_Hlk15550774"/>
      <w:r w:rsidRPr="006E39DE">
        <w:rPr>
          <w:rFonts w:ascii="Book Antiqua" w:eastAsia="Book Antiqua" w:hAnsi="Book Antiqua"/>
          <w:b/>
          <w:sz w:val="24"/>
          <w:szCs w:val="24"/>
          <w:lang w:val="en-US"/>
        </w:rPr>
        <w:t>Manuscript NO:</w:t>
      </w:r>
      <w:r w:rsidRPr="006E39DE">
        <w:rPr>
          <w:rFonts w:ascii="Book Antiqua" w:hAnsi="Book Antiqua"/>
          <w:b/>
          <w:sz w:val="24"/>
          <w:szCs w:val="24"/>
          <w:lang w:val="en-US"/>
          <w:rPrChange w:id="5" w:author="KR            " w:date="2019-10-05T21:37:00Z">
            <w:rPr>
              <w:rFonts w:ascii="Book Antiqua" w:hAnsi="Book Antiqua"/>
              <w:sz w:val="24"/>
              <w:szCs w:val="24"/>
              <w:lang w:val="en-US"/>
            </w:rPr>
          </w:rPrChange>
        </w:rPr>
        <w:t xml:space="preserve"> 47659</w:t>
      </w:r>
    </w:p>
    <w:bookmarkEnd w:id="4"/>
    <w:p w14:paraId="76A0F05E" w14:textId="305F7615" w:rsidR="00A00C26" w:rsidRPr="006E39DE" w:rsidRDefault="00A56953" w:rsidP="006E39DE">
      <w:pPr>
        <w:snapToGrid w:val="0"/>
        <w:spacing w:after="0" w:line="360" w:lineRule="auto"/>
        <w:jc w:val="both"/>
        <w:rPr>
          <w:rFonts w:ascii="Book Antiqua" w:eastAsia="Book Antiqua" w:hAnsi="Book Antiqua"/>
          <w:b/>
          <w:sz w:val="24"/>
          <w:szCs w:val="24"/>
          <w:lang w:val="en-US"/>
          <w:rPrChange w:id="6" w:author="KR            " w:date="2019-10-05T21:37:00Z">
            <w:rPr>
              <w:rFonts w:ascii="Book Antiqua" w:eastAsia="Book Antiqua" w:hAnsi="Book Antiqua"/>
              <w:sz w:val="24"/>
              <w:szCs w:val="24"/>
              <w:lang w:val="en-US"/>
            </w:rPr>
          </w:rPrChange>
        </w:rPr>
      </w:pPr>
      <w:r w:rsidRPr="006E39DE">
        <w:rPr>
          <w:rFonts w:ascii="Book Antiqua" w:eastAsia="Book Antiqua" w:hAnsi="Book Antiqua"/>
          <w:b/>
          <w:sz w:val="24"/>
          <w:szCs w:val="24"/>
          <w:lang w:val="en-US"/>
        </w:rPr>
        <w:t xml:space="preserve">Manuscript Type: </w:t>
      </w:r>
      <w:r w:rsidR="00A00C26" w:rsidRPr="006E39DE">
        <w:rPr>
          <w:rFonts w:ascii="Book Antiqua" w:hAnsi="Book Antiqua"/>
          <w:b/>
          <w:sz w:val="24"/>
          <w:szCs w:val="24"/>
          <w:lang w:val="en-US"/>
          <w:rPrChange w:id="7" w:author="KR            " w:date="2019-10-05T21:37:00Z">
            <w:rPr>
              <w:rFonts w:ascii="Book Antiqua" w:hAnsi="Book Antiqua"/>
              <w:color w:val="000000" w:themeColor="text1"/>
              <w:sz w:val="24"/>
              <w:szCs w:val="24"/>
            </w:rPr>
          </w:rPrChange>
        </w:rPr>
        <w:t>ORIGINAL ARTICLE</w:t>
      </w:r>
    </w:p>
    <w:p w14:paraId="2E628FAF" w14:textId="77777777" w:rsidR="00A00C26" w:rsidRPr="006E39DE" w:rsidRDefault="00A00C26" w:rsidP="006E39DE">
      <w:pPr>
        <w:snapToGrid w:val="0"/>
        <w:spacing w:after="0" w:line="360" w:lineRule="auto"/>
        <w:jc w:val="both"/>
        <w:rPr>
          <w:rFonts w:ascii="Book Antiqua" w:eastAsia="Book Antiqua" w:hAnsi="Book Antiqua"/>
          <w:b/>
          <w:bCs/>
          <w:i/>
          <w:iCs/>
          <w:sz w:val="24"/>
          <w:szCs w:val="24"/>
          <w:lang w:val="en-US"/>
        </w:rPr>
      </w:pPr>
    </w:p>
    <w:p w14:paraId="1620ED66" w14:textId="39C3FA35" w:rsidR="00A56953" w:rsidRPr="006E39DE" w:rsidRDefault="00A00C26" w:rsidP="006E39DE">
      <w:pPr>
        <w:snapToGrid w:val="0"/>
        <w:spacing w:after="0" w:line="360" w:lineRule="auto"/>
        <w:jc w:val="both"/>
        <w:rPr>
          <w:rFonts w:ascii="Book Antiqua" w:eastAsia="Book Antiqua" w:hAnsi="Book Antiqua"/>
          <w:b/>
          <w:bCs/>
          <w:i/>
          <w:iCs/>
          <w:sz w:val="24"/>
          <w:szCs w:val="24"/>
          <w:lang w:val="en-US"/>
        </w:rPr>
      </w:pPr>
      <w:r w:rsidRPr="006E39DE">
        <w:rPr>
          <w:rFonts w:ascii="Book Antiqua" w:eastAsia="Book Antiqua" w:hAnsi="Book Antiqua"/>
          <w:b/>
          <w:bCs/>
          <w:i/>
          <w:iCs/>
          <w:sz w:val="24"/>
          <w:szCs w:val="24"/>
          <w:lang w:val="en-US"/>
        </w:rPr>
        <w:t>Retrospective Study</w:t>
      </w:r>
    </w:p>
    <w:p w14:paraId="0840299D" w14:textId="1C6AFF7E" w:rsidR="00A56953" w:rsidRPr="006E39DE" w:rsidRDefault="00E448FE" w:rsidP="006E39DE">
      <w:pPr>
        <w:snapToGrid w:val="0"/>
        <w:spacing w:after="0" w:line="360" w:lineRule="auto"/>
        <w:jc w:val="both"/>
        <w:rPr>
          <w:rFonts w:ascii="Book Antiqua" w:hAnsi="Book Antiqua" w:cs="Times New Roman"/>
          <w:b/>
          <w:sz w:val="24"/>
          <w:szCs w:val="24"/>
          <w:lang w:val="en-US"/>
        </w:rPr>
      </w:pPr>
      <w:bookmarkStart w:id="8" w:name="OLE_LINK17"/>
      <w:bookmarkEnd w:id="1"/>
      <w:r w:rsidRPr="006E39DE">
        <w:rPr>
          <w:rFonts w:ascii="Book Antiqua" w:hAnsi="Book Antiqua" w:cs="Times New Roman"/>
          <w:b/>
          <w:sz w:val="24"/>
          <w:szCs w:val="24"/>
          <w:lang w:val="en-US"/>
        </w:rPr>
        <w:t>Gastric partitioning for the treatment of malignant gastric outlet obstruction</w:t>
      </w:r>
    </w:p>
    <w:bookmarkEnd w:id="8"/>
    <w:p w14:paraId="2089316C"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p>
    <w:p w14:paraId="4A39B75A" w14:textId="32ECDDA1" w:rsidR="00A56953" w:rsidRPr="006E39DE" w:rsidRDefault="00E448FE" w:rsidP="006E39DE">
      <w:pPr>
        <w:adjustRightInd w:val="0"/>
        <w:snapToGrid w:val="0"/>
        <w:spacing w:after="0" w:line="360" w:lineRule="auto"/>
        <w:jc w:val="both"/>
        <w:rPr>
          <w:rFonts w:ascii="Book Antiqua" w:hAnsi="Book Antiqua"/>
          <w:sz w:val="24"/>
          <w:szCs w:val="24"/>
          <w:lang w:val="en-US"/>
        </w:rPr>
      </w:pPr>
      <w:bookmarkStart w:id="9" w:name="_Hlk6583281"/>
      <w:bookmarkStart w:id="10" w:name="_Hlk15549493"/>
      <w:r w:rsidRPr="006E39DE">
        <w:rPr>
          <w:rFonts w:ascii="Book Antiqua" w:hAnsi="Book Antiqua" w:cs="Garamond-Bold"/>
          <w:sz w:val="24"/>
          <w:szCs w:val="24"/>
          <w:lang w:val="en-US"/>
        </w:rPr>
        <w:t>Ramos MF</w:t>
      </w:r>
      <w:r w:rsidR="00700857" w:rsidRPr="006E39DE">
        <w:rPr>
          <w:rFonts w:ascii="Book Antiqua" w:hAnsi="Book Antiqua" w:cs="Garamond-Bold"/>
          <w:sz w:val="24"/>
          <w:szCs w:val="24"/>
          <w:lang w:val="en-US"/>
        </w:rPr>
        <w:t>KP</w:t>
      </w:r>
      <w:r w:rsidRPr="006E39DE">
        <w:rPr>
          <w:rFonts w:ascii="Book Antiqua" w:hAnsi="Book Antiqua" w:cs="Garamond-Bold"/>
          <w:sz w:val="24"/>
          <w:szCs w:val="24"/>
          <w:lang w:val="en-US"/>
        </w:rPr>
        <w:t xml:space="preserve"> </w:t>
      </w:r>
      <w:r w:rsidRPr="006E39DE">
        <w:rPr>
          <w:rFonts w:ascii="Book Antiqua" w:hAnsi="Book Antiqua" w:cs="Garamond-Bold"/>
          <w:i/>
          <w:iCs/>
          <w:sz w:val="24"/>
          <w:szCs w:val="24"/>
          <w:lang w:val="en-US"/>
        </w:rPr>
        <w:t>et al</w:t>
      </w:r>
      <w:r w:rsidRPr="006E39DE">
        <w:rPr>
          <w:rFonts w:ascii="Book Antiqua" w:hAnsi="Book Antiqua" w:cs="Garamond-Bold"/>
          <w:sz w:val="24"/>
          <w:szCs w:val="24"/>
          <w:lang w:val="en-US"/>
        </w:rPr>
        <w:t xml:space="preserve">. </w:t>
      </w:r>
      <w:bookmarkStart w:id="11" w:name="OLE_LINK19"/>
      <w:r w:rsidRPr="006E39DE">
        <w:rPr>
          <w:rFonts w:ascii="Book Antiqua" w:hAnsi="Book Antiqua" w:cs="Garamond-Bold"/>
          <w:sz w:val="24"/>
          <w:szCs w:val="24"/>
          <w:lang w:val="en-US"/>
        </w:rPr>
        <w:t>Gastric partitioning for gastric obstruction</w:t>
      </w:r>
    </w:p>
    <w:bookmarkEnd w:id="9"/>
    <w:bookmarkEnd w:id="10"/>
    <w:bookmarkEnd w:id="11"/>
    <w:p w14:paraId="233BDD9A"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p>
    <w:p w14:paraId="05FDCED7" w14:textId="68A83AD0" w:rsidR="00A56953" w:rsidRPr="006E39DE" w:rsidRDefault="00A56953" w:rsidP="006E39DE">
      <w:pPr>
        <w:snapToGrid w:val="0"/>
        <w:spacing w:after="0" w:line="360" w:lineRule="auto"/>
        <w:jc w:val="both"/>
        <w:rPr>
          <w:rFonts w:ascii="Book Antiqua" w:hAnsi="Book Antiqua" w:cs="Times New Roman"/>
          <w:b/>
          <w:sz w:val="24"/>
          <w:szCs w:val="24"/>
          <w:shd w:val="clear" w:color="auto" w:fill="FFFFFF"/>
          <w:lang w:val="en-US"/>
          <w:rPrChange w:id="12" w:author="KR            " w:date="2019-10-05T21:37:00Z">
            <w:rPr>
              <w:rFonts w:ascii="Book Antiqua" w:hAnsi="Book Antiqua" w:cs="Times New Roman"/>
              <w:sz w:val="24"/>
              <w:szCs w:val="24"/>
              <w:shd w:val="clear" w:color="auto" w:fill="FFFFFF"/>
            </w:rPr>
          </w:rPrChange>
        </w:rPr>
      </w:pPr>
      <w:bookmarkStart w:id="13" w:name="_Hlk15551971"/>
      <w:r w:rsidRPr="006E39DE">
        <w:rPr>
          <w:rFonts w:ascii="Book Antiqua" w:hAnsi="Book Antiqua" w:cs="Times New Roman"/>
          <w:b/>
          <w:sz w:val="24"/>
          <w:szCs w:val="24"/>
          <w:shd w:val="clear" w:color="auto" w:fill="FFFFFF"/>
          <w:lang w:val="en-US"/>
          <w:rPrChange w:id="14" w:author="KR            " w:date="2019-10-05T21:37:00Z">
            <w:rPr>
              <w:rFonts w:ascii="Book Antiqua" w:hAnsi="Book Antiqua" w:cs="Times New Roman"/>
              <w:sz w:val="24"/>
              <w:szCs w:val="24"/>
              <w:shd w:val="clear" w:color="auto" w:fill="FFFFFF"/>
            </w:rPr>
          </w:rPrChange>
        </w:rPr>
        <w:t xml:space="preserve">Marcus </w:t>
      </w:r>
      <w:r w:rsidR="006E4D35" w:rsidRPr="006E39DE">
        <w:rPr>
          <w:rFonts w:ascii="Book Antiqua" w:hAnsi="Book Antiqua" w:cs="Times New Roman"/>
          <w:b/>
          <w:sz w:val="24"/>
          <w:szCs w:val="24"/>
          <w:shd w:val="clear" w:color="auto" w:fill="FFFFFF"/>
          <w:lang w:val="en-US"/>
          <w:rPrChange w:id="15" w:author="KR            " w:date="2019-10-05T21:37:00Z">
            <w:rPr>
              <w:rFonts w:ascii="Book Antiqua" w:hAnsi="Book Antiqua" w:cs="Times New Roman"/>
              <w:sz w:val="24"/>
              <w:szCs w:val="24"/>
              <w:shd w:val="clear" w:color="auto" w:fill="FFFFFF"/>
            </w:rPr>
          </w:rPrChange>
        </w:rPr>
        <w:t>Fernando Kodama Pertille</w:t>
      </w:r>
      <w:r w:rsidR="006E4D35" w:rsidRPr="006E39DE">
        <w:rPr>
          <w:rFonts w:ascii="Book Antiqua" w:hAnsi="Book Antiqua" w:cs="Times New Roman"/>
          <w:b/>
          <w:sz w:val="24"/>
          <w:szCs w:val="24"/>
          <w:shd w:val="clear" w:color="auto" w:fill="FFFFFF"/>
          <w:lang w:val="en-US" w:eastAsia="zh-CN"/>
          <w:rPrChange w:id="16" w:author="KR            " w:date="2019-10-05T21:37:00Z">
            <w:rPr>
              <w:rFonts w:ascii="Book Antiqua" w:hAnsi="Book Antiqua" w:cs="Times New Roman"/>
              <w:sz w:val="24"/>
              <w:szCs w:val="24"/>
              <w:shd w:val="clear" w:color="auto" w:fill="FFFFFF"/>
              <w:lang w:eastAsia="zh-CN"/>
            </w:rPr>
          </w:rPrChange>
        </w:rPr>
        <w:t xml:space="preserve"> </w:t>
      </w:r>
      <w:r w:rsidRPr="006E39DE">
        <w:rPr>
          <w:rFonts w:ascii="Book Antiqua" w:hAnsi="Book Antiqua" w:cs="Times New Roman"/>
          <w:b/>
          <w:sz w:val="24"/>
          <w:szCs w:val="24"/>
          <w:shd w:val="clear" w:color="auto" w:fill="FFFFFF"/>
          <w:lang w:val="en-US"/>
          <w:rPrChange w:id="17" w:author="KR            " w:date="2019-10-05T21:37:00Z">
            <w:rPr>
              <w:rFonts w:ascii="Book Antiqua" w:hAnsi="Book Antiqua" w:cs="Times New Roman"/>
              <w:sz w:val="24"/>
              <w:szCs w:val="24"/>
              <w:shd w:val="clear" w:color="auto" w:fill="FFFFFF"/>
            </w:rPr>
          </w:rPrChange>
        </w:rPr>
        <w:t xml:space="preserve">Ramos, Leandro </w:t>
      </w:r>
      <w:r w:rsidR="006E4D35" w:rsidRPr="006E39DE">
        <w:rPr>
          <w:rFonts w:ascii="Book Antiqua" w:hAnsi="Book Antiqua" w:cs="Times New Roman"/>
          <w:b/>
          <w:sz w:val="24"/>
          <w:szCs w:val="24"/>
          <w:shd w:val="clear" w:color="auto" w:fill="FFFFFF"/>
          <w:lang w:val="en-US"/>
          <w:rPrChange w:id="18" w:author="KR            " w:date="2019-10-05T21:37:00Z">
            <w:rPr>
              <w:rFonts w:ascii="Book Antiqua" w:hAnsi="Book Antiqua" w:cs="Times New Roman"/>
              <w:sz w:val="24"/>
              <w:szCs w:val="24"/>
              <w:shd w:val="clear" w:color="auto" w:fill="FFFFFF"/>
            </w:rPr>
          </w:rPrChange>
        </w:rPr>
        <w:t xml:space="preserve">Cardoso </w:t>
      </w:r>
      <w:r w:rsidRPr="006E39DE">
        <w:rPr>
          <w:rFonts w:ascii="Book Antiqua" w:hAnsi="Book Antiqua" w:cs="Times New Roman"/>
          <w:b/>
          <w:sz w:val="24"/>
          <w:szCs w:val="24"/>
          <w:shd w:val="clear" w:color="auto" w:fill="FFFFFF"/>
          <w:lang w:val="en-US"/>
          <w:rPrChange w:id="19" w:author="KR            " w:date="2019-10-05T21:37:00Z">
            <w:rPr>
              <w:rFonts w:ascii="Book Antiqua" w:hAnsi="Book Antiqua" w:cs="Times New Roman"/>
              <w:sz w:val="24"/>
              <w:szCs w:val="24"/>
              <w:shd w:val="clear" w:color="auto" w:fill="FFFFFF"/>
            </w:rPr>
          </w:rPrChange>
        </w:rPr>
        <w:t xml:space="preserve">Barchi, Rodrigo </w:t>
      </w:r>
      <w:r w:rsidR="006E4D35" w:rsidRPr="006E39DE">
        <w:rPr>
          <w:rFonts w:ascii="Book Antiqua" w:hAnsi="Book Antiqua" w:cs="Times New Roman"/>
          <w:b/>
          <w:sz w:val="24"/>
          <w:szCs w:val="24"/>
          <w:shd w:val="clear" w:color="auto" w:fill="FFFFFF"/>
          <w:lang w:val="en-US"/>
          <w:rPrChange w:id="20" w:author="KR            " w:date="2019-10-05T21:37:00Z">
            <w:rPr>
              <w:rFonts w:ascii="Book Antiqua" w:hAnsi="Book Antiqua" w:cs="Times New Roman"/>
              <w:sz w:val="24"/>
              <w:szCs w:val="24"/>
              <w:shd w:val="clear" w:color="auto" w:fill="FFFFFF"/>
            </w:rPr>
          </w:rPrChange>
        </w:rPr>
        <w:t>Jose de</w:t>
      </w:r>
      <w:r w:rsidR="006E4D35" w:rsidRPr="006E39DE">
        <w:rPr>
          <w:rFonts w:ascii="Book Antiqua" w:hAnsi="Book Antiqua" w:cs="Times New Roman"/>
          <w:b/>
          <w:sz w:val="24"/>
          <w:szCs w:val="24"/>
          <w:shd w:val="clear" w:color="auto" w:fill="FFFFFF"/>
          <w:lang w:val="en-US" w:eastAsia="zh-CN"/>
          <w:rPrChange w:id="21" w:author="KR            " w:date="2019-10-05T21:37:00Z">
            <w:rPr>
              <w:rFonts w:ascii="Book Antiqua" w:hAnsi="Book Antiqua" w:cs="Times New Roman"/>
              <w:sz w:val="24"/>
              <w:szCs w:val="24"/>
              <w:shd w:val="clear" w:color="auto" w:fill="FFFFFF"/>
              <w:lang w:eastAsia="zh-CN"/>
            </w:rPr>
          </w:rPrChange>
        </w:rPr>
        <w:t xml:space="preserve"> </w:t>
      </w:r>
      <w:r w:rsidRPr="006E39DE">
        <w:rPr>
          <w:rFonts w:ascii="Book Antiqua" w:hAnsi="Book Antiqua" w:cs="Times New Roman"/>
          <w:b/>
          <w:sz w:val="24"/>
          <w:szCs w:val="24"/>
          <w:shd w:val="clear" w:color="auto" w:fill="FFFFFF"/>
          <w:lang w:val="en-US"/>
          <w:rPrChange w:id="22" w:author="KR            " w:date="2019-10-05T21:37:00Z">
            <w:rPr>
              <w:rFonts w:ascii="Book Antiqua" w:hAnsi="Book Antiqua" w:cs="Times New Roman"/>
              <w:sz w:val="24"/>
              <w:szCs w:val="24"/>
              <w:shd w:val="clear" w:color="auto" w:fill="FFFFFF"/>
            </w:rPr>
          </w:rPrChange>
        </w:rPr>
        <w:t xml:space="preserve">Oliveira, Marina </w:t>
      </w:r>
      <w:r w:rsidR="006E4D35" w:rsidRPr="006E39DE">
        <w:rPr>
          <w:rFonts w:ascii="Book Antiqua" w:hAnsi="Book Antiqua" w:cs="Times New Roman"/>
          <w:b/>
          <w:sz w:val="24"/>
          <w:szCs w:val="24"/>
          <w:shd w:val="clear" w:color="auto" w:fill="FFFFFF"/>
          <w:lang w:val="en-US"/>
          <w:rPrChange w:id="23" w:author="KR            " w:date="2019-10-05T21:37:00Z">
            <w:rPr>
              <w:rFonts w:ascii="Book Antiqua" w:hAnsi="Book Antiqua" w:cs="Times New Roman"/>
              <w:sz w:val="24"/>
              <w:szCs w:val="24"/>
              <w:shd w:val="clear" w:color="auto" w:fill="FFFFFF"/>
            </w:rPr>
          </w:rPrChange>
        </w:rPr>
        <w:t xml:space="preserve">Alessandra </w:t>
      </w:r>
      <w:r w:rsidRPr="006E39DE">
        <w:rPr>
          <w:rFonts w:ascii="Book Antiqua" w:hAnsi="Book Antiqua" w:cs="Times New Roman"/>
          <w:b/>
          <w:sz w:val="24"/>
          <w:szCs w:val="24"/>
          <w:shd w:val="clear" w:color="auto" w:fill="FFFFFF"/>
          <w:lang w:val="en-US"/>
          <w:rPrChange w:id="24" w:author="KR            " w:date="2019-10-05T21:37:00Z">
            <w:rPr>
              <w:rFonts w:ascii="Book Antiqua" w:hAnsi="Book Antiqua" w:cs="Times New Roman"/>
              <w:sz w:val="24"/>
              <w:szCs w:val="24"/>
              <w:shd w:val="clear" w:color="auto" w:fill="FFFFFF"/>
            </w:rPr>
          </w:rPrChange>
        </w:rPr>
        <w:t xml:space="preserve">Pereira, Donato </w:t>
      </w:r>
      <w:r w:rsidR="006E4D35" w:rsidRPr="006E39DE">
        <w:rPr>
          <w:rFonts w:ascii="Book Antiqua" w:hAnsi="Book Antiqua" w:cs="Times New Roman"/>
          <w:b/>
          <w:sz w:val="24"/>
          <w:szCs w:val="24"/>
          <w:shd w:val="clear" w:color="auto" w:fill="FFFFFF"/>
          <w:lang w:val="en-US"/>
          <w:rPrChange w:id="25" w:author="KR            " w:date="2019-10-05T21:37:00Z">
            <w:rPr>
              <w:rFonts w:ascii="Book Antiqua" w:hAnsi="Book Antiqua" w:cs="Times New Roman"/>
              <w:sz w:val="24"/>
              <w:szCs w:val="24"/>
              <w:shd w:val="clear" w:color="auto" w:fill="FFFFFF"/>
            </w:rPr>
          </w:rPrChange>
        </w:rPr>
        <w:t xml:space="preserve">Roberto </w:t>
      </w:r>
      <w:r w:rsidRPr="006E39DE">
        <w:rPr>
          <w:rFonts w:ascii="Book Antiqua" w:hAnsi="Book Antiqua" w:cs="Times New Roman"/>
          <w:b/>
          <w:sz w:val="24"/>
          <w:szCs w:val="24"/>
          <w:shd w:val="clear" w:color="auto" w:fill="FFFFFF"/>
          <w:lang w:val="en-US"/>
          <w:rPrChange w:id="26" w:author="KR            " w:date="2019-10-05T21:37:00Z">
            <w:rPr>
              <w:rFonts w:ascii="Book Antiqua" w:hAnsi="Book Antiqua" w:cs="Times New Roman"/>
              <w:sz w:val="24"/>
              <w:szCs w:val="24"/>
              <w:shd w:val="clear" w:color="auto" w:fill="FFFFFF"/>
            </w:rPr>
          </w:rPrChange>
        </w:rPr>
        <w:t>Mucerino, Ulysses Ribeiro Jr, Bruno Zilberstein, Ivan Cecconello</w:t>
      </w:r>
    </w:p>
    <w:p w14:paraId="2787924E" w14:textId="77777777" w:rsidR="00E448FE" w:rsidRPr="006E39DE" w:rsidRDefault="00E448FE" w:rsidP="006E39DE">
      <w:pPr>
        <w:pStyle w:val="CommentText"/>
        <w:snapToGrid w:val="0"/>
        <w:spacing w:after="0" w:line="360" w:lineRule="auto"/>
        <w:jc w:val="both"/>
        <w:rPr>
          <w:rFonts w:ascii="Book Antiqua" w:hAnsi="Book Antiqua" w:cs="Times New Roman"/>
          <w:b/>
          <w:lang w:val="en-US"/>
        </w:rPr>
      </w:pPr>
      <w:bookmarkStart w:id="27" w:name="_Hlk15551983"/>
      <w:bookmarkEnd w:id="13"/>
    </w:p>
    <w:p w14:paraId="6E3FF0F4" w14:textId="7307D638" w:rsidR="00A56953" w:rsidRPr="006E39DE" w:rsidRDefault="006E4D35" w:rsidP="006E39DE">
      <w:pPr>
        <w:snapToGrid w:val="0"/>
        <w:spacing w:after="0" w:line="360" w:lineRule="auto"/>
        <w:jc w:val="both"/>
        <w:rPr>
          <w:rFonts w:ascii="Book Antiqua" w:hAnsi="Book Antiqua" w:cs="Times New Roman"/>
          <w:b/>
          <w:bCs/>
          <w:sz w:val="24"/>
          <w:szCs w:val="24"/>
          <w:shd w:val="clear" w:color="auto" w:fill="FFFFFF"/>
          <w:lang w:val="en-US"/>
        </w:rPr>
      </w:pPr>
      <w:r w:rsidRPr="006E39DE">
        <w:rPr>
          <w:rFonts w:ascii="Book Antiqua" w:hAnsi="Book Antiqua" w:cs="Times New Roman"/>
          <w:b/>
          <w:sz w:val="24"/>
          <w:szCs w:val="24"/>
          <w:shd w:val="clear" w:color="auto" w:fill="FFFFFF"/>
          <w:lang w:val="en-US"/>
        </w:rPr>
        <w:t>Marcus Fernando Kodama Pertille</w:t>
      </w:r>
      <w:r w:rsidRPr="006E39DE">
        <w:rPr>
          <w:rFonts w:ascii="Book Antiqua" w:hAnsi="Book Antiqua" w:cs="Times New Roman"/>
          <w:b/>
          <w:sz w:val="24"/>
          <w:szCs w:val="24"/>
          <w:shd w:val="clear" w:color="auto" w:fill="FFFFFF"/>
          <w:lang w:val="en-US" w:eastAsia="zh-CN"/>
        </w:rPr>
        <w:t xml:space="preserve"> </w:t>
      </w:r>
      <w:r w:rsidRPr="006E39DE">
        <w:rPr>
          <w:rFonts w:ascii="Book Antiqua" w:hAnsi="Book Antiqua" w:cs="Times New Roman"/>
          <w:b/>
          <w:sz w:val="24"/>
          <w:szCs w:val="24"/>
          <w:shd w:val="clear" w:color="auto" w:fill="FFFFFF"/>
          <w:lang w:val="en-US"/>
        </w:rPr>
        <w:t>Ramos, Leandro Cardoso Barchi, Rodrigo Jose de</w:t>
      </w:r>
      <w:r w:rsidRPr="006E39DE">
        <w:rPr>
          <w:rFonts w:ascii="Book Antiqua" w:hAnsi="Book Antiqua" w:cs="Times New Roman"/>
          <w:b/>
          <w:sz w:val="24"/>
          <w:szCs w:val="24"/>
          <w:shd w:val="clear" w:color="auto" w:fill="FFFFFF"/>
          <w:lang w:val="en-US" w:eastAsia="zh-CN"/>
        </w:rPr>
        <w:t xml:space="preserve"> </w:t>
      </w:r>
      <w:r w:rsidRPr="006E39DE">
        <w:rPr>
          <w:rFonts w:ascii="Book Antiqua" w:hAnsi="Book Antiqua" w:cs="Times New Roman"/>
          <w:b/>
          <w:sz w:val="24"/>
          <w:szCs w:val="24"/>
          <w:shd w:val="clear" w:color="auto" w:fill="FFFFFF"/>
          <w:lang w:val="en-US"/>
        </w:rPr>
        <w:t>Oliveira, Marina Alessandra Pereira, Donato Roberto Mucerino, Ulysses Ribeiro Jr, Bruno Zilberstein, Ivan Cecconello</w:t>
      </w:r>
      <w:r w:rsidRPr="006E39DE">
        <w:rPr>
          <w:rFonts w:ascii="Book Antiqua" w:hAnsi="Book Antiqua" w:cs="Times New Roman"/>
          <w:b/>
          <w:sz w:val="24"/>
          <w:szCs w:val="24"/>
          <w:shd w:val="clear" w:color="auto" w:fill="FFFFFF"/>
          <w:lang w:val="en-US" w:eastAsia="zh-CN"/>
        </w:rPr>
        <w:t xml:space="preserve">, </w:t>
      </w:r>
      <w:r w:rsidR="00A56953" w:rsidRPr="006E39DE">
        <w:rPr>
          <w:rFonts w:ascii="Book Antiqua" w:hAnsi="Book Antiqua" w:cs="Times New Roman"/>
          <w:sz w:val="24"/>
          <w:szCs w:val="24"/>
          <w:lang w:val="en-US"/>
        </w:rPr>
        <w:t>Department of Gastroenterology, Hospital das Clinicas HCFMUSP, Faculdade de Medicina, Universidade de Sao Paulo, São Paulo 01249000, Brazil</w:t>
      </w:r>
    </w:p>
    <w:bookmarkEnd w:id="27"/>
    <w:p w14:paraId="260BA0C7"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p>
    <w:p w14:paraId="1DE04523" w14:textId="6F8B6948" w:rsidR="00A56953" w:rsidRPr="006E39DE" w:rsidRDefault="00A56953" w:rsidP="006E39DE">
      <w:pPr>
        <w:snapToGrid w:val="0"/>
        <w:spacing w:after="0" w:line="360" w:lineRule="auto"/>
        <w:jc w:val="both"/>
        <w:rPr>
          <w:rFonts w:ascii="Book Antiqua" w:hAnsi="Book Antiqua"/>
          <w:b/>
          <w:sz w:val="24"/>
          <w:szCs w:val="24"/>
          <w:lang w:val="en-US"/>
        </w:rPr>
      </w:pPr>
      <w:bookmarkStart w:id="28" w:name="_Hlk15549508"/>
      <w:bookmarkStart w:id="29" w:name="_Hlk11162777"/>
      <w:r w:rsidRPr="006E39DE">
        <w:rPr>
          <w:rFonts w:ascii="Book Antiqua" w:hAnsi="Book Antiqua"/>
          <w:b/>
          <w:bCs/>
          <w:sz w:val="24"/>
          <w:szCs w:val="24"/>
          <w:shd w:val="clear" w:color="auto" w:fill="FFFFFF"/>
          <w:lang w:val="en-US"/>
        </w:rPr>
        <w:t>ORCID number</w:t>
      </w:r>
      <w:r w:rsidRPr="006E39DE">
        <w:rPr>
          <w:rFonts w:ascii="Book Antiqua" w:hAnsi="Book Antiqua"/>
          <w:b/>
          <w:sz w:val="24"/>
          <w:szCs w:val="24"/>
          <w:lang w:val="en-US"/>
        </w:rPr>
        <w:t>:</w:t>
      </w:r>
      <w:bookmarkEnd w:id="28"/>
      <w:bookmarkEnd w:id="29"/>
      <w:r w:rsidR="00700857" w:rsidRPr="006E39DE">
        <w:rPr>
          <w:rFonts w:ascii="Book Antiqua" w:hAnsi="Book Antiqua"/>
          <w:b/>
          <w:sz w:val="24"/>
          <w:szCs w:val="24"/>
          <w:lang w:val="en-US" w:eastAsia="zh-CN"/>
        </w:rPr>
        <w:t xml:space="preserve"> </w:t>
      </w:r>
      <w:r w:rsidR="006E4D35" w:rsidRPr="006E39DE">
        <w:rPr>
          <w:rFonts w:ascii="Book Antiqua" w:hAnsi="Book Antiqua" w:cs="Times New Roman"/>
          <w:sz w:val="24"/>
          <w:szCs w:val="24"/>
          <w:shd w:val="clear" w:color="auto" w:fill="FFFFFF"/>
          <w:lang w:val="en-US"/>
        </w:rPr>
        <w:t>Marcus Fernando Kodama Pertille</w:t>
      </w:r>
      <w:r w:rsidR="006E4D35" w:rsidRPr="006E39DE">
        <w:rPr>
          <w:rFonts w:ascii="Book Antiqua" w:hAnsi="Book Antiqua" w:cs="Times New Roman"/>
          <w:sz w:val="24"/>
          <w:szCs w:val="24"/>
          <w:shd w:val="clear" w:color="auto" w:fill="FFFFFF"/>
          <w:lang w:val="en-US" w:eastAsia="zh-CN"/>
        </w:rPr>
        <w:t xml:space="preserve"> </w:t>
      </w:r>
      <w:r w:rsidR="006E4D35" w:rsidRPr="006E39DE">
        <w:rPr>
          <w:rFonts w:ascii="Book Antiqua" w:hAnsi="Book Antiqua" w:cs="Times New Roman"/>
          <w:sz w:val="24"/>
          <w:szCs w:val="24"/>
          <w:shd w:val="clear" w:color="auto" w:fill="FFFFFF"/>
          <w:lang w:val="en-US"/>
        </w:rPr>
        <w:t>Ramos</w:t>
      </w:r>
      <w:r w:rsidRPr="006E39DE">
        <w:rPr>
          <w:rFonts w:ascii="Book Antiqua" w:hAnsi="Book Antiqua"/>
          <w:bCs/>
          <w:sz w:val="24"/>
          <w:szCs w:val="24"/>
          <w:lang w:val="en-US"/>
        </w:rPr>
        <w:t xml:space="preserve"> (0000-0003-0200-7858); </w:t>
      </w:r>
      <w:r w:rsidR="006E4D35" w:rsidRPr="006E39DE">
        <w:rPr>
          <w:rFonts w:ascii="Book Antiqua" w:hAnsi="Book Antiqua" w:cs="Times New Roman"/>
          <w:sz w:val="24"/>
          <w:szCs w:val="24"/>
          <w:shd w:val="clear" w:color="auto" w:fill="FFFFFF"/>
          <w:lang w:val="en-US"/>
        </w:rPr>
        <w:t>Leandro Cardoso Barchi</w:t>
      </w:r>
      <w:r w:rsidRPr="006E39DE">
        <w:rPr>
          <w:rFonts w:ascii="Book Antiqua" w:hAnsi="Book Antiqua"/>
          <w:bCs/>
          <w:sz w:val="24"/>
          <w:szCs w:val="24"/>
          <w:lang w:val="en-US"/>
        </w:rPr>
        <w:t xml:space="preserve"> (0000-0001-8240-900X); </w:t>
      </w:r>
      <w:r w:rsidR="006E4D35" w:rsidRPr="006E39DE">
        <w:rPr>
          <w:rFonts w:ascii="Book Antiqua" w:hAnsi="Book Antiqua" w:cs="Times New Roman"/>
          <w:sz w:val="24"/>
          <w:szCs w:val="24"/>
          <w:shd w:val="clear" w:color="auto" w:fill="FFFFFF"/>
          <w:lang w:val="en-US"/>
        </w:rPr>
        <w:t>Rodrigo Jose de</w:t>
      </w:r>
      <w:r w:rsidR="006E4D35" w:rsidRPr="006E39DE">
        <w:rPr>
          <w:rFonts w:ascii="Book Antiqua" w:hAnsi="Book Antiqua" w:cs="Times New Roman"/>
          <w:sz w:val="24"/>
          <w:szCs w:val="24"/>
          <w:shd w:val="clear" w:color="auto" w:fill="FFFFFF"/>
          <w:lang w:val="en-US" w:eastAsia="zh-CN"/>
        </w:rPr>
        <w:t xml:space="preserve"> </w:t>
      </w:r>
      <w:r w:rsidR="006E4D35" w:rsidRPr="006E39DE">
        <w:rPr>
          <w:rFonts w:ascii="Book Antiqua" w:hAnsi="Book Antiqua" w:cs="Times New Roman"/>
          <w:sz w:val="24"/>
          <w:szCs w:val="24"/>
          <w:shd w:val="clear" w:color="auto" w:fill="FFFFFF"/>
          <w:lang w:val="en-US"/>
        </w:rPr>
        <w:t>Oliveira</w:t>
      </w:r>
      <w:r w:rsidRPr="006E39DE">
        <w:rPr>
          <w:rFonts w:ascii="Book Antiqua" w:hAnsi="Book Antiqua"/>
          <w:bCs/>
          <w:sz w:val="24"/>
          <w:szCs w:val="24"/>
          <w:lang w:val="en-US"/>
        </w:rPr>
        <w:t xml:space="preserve"> (0000-0002-7066-0210); Marina </w:t>
      </w:r>
      <w:r w:rsidR="006E4D35" w:rsidRPr="006E39DE">
        <w:rPr>
          <w:rFonts w:ascii="Book Antiqua" w:hAnsi="Book Antiqua" w:cs="Times New Roman"/>
          <w:sz w:val="24"/>
          <w:szCs w:val="24"/>
          <w:shd w:val="clear" w:color="auto" w:fill="FFFFFF"/>
          <w:lang w:val="en-US"/>
        </w:rPr>
        <w:t xml:space="preserve">Alessandra </w:t>
      </w:r>
      <w:r w:rsidRPr="006E39DE">
        <w:rPr>
          <w:rFonts w:ascii="Book Antiqua" w:hAnsi="Book Antiqua"/>
          <w:bCs/>
          <w:sz w:val="24"/>
          <w:szCs w:val="24"/>
          <w:lang w:val="en-US"/>
        </w:rPr>
        <w:t xml:space="preserve">Pereira (0000-0002-6865-0988); Donato </w:t>
      </w:r>
      <w:r w:rsidR="006E4D35" w:rsidRPr="006E39DE">
        <w:rPr>
          <w:rFonts w:ascii="Book Antiqua" w:hAnsi="Book Antiqua" w:cs="Times New Roman"/>
          <w:sz w:val="24"/>
          <w:szCs w:val="24"/>
          <w:shd w:val="clear" w:color="auto" w:fill="FFFFFF"/>
          <w:lang w:val="en-US"/>
        </w:rPr>
        <w:t xml:space="preserve">Roberto </w:t>
      </w:r>
      <w:r w:rsidRPr="006E39DE">
        <w:rPr>
          <w:rFonts w:ascii="Book Antiqua" w:hAnsi="Book Antiqua"/>
          <w:bCs/>
          <w:sz w:val="24"/>
          <w:szCs w:val="24"/>
          <w:lang w:val="en-US"/>
        </w:rPr>
        <w:t>Mucerino (0000-0003-2432-0175); Ulysses Ribeiro Jr (0000-0003-1711-7347); Bruno Zilberstein (0000-0002-1809-8558); Ivan Cecconello (0000-0002-3535-4170)</w:t>
      </w:r>
      <w:r w:rsidR="00700857" w:rsidRPr="006E39DE">
        <w:rPr>
          <w:rFonts w:ascii="Book Antiqua" w:hAnsi="Book Antiqua"/>
          <w:bCs/>
          <w:sz w:val="24"/>
          <w:szCs w:val="24"/>
          <w:lang w:val="en-US"/>
        </w:rPr>
        <w:t>.</w:t>
      </w:r>
    </w:p>
    <w:p w14:paraId="3FC912ED"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p>
    <w:p w14:paraId="1E551863" w14:textId="492692AD" w:rsidR="00A56953" w:rsidRPr="006E39DE" w:rsidRDefault="00A56953" w:rsidP="006E39DE">
      <w:pPr>
        <w:adjustRightInd w:val="0"/>
        <w:snapToGrid w:val="0"/>
        <w:spacing w:after="0" w:line="360" w:lineRule="auto"/>
        <w:jc w:val="both"/>
        <w:rPr>
          <w:rFonts w:ascii="Book Antiqua" w:hAnsi="Book Antiqua"/>
          <w:sz w:val="24"/>
          <w:szCs w:val="24"/>
          <w:lang w:val="en-US"/>
        </w:rPr>
      </w:pPr>
      <w:bookmarkStart w:id="30" w:name="OLE_LINK20"/>
      <w:bookmarkStart w:id="31" w:name="OLE_LINK18"/>
      <w:bookmarkStart w:id="32" w:name="_Hlk6588641"/>
      <w:r w:rsidRPr="006E39DE">
        <w:rPr>
          <w:rFonts w:ascii="Book Antiqua" w:hAnsi="Book Antiqua"/>
          <w:b/>
          <w:sz w:val="24"/>
          <w:szCs w:val="24"/>
          <w:lang w:val="en-US"/>
        </w:rPr>
        <w:t>Author contributions:</w:t>
      </w:r>
      <w:bookmarkEnd w:id="30"/>
      <w:bookmarkEnd w:id="31"/>
      <w:r w:rsidRPr="006E39DE">
        <w:rPr>
          <w:rFonts w:ascii="Book Antiqua" w:hAnsi="Book Antiqua"/>
          <w:sz w:val="24"/>
          <w:szCs w:val="24"/>
          <w:lang w:val="en-US"/>
        </w:rPr>
        <w:t xml:space="preserve"> </w:t>
      </w:r>
      <w:bookmarkStart w:id="33" w:name="OLE_LINK13"/>
      <w:bookmarkStart w:id="34" w:name="OLE_LINK14"/>
      <w:r w:rsidRPr="006E39DE">
        <w:rPr>
          <w:rFonts w:ascii="Book Antiqua" w:hAnsi="Book Antiqua" w:cs="Times New Roman"/>
          <w:sz w:val="24"/>
          <w:szCs w:val="24"/>
          <w:shd w:val="clear" w:color="auto" w:fill="FFFFFF"/>
          <w:lang w:val="en-US"/>
        </w:rPr>
        <w:t>Ramos MFKP</w:t>
      </w:r>
      <w:bookmarkEnd w:id="33"/>
      <w:bookmarkEnd w:id="34"/>
      <w:r w:rsidRPr="006E39DE">
        <w:rPr>
          <w:rFonts w:ascii="Book Antiqua" w:hAnsi="Book Antiqua" w:cs="Times New Roman"/>
          <w:sz w:val="24"/>
          <w:szCs w:val="24"/>
          <w:shd w:val="clear" w:color="auto" w:fill="FFFFFF"/>
          <w:lang w:val="en-US"/>
        </w:rPr>
        <w:t>, Barchi LC, Pereira MA</w:t>
      </w:r>
      <w:ins w:id="35" w:author="KR            " w:date="2019-10-05T21:37:00Z">
        <w:r w:rsidR="004E605D" w:rsidRPr="006E39DE">
          <w:rPr>
            <w:rFonts w:ascii="Book Antiqua" w:hAnsi="Book Antiqua" w:cs="Times New Roman"/>
            <w:sz w:val="24"/>
            <w:szCs w:val="24"/>
            <w:shd w:val="clear" w:color="auto" w:fill="FFFFFF"/>
            <w:lang w:val="en-US"/>
          </w:rPr>
          <w:t xml:space="preserve"> designed the</w:t>
        </w:r>
      </w:ins>
      <w:del w:id="36" w:author="KR            " w:date="2019-10-05T21:37: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study</w:t>
      </w:r>
      <w:del w:id="37" w:author="KR            " w:date="2019-10-05T21:38:00Z">
        <w:r w:rsidRPr="006E39DE" w:rsidDel="004E605D">
          <w:rPr>
            <w:rFonts w:ascii="Book Antiqua" w:hAnsi="Book Antiqua" w:cs="Times New Roman"/>
            <w:sz w:val="24"/>
            <w:szCs w:val="24"/>
            <w:shd w:val="clear" w:color="auto" w:fill="FFFFFF"/>
            <w:lang w:val="en-US"/>
          </w:rPr>
          <w:delText xml:space="preserve"> design</w:delText>
        </w:r>
      </w:del>
      <w:r w:rsidRPr="006E39DE">
        <w:rPr>
          <w:rFonts w:ascii="Book Antiqua" w:hAnsi="Book Antiqua" w:cs="Times New Roman"/>
          <w:sz w:val="24"/>
          <w:szCs w:val="24"/>
          <w:shd w:val="clear" w:color="auto" w:fill="FFFFFF"/>
          <w:lang w:val="en-US"/>
        </w:rPr>
        <w:t xml:space="preserve">, </w:t>
      </w:r>
      <w:ins w:id="38" w:author="KR            " w:date="2019-10-05T21:39:00Z">
        <w:r w:rsidR="004E605D" w:rsidRPr="006E39DE">
          <w:rPr>
            <w:rFonts w:ascii="Book Antiqua" w:hAnsi="Book Antiqua" w:cs="Times New Roman"/>
            <w:sz w:val="24"/>
            <w:szCs w:val="24"/>
            <w:shd w:val="clear" w:color="auto" w:fill="FFFFFF"/>
            <w:lang w:val="en-US"/>
          </w:rPr>
          <w:t>collected</w:t>
        </w:r>
      </w:ins>
      <w:ins w:id="39" w:author="KR            " w:date="2019-10-05T21:38:00Z">
        <w:r w:rsidR="004E605D" w:rsidRPr="006E39DE">
          <w:rPr>
            <w:rFonts w:ascii="Book Antiqua" w:hAnsi="Book Antiqua" w:cs="Times New Roman"/>
            <w:sz w:val="24"/>
            <w:szCs w:val="24"/>
            <w:shd w:val="clear" w:color="auto" w:fill="FFFFFF"/>
            <w:lang w:val="en-US"/>
          </w:rPr>
          <w:t xml:space="preserve"> the </w:t>
        </w:r>
      </w:ins>
      <w:r w:rsidRPr="006E39DE">
        <w:rPr>
          <w:rFonts w:ascii="Book Antiqua" w:hAnsi="Book Antiqua" w:cs="Times New Roman"/>
          <w:sz w:val="24"/>
          <w:szCs w:val="24"/>
          <w:shd w:val="clear" w:color="auto" w:fill="FFFFFF"/>
          <w:lang w:val="en-US"/>
        </w:rPr>
        <w:t>data</w:t>
      </w:r>
      <w:del w:id="40" w:author="KR            " w:date="2019-10-05T21:38:00Z">
        <w:r w:rsidRPr="006E39DE" w:rsidDel="004E605D">
          <w:rPr>
            <w:rFonts w:ascii="Book Antiqua" w:hAnsi="Book Antiqua" w:cs="Times New Roman"/>
            <w:sz w:val="24"/>
            <w:szCs w:val="24"/>
            <w:shd w:val="clear" w:color="auto" w:fill="FFFFFF"/>
            <w:lang w:val="en-US"/>
          </w:rPr>
          <w:delText xml:space="preserve"> retrieval</w:delText>
        </w:r>
      </w:del>
      <w:r w:rsidRPr="006E39DE">
        <w:rPr>
          <w:rFonts w:ascii="Book Antiqua" w:hAnsi="Book Antiqua" w:cs="Times New Roman"/>
          <w:sz w:val="24"/>
          <w:szCs w:val="24"/>
          <w:shd w:val="clear" w:color="auto" w:fill="FFFFFF"/>
          <w:lang w:val="en-US"/>
        </w:rPr>
        <w:t xml:space="preserve">, </w:t>
      </w:r>
      <w:ins w:id="41" w:author="KR            " w:date="2019-10-05T21:38:00Z">
        <w:r w:rsidR="004E605D" w:rsidRPr="006E39DE">
          <w:rPr>
            <w:rFonts w:ascii="Book Antiqua" w:hAnsi="Book Antiqua" w:cs="Times New Roman"/>
            <w:sz w:val="24"/>
            <w:szCs w:val="24"/>
            <w:shd w:val="clear" w:color="auto" w:fill="FFFFFF"/>
            <w:lang w:val="en-US"/>
          </w:rPr>
          <w:t xml:space="preserve">conducted the </w:t>
        </w:r>
      </w:ins>
      <w:r w:rsidRPr="006E39DE">
        <w:rPr>
          <w:rFonts w:ascii="Book Antiqua" w:hAnsi="Book Antiqua" w:cs="Times New Roman"/>
          <w:sz w:val="24"/>
          <w:szCs w:val="24"/>
          <w:shd w:val="clear" w:color="auto" w:fill="FFFFFF"/>
          <w:lang w:val="en-US"/>
        </w:rPr>
        <w:t xml:space="preserve">statistical analysis, </w:t>
      </w:r>
      <w:ins w:id="42" w:author="KR            " w:date="2019-10-05T21:38:00Z">
        <w:r w:rsidR="004E605D" w:rsidRPr="006E39DE">
          <w:rPr>
            <w:rFonts w:ascii="Book Antiqua" w:hAnsi="Book Antiqua" w:cs="Times New Roman"/>
            <w:sz w:val="24"/>
            <w:szCs w:val="24"/>
            <w:shd w:val="clear" w:color="auto" w:fill="FFFFFF"/>
            <w:lang w:val="en-US"/>
          </w:rPr>
          <w:t xml:space="preserve">and </w:t>
        </w:r>
      </w:ins>
      <w:r w:rsidRPr="006E39DE">
        <w:rPr>
          <w:rFonts w:ascii="Book Antiqua" w:hAnsi="Book Antiqua" w:cs="Times New Roman"/>
          <w:sz w:val="24"/>
          <w:szCs w:val="24"/>
          <w:shd w:val="clear" w:color="auto" w:fill="FFFFFF"/>
          <w:lang w:val="en-US"/>
        </w:rPr>
        <w:t>draft</w:t>
      </w:r>
      <w:ins w:id="43" w:author="KR            " w:date="2019-10-05T21:38:00Z">
        <w:r w:rsidR="004E605D" w:rsidRPr="006E39DE">
          <w:rPr>
            <w:rFonts w:ascii="Book Antiqua" w:hAnsi="Book Antiqua" w:cs="Times New Roman"/>
            <w:sz w:val="24"/>
            <w:szCs w:val="24"/>
            <w:shd w:val="clear" w:color="auto" w:fill="FFFFFF"/>
            <w:lang w:val="en-US"/>
          </w:rPr>
          <w:t>ed</w:t>
        </w:r>
      </w:ins>
      <w:r w:rsidRPr="006E39DE">
        <w:rPr>
          <w:rFonts w:ascii="Book Antiqua" w:hAnsi="Book Antiqua" w:cs="Times New Roman"/>
          <w:sz w:val="24"/>
          <w:szCs w:val="24"/>
          <w:shd w:val="clear" w:color="auto" w:fill="FFFFFF"/>
          <w:lang w:val="en-US"/>
        </w:rPr>
        <w:t xml:space="preserve"> </w:t>
      </w:r>
      <w:del w:id="44" w:author="KR            " w:date="2019-10-05T21:38:00Z">
        <w:r w:rsidRPr="006E39DE" w:rsidDel="004E605D">
          <w:rPr>
            <w:rFonts w:ascii="Book Antiqua" w:hAnsi="Book Antiqua" w:cs="Times New Roman"/>
            <w:sz w:val="24"/>
            <w:szCs w:val="24"/>
            <w:shd w:val="clear" w:color="auto" w:fill="FFFFFF"/>
            <w:lang w:val="en-US"/>
          </w:rPr>
          <w:delText xml:space="preserve">of </w:delText>
        </w:r>
      </w:del>
      <w:r w:rsidRPr="006E39DE">
        <w:rPr>
          <w:rFonts w:ascii="Book Antiqua" w:hAnsi="Book Antiqua" w:cs="Times New Roman"/>
          <w:sz w:val="24"/>
          <w:szCs w:val="24"/>
          <w:shd w:val="clear" w:color="auto" w:fill="FFFFFF"/>
          <w:lang w:val="en-US"/>
        </w:rPr>
        <w:t>the manuscript</w:t>
      </w:r>
      <w:ins w:id="45" w:author="KR            " w:date="2019-10-05T21:38:00Z">
        <w:r w:rsidR="004E605D" w:rsidRPr="006E39DE">
          <w:rPr>
            <w:rFonts w:ascii="Book Antiqua" w:hAnsi="Book Antiqua" w:cs="Times New Roman"/>
            <w:sz w:val="24"/>
            <w:szCs w:val="24"/>
            <w:shd w:val="clear" w:color="auto" w:fill="FFFFFF"/>
            <w:lang w:val="en-US"/>
          </w:rPr>
          <w:t>;</w:t>
        </w:r>
      </w:ins>
      <w:del w:id="46" w:author="KR            " w:date="2019-10-05T21:38: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Oliveira RJ and Mucerino DR</w:t>
      </w:r>
      <w:ins w:id="47" w:author="KR            " w:date="2019-10-05T21:38:00Z">
        <w:r w:rsidR="004E605D" w:rsidRPr="006E39DE">
          <w:rPr>
            <w:rFonts w:ascii="Book Antiqua" w:hAnsi="Book Antiqua" w:cs="Times New Roman"/>
            <w:sz w:val="24"/>
            <w:szCs w:val="24"/>
            <w:shd w:val="clear" w:color="auto" w:fill="FFFFFF"/>
            <w:lang w:val="en-US"/>
          </w:rPr>
          <w:t xml:space="preserve"> </w:t>
        </w:r>
      </w:ins>
      <w:ins w:id="48" w:author="KR            " w:date="2019-10-05T21:39:00Z">
        <w:r w:rsidR="004E605D" w:rsidRPr="006E39DE">
          <w:rPr>
            <w:rFonts w:ascii="Book Antiqua" w:hAnsi="Book Antiqua" w:cs="Times New Roman"/>
            <w:sz w:val="24"/>
            <w:szCs w:val="24"/>
            <w:shd w:val="clear" w:color="auto" w:fill="FFFFFF"/>
            <w:lang w:val="en-US"/>
          </w:rPr>
          <w:t>collected</w:t>
        </w:r>
      </w:ins>
      <w:ins w:id="49" w:author="KR            " w:date="2019-10-05T21:38:00Z">
        <w:r w:rsidR="004E605D" w:rsidRPr="006E39DE">
          <w:rPr>
            <w:rFonts w:ascii="Book Antiqua" w:hAnsi="Book Antiqua" w:cs="Times New Roman"/>
            <w:sz w:val="24"/>
            <w:szCs w:val="24"/>
            <w:shd w:val="clear" w:color="auto" w:fill="FFFFFF"/>
            <w:lang w:val="en-US"/>
          </w:rPr>
          <w:t xml:space="preserve"> the</w:t>
        </w:r>
      </w:ins>
      <w:del w:id="50" w:author="KR            " w:date="2019-10-05T21:38: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data </w:t>
      </w:r>
      <w:del w:id="51" w:author="KR            " w:date="2019-10-05T21:38:00Z">
        <w:r w:rsidRPr="006E39DE" w:rsidDel="004E605D">
          <w:rPr>
            <w:rFonts w:ascii="Book Antiqua" w:hAnsi="Book Antiqua" w:cs="Times New Roman"/>
            <w:sz w:val="24"/>
            <w:szCs w:val="24"/>
            <w:shd w:val="clear" w:color="auto" w:fill="FFFFFF"/>
            <w:lang w:val="en-US"/>
          </w:rPr>
          <w:delText>retrieval,</w:delText>
        </w:r>
      </w:del>
      <w:ins w:id="52" w:author="KR            " w:date="2019-10-05T21:38:00Z">
        <w:r w:rsidR="004E605D" w:rsidRPr="006E39DE">
          <w:rPr>
            <w:rFonts w:ascii="Book Antiqua" w:hAnsi="Book Antiqua" w:cs="Times New Roman"/>
            <w:sz w:val="24"/>
            <w:szCs w:val="24"/>
            <w:shd w:val="clear" w:color="auto" w:fill="FFFFFF"/>
            <w:lang w:val="en-US"/>
          </w:rPr>
          <w:t>and</w:t>
        </w:r>
      </w:ins>
      <w:r w:rsidRPr="006E39DE">
        <w:rPr>
          <w:rFonts w:ascii="Book Antiqua" w:hAnsi="Book Antiqua" w:cs="Times New Roman"/>
          <w:sz w:val="24"/>
          <w:szCs w:val="24"/>
          <w:shd w:val="clear" w:color="auto" w:fill="FFFFFF"/>
          <w:lang w:val="en-US"/>
        </w:rPr>
        <w:t xml:space="preserve"> review</w:t>
      </w:r>
      <w:ins w:id="53" w:author="KR            " w:date="2019-10-05T21:38:00Z">
        <w:r w:rsidR="004E605D" w:rsidRPr="006E39DE">
          <w:rPr>
            <w:rFonts w:ascii="Book Antiqua" w:hAnsi="Book Antiqua" w:cs="Times New Roman"/>
            <w:sz w:val="24"/>
            <w:szCs w:val="24"/>
            <w:shd w:val="clear" w:color="auto" w:fill="FFFFFF"/>
            <w:lang w:val="en-US"/>
          </w:rPr>
          <w:t>ed</w:t>
        </w:r>
      </w:ins>
      <w:r w:rsidRPr="006E39DE">
        <w:rPr>
          <w:rFonts w:ascii="Book Antiqua" w:hAnsi="Book Antiqua" w:cs="Times New Roman"/>
          <w:sz w:val="24"/>
          <w:szCs w:val="24"/>
          <w:shd w:val="clear" w:color="auto" w:fill="FFFFFF"/>
          <w:lang w:val="en-US"/>
        </w:rPr>
        <w:t xml:space="preserve"> </w:t>
      </w:r>
      <w:del w:id="54" w:author="KR            " w:date="2019-10-05T21:39:00Z">
        <w:r w:rsidRPr="006E39DE" w:rsidDel="004E605D">
          <w:rPr>
            <w:rFonts w:ascii="Book Antiqua" w:hAnsi="Book Antiqua" w:cs="Times New Roman"/>
            <w:sz w:val="24"/>
            <w:szCs w:val="24"/>
            <w:shd w:val="clear" w:color="auto" w:fill="FFFFFF"/>
            <w:lang w:val="en-US"/>
          </w:rPr>
          <w:delText xml:space="preserve">of </w:delText>
        </w:r>
      </w:del>
      <w:r w:rsidRPr="006E39DE">
        <w:rPr>
          <w:rFonts w:ascii="Book Antiqua" w:hAnsi="Book Antiqua" w:cs="Times New Roman"/>
          <w:sz w:val="24"/>
          <w:szCs w:val="24"/>
          <w:shd w:val="clear" w:color="auto" w:fill="FFFFFF"/>
          <w:lang w:val="en-US"/>
        </w:rPr>
        <w:t>the manuscript</w:t>
      </w:r>
      <w:ins w:id="55" w:author="KR            " w:date="2019-10-05T21:39:00Z">
        <w:r w:rsidR="004E605D" w:rsidRPr="006E39DE">
          <w:rPr>
            <w:rFonts w:ascii="Book Antiqua" w:hAnsi="Book Antiqua" w:cs="Times New Roman"/>
            <w:sz w:val="24"/>
            <w:szCs w:val="24"/>
            <w:shd w:val="clear" w:color="auto" w:fill="FFFFFF"/>
            <w:lang w:val="en-US"/>
          </w:rPr>
          <w:t>;</w:t>
        </w:r>
      </w:ins>
      <w:del w:id="56" w:author="KR            " w:date="2019-10-05T21:39: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Ribeiro Jr U, Zilberstein B</w:t>
      </w:r>
      <w:ins w:id="57" w:author="KR            " w:date="2019-10-05T21:39:00Z">
        <w:r w:rsidR="004E605D" w:rsidRPr="006E39DE">
          <w:rPr>
            <w:rFonts w:ascii="Book Antiqua" w:hAnsi="Book Antiqua" w:cs="Times New Roman"/>
            <w:sz w:val="24"/>
            <w:szCs w:val="24"/>
            <w:shd w:val="clear" w:color="auto" w:fill="FFFFFF"/>
            <w:lang w:val="en-US"/>
          </w:rPr>
          <w:t>,</w:t>
        </w:r>
      </w:ins>
      <w:r w:rsidRPr="006E39DE">
        <w:rPr>
          <w:rFonts w:ascii="Book Antiqua" w:hAnsi="Book Antiqua" w:cs="Times New Roman"/>
          <w:sz w:val="24"/>
          <w:szCs w:val="24"/>
          <w:shd w:val="clear" w:color="auto" w:fill="FFFFFF"/>
          <w:lang w:val="en-US"/>
        </w:rPr>
        <w:t xml:space="preserve"> and Cecconello C</w:t>
      </w:r>
      <w:del w:id="58" w:author="KR            " w:date="2019-10-05T21:39: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critical</w:t>
      </w:r>
      <w:ins w:id="59" w:author="KR            " w:date="2019-10-05T21:39:00Z">
        <w:r w:rsidR="004E605D" w:rsidRPr="006E39DE">
          <w:rPr>
            <w:rFonts w:ascii="Book Antiqua" w:hAnsi="Book Antiqua" w:cs="Times New Roman"/>
            <w:sz w:val="24"/>
            <w:szCs w:val="24"/>
            <w:shd w:val="clear" w:color="auto" w:fill="FFFFFF"/>
            <w:lang w:val="en-US"/>
          </w:rPr>
          <w:t>ly</w:t>
        </w:r>
      </w:ins>
      <w:r w:rsidRPr="006E39DE">
        <w:rPr>
          <w:rFonts w:ascii="Book Antiqua" w:hAnsi="Book Antiqua" w:cs="Times New Roman"/>
          <w:sz w:val="24"/>
          <w:szCs w:val="24"/>
          <w:shd w:val="clear" w:color="auto" w:fill="FFFFFF"/>
          <w:lang w:val="en-US"/>
        </w:rPr>
        <w:t xml:space="preserve"> analy</w:t>
      </w:r>
      <w:ins w:id="60" w:author="KR            " w:date="2019-10-05T21:39:00Z">
        <w:r w:rsidR="004E605D" w:rsidRPr="006E39DE">
          <w:rPr>
            <w:rFonts w:ascii="Book Antiqua" w:hAnsi="Book Antiqua" w:cs="Times New Roman"/>
            <w:sz w:val="24"/>
            <w:szCs w:val="24"/>
            <w:shd w:val="clear" w:color="auto" w:fill="FFFFFF"/>
            <w:lang w:val="en-US"/>
          </w:rPr>
          <w:t>zed the data</w:t>
        </w:r>
      </w:ins>
      <w:del w:id="61" w:author="KR            " w:date="2019-10-05T21:39:00Z">
        <w:r w:rsidRPr="006E39DE" w:rsidDel="004E605D">
          <w:rPr>
            <w:rFonts w:ascii="Book Antiqua" w:hAnsi="Book Antiqua" w:cs="Times New Roman"/>
            <w:sz w:val="24"/>
            <w:szCs w:val="24"/>
            <w:shd w:val="clear" w:color="auto" w:fill="FFFFFF"/>
            <w:lang w:val="en-US"/>
          </w:rPr>
          <w:delText>sis</w:delText>
        </w:r>
      </w:del>
      <w:ins w:id="62" w:author="KR            " w:date="2019-10-05T21:39:00Z">
        <w:r w:rsidR="004E605D" w:rsidRPr="006E39DE">
          <w:rPr>
            <w:rFonts w:ascii="Book Antiqua" w:hAnsi="Book Antiqua" w:cs="Times New Roman"/>
            <w:sz w:val="24"/>
            <w:szCs w:val="24"/>
            <w:shd w:val="clear" w:color="auto" w:fill="FFFFFF"/>
            <w:lang w:val="en-US"/>
          </w:rPr>
          <w:t xml:space="preserve"> and</w:t>
        </w:r>
      </w:ins>
      <w:del w:id="63" w:author="KR            " w:date="2019-10-05T21:39:00Z">
        <w:r w:rsidRPr="006E39DE" w:rsidDel="004E605D">
          <w:rPr>
            <w:rFonts w:ascii="Book Antiqua" w:hAnsi="Book Antiqua" w:cs="Times New Roman"/>
            <w:sz w:val="24"/>
            <w:szCs w:val="24"/>
            <w:shd w:val="clear" w:color="auto" w:fill="FFFFFF"/>
            <w:lang w:val="en-US"/>
          </w:rPr>
          <w:delText>,</w:delText>
        </w:r>
      </w:del>
      <w:r w:rsidRPr="006E39DE">
        <w:rPr>
          <w:rFonts w:ascii="Book Antiqua" w:hAnsi="Book Antiqua" w:cs="Times New Roman"/>
          <w:sz w:val="24"/>
          <w:szCs w:val="24"/>
          <w:shd w:val="clear" w:color="auto" w:fill="FFFFFF"/>
          <w:lang w:val="en-US"/>
        </w:rPr>
        <w:t xml:space="preserve"> review</w:t>
      </w:r>
      <w:ins w:id="64" w:author="KR            " w:date="2019-10-05T21:39:00Z">
        <w:r w:rsidR="004E605D" w:rsidRPr="006E39DE">
          <w:rPr>
            <w:rFonts w:ascii="Book Antiqua" w:hAnsi="Book Antiqua" w:cs="Times New Roman"/>
            <w:sz w:val="24"/>
            <w:szCs w:val="24"/>
            <w:shd w:val="clear" w:color="auto" w:fill="FFFFFF"/>
            <w:lang w:val="en-US"/>
          </w:rPr>
          <w:t>ed</w:t>
        </w:r>
      </w:ins>
      <w:r w:rsidRPr="006E39DE">
        <w:rPr>
          <w:rFonts w:ascii="Book Antiqua" w:hAnsi="Book Antiqua" w:cs="Times New Roman"/>
          <w:sz w:val="24"/>
          <w:szCs w:val="24"/>
          <w:shd w:val="clear" w:color="auto" w:fill="FFFFFF"/>
          <w:lang w:val="en-US"/>
        </w:rPr>
        <w:t xml:space="preserve"> </w:t>
      </w:r>
      <w:del w:id="65" w:author="KR            " w:date="2019-10-05T21:39:00Z">
        <w:r w:rsidRPr="006E39DE" w:rsidDel="004E605D">
          <w:rPr>
            <w:rFonts w:ascii="Book Antiqua" w:hAnsi="Book Antiqua" w:cs="Times New Roman"/>
            <w:sz w:val="24"/>
            <w:szCs w:val="24"/>
            <w:shd w:val="clear" w:color="auto" w:fill="FFFFFF"/>
            <w:lang w:val="en-US"/>
          </w:rPr>
          <w:delText xml:space="preserve">of </w:delText>
        </w:r>
      </w:del>
      <w:r w:rsidRPr="006E39DE">
        <w:rPr>
          <w:rFonts w:ascii="Book Antiqua" w:hAnsi="Book Antiqua" w:cs="Times New Roman"/>
          <w:sz w:val="24"/>
          <w:szCs w:val="24"/>
          <w:shd w:val="clear" w:color="auto" w:fill="FFFFFF"/>
          <w:lang w:val="en-US"/>
        </w:rPr>
        <w:t>the manuscript.</w:t>
      </w:r>
    </w:p>
    <w:p w14:paraId="32930184" w14:textId="77777777" w:rsidR="00700857" w:rsidRPr="006E39DE" w:rsidRDefault="00700857" w:rsidP="006E39DE">
      <w:pPr>
        <w:pStyle w:val="Body"/>
        <w:snapToGrid w:val="0"/>
        <w:spacing w:after="0" w:line="360" w:lineRule="auto"/>
        <w:jc w:val="both"/>
        <w:rPr>
          <w:rFonts w:ascii="Book Antiqua" w:hAnsi="Book Antiqua" w:cs="Times New Roman"/>
          <w:b/>
          <w:bCs/>
          <w:color w:val="auto"/>
          <w:sz w:val="24"/>
          <w:szCs w:val="24"/>
          <w:shd w:val="clear" w:color="auto" w:fill="FFFFFF"/>
        </w:rPr>
      </w:pPr>
    </w:p>
    <w:p w14:paraId="1A494C32" w14:textId="4CADFBCB" w:rsidR="00A56953" w:rsidRPr="006E39DE" w:rsidRDefault="00A56953" w:rsidP="006E39DE">
      <w:pPr>
        <w:pStyle w:val="Body"/>
        <w:snapToGrid w:val="0"/>
        <w:spacing w:after="0" w:line="360" w:lineRule="auto"/>
        <w:jc w:val="both"/>
        <w:rPr>
          <w:rFonts w:ascii="Book Antiqua" w:hAnsi="Book Antiqua"/>
          <w:b/>
          <w:color w:val="auto"/>
          <w:sz w:val="24"/>
          <w:szCs w:val="24"/>
        </w:rPr>
      </w:pPr>
      <w:bookmarkStart w:id="66" w:name="_Hlk17798004"/>
      <w:bookmarkStart w:id="67" w:name="_Hlk11162823"/>
      <w:bookmarkStart w:id="68" w:name="_Hlk15552059"/>
      <w:bookmarkEnd w:id="32"/>
      <w:r w:rsidRPr="006E39DE">
        <w:rPr>
          <w:rFonts w:ascii="Book Antiqua" w:eastAsia="Book Antiqua" w:hAnsi="Book Antiqua"/>
          <w:b/>
          <w:color w:val="auto"/>
          <w:sz w:val="24"/>
          <w:szCs w:val="24"/>
        </w:rPr>
        <w:lastRenderedPageBreak/>
        <w:t xml:space="preserve">Institutional review board statement: </w:t>
      </w:r>
      <w:r w:rsidRPr="006E39DE">
        <w:rPr>
          <w:rStyle w:val="None"/>
          <w:rFonts w:ascii="Book Antiqua" w:hAnsi="Book Antiqua" w:cs="Times New Roman"/>
          <w:color w:val="auto"/>
          <w:sz w:val="24"/>
          <w:szCs w:val="24"/>
        </w:rPr>
        <w:t>The study is part of the database project approved by the hospital ethics committee (NP771/15) and registered online (</w:t>
      </w:r>
      <w:hyperlink r:id="rId7" w:history="1">
        <w:r w:rsidRPr="006E39DE">
          <w:rPr>
            <w:rStyle w:val="Hyperlink"/>
            <w:rFonts w:ascii="Book Antiqua" w:hAnsi="Book Antiqua" w:cs="Times New Roman"/>
            <w:color w:val="auto"/>
            <w:sz w:val="24"/>
            <w:szCs w:val="24"/>
            <w:u w:val="none"/>
          </w:rPr>
          <w:t>www.plataformabrasil.com</w:t>
        </w:r>
      </w:hyperlink>
      <w:r w:rsidRPr="006E39DE">
        <w:rPr>
          <w:rFonts w:ascii="Book Antiqua" w:hAnsi="Book Antiqua" w:cs="Times New Roman"/>
          <w:color w:val="auto"/>
          <w:sz w:val="24"/>
          <w:szCs w:val="24"/>
        </w:rPr>
        <w:t>; CAAE:43453515.6.0000.0065)</w:t>
      </w:r>
      <w:r w:rsidRPr="006E39DE">
        <w:rPr>
          <w:rStyle w:val="None"/>
          <w:rFonts w:ascii="Book Antiqua" w:hAnsi="Book Antiqua" w:cs="Times New Roman"/>
          <w:color w:val="auto"/>
          <w:sz w:val="24"/>
          <w:szCs w:val="24"/>
        </w:rPr>
        <w:t>.</w:t>
      </w:r>
    </w:p>
    <w:p w14:paraId="5501EDA2" w14:textId="77777777" w:rsidR="00700857" w:rsidRPr="006E39DE" w:rsidRDefault="00700857" w:rsidP="006E39DE">
      <w:pPr>
        <w:adjustRightInd w:val="0"/>
        <w:snapToGrid w:val="0"/>
        <w:spacing w:after="0" w:line="360" w:lineRule="auto"/>
        <w:jc w:val="both"/>
        <w:rPr>
          <w:rFonts w:ascii="Book Antiqua" w:eastAsia="Book Antiqua" w:hAnsi="Book Antiqua"/>
          <w:b/>
          <w:sz w:val="24"/>
          <w:szCs w:val="24"/>
          <w:lang w:val="en-US"/>
        </w:rPr>
      </w:pPr>
      <w:bookmarkStart w:id="69" w:name="_Hlk15549558"/>
      <w:bookmarkEnd w:id="66"/>
    </w:p>
    <w:p w14:paraId="08FCC7B9" w14:textId="01D5DFA0" w:rsidR="00A56953" w:rsidRPr="006E39DE" w:rsidRDefault="00A56953" w:rsidP="006E39DE">
      <w:pPr>
        <w:adjustRightInd w:val="0"/>
        <w:snapToGrid w:val="0"/>
        <w:spacing w:after="0" w:line="360" w:lineRule="auto"/>
        <w:jc w:val="both"/>
        <w:rPr>
          <w:rFonts w:ascii="Book Antiqua" w:hAnsi="Book Antiqua"/>
          <w:sz w:val="24"/>
          <w:szCs w:val="24"/>
          <w:lang w:val="en-US"/>
        </w:rPr>
      </w:pPr>
      <w:r w:rsidRPr="006E39DE">
        <w:rPr>
          <w:rFonts w:ascii="Book Antiqua" w:eastAsia="Book Antiqua" w:hAnsi="Book Antiqua"/>
          <w:b/>
          <w:sz w:val="24"/>
          <w:szCs w:val="24"/>
          <w:lang w:val="en-US"/>
        </w:rPr>
        <w:t xml:space="preserve">Informed consent statement: </w:t>
      </w:r>
      <w:r w:rsidRPr="006E39DE">
        <w:rPr>
          <w:rFonts w:ascii="Book Antiqua" w:eastAsia="Book Antiqua" w:hAnsi="Book Antiqua"/>
          <w:bCs/>
          <w:sz w:val="24"/>
          <w:szCs w:val="24"/>
          <w:lang w:val="en-US"/>
        </w:rPr>
        <w:t>Due to the retrospective, non-interventional</w:t>
      </w:r>
      <w:ins w:id="70" w:author="KR            " w:date="2019-10-05T21:39:00Z">
        <w:r w:rsidR="004E605D" w:rsidRPr="006E39DE">
          <w:rPr>
            <w:rFonts w:ascii="Book Antiqua" w:eastAsia="Book Antiqua" w:hAnsi="Book Antiqua"/>
            <w:bCs/>
            <w:sz w:val="24"/>
            <w:szCs w:val="24"/>
            <w:lang w:val="en-US"/>
          </w:rPr>
          <w:t>,</w:t>
        </w:r>
      </w:ins>
      <w:r w:rsidRPr="006E39DE">
        <w:rPr>
          <w:rFonts w:ascii="Book Antiqua" w:eastAsia="Book Antiqua" w:hAnsi="Book Antiqua"/>
          <w:bCs/>
          <w:sz w:val="24"/>
          <w:szCs w:val="24"/>
          <w:lang w:val="en-US"/>
        </w:rPr>
        <w:t xml:space="preserve"> and data analysis-based design of the study, informed consent was waived</w:t>
      </w:r>
      <w:r w:rsidRPr="006E39DE">
        <w:rPr>
          <w:rFonts w:ascii="Book Antiqua" w:eastAsia="Book Antiqua" w:hAnsi="Book Antiqua"/>
          <w:b/>
          <w:sz w:val="24"/>
          <w:szCs w:val="24"/>
          <w:lang w:val="en-US"/>
        </w:rPr>
        <w:t>.</w:t>
      </w:r>
    </w:p>
    <w:p w14:paraId="79A358AA" w14:textId="77777777" w:rsidR="00700857" w:rsidRPr="006E39DE" w:rsidRDefault="00700857" w:rsidP="006E39DE">
      <w:pPr>
        <w:adjustRightInd w:val="0"/>
        <w:snapToGrid w:val="0"/>
        <w:spacing w:after="0" w:line="360" w:lineRule="auto"/>
        <w:jc w:val="both"/>
        <w:rPr>
          <w:rFonts w:ascii="Book Antiqua" w:hAnsi="Book Antiqua"/>
          <w:b/>
          <w:sz w:val="24"/>
          <w:szCs w:val="24"/>
          <w:lang w:val="en-US"/>
        </w:rPr>
      </w:pPr>
      <w:bookmarkStart w:id="71" w:name="_Hlk6585775"/>
      <w:bookmarkEnd w:id="67"/>
    </w:p>
    <w:p w14:paraId="2E0F361D" w14:textId="77777777" w:rsidR="00700857" w:rsidRPr="006E39DE" w:rsidRDefault="00700857" w:rsidP="006E39DE">
      <w:pPr>
        <w:snapToGrid w:val="0"/>
        <w:spacing w:after="0" w:line="360" w:lineRule="auto"/>
        <w:jc w:val="both"/>
        <w:rPr>
          <w:rFonts w:ascii="Book Antiqua" w:hAnsi="Book Antiqua"/>
          <w:sz w:val="24"/>
          <w:szCs w:val="24"/>
          <w:lang w:val="en-US"/>
        </w:rPr>
      </w:pPr>
      <w:bookmarkStart w:id="72" w:name="_Hlk17798016"/>
      <w:r w:rsidRPr="006E39DE">
        <w:rPr>
          <w:rFonts w:ascii="Book Antiqua" w:hAnsi="Book Antiqua"/>
          <w:b/>
          <w:bCs/>
          <w:sz w:val="24"/>
          <w:szCs w:val="24"/>
          <w:lang w:val="en-US"/>
        </w:rPr>
        <w:t xml:space="preserve">Conflict-of-interest statement: </w:t>
      </w:r>
      <w:r w:rsidRPr="006E39DE">
        <w:rPr>
          <w:rFonts w:ascii="Book Antiqua" w:hAnsi="Book Antiqua"/>
          <w:sz w:val="24"/>
          <w:szCs w:val="24"/>
          <w:lang w:val="en-US"/>
        </w:rPr>
        <w:t>The authors report no relevant conflicts of interest.</w:t>
      </w:r>
    </w:p>
    <w:p w14:paraId="700ED40A" w14:textId="77777777" w:rsidR="00700857" w:rsidRPr="006E39DE" w:rsidRDefault="00700857" w:rsidP="006E39DE">
      <w:pPr>
        <w:pStyle w:val="PlainText"/>
        <w:snapToGrid w:val="0"/>
        <w:spacing w:line="360" w:lineRule="auto"/>
        <w:jc w:val="both"/>
        <w:rPr>
          <w:rFonts w:ascii="Book Antiqua" w:hAnsi="Book Antiqua"/>
          <w:b/>
          <w:sz w:val="24"/>
          <w:szCs w:val="24"/>
          <w:lang w:val="en-US"/>
        </w:rPr>
      </w:pPr>
    </w:p>
    <w:p w14:paraId="21C56947" w14:textId="0A8D76AF" w:rsidR="00A56953" w:rsidRPr="006E39DE" w:rsidRDefault="00A56953" w:rsidP="006E39DE">
      <w:pPr>
        <w:pStyle w:val="PlainText"/>
        <w:snapToGrid w:val="0"/>
        <w:spacing w:line="360" w:lineRule="auto"/>
        <w:jc w:val="both"/>
        <w:rPr>
          <w:rFonts w:ascii="Book Antiqua" w:eastAsia="SimSun" w:hAnsi="Book Antiqua"/>
          <w:b/>
          <w:sz w:val="24"/>
          <w:szCs w:val="24"/>
          <w:shd w:val="clear" w:color="auto" w:fill="FFFFFF"/>
          <w:lang w:val="en-US" w:eastAsia="zh-CN"/>
        </w:rPr>
      </w:pPr>
      <w:r w:rsidRPr="006E39DE">
        <w:rPr>
          <w:rFonts w:ascii="Book Antiqua" w:hAnsi="Book Antiqua"/>
          <w:b/>
          <w:sz w:val="24"/>
          <w:szCs w:val="24"/>
          <w:lang w:val="en-US"/>
        </w:rPr>
        <w:t>Data sharing statement</w:t>
      </w:r>
      <w:r w:rsidRPr="006E39DE">
        <w:rPr>
          <w:rFonts w:ascii="Book Antiqua" w:hAnsi="Book Antiqua" w:cs="TimesNewRomanPS-BoldItalicMT"/>
          <w:b/>
          <w:iCs/>
          <w:sz w:val="24"/>
          <w:szCs w:val="24"/>
          <w:lang w:val="en-US"/>
        </w:rPr>
        <w:t xml:space="preserve">: </w:t>
      </w:r>
      <w:r w:rsidRPr="006E39DE">
        <w:rPr>
          <w:rFonts w:ascii="Book Antiqua" w:hAnsi="Book Antiqua" w:cs="TimesNewRomanPS-BoldItalicMT"/>
          <w:bCs/>
          <w:iCs/>
          <w:sz w:val="24"/>
          <w:szCs w:val="24"/>
          <w:lang w:val="en-US"/>
        </w:rPr>
        <w:t>No additional data are available</w:t>
      </w:r>
      <w:r w:rsidRPr="006E39DE">
        <w:rPr>
          <w:rFonts w:ascii="Book Antiqua" w:hAnsi="Book Antiqua" w:cs="TimesNewRomanPS-BoldItalicMT"/>
          <w:b/>
          <w:iCs/>
          <w:sz w:val="24"/>
          <w:szCs w:val="24"/>
          <w:lang w:val="en-US"/>
        </w:rPr>
        <w:t>.</w:t>
      </w:r>
    </w:p>
    <w:p w14:paraId="2D649FC9" w14:textId="3AFC2DCA" w:rsidR="00A56953" w:rsidRPr="006E39DE" w:rsidRDefault="00A56953" w:rsidP="006E39DE">
      <w:pPr>
        <w:adjustRightInd w:val="0"/>
        <w:snapToGrid w:val="0"/>
        <w:spacing w:after="0" w:line="360" w:lineRule="auto"/>
        <w:jc w:val="both"/>
        <w:rPr>
          <w:rFonts w:ascii="Book Antiqua" w:hAnsi="Book Antiqua"/>
          <w:bCs/>
          <w:sz w:val="24"/>
          <w:szCs w:val="24"/>
          <w:lang w:val="en-US"/>
        </w:rPr>
      </w:pPr>
    </w:p>
    <w:p w14:paraId="48F84E72" w14:textId="29A60625" w:rsidR="00700857" w:rsidRPr="006E39DE" w:rsidRDefault="00700857" w:rsidP="006E39DE">
      <w:pPr>
        <w:snapToGrid w:val="0"/>
        <w:spacing w:after="0" w:line="360" w:lineRule="auto"/>
        <w:jc w:val="both"/>
        <w:rPr>
          <w:rFonts w:ascii="Book Antiqua" w:hAnsi="Book Antiqua"/>
          <w:sz w:val="24"/>
          <w:szCs w:val="24"/>
          <w:lang w:val="en-US"/>
        </w:rPr>
      </w:pPr>
      <w:bookmarkStart w:id="73" w:name="OLE_LINK10"/>
      <w:r w:rsidRPr="006E39DE">
        <w:rPr>
          <w:rFonts w:ascii="Book Antiqua" w:hAnsi="Book Antiqua"/>
          <w:b/>
          <w:sz w:val="24"/>
          <w:szCs w:val="24"/>
          <w:lang w:val="en-US"/>
        </w:rPr>
        <w:t>Open-Access:</w:t>
      </w:r>
      <w:r w:rsidRPr="006E39DE">
        <w:rPr>
          <w:rFonts w:ascii="Book Antiqua" w:hAnsi="Book Antiqua"/>
          <w:sz w:val="24"/>
          <w:szCs w:val="24"/>
          <w:lang w:val="en-US"/>
        </w:rPr>
        <w:t xml:space="preserve"> This article is an open-access article </w:t>
      </w:r>
      <w:del w:id="74" w:author="KR            " w:date="2019-10-05T21:40:00Z">
        <w:r w:rsidRPr="006E39DE" w:rsidDel="004E605D">
          <w:rPr>
            <w:rFonts w:ascii="Book Antiqua" w:hAnsi="Book Antiqua"/>
            <w:sz w:val="24"/>
            <w:szCs w:val="24"/>
            <w:lang w:val="en-US"/>
          </w:rPr>
          <w:delText xml:space="preserve">which </w:delText>
        </w:r>
      </w:del>
      <w:ins w:id="75" w:author="KR            " w:date="2019-10-05T21:40:00Z">
        <w:r w:rsidR="004E605D" w:rsidRPr="006E39DE">
          <w:rPr>
            <w:rFonts w:ascii="Book Antiqua" w:hAnsi="Book Antiqua"/>
            <w:sz w:val="24"/>
            <w:szCs w:val="24"/>
            <w:lang w:val="en-US"/>
          </w:rPr>
          <w:t xml:space="preserve">that </w:t>
        </w:r>
      </w:ins>
      <w:r w:rsidRPr="006E39DE">
        <w:rPr>
          <w:rFonts w:ascii="Book Antiqua" w:hAnsi="Book Antiqua"/>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65416" w14:textId="77777777" w:rsidR="00700857" w:rsidRPr="006E39DE" w:rsidRDefault="00700857" w:rsidP="006E39DE">
      <w:pPr>
        <w:pStyle w:val="10"/>
        <w:adjustRightInd w:val="0"/>
        <w:snapToGrid w:val="0"/>
        <w:spacing w:line="360" w:lineRule="auto"/>
        <w:jc w:val="both"/>
        <w:rPr>
          <w:rFonts w:ascii="Book Antiqua" w:hAnsi="Book Antiqua" w:cs="Times New Roman"/>
          <w:b/>
          <w:bCs/>
          <w:color w:val="auto"/>
          <w:sz w:val="24"/>
          <w:szCs w:val="24"/>
          <w:lang w:val="en-US"/>
        </w:rPr>
      </w:pPr>
    </w:p>
    <w:p w14:paraId="3734C6AE" w14:textId="77777777" w:rsidR="00700857" w:rsidRPr="006E39DE" w:rsidRDefault="00700857" w:rsidP="006E39DE">
      <w:pPr>
        <w:pStyle w:val="10"/>
        <w:adjustRightInd w:val="0"/>
        <w:snapToGrid w:val="0"/>
        <w:spacing w:line="360" w:lineRule="auto"/>
        <w:jc w:val="both"/>
        <w:rPr>
          <w:rFonts w:ascii="Book Antiqua" w:hAnsi="Book Antiqua" w:cs="Times New Roman"/>
          <w:b/>
          <w:bCs/>
          <w:color w:val="auto"/>
          <w:sz w:val="24"/>
          <w:szCs w:val="24"/>
          <w:lang w:val="en-US" w:eastAsia="zh-CN"/>
        </w:rPr>
      </w:pPr>
      <w:r w:rsidRPr="006E39DE">
        <w:rPr>
          <w:rFonts w:ascii="Book Antiqua" w:hAnsi="Book Antiqua" w:cs="Times New Roman"/>
          <w:b/>
          <w:bCs/>
          <w:color w:val="auto"/>
          <w:sz w:val="24"/>
          <w:szCs w:val="24"/>
          <w:lang w:val="en-US"/>
        </w:rPr>
        <w:t>Manuscript source:</w:t>
      </w:r>
      <w:r w:rsidRPr="006E39DE">
        <w:rPr>
          <w:rFonts w:ascii="Book Antiqua" w:hAnsi="Book Antiqua" w:cs="Times New Roman"/>
          <w:b/>
          <w:bCs/>
          <w:color w:val="auto"/>
          <w:sz w:val="24"/>
          <w:szCs w:val="24"/>
          <w:lang w:val="en-US" w:eastAsia="zh-CN"/>
        </w:rPr>
        <w:t xml:space="preserve"> </w:t>
      </w:r>
      <w:r w:rsidRPr="006E39DE">
        <w:rPr>
          <w:rFonts w:ascii="Book Antiqua" w:hAnsi="Book Antiqua" w:cs="Times New Roman"/>
          <w:bCs/>
          <w:color w:val="auto"/>
          <w:sz w:val="24"/>
          <w:szCs w:val="24"/>
          <w:lang w:val="en-US"/>
        </w:rPr>
        <w:t xml:space="preserve">Invited </w:t>
      </w:r>
      <w:r w:rsidRPr="006E39DE">
        <w:rPr>
          <w:rFonts w:ascii="Book Antiqua" w:hAnsi="Book Antiqua" w:cs="Times New Roman"/>
          <w:bCs/>
          <w:color w:val="auto"/>
          <w:sz w:val="24"/>
          <w:szCs w:val="24"/>
          <w:lang w:val="en-US" w:eastAsia="zh-CN"/>
        </w:rPr>
        <w:t>m</w:t>
      </w:r>
      <w:r w:rsidRPr="006E39DE">
        <w:rPr>
          <w:rFonts w:ascii="Book Antiqua" w:hAnsi="Book Antiqua" w:cs="Times New Roman"/>
          <w:bCs/>
          <w:color w:val="auto"/>
          <w:sz w:val="24"/>
          <w:szCs w:val="24"/>
          <w:lang w:val="en-US"/>
        </w:rPr>
        <w:t>anuscript</w:t>
      </w:r>
    </w:p>
    <w:bookmarkEnd w:id="73"/>
    <w:p w14:paraId="77756D0E" w14:textId="77777777" w:rsidR="00700857" w:rsidRPr="006E39DE" w:rsidRDefault="00700857" w:rsidP="006E39DE">
      <w:pPr>
        <w:adjustRightInd w:val="0"/>
        <w:snapToGrid w:val="0"/>
        <w:spacing w:after="0" w:line="360" w:lineRule="auto"/>
        <w:jc w:val="both"/>
        <w:rPr>
          <w:rFonts w:ascii="Book Antiqua" w:hAnsi="Book Antiqua"/>
          <w:bCs/>
          <w:sz w:val="24"/>
          <w:szCs w:val="24"/>
          <w:lang w:val="en-US"/>
        </w:rPr>
      </w:pPr>
    </w:p>
    <w:p w14:paraId="0852B771" w14:textId="4C179ED5" w:rsidR="00A56953" w:rsidRPr="006E39DE" w:rsidRDefault="00A56953" w:rsidP="006E39DE">
      <w:pPr>
        <w:widowControl w:val="0"/>
        <w:adjustRightInd w:val="0"/>
        <w:snapToGrid w:val="0"/>
        <w:spacing w:after="0" w:line="360" w:lineRule="auto"/>
        <w:jc w:val="both"/>
        <w:rPr>
          <w:rFonts w:ascii="Book Antiqua" w:hAnsi="Book Antiqua" w:cs="Times New Roman"/>
          <w:bCs/>
          <w:sz w:val="24"/>
          <w:szCs w:val="24"/>
          <w:u w:val="single"/>
          <w:lang w:val="en-US"/>
        </w:rPr>
      </w:pPr>
      <w:bookmarkStart w:id="76" w:name="_Hlk15893356"/>
      <w:bookmarkStart w:id="77" w:name="_Hlk6585783"/>
      <w:r w:rsidRPr="006E39DE">
        <w:rPr>
          <w:rFonts w:ascii="Book Antiqua" w:hAnsi="Book Antiqua" w:cs="Times New Roman"/>
          <w:b/>
          <w:sz w:val="24"/>
          <w:szCs w:val="24"/>
          <w:lang w:val="en-US"/>
        </w:rPr>
        <w:t>Corresponding author:</w:t>
      </w:r>
      <w:bookmarkEnd w:id="76"/>
      <w:r w:rsidRPr="006E39DE">
        <w:rPr>
          <w:rFonts w:ascii="Book Antiqua" w:hAnsi="Book Antiqua" w:cs="Times New Roman"/>
          <w:b/>
          <w:sz w:val="24"/>
          <w:szCs w:val="24"/>
          <w:lang w:val="en-US"/>
        </w:rPr>
        <w:t xml:space="preserve"> Marcus </w:t>
      </w:r>
      <w:r w:rsidR="006E4D35" w:rsidRPr="006E39DE">
        <w:rPr>
          <w:rFonts w:ascii="Book Antiqua" w:hAnsi="Book Antiqua" w:cs="Times New Roman"/>
          <w:b/>
          <w:sz w:val="24"/>
          <w:szCs w:val="24"/>
          <w:lang w:val="en-US"/>
        </w:rPr>
        <w:t xml:space="preserve">Fernando Kodama Pertille </w:t>
      </w:r>
      <w:r w:rsidRPr="006E39DE">
        <w:rPr>
          <w:rFonts w:ascii="Book Antiqua" w:hAnsi="Book Antiqua" w:cs="Times New Roman"/>
          <w:b/>
          <w:sz w:val="24"/>
          <w:szCs w:val="24"/>
          <w:lang w:val="en-US"/>
        </w:rPr>
        <w:t xml:space="preserve">Ramos, </w:t>
      </w:r>
      <w:r w:rsidR="00700857" w:rsidRPr="006E39DE">
        <w:rPr>
          <w:rFonts w:ascii="Book Antiqua" w:hAnsi="Book Antiqua" w:cs="Times New Roman"/>
          <w:b/>
          <w:sz w:val="24"/>
          <w:szCs w:val="24"/>
          <w:lang w:val="en-US"/>
        </w:rPr>
        <w:t xml:space="preserve">FACS, MD, MSc, PhD, Attending Doctor, </w:t>
      </w:r>
      <w:r w:rsidRPr="006E39DE">
        <w:rPr>
          <w:rFonts w:ascii="Book Antiqua" w:hAnsi="Book Antiqua" w:cs="Times New Roman"/>
          <w:bCs/>
          <w:sz w:val="24"/>
          <w:szCs w:val="24"/>
          <w:lang w:val="en-US"/>
        </w:rPr>
        <w:t xml:space="preserve">Department of Gastroenterology, </w:t>
      </w:r>
      <w:r w:rsidRPr="006E39DE">
        <w:rPr>
          <w:rFonts w:ascii="Book Antiqua" w:hAnsi="Book Antiqua" w:cs="Times New Roman"/>
          <w:sz w:val="24"/>
          <w:szCs w:val="24"/>
          <w:lang w:val="en-US"/>
        </w:rPr>
        <w:t xml:space="preserve">Hospital das Clinicas HCFMUSP, Faculdade de Medicina, Universidade de Sao Paulo, </w:t>
      </w:r>
      <w:r w:rsidRPr="006E39DE">
        <w:rPr>
          <w:rFonts w:ascii="Book Antiqua" w:hAnsi="Book Antiqua" w:cs="Times New Roman"/>
          <w:sz w:val="24"/>
          <w:szCs w:val="24"/>
          <w:shd w:val="clear" w:color="auto" w:fill="FFFFFF"/>
          <w:lang w:val="en-US"/>
        </w:rPr>
        <w:t>Av Dr Arnaldo 251, São Paulo-SP</w:t>
      </w:r>
      <w:r w:rsidR="00700857" w:rsidRPr="006E39DE">
        <w:rPr>
          <w:rFonts w:ascii="Book Antiqua" w:hAnsi="Book Antiqua" w:cs="Times New Roman"/>
          <w:sz w:val="24"/>
          <w:szCs w:val="24"/>
          <w:shd w:val="clear" w:color="auto" w:fill="FFFFFF"/>
          <w:lang w:val="en-US"/>
        </w:rPr>
        <w:t xml:space="preserve"> </w:t>
      </w:r>
      <w:r w:rsidRPr="006E39DE">
        <w:rPr>
          <w:rFonts w:ascii="Book Antiqua" w:hAnsi="Book Antiqua" w:cs="Times New Roman"/>
          <w:sz w:val="24"/>
          <w:szCs w:val="24"/>
          <w:shd w:val="clear" w:color="auto" w:fill="FFFFFF"/>
          <w:lang w:val="en-US"/>
        </w:rPr>
        <w:t>01249000</w:t>
      </w:r>
      <w:r w:rsidRPr="006E39DE">
        <w:rPr>
          <w:rFonts w:ascii="Book Antiqua" w:hAnsi="Book Antiqua" w:cs="Times New Roman"/>
          <w:sz w:val="24"/>
          <w:szCs w:val="24"/>
          <w:lang w:val="en-US"/>
        </w:rPr>
        <w:t>, Brazil.</w:t>
      </w:r>
      <w:r w:rsidRPr="006E39DE">
        <w:rPr>
          <w:rFonts w:ascii="Book Antiqua" w:hAnsi="Book Antiqua"/>
          <w:sz w:val="24"/>
          <w:szCs w:val="24"/>
          <w:lang w:val="en-US"/>
        </w:rPr>
        <w:t xml:space="preserve"> </w:t>
      </w:r>
      <w:hyperlink r:id="rId8" w:history="1">
        <w:r w:rsidRPr="006E39DE">
          <w:rPr>
            <w:rStyle w:val="Hyperlink"/>
            <w:rFonts w:ascii="Book Antiqua" w:hAnsi="Book Antiqua" w:cs="Times New Roman"/>
            <w:bCs/>
            <w:color w:val="auto"/>
            <w:sz w:val="24"/>
            <w:szCs w:val="24"/>
            <w:u w:val="none"/>
            <w:lang w:val="en-US"/>
          </w:rPr>
          <w:t>marcus.kodama@hc.fm.usp.br</w:t>
        </w:r>
      </w:hyperlink>
      <w:bookmarkStart w:id="78" w:name="_Hlk15541644"/>
    </w:p>
    <w:p w14:paraId="766549D7" w14:textId="02BF35BA" w:rsidR="00700857" w:rsidRPr="006E39DE" w:rsidRDefault="00A56953" w:rsidP="006E39DE">
      <w:pPr>
        <w:widowControl w:val="0"/>
        <w:adjustRightInd w:val="0"/>
        <w:snapToGrid w:val="0"/>
        <w:spacing w:after="0" w:line="360" w:lineRule="auto"/>
        <w:jc w:val="both"/>
        <w:rPr>
          <w:rFonts w:ascii="Book Antiqua" w:hAnsi="Book Antiqua" w:cs="Times New Roman"/>
          <w:bCs/>
          <w:sz w:val="24"/>
          <w:szCs w:val="24"/>
          <w:lang w:val="en-US"/>
        </w:rPr>
      </w:pPr>
      <w:bookmarkStart w:id="79" w:name="_Hlk15549634"/>
      <w:r w:rsidRPr="006E39DE">
        <w:rPr>
          <w:rFonts w:ascii="Book Antiqua" w:hAnsi="Book Antiqua" w:cs="Times New Roman"/>
          <w:b/>
          <w:sz w:val="24"/>
          <w:szCs w:val="24"/>
          <w:lang w:val="en-US"/>
        </w:rPr>
        <w:t xml:space="preserve">Telephone: </w:t>
      </w:r>
      <w:r w:rsidRPr="006E39DE">
        <w:rPr>
          <w:rFonts w:ascii="Book Antiqua" w:hAnsi="Book Antiqua" w:cs="Times New Roman"/>
          <w:bCs/>
          <w:sz w:val="24"/>
          <w:szCs w:val="24"/>
          <w:lang w:val="en-US"/>
        </w:rPr>
        <w:t>+55</w:t>
      </w:r>
      <w:r w:rsidR="00700857" w:rsidRPr="006E39DE">
        <w:rPr>
          <w:rFonts w:ascii="Book Antiqua" w:hAnsi="Book Antiqua" w:cs="Times New Roman"/>
          <w:bCs/>
          <w:sz w:val="24"/>
          <w:szCs w:val="24"/>
          <w:lang w:val="en-US"/>
        </w:rPr>
        <w:t>-</w:t>
      </w:r>
      <w:r w:rsidRPr="006E39DE">
        <w:rPr>
          <w:rFonts w:ascii="Book Antiqua" w:hAnsi="Book Antiqua" w:cs="Times New Roman"/>
          <w:bCs/>
          <w:sz w:val="24"/>
          <w:szCs w:val="24"/>
          <w:lang w:val="en-US"/>
        </w:rPr>
        <w:t>11</w:t>
      </w:r>
      <w:r w:rsidR="00700857" w:rsidRPr="006E39DE">
        <w:rPr>
          <w:rFonts w:ascii="Book Antiqua" w:hAnsi="Book Antiqua" w:cs="Times New Roman"/>
          <w:bCs/>
          <w:sz w:val="24"/>
          <w:szCs w:val="24"/>
          <w:lang w:val="en-US"/>
        </w:rPr>
        <w:t>-</w:t>
      </w:r>
      <w:r w:rsidRPr="006E39DE">
        <w:rPr>
          <w:rFonts w:ascii="Book Antiqua" w:hAnsi="Book Antiqua" w:cs="Times New Roman"/>
          <w:bCs/>
          <w:sz w:val="24"/>
          <w:szCs w:val="24"/>
          <w:lang w:val="en-US"/>
        </w:rPr>
        <w:t>33932000</w:t>
      </w:r>
    </w:p>
    <w:p w14:paraId="68542039" w14:textId="7CC9943C" w:rsidR="00A56953" w:rsidRPr="006E39DE" w:rsidRDefault="00A56953" w:rsidP="006E39DE">
      <w:pPr>
        <w:widowControl w:val="0"/>
        <w:adjustRightInd w:val="0"/>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b/>
          <w:sz w:val="24"/>
          <w:szCs w:val="24"/>
          <w:lang w:val="en-US"/>
        </w:rPr>
        <w:t>Fax:</w:t>
      </w:r>
      <w:r w:rsidRPr="006E39DE">
        <w:rPr>
          <w:rFonts w:ascii="Book Antiqua" w:hAnsi="Book Antiqua" w:cs="Times New Roman"/>
          <w:sz w:val="24"/>
          <w:szCs w:val="24"/>
          <w:lang w:val="en-US"/>
        </w:rPr>
        <w:t xml:space="preserve"> +55</w:t>
      </w:r>
      <w:r w:rsidR="00700857" w:rsidRPr="006E39DE">
        <w:rPr>
          <w:rFonts w:ascii="Book Antiqua" w:hAnsi="Book Antiqua" w:cs="Times New Roman"/>
          <w:sz w:val="24"/>
          <w:szCs w:val="24"/>
          <w:lang w:val="en-US"/>
        </w:rPr>
        <w:t>-</w:t>
      </w:r>
      <w:r w:rsidRPr="006E39DE">
        <w:rPr>
          <w:rFonts w:ascii="Book Antiqua" w:hAnsi="Book Antiqua" w:cs="Times New Roman"/>
          <w:sz w:val="24"/>
          <w:szCs w:val="24"/>
          <w:lang w:val="en-US"/>
        </w:rPr>
        <w:t>11</w:t>
      </w:r>
      <w:r w:rsidR="00700857" w:rsidRPr="006E39DE">
        <w:rPr>
          <w:rFonts w:ascii="Book Antiqua" w:hAnsi="Book Antiqua" w:cs="Times New Roman"/>
          <w:sz w:val="24"/>
          <w:szCs w:val="24"/>
          <w:lang w:val="en-US"/>
        </w:rPr>
        <w:t>-</w:t>
      </w:r>
      <w:r w:rsidRPr="006E39DE">
        <w:rPr>
          <w:rFonts w:ascii="Book Antiqua" w:hAnsi="Book Antiqua" w:cs="Times New Roman"/>
          <w:sz w:val="24"/>
          <w:szCs w:val="24"/>
          <w:lang w:val="en-US"/>
        </w:rPr>
        <w:t>33933994</w:t>
      </w:r>
    </w:p>
    <w:p w14:paraId="5C48B6AF" w14:textId="14EF67B9" w:rsidR="00700857" w:rsidRPr="006E39DE" w:rsidRDefault="00700857" w:rsidP="006E39DE">
      <w:pPr>
        <w:widowControl w:val="0"/>
        <w:adjustRightInd w:val="0"/>
        <w:snapToGrid w:val="0"/>
        <w:spacing w:after="0" w:line="360" w:lineRule="auto"/>
        <w:jc w:val="both"/>
        <w:rPr>
          <w:rFonts w:ascii="Book Antiqua" w:hAnsi="Book Antiqua" w:cs="Times New Roman"/>
          <w:sz w:val="24"/>
          <w:szCs w:val="24"/>
          <w:lang w:val="en-US"/>
        </w:rPr>
      </w:pPr>
    </w:p>
    <w:p w14:paraId="0616612D" w14:textId="0468F62D" w:rsidR="00700857" w:rsidRPr="006E39DE" w:rsidRDefault="00700857" w:rsidP="006E39DE">
      <w:pPr>
        <w:snapToGrid w:val="0"/>
        <w:spacing w:after="0" w:line="360" w:lineRule="auto"/>
        <w:jc w:val="both"/>
        <w:rPr>
          <w:rFonts w:ascii="Book Antiqua" w:hAnsi="Book Antiqua"/>
          <w:sz w:val="24"/>
          <w:szCs w:val="24"/>
          <w:lang w:val="en-US"/>
        </w:rPr>
      </w:pPr>
      <w:r w:rsidRPr="006E39DE">
        <w:rPr>
          <w:rFonts w:ascii="Book Antiqua" w:hAnsi="Book Antiqua"/>
          <w:b/>
          <w:sz w:val="24"/>
          <w:szCs w:val="24"/>
          <w:lang w:val="en-US"/>
        </w:rPr>
        <w:t>Received:</w:t>
      </w:r>
      <w:r w:rsidRPr="006E39DE">
        <w:rPr>
          <w:rFonts w:ascii="Book Antiqua" w:hAnsi="Book Antiqua"/>
          <w:sz w:val="24"/>
          <w:szCs w:val="24"/>
          <w:lang w:val="en-US"/>
        </w:rPr>
        <w:t xml:space="preserve"> March 25, 2019</w:t>
      </w:r>
    </w:p>
    <w:p w14:paraId="239AA1F0" w14:textId="1164D28A" w:rsidR="00700857" w:rsidRPr="006E39DE" w:rsidRDefault="00700857" w:rsidP="006E39DE">
      <w:pPr>
        <w:snapToGrid w:val="0"/>
        <w:spacing w:after="0" w:line="360" w:lineRule="auto"/>
        <w:jc w:val="both"/>
        <w:rPr>
          <w:rFonts w:ascii="Book Antiqua" w:hAnsi="Book Antiqua"/>
          <w:sz w:val="24"/>
          <w:szCs w:val="24"/>
          <w:lang w:val="en-US"/>
        </w:rPr>
      </w:pPr>
      <w:r w:rsidRPr="006E39DE">
        <w:rPr>
          <w:rFonts w:ascii="Book Antiqua" w:hAnsi="Book Antiqua"/>
          <w:b/>
          <w:sz w:val="24"/>
          <w:szCs w:val="24"/>
          <w:lang w:val="en-US"/>
        </w:rPr>
        <w:t>Peer-review started:</w:t>
      </w:r>
      <w:r w:rsidRPr="006E39DE">
        <w:rPr>
          <w:rFonts w:ascii="Book Antiqua" w:hAnsi="Book Antiqua"/>
          <w:sz w:val="24"/>
          <w:szCs w:val="24"/>
          <w:lang w:val="en-US"/>
        </w:rPr>
        <w:t xml:space="preserve"> March 26, 2019</w:t>
      </w:r>
    </w:p>
    <w:p w14:paraId="7E433C91" w14:textId="3F714CA2" w:rsidR="00700857" w:rsidRPr="006E39DE" w:rsidRDefault="00700857" w:rsidP="006E39DE">
      <w:pPr>
        <w:snapToGrid w:val="0"/>
        <w:spacing w:after="0" w:line="360" w:lineRule="auto"/>
        <w:jc w:val="both"/>
        <w:rPr>
          <w:rFonts w:ascii="Book Antiqua" w:hAnsi="Book Antiqua"/>
          <w:sz w:val="24"/>
          <w:szCs w:val="24"/>
          <w:lang w:val="en-US"/>
        </w:rPr>
      </w:pPr>
      <w:r w:rsidRPr="006E39DE">
        <w:rPr>
          <w:rFonts w:ascii="Book Antiqua" w:hAnsi="Book Antiqua"/>
          <w:b/>
          <w:sz w:val="24"/>
          <w:szCs w:val="24"/>
          <w:lang w:val="en-US"/>
        </w:rPr>
        <w:t>First decision:</w:t>
      </w:r>
      <w:r w:rsidRPr="006E39DE">
        <w:rPr>
          <w:rFonts w:ascii="Book Antiqua" w:hAnsi="Book Antiqua"/>
          <w:sz w:val="24"/>
          <w:szCs w:val="24"/>
          <w:lang w:val="en-US"/>
        </w:rPr>
        <w:t xml:space="preserve"> July 31, 2019</w:t>
      </w:r>
    </w:p>
    <w:p w14:paraId="74777258" w14:textId="07EED9EC" w:rsidR="00700857" w:rsidRPr="006E39DE" w:rsidRDefault="00700857" w:rsidP="006E39DE">
      <w:pPr>
        <w:snapToGrid w:val="0"/>
        <w:spacing w:after="0" w:line="360" w:lineRule="auto"/>
        <w:jc w:val="both"/>
        <w:rPr>
          <w:rFonts w:ascii="Book Antiqua" w:hAnsi="Book Antiqua"/>
          <w:sz w:val="24"/>
          <w:szCs w:val="24"/>
          <w:lang w:val="en-US"/>
        </w:rPr>
      </w:pPr>
      <w:r w:rsidRPr="006E39DE">
        <w:rPr>
          <w:rFonts w:ascii="Book Antiqua" w:hAnsi="Book Antiqua"/>
          <w:b/>
          <w:sz w:val="24"/>
          <w:szCs w:val="24"/>
          <w:lang w:val="en-US"/>
        </w:rPr>
        <w:t>Revised:</w:t>
      </w:r>
      <w:r w:rsidRPr="006E39DE">
        <w:rPr>
          <w:rFonts w:ascii="Book Antiqua" w:hAnsi="Book Antiqua"/>
          <w:sz w:val="24"/>
          <w:szCs w:val="24"/>
          <w:lang w:val="en-US"/>
        </w:rPr>
        <w:t xml:space="preserve"> </w:t>
      </w:r>
      <w:r w:rsidR="0077629E" w:rsidRPr="006E39DE">
        <w:rPr>
          <w:rFonts w:ascii="Book Antiqua" w:hAnsi="Book Antiqua"/>
          <w:sz w:val="24"/>
          <w:szCs w:val="24"/>
          <w:lang w:val="en-US"/>
        </w:rPr>
        <w:t>September</w:t>
      </w:r>
      <w:r w:rsidRPr="006E39DE">
        <w:rPr>
          <w:rFonts w:ascii="Book Antiqua" w:hAnsi="Book Antiqua"/>
          <w:sz w:val="24"/>
          <w:szCs w:val="24"/>
          <w:lang w:val="en-US"/>
        </w:rPr>
        <w:t xml:space="preserve"> </w:t>
      </w:r>
      <w:r w:rsidR="0077629E" w:rsidRPr="006E39DE">
        <w:rPr>
          <w:rFonts w:ascii="Book Antiqua" w:hAnsi="Book Antiqua"/>
          <w:sz w:val="24"/>
          <w:szCs w:val="24"/>
          <w:lang w:val="en-US"/>
        </w:rPr>
        <w:t>3</w:t>
      </w:r>
      <w:r w:rsidRPr="006E39DE">
        <w:rPr>
          <w:rFonts w:ascii="Book Antiqua" w:hAnsi="Book Antiqua"/>
          <w:sz w:val="24"/>
          <w:szCs w:val="24"/>
          <w:lang w:val="en-US"/>
        </w:rPr>
        <w:t>, 2019</w:t>
      </w:r>
    </w:p>
    <w:p w14:paraId="256A9AEC" w14:textId="0F85DA8B" w:rsidR="00700857" w:rsidRPr="006E39DE" w:rsidRDefault="00700857" w:rsidP="006E39DE">
      <w:pPr>
        <w:snapToGrid w:val="0"/>
        <w:spacing w:after="0" w:line="360" w:lineRule="auto"/>
        <w:jc w:val="both"/>
        <w:rPr>
          <w:rFonts w:ascii="Book Antiqua" w:hAnsi="Book Antiqua"/>
          <w:sz w:val="24"/>
          <w:szCs w:val="24"/>
          <w:lang w:val="en-US"/>
        </w:rPr>
      </w:pPr>
      <w:r w:rsidRPr="006E39DE">
        <w:rPr>
          <w:rFonts w:ascii="Book Antiqua" w:hAnsi="Book Antiqua"/>
          <w:b/>
          <w:sz w:val="24"/>
          <w:szCs w:val="24"/>
          <w:lang w:val="en-US"/>
        </w:rPr>
        <w:lastRenderedPageBreak/>
        <w:t>Accepted:</w:t>
      </w:r>
      <w:r w:rsidRPr="006E39DE">
        <w:rPr>
          <w:rFonts w:ascii="Book Antiqua" w:hAnsi="Book Antiqua"/>
          <w:sz w:val="24"/>
          <w:szCs w:val="24"/>
          <w:lang w:val="en-US"/>
        </w:rPr>
        <w:t xml:space="preserve"> </w:t>
      </w:r>
      <w:r w:rsidR="00C904C5" w:rsidRPr="006E39DE">
        <w:rPr>
          <w:rFonts w:ascii="Book Antiqua" w:hAnsi="Book Antiqua"/>
          <w:sz w:val="24"/>
          <w:szCs w:val="24"/>
          <w:lang w:val="en-US"/>
        </w:rPr>
        <w:t>October 3, 2019</w:t>
      </w:r>
    </w:p>
    <w:p w14:paraId="05C61A71" w14:textId="77777777" w:rsidR="00700857" w:rsidRPr="006E39DE" w:rsidRDefault="00700857" w:rsidP="006E39DE">
      <w:pPr>
        <w:snapToGrid w:val="0"/>
        <w:spacing w:after="0" w:line="360" w:lineRule="auto"/>
        <w:jc w:val="both"/>
        <w:rPr>
          <w:rFonts w:ascii="Book Antiqua" w:hAnsi="Book Antiqua"/>
          <w:b/>
          <w:sz w:val="24"/>
          <w:szCs w:val="24"/>
          <w:lang w:val="en-US"/>
        </w:rPr>
      </w:pPr>
      <w:r w:rsidRPr="006E39DE">
        <w:rPr>
          <w:rFonts w:ascii="Book Antiqua" w:hAnsi="Book Antiqua"/>
          <w:b/>
          <w:sz w:val="24"/>
          <w:szCs w:val="24"/>
          <w:lang w:val="en-US"/>
        </w:rPr>
        <w:t>Article in press:</w:t>
      </w:r>
    </w:p>
    <w:p w14:paraId="1BF11833" w14:textId="77777777" w:rsidR="00700857" w:rsidRPr="006E39DE" w:rsidRDefault="00700857" w:rsidP="006E39DE">
      <w:pPr>
        <w:snapToGrid w:val="0"/>
        <w:spacing w:after="0" w:line="360" w:lineRule="auto"/>
        <w:jc w:val="both"/>
        <w:rPr>
          <w:rFonts w:ascii="Book Antiqua" w:hAnsi="Book Antiqua"/>
          <w:b/>
          <w:sz w:val="24"/>
          <w:szCs w:val="24"/>
          <w:lang w:val="en-US"/>
        </w:rPr>
      </w:pPr>
      <w:r w:rsidRPr="006E39DE">
        <w:rPr>
          <w:rFonts w:ascii="Book Antiqua" w:hAnsi="Book Antiqua"/>
          <w:b/>
          <w:sz w:val="24"/>
          <w:szCs w:val="24"/>
          <w:lang w:val="en-US"/>
        </w:rPr>
        <w:t>Published online:</w:t>
      </w:r>
    </w:p>
    <w:p w14:paraId="3F6AEC10" w14:textId="77777777" w:rsidR="00700857" w:rsidRPr="006E39DE" w:rsidRDefault="00700857" w:rsidP="006E39DE">
      <w:pPr>
        <w:widowControl w:val="0"/>
        <w:adjustRightInd w:val="0"/>
        <w:snapToGrid w:val="0"/>
        <w:spacing w:after="0" w:line="360" w:lineRule="auto"/>
        <w:jc w:val="both"/>
        <w:rPr>
          <w:rFonts w:ascii="Book Antiqua" w:hAnsi="Book Antiqua" w:cs="Times New Roman"/>
          <w:sz w:val="24"/>
          <w:szCs w:val="24"/>
          <w:lang w:val="en-US"/>
        </w:rPr>
      </w:pPr>
    </w:p>
    <w:bookmarkEnd w:id="68"/>
    <w:bookmarkEnd w:id="69"/>
    <w:bookmarkEnd w:id="71"/>
    <w:bookmarkEnd w:id="72"/>
    <w:bookmarkEnd w:id="77"/>
    <w:bookmarkEnd w:id="78"/>
    <w:bookmarkEnd w:id="79"/>
    <w:p w14:paraId="224755B9" w14:textId="77777777" w:rsidR="00700857" w:rsidRPr="006E39DE" w:rsidRDefault="00700857"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br w:type="page"/>
      </w:r>
    </w:p>
    <w:p w14:paraId="2FE2E412" w14:textId="3B4D5F21" w:rsidR="00A56953" w:rsidRPr="006E39DE" w:rsidRDefault="00A56953" w:rsidP="006E39DE">
      <w:pPr>
        <w:snapToGrid w:val="0"/>
        <w:spacing w:after="0" w:line="360" w:lineRule="auto"/>
        <w:jc w:val="both"/>
        <w:rPr>
          <w:rFonts w:ascii="Book Antiqua" w:hAnsi="Book Antiqua" w:cs="Times New Roman"/>
          <w:b/>
          <w:sz w:val="24"/>
          <w:szCs w:val="24"/>
          <w:shd w:val="clear" w:color="auto" w:fill="FFFFFF"/>
          <w:lang w:val="en-US"/>
        </w:rPr>
      </w:pPr>
      <w:r w:rsidRPr="006E39DE">
        <w:rPr>
          <w:rFonts w:ascii="Book Antiqua" w:hAnsi="Book Antiqua" w:cs="Times New Roman"/>
          <w:b/>
          <w:sz w:val="24"/>
          <w:szCs w:val="24"/>
          <w:shd w:val="clear" w:color="auto" w:fill="FFFFFF"/>
          <w:lang w:val="en-US"/>
        </w:rPr>
        <w:lastRenderedPageBreak/>
        <w:t>ABSTRACT</w:t>
      </w:r>
    </w:p>
    <w:p w14:paraId="2E544182" w14:textId="163312C4" w:rsidR="00A56953" w:rsidRPr="006E39DE" w:rsidRDefault="00A56953" w:rsidP="006E39DE">
      <w:pPr>
        <w:snapToGrid w:val="0"/>
        <w:spacing w:after="0" w:line="360" w:lineRule="auto"/>
        <w:jc w:val="both"/>
        <w:rPr>
          <w:rFonts w:ascii="Book Antiqua" w:hAnsi="Book Antiqua" w:cs="Times New Roman"/>
          <w:i/>
          <w:iCs/>
          <w:sz w:val="24"/>
          <w:szCs w:val="24"/>
          <w:lang w:val="en-US"/>
        </w:rPr>
      </w:pPr>
      <w:r w:rsidRPr="006E39DE">
        <w:rPr>
          <w:rFonts w:ascii="Book Antiqua" w:hAnsi="Book Antiqua" w:cs="Times New Roman"/>
          <w:b/>
          <w:i/>
          <w:iCs/>
          <w:sz w:val="24"/>
          <w:szCs w:val="24"/>
          <w:lang w:val="en-US"/>
        </w:rPr>
        <w:t>BACKGROUND</w:t>
      </w:r>
    </w:p>
    <w:p w14:paraId="7161F031" w14:textId="614675AF"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Gastric outlet obstruction (GOO) is one of the main complications in stage IV gastric cancer patients. This condition is usually managed by gastrojejunostomy (GJ). However, gastric partitioning (GP) has been described as an alternative to overcom</w:t>
      </w:r>
      <w:ins w:id="80" w:author="KR            " w:date="2019-10-05T21:40:00Z">
        <w:r w:rsidR="004E605D" w:rsidRPr="006E39DE">
          <w:rPr>
            <w:rFonts w:ascii="Book Antiqua" w:hAnsi="Book Antiqua" w:cs="Times New Roman"/>
            <w:sz w:val="24"/>
            <w:szCs w:val="24"/>
            <w:lang w:val="en-US"/>
          </w:rPr>
          <w:t>ing</w:t>
        </w:r>
      </w:ins>
      <w:del w:id="81" w:author="KR            " w:date="2019-10-05T21:40:00Z">
        <w:r w:rsidRPr="006E39DE" w:rsidDel="004E605D">
          <w:rPr>
            <w:rFonts w:ascii="Book Antiqua" w:hAnsi="Book Antiqua" w:cs="Times New Roman"/>
            <w:sz w:val="24"/>
            <w:szCs w:val="24"/>
            <w:lang w:val="en-US"/>
          </w:rPr>
          <w:delText>e</w:delText>
        </w:r>
      </w:del>
      <w:r w:rsidRPr="006E39DE">
        <w:rPr>
          <w:rFonts w:ascii="Book Antiqua" w:hAnsi="Book Antiqua" w:cs="Times New Roman"/>
          <w:sz w:val="24"/>
          <w:szCs w:val="24"/>
          <w:lang w:val="en-US"/>
        </w:rPr>
        <w:t xml:space="preserve"> possible drawbacks of GJ, such as delayed gastric emptying and tumor bleeding.</w:t>
      </w:r>
    </w:p>
    <w:p w14:paraId="2DAF6E9B" w14:textId="77777777" w:rsidR="0077629E" w:rsidRPr="006E39DE" w:rsidRDefault="0077629E" w:rsidP="006E39DE">
      <w:pPr>
        <w:snapToGrid w:val="0"/>
        <w:spacing w:after="0" w:line="360" w:lineRule="auto"/>
        <w:jc w:val="both"/>
        <w:rPr>
          <w:rFonts w:ascii="Book Antiqua" w:hAnsi="Book Antiqua" w:cs="Times New Roman"/>
          <w:b/>
          <w:bCs/>
          <w:i/>
          <w:iCs/>
          <w:sz w:val="24"/>
          <w:szCs w:val="24"/>
          <w:lang w:val="en-US" w:eastAsia="zh-CN"/>
        </w:rPr>
      </w:pPr>
    </w:p>
    <w:p w14:paraId="55486B14" w14:textId="3E330A00" w:rsidR="00A56953" w:rsidRPr="006E39DE" w:rsidRDefault="00A56953" w:rsidP="006E39DE">
      <w:pPr>
        <w:snapToGrid w:val="0"/>
        <w:spacing w:after="0" w:line="360" w:lineRule="auto"/>
        <w:jc w:val="both"/>
        <w:rPr>
          <w:rFonts w:ascii="Book Antiqua" w:hAnsi="Book Antiqua" w:cs="Times New Roman"/>
          <w:b/>
          <w:bCs/>
          <w:i/>
          <w:iCs/>
          <w:sz w:val="24"/>
          <w:szCs w:val="24"/>
          <w:lang w:val="en-US" w:eastAsia="zh-CN"/>
        </w:rPr>
      </w:pPr>
      <w:r w:rsidRPr="006E39DE">
        <w:rPr>
          <w:rFonts w:ascii="Book Antiqua" w:hAnsi="Book Antiqua" w:cs="Times New Roman"/>
          <w:b/>
          <w:bCs/>
          <w:i/>
          <w:iCs/>
          <w:sz w:val="24"/>
          <w:szCs w:val="24"/>
          <w:lang w:val="en-US" w:eastAsia="zh-CN"/>
        </w:rPr>
        <w:t>AIM</w:t>
      </w:r>
    </w:p>
    <w:p w14:paraId="5640D207"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To compare the outcomes of patients who underwent GP and GJ for malignant GOO.</w:t>
      </w:r>
    </w:p>
    <w:p w14:paraId="4E32BEEE" w14:textId="77777777" w:rsidR="0077629E" w:rsidRPr="006E39DE" w:rsidRDefault="0077629E" w:rsidP="006E39DE">
      <w:pPr>
        <w:snapToGrid w:val="0"/>
        <w:spacing w:after="0" w:line="360" w:lineRule="auto"/>
        <w:jc w:val="both"/>
        <w:rPr>
          <w:rFonts w:ascii="Book Antiqua" w:hAnsi="Book Antiqua" w:cs="Times New Roman"/>
          <w:b/>
          <w:i/>
          <w:iCs/>
          <w:sz w:val="24"/>
          <w:szCs w:val="24"/>
          <w:lang w:val="en-US"/>
        </w:rPr>
      </w:pPr>
    </w:p>
    <w:p w14:paraId="0FC648BD" w14:textId="4B9332FC" w:rsidR="00A56953" w:rsidRPr="006E39DE" w:rsidRDefault="00A56953" w:rsidP="006E39DE">
      <w:pPr>
        <w:snapToGrid w:val="0"/>
        <w:spacing w:after="0" w:line="360" w:lineRule="auto"/>
        <w:jc w:val="both"/>
        <w:rPr>
          <w:rFonts w:ascii="Book Antiqua" w:hAnsi="Book Antiqua" w:cs="Times New Roman"/>
          <w:i/>
          <w:iCs/>
          <w:sz w:val="24"/>
          <w:szCs w:val="24"/>
          <w:lang w:val="en-US"/>
        </w:rPr>
      </w:pPr>
      <w:r w:rsidRPr="006E39DE">
        <w:rPr>
          <w:rFonts w:ascii="Book Antiqua" w:hAnsi="Book Antiqua" w:cs="Times New Roman"/>
          <w:b/>
          <w:i/>
          <w:iCs/>
          <w:sz w:val="24"/>
          <w:szCs w:val="24"/>
          <w:lang w:val="en-US"/>
        </w:rPr>
        <w:t>METHODS</w:t>
      </w:r>
    </w:p>
    <w:p w14:paraId="44E1273E" w14:textId="265F99E5"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We retrospectively analyzed 60 patients who underwent palliative gastric bypass for unresectable distal gastric cancer with GOO from 2009 to 2018. Baseline c</w:t>
      </w:r>
      <w:r w:rsidRPr="006E39DE">
        <w:rPr>
          <w:rFonts w:ascii="Book Antiqua" w:eastAsia="Times New Roman" w:hAnsi="Book Antiqua" w:cs="Times New Roman"/>
          <w:sz w:val="24"/>
          <w:szCs w:val="24"/>
          <w:lang w:val="en-US"/>
        </w:rPr>
        <w:t>linicopathological characteristics including age, nutritional status, body mass index</w:t>
      </w:r>
      <w:ins w:id="82" w:author="KR            " w:date="2019-10-05T21:40:00Z">
        <w:r w:rsidR="004E605D" w:rsidRPr="006E39DE">
          <w:rPr>
            <w:rFonts w:ascii="Book Antiqua" w:eastAsia="Times New Roman" w:hAnsi="Book Antiqua" w:cs="Times New Roman"/>
            <w:sz w:val="24"/>
            <w:szCs w:val="24"/>
            <w:lang w:val="en-US"/>
          </w:rPr>
          <w:t>,</w:t>
        </w:r>
      </w:ins>
      <w:r w:rsidRPr="006E39DE">
        <w:rPr>
          <w:rFonts w:ascii="Book Antiqua" w:eastAsia="Times New Roman" w:hAnsi="Book Antiqua" w:cs="Times New Roman"/>
          <w:sz w:val="24"/>
          <w:szCs w:val="24"/>
          <w:lang w:val="en-US"/>
        </w:rPr>
        <w:t xml:space="preserve"> and performance status were evaluated. Obstructive symptoms were graded according to </w:t>
      </w:r>
      <w:del w:id="83" w:author="KR            " w:date="2019-10-08T03:25:00Z">
        <w:r w:rsidRPr="006E39DE" w:rsidDel="00524B70">
          <w:rPr>
            <w:rFonts w:ascii="Book Antiqua" w:eastAsia="Times New Roman" w:hAnsi="Book Antiqua" w:cs="Times New Roman"/>
            <w:sz w:val="24"/>
            <w:szCs w:val="24"/>
            <w:lang w:val="en-US"/>
          </w:rPr>
          <w:delText>the Gastric Outlet Obstruction</w:delText>
        </w:r>
      </w:del>
      <w:ins w:id="84" w:author="KR            " w:date="2019-10-08T03:25:00Z">
        <w:r w:rsidR="00524B70" w:rsidRPr="006E39DE">
          <w:rPr>
            <w:rFonts w:ascii="Book Antiqua" w:eastAsia="Times New Roman" w:hAnsi="Book Antiqua" w:cs="Times New Roman"/>
            <w:sz w:val="24"/>
            <w:szCs w:val="24"/>
            <w:lang w:val="en-US"/>
          </w:rPr>
          <w:t>GOO</w:t>
        </w:r>
      </w:ins>
      <w:r w:rsidRPr="006E39DE">
        <w:rPr>
          <w:rFonts w:ascii="Book Antiqua" w:eastAsia="Times New Roman" w:hAnsi="Book Antiqua" w:cs="Times New Roman"/>
          <w:sz w:val="24"/>
          <w:szCs w:val="24"/>
          <w:lang w:val="en-US"/>
        </w:rPr>
        <w:t xml:space="preserve"> </w:t>
      </w:r>
      <w:ins w:id="85" w:author="KR            " w:date="2019-10-08T03:25:00Z">
        <w:r w:rsidR="00524B70" w:rsidRPr="006E39DE">
          <w:rPr>
            <w:rFonts w:ascii="Book Antiqua" w:eastAsia="Times New Roman" w:hAnsi="Book Antiqua" w:cs="Times New Roman"/>
            <w:sz w:val="24"/>
            <w:szCs w:val="24"/>
            <w:lang w:val="en-US"/>
          </w:rPr>
          <w:t>s</w:t>
        </w:r>
      </w:ins>
      <w:del w:id="86" w:author="KR            " w:date="2019-10-08T03:25:00Z">
        <w:r w:rsidRPr="006E39DE" w:rsidDel="00524B70">
          <w:rPr>
            <w:rFonts w:ascii="Book Antiqua" w:eastAsia="Times New Roman" w:hAnsi="Book Antiqua" w:cs="Times New Roman"/>
            <w:sz w:val="24"/>
            <w:szCs w:val="24"/>
            <w:lang w:val="en-US"/>
          </w:rPr>
          <w:delText>S</w:delText>
        </w:r>
      </w:del>
      <w:r w:rsidRPr="006E39DE">
        <w:rPr>
          <w:rFonts w:ascii="Book Antiqua" w:eastAsia="Times New Roman" w:hAnsi="Book Antiqua" w:cs="Times New Roman"/>
          <w:sz w:val="24"/>
          <w:szCs w:val="24"/>
          <w:lang w:val="en-US"/>
        </w:rPr>
        <w:t>core (GOOS). Surgical outcomes evaluated included duration of the procedure, surgical complications, mortality</w:t>
      </w:r>
      <w:ins w:id="87" w:author="KR            " w:date="2019-10-05T21:40:00Z">
        <w:r w:rsidR="004E605D" w:rsidRPr="006E39DE">
          <w:rPr>
            <w:rFonts w:ascii="Book Antiqua" w:eastAsia="Times New Roman" w:hAnsi="Book Antiqua" w:cs="Times New Roman"/>
            <w:sz w:val="24"/>
            <w:szCs w:val="24"/>
            <w:lang w:val="en-US"/>
          </w:rPr>
          <w:t>,</w:t>
        </w:r>
      </w:ins>
      <w:r w:rsidRPr="006E39DE">
        <w:rPr>
          <w:rFonts w:ascii="Book Antiqua" w:eastAsia="Times New Roman" w:hAnsi="Book Antiqua" w:cs="Times New Roman"/>
          <w:sz w:val="24"/>
          <w:szCs w:val="24"/>
          <w:lang w:val="en-US"/>
        </w:rPr>
        <w:t xml:space="preserve"> and length of hospital stay. Acceptance of oral diet after the procedure, weight gain</w:t>
      </w:r>
      <w:ins w:id="88" w:author="KR            " w:date="2019-10-08T03:27:00Z">
        <w:r w:rsidR="00524B70" w:rsidRPr="006E39DE">
          <w:rPr>
            <w:rFonts w:ascii="Book Antiqua" w:eastAsia="Times New Roman" w:hAnsi="Book Antiqua" w:cs="Times New Roman"/>
            <w:sz w:val="24"/>
            <w:szCs w:val="24"/>
            <w:lang w:val="en-US"/>
          </w:rPr>
          <w:t>,</w:t>
        </w:r>
      </w:ins>
      <w:r w:rsidRPr="006E39DE">
        <w:rPr>
          <w:rFonts w:ascii="Book Antiqua" w:eastAsia="Times New Roman" w:hAnsi="Book Antiqua" w:cs="Times New Roman"/>
          <w:sz w:val="24"/>
          <w:szCs w:val="24"/>
          <w:lang w:val="en-US"/>
        </w:rPr>
        <w:t xml:space="preserve"> and overall survival </w:t>
      </w:r>
      <w:del w:id="89" w:author="KR            " w:date="2019-10-05T21:40:00Z">
        <w:r w:rsidRPr="006E39DE" w:rsidDel="004E605D">
          <w:rPr>
            <w:rFonts w:ascii="Book Antiqua" w:eastAsia="Times New Roman" w:hAnsi="Book Antiqua" w:cs="Times New Roman"/>
            <w:sz w:val="24"/>
            <w:szCs w:val="24"/>
            <w:lang w:val="en-US"/>
          </w:rPr>
          <w:delText xml:space="preserve">(OS) </w:delText>
        </w:r>
      </w:del>
      <w:r w:rsidRPr="006E39DE">
        <w:rPr>
          <w:rFonts w:ascii="Book Antiqua" w:eastAsia="Times New Roman" w:hAnsi="Book Antiqua" w:cs="Times New Roman"/>
          <w:sz w:val="24"/>
          <w:szCs w:val="24"/>
          <w:lang w:val="en-US"/>
        </w:rPr>
        <w:t xml:space="preserve">were </w:t>
      </w:r>
      <w:ins w:id="90" w:author="KR            " w:date="2019-10-08T03:27:00Z">
        <w:r w:rsidR="00524B70" w:rsidRPr="006E39DE">
          <w:rPr>
            <w:rFonts w:ascii="Book Antiqua" w:eastAsia="Times New Roman" w:hAnsi="Book Antiqua" w:cs="Times New Roman"/>
            <w:sz w:val="24"/>
            <w:szCs w:val="24"/>
            <w:lang w:val="en-US"/>
          </w:rPr>
          <w:t xml:space="preserve">the </w:t>
        </w:r>
      </w:ins>
      <w:r w:rsidRPr="006E39DE">
        <w:rPr>
          <w:rFonts w:ascii="Book Antiqua" w:eastAsia="Times New Roman" w:hAnsi="Book Antiqua" w:cs="Times New Roman"/>
          <w:sz w:val="24"/>
          <w:szCs w:val="24"/>
          <w:lang w:val="en-US"/>
        </w:rPr>
        <w:t>long</w:t>
      </w:r>
      <w:ins w:id="91" w:author="KR            " w:date="2019-10-08T03:27:00Z">
        <w:r w:rsidR="00524B70" w:rsidRPr="006E39DE">
          <w:rPr>
            <w:rFonts w:ascii="Book Antiqua" w:eastAsia="Times New Roman" w:hAnsi="Book Antiqua" w:cs="Times New Roman"/>
            <w:sz w:val="24"/>
            <w:szCs w:val="24"/>
            <w:lang w:val="en-US"/>
          </w:rPr>
          <w:t>-</w:t>
        </w:r>
      </w:ins>
      <w:del w:id="92" w:author="KR            " w:date="2019-10-08T03:27:00Z">
        <w:r w:rsidRPr="006E39DE" w:rsidDel="00524B70">
          <w:rPr>
            <w:rFonts w:ascii="Book Antiqua" w:eastAsia="Times New Roman" w:hAnsi="Book Antiqua" w:cs="Times New Roman"/>
            <w:sz w:val="24"/>
            <w:szCs w:val="24"/>
            <w:lang w:val="en-US"/>
          </w:rPr>
          <w:delText xml:space="preserve"> </w:delText>
        </w:r>
      </w:del>
      <w:r w:rsidRPr="006E39DE">
        <w:rPr>
          <w:rFonts w:ascii="Book Antiqua" w:eastAsia="Times New Roman" w:hAnsi="Book Antiqua" w:cs="Times New Roman"/>
          <w:sz w:val="24"/>
          <w:szCs w:val="24"/>
          <w:lang w:val="en-US"/>
        </w:rPr>
        <w:t>term outcomes evaluated.</w:t>
      </w:r>
    </w:p>
    <w:p w14:paraId="345DD469" w14:textId="77777777" w:rsidR="0077629E" w:rsidRPr="006E39DE" w:rsidRDefault="0077629E" w:rsidP="006E39DE">
      <w:pPr>
        <w:snapToGrid w:val="0"/>
        <w:spacing w:after="0" w:line="360" w:lineRule="auto"/>
        <w:jc w:val="both"/>
        <w:rPr>
          <w:rFonts w:ascii="Book Antiqua" w:hAnsi="Book Antiqua" w:cs="Times New Roman"/>
          <w:b/>
          <w:i/>
          <w:iCs/>
          <w:sz w:val="24"/>
          <w:szCs w:val="24"/>
          <w:lang w:val="en-US"/>
        </w:rPr>
      </w:pPr>
    </w:p>
    <w:p w14:paraId="0CAB524A" w14:textId="41EAC9D5" w:rsidR="00A56953" w:rsidRPr="006E39DE" w:rsidRDefault="00A56953" w:rsidP="006E39DE">
      <w:pPr>
        <w:snapToGrid w:val="0"/>
        <w:spacing w:after="0" w:line="360" w:lineRule="auto"/>
        <w:jc w:val="both"/>
        <w:rPr>
          <w:rFonts w:ascii="Book Antiqua" w:hAnsi="Book Antiqua" w:cs="Times New Roman"/>
          <w:b/>
          <w:i/>
          <w:iCs/>
          <w:sz w:val="24"/>
          <w:szCs w:val="24"/>
          <w:lang w:val="en-US"/>
        </w:rPr>
      </w:pPr>
      <w:r w:rsidRPr="006E39DE">
        <w:rPr>
          <w:rFonts w:ascii="Book Antiqua" w:hAnsi="Book Antiqua" w:cs="Times New Roman"/>
          <w:b/>
          <w:i/>
          <w:iCs/>
          <w:sz w:val="24"/>
          <w:szCs w:val="24"/>
          <w:lang w:val="en-US"/>
        </w:rPr>
        <w:t>RESULTS</w:t>
      </w:r>
    </w:p>
    <w:p w14:paraId="23808F6A" w14:textId="4E7ABB97"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GP was performed in 30 patients and conventional GJ in </w:t>
      </w:r>
      <w:ins w:id="93" w:author="KR            " w:date="2019-10-05T21:41:00Z">
        <w:r w:rsidR="000903C4" w:rsidRPr="006E39DE">
          <w:rPr>
            <w:rFonts w:ascii="Book Antiqua" w:hAnsi="Book Antiqua" w:cs="Times New Roman"/>
            <w:sz w:val="24"/>
            <w:szCs w:val="24"/>
            <w:lang w:val="en-US"/>
          </w:rPr>
          <w:t xml:space="preserve">the </w:t>
        </w:r>
      </w:ins>
      <w:r w:rsidRPr="006E39DE">
        <w:rPr>
          <w:rFonts w:ascii="Book Antiqua" w:hAnsi="Book Antiqua" w:cs="Times New Roman"/>
          <w:sz w:val="24"/>
          <w:szCs w:val="24"/>
          <w:lang w:val="en-US"/>
        </w:rPr>
        <w:t xml:space="preserve">other 30 patients. The mean follow-up was 9.2 mo. Forty-nine (81.6%) patients died during that period. All variables were similar between </w:t>
      </w:r>
      <w:del w:id="94" w:author="KR            " w:date="2019-10-08T03:41:00Z">
        <w:r w:rsidRPr="006E39DE" w:rsidDel="00485E87">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groups, with the exception of worse performance status in GP patients. The mean operative time was higher in the GP group (161.2 </w:t>
      </w:r>
      <w:r w:rsidRPr="006E39DE">
        <w:rPr>
          <w:rFonts w:ascii="Book Antiqua" w:hAnsi="Book Antiqua" w:cs="Times New Roman"/>
          <w:i/>
          <w:iCs/>
          <w:sz w:val="24"/>
          <w:szCs w:val="24"/>
          <w:lang w:val="en-US"/>
        </w:rPr>
        <w:t>vs</w:t>
      </w:r>
      <w:r w:rsidRPr="006E39DE">
        <w:rPr>
          <w:rFonts w:ascii="Book Antiqua" w:hAnsi="Book Antiqua" w:cs="Times New Roman"/>
          <w:sz w:val="24"/>
          <w:szCs w:val="24"/>
          <w:lang w:val="en-US"/>
        </w:rPr>
        <w:t xml:space="preserve"> 85.2 min, </w:t>
      </w:r>
      <w:r w:rsidRPr="006E39DE">
        <w:rPr>
          <w:rFonts w:ascii="Book Antiqua" w:hAnsi="Book Antiqua" w:cs="Times New Roman"/>
          <w:i/>
          <w:iCs/>
          <w:caps/>
          <w:sz w:val="24"/>
          <w:szCs w:val="24"/>
          <w:lang w:val="en-US"/>
        </w:rPr>
        <w:t>p</w:t>
      </w:r>
      <w:r w:rsidR="0077629E" w:rsidRPr="006E39DE">
        <w:rPr>
          <w:rFonts w:ascii="Book Antiqua" w:hAnsi="Book Antiqua" w:cs="Times New Roman"/>
          <w:i/>
          <w:iCs/>
          <w:caps/>
          <w:sz w:val="24"/>
          <w:szCs w:val="24"/>
          <w:lang w:val="en-US"/>
        </w:rPr>
        <w:t xml:space="preserve"> </w:t>
      </w:r>
      <w:r w:rsidRPr="006E39DE">
        <w:rPr>
          <w:rFonts w:ascii="Book Antiqua" w:hAnsi="Book Antiqua" w:cs="Times New Roman"/>
          <w:i/>
          <w:iCs/>
          <w:sz w:val="24"/>
          <w:szCs w:val="24"/>
          <w:lang w:val="en-US"/>
        </w:rPr>
        <w:t>&lt;</w:t>
      </w:r>
      <w:r w:rsidR="0077629E"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0.001</w:t>
      </w:r>
      <w:r w:rsidRPr="006E39DE">
        <w:rPr>
          <w:rFonts w:ascii="Book Antiqua" w:hAnsi="Book Antiqua" w:cs="Times New Roman"/>
          <w:sz w:val="24"/>
          <w:szCs w:val="24"/>
          <w:lang w:val="en-US"/>
        </w:rPr>
        <w:t xml:space="preserve">). There were no differences in postoperative complications and surgical mortality between </w:t>
      </w:r>
      <w:del w:id="95" w:author="KR            " w:date="2019-10-08T03:41:00Z">
        <w:r w:rsidRPr="006E39DE" w:rsidDel="00485E87">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groups. The median </w:t>
      </w:r>
      <w:del w:id="96" w:author="KR            " w:date="2019-10-05T21:41:00Z">
        <w:r w:rsidRPr="006E39DE" w:rsidDel="004E605D">
          <w:rPr>
            <w:rFonts w:ascii="Book Antiqua" w:hAnsi="Book Antiqua" w:cs="Times New Roman"/>
            <w:sz w:val="24"/>
            <w:szCs w:val="24"/>
            <w:lang w:val="en-US"/>
          </w:rPr>
          <w:delText xml:space="preserve">OS </w:delText>
        </w:r>
      </w:del>
      <w:ins w:id="97" w:author="KR            " w:date="2019-10-05T21:41:00Z">
        <w:r w:rsidR="004E605D" w:rsidRPr="006E39DE">
          <w:rPr>
            <w:rFonts w:ascii="Book Antiqua" w:hAnsi="Book Antiqua" w:cs="Times New Roman"/>
            <w:sz w:val="24"/>
            <w:szCs w:val="24"/>
            <w:lang w:val="en-US"/>
          </w:rPr>
          <w:t xml:space="preserve">overall survival </w:t>
        </w:r>
      </w:ins>
      <w:r w:rsidRPr="006E39DE">
        <w:rPr>
          <w:rFonts w:ascii="Book Antiqua" w:hAnsi="Book Antiqua" w:cs="Times New Roman"/>
          <w:sz w:val="24"/>
          <w:szCs w:val="24"/>
          <w:lang w:val="en-US"/>
        </w:rPr>
        <w:t xml:space="preserve">was 7 and 8.4 mo for </w:t>
      </w:r>
      <w:ins w:id="98" w:author="KR            " w:date="2019-10-05T21:42:00Z">
        <w:r w:rsidR="000903C4" w:rsidRPr="006E39DE">
          <w:rPr>
            <w:rFonts w:ascii="Book Antiqua" w:hAnsi="Book Antiqua" w:cs="Times New Roman"/>
            <w:sz w:val="24"/>
            <w:szCs w:val="24"/>
            <w:lang w:val="en-US"/>
          </w:rPr>
          <w:t xml:space="preserve">the </w:t>
        </w:r>
      </w:ins>
      <w:r w:rsidRPr="006E39DE">
        <w:rPr>
          <w:rFonts w:ascii="Book Antiqua" w:hAnsi="Book Antiqua" w:cs="Times New Roman"/>
          <w:sz w:val="24"/>
          <w:szCs w:val="24"/>
          <w:lang w:val="en-US"/>
        </w:rPr>
        <w:t>GP and GJ groups, respectively (</w:t>
      </w:r>
      <w:r w:rsidRPr="006E39DE">
        <w:rPr>
          <w:rFonts w:ascii="Book Antiqua" w:hAnsi="Book Antiqua" w:cs="Times New Roman"/>
          <w:i/>
          <w:iCs/>
          <w:caps/>
          <w:sz w:val="24"/>
          <w:szCs w:val="24"/>
          <w:lang w:val="en-US"/>
        </w:rPr>
        <w:t>p</w:t>
      </w:r>
      <w:r w:rsidR="0077629E" w:rsidRPr="006E39DE">
        <w:rPr>
          <w:rFonts w:ascii="Book Antiqua" w:hAnsi="Book Antiqua" w:cs="Times New Roman"/>
          <w:i/>
          <w:iCs/>
          <w:sz w:val="24"/>
          <w:szCs w:val="24"/>
          <w:lang w:val="en-US"/>
        </w:rPr>
        <w:t xml:space="preserve"> </w:t>
      </w:r>
      <w:r w:rsidRPr="006E39DE">
        <w:rPr>
          <w:rFonts w:ascii="Book Antiqua" w:hAnsi="Book Antiqua" w:cs="Times New Roman"/>
          <w:i/>
          <w:iCs/>
          <w:sz w:val="24"/>
          <w:szCs w:val="24"/>
          <w:lang w:val="en-US"/>
        </w:rPr>
        <w:t>=</w:t>
      </w:r>
      <w:r w:rsidR="0077629E"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0.610</w:t>
      </w:r>
      <w:r w:rsidRPr="006E39DE">
        <w:rPr>
          <w:rFonts w:ascii="Book Antiqua" w:hAnsi="Book Antiqua" w:cs="Times New Roman"/>
          <w:sz w:val="24"/>
          <w:szCs w:val="24"/>
          <w:lang w:val="en-US"/>
        </w:rPr>
        <w:t>). The oral acceptance of soft solids (GOOS 2) and low residue or full diet (GOOS 3) were reached by 28 (93.3%) GP patients and 22 (75.9%) GJ patients (</w:t>
      </w:r>
      <w:r w:rsidRPr="006E39DE">
        <w:rPr>
          <w:rFonts w:ascii="Book Antiqua" w:hAnsi="Book Antiqua" w:cs="Times New Roman"/>
          <w:i/>
          <w:caps/>
          <w:sz w:val="24"/>
          <w:szCs w:val="24"/>
          <w:lang w:val="en-US"/>
        </w:rPr>
        <w:t>p</w:t>
      </w:r>
      <w:r w:rsidR="007762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7762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 xml:space="preserve">0.080). </w:t>
      </w:r>
      <w:del w:id="99" w:author="KR            " w:date="2019-10-05T21:42:00Z">
        <w:r w:rsidRPr="006E39DE" w:rsidDel="000903C4">
          <w:rPr>
            <w:rFonts w:ascii="Book Antiqua" w:hAnsi="Book Antiqua" w:cs="Times New Roman"/>
            <w:sz w:val="24"/>
            <w:szCs w:val="24"/>
            <w:lang w:val="en-US"/>
          </w:rPr>
          <w:delText>The m</w:delText>
        </w:r>
      </w:del>
      <w:ins w:id="100" w:author="KR            " w:date="2019-10-05T21:42:00Z">
        <w:r w:rsidR="000903C4" w:rsidRPr="006E39DE">
          <w:rPr>
            <w:rFonts w:ascii="Book Antiqua" w:hAnsi="Book Antiqua" w:cs="Times New Roman"/>
            <w:sz w:val="24"/>
            <w:szCs w:val="24"/>
            <w:lang w:val="en-US"/>
          </w:rPr>
          <w:t>M</w:t>
        </w:r>
      </w:ins>
      <w:r w:rsidRPr="006E39DE">
        <w:rPr>
          <w:rFonts w:ascii="Book Antiqua" w:hAnsi="Book Antiqua" w:cs="Times New Roman"/>
          <w:sz w:val="24"/>
          <w:szCs w:val="24"/>
          <w:lang w:val="en-US"/>
        </w:rPr>
        <w:t xml:space="preserve">ultivariate analysis demonstrated </w:t>
      </w:r>
      <w:r w:rsidRPr="006E39DE">
        <w:rPr>
          <w:rFonts w:ascii="Book Antiqua" w:hAnsi="Book Antiqua" w:cs="Times New Roman"/>
          <w:sz w:val="24"/>
          <w:szCs w:val="24"/>
          <w:lang w:val="en-US"/>
        </w:rPr>
        <w:lastRenderedPageBreak/>
        <w:t xml:space="preserve">that GOOS 2 and </w:t>
      </w:r>
      <w:ins w:id="101" w:author="KR            " w:date="2019-10-05T21:42:00Z">
        <w:r w:rsidR="000903C4" w:rsidRPr="006E39DE">
          <w:rPr>
            <w:rFonts w:ascii="Book Antiqua" w:hAnsi="Book Antiqua" w:cs="Times New Roman"/>
            <w:sz w:val="24"/>
            <w:szCs w:val="24"/>
            <w:lang w:val="en-US"/>
          </w:rPr>
          <w:t xml:space="preserve">GOOS </w:t>
        </w:r>
      </w:ins>
      <w:r w:rsidRPr="006E39DE">
        <w:rPr>
          <w:rFonts w:ascii="Book Antiqua" w:hAnsi="Book Antiqua" w:cs="Times New Roman"/>
          <w:sz w:val="24"/>
          <w:szCs w:val="24"/>
          <w:lang w:val="en-US"/>
        </w:rPr>
        <w:t xml:space="preserve">3 </w:t>
      </w:r>
      <w:del w:id="102" w:author="KR            " w:date="2019-10-08T03:30:00Z">
        <w:r w:rsidRPr="006E39DE" w:rsidDel="00524B70">
          <w:rPr>
            <w:rFonts w:ascii="Book Antiqua" w:hAnsi="Book Antiqua" w:cs="Times New Roman"/>
            <w:sz w:val="24"/>
            <w:szCs w:val="24"/>
            <w:lang w:val="en-US"/>
          </w:rPr>
          <w:delText xml:space="preserve">are </w:delText>
        </w:r>
      </w:del>
      <w:ins w:id="103" w:author="KR            " w:date="2019-10-08T03:30:00Z">
        <w:r w:rsidR="00524B70" w:rsidRPr="006E39DE">
          <w:rPr>
            <w:rFonts w:ascii="Book Antiqua" w:hAnsi="Book Antiqua" w:cs="Times New Roman"/>
            <w:sz w:val="24"/>
            <w:szCs w:val="24"/>
            <w:lang w:val="en-US"/>
          </w:rPr>
          <w:t xml:space="preserve">were </w:t>
        </w:r>
      </w:ins>
      <w:r w:rsidRPr="006E39DE">
        <w:rPr>
          <w:rFonts w:ascii="Book Antiqua" w:hAnsi="Book Antiqua" w:cs="Times New Roman"/>
          <w:sz w:val="24"/>
          <w:szCs w:val="24"/>
          <w:lang w:val="en-US"/>
        </w:rPr>
        <w:t>the main prognostic factors for survival (</w:t>
      </w:r>
      <w:ins w:id="104" w:author="KR            " w:date="2019-10-05T21:42:00Z">
        <w:r w:rsidR="00524B70" w:rsidRPr="006E39DE">
          <w:rPr>
            <w:rFonts w:ascii="Book Antiqua" w:hAnsi="Book Antiqua" w:cs="Times New Roman"/>
            <w:sz w:val="24"/>
            <w:szCs w:val="24"/>
            <w:lang w:val="en-US"/>
          </w:rPr>
          <w:t>hazard ratio</w:t>
        </w:r>
        <w:r w:rsidR="000903C4" w:rsidRPr="006E39DE">
          <w:rPr>
            <w:rFonts w:ascii="Book Antiqua" w:hAnsi="Book Antiqua" w:cs="Times New Roman"/>
            <w:sz w:val="24"/>
            <w:szCs w:val="24"/>
            <w:lang w:val="en-US"/>
          </w:rPr>
          <w:t>:</w:t>
        </w:r>
      </w:ins>
      <w:del w:id="105" w:author="KR            " w:date="2019-10-05T21:42:00Z">
        <w:r w:rsidRPr="006E39DE" w:rsidDel="000903C4">
          <w:rPr>
            <w:rFonts w:ascii="Book Antiqua" w:hAnsi="Book Antiqua" w:cs="Times New Roman"/>
            <w:sz w:val="24"/>
            <w:szCs w:val="24"/>
            <w:lang w:val="en-US"/>
          </w:rPr>
          <w:delText>HR</w:delText>
        </w:r>
      </w:del>
      <w:r w:rsidRPr="006E39DE">
        <w:rPr>
          <w:rFonts w:ascii="Book Antiqua" w:hAnsi="Book Antiqua" w:cs="Times New Roman"/>
          <w:sz w:val="24"/>
          <w:szCs w:val="24"/>
          <w:lang w:val="en-US"/>
        </w:rPr>
        <w:t xml:space="preserve"> 8.90, 95%</w:t>
      </w:r>
      <w:ins w:id="106" w:author="KR            " w:date="2019-10-05T21:42:00Z">
        <w:r w:rsidR="000903C4" w:rsidRPr="006E39DE">
          <w:rPr>
            <w:rFonts w:ascii="Book Antiqua" w:hAnsi="Book Antiqua" w:cs="Times New Roman"/>
            <w:sz w:val="24"/>
            <w:szCs w:val="24"/>
            <w:lang w:val="en-US"/>
          </w:rPr>
          <w:t xml:space="preserve"> confidence interval</w:t>
        </w:r>
      </w:ins>
      <w:del w:id="107" w:author="KR            " w:date="2019-10-05T21:42:00Z">
        <w:r w:rsidRPr="006E39DE" w:rsidDel="000903C4">
          <w:rPr>
            <w:rFonts w:ascii="Book Antiqua" w:hAnsi="Book Antiqua" w:cs="Times New Roman"/>
            <w:sz w:val="24"/>
            <w:szCs w:val="24"/>
            <w:lang w:val="en-US"/>
          </w:rPr>
          <w:delText>CI</w:delText>
        </w:r>
      </w:del>
      <w:r w:rsidRPr="006E39DE">
        <w:rPr>
          <w:rFonts w:ascii="Book Antiqua" w:hAnsi="Book Antiqua" w:cs="Times New Roman"/>
          <w:sz w:val="24"/>
          <w:szCs w:val="24"/>
          <w:lang w:val="en-US"/>
        </w:rPr>
        <w:t xml:space="preserve">: 3.38-23.43, </w:t>
      </w:r>
      <w:r w:rsidRPr="006E39DE">
        <w:rPr>
          <w:rFonts w:ascii="Book Antiqua" w:hAnsi="Book Antiqua" w:cs="Times New Roman"/>
          <w:i/>
          <w:caps/>
          <w:sz w:val="24"/>
          <w:szCs w:val="24"/>
          <w:lang w:val="en-US"/>
        </w:rPr>
        <w:t>p</w:t>
      </w:r>
      <w:r w:rsidR="0077629E" w:rsidRPr="006E39DE">
        <w:rPr>
          <w:rFonts w:ascii="Book Antiqua" w:hAnsi="Book Antiqua" w:cs="Times New Roman"/>
          <w:i/>
          <w:caps/>
          <w:sz w:val="24"/>
          <w:szCs w:val="24"/>
          <w:lang w:val="en-US"/>
        </w:rPr>
        <w:t xml:space="preserve"> </w:t>
      </w:r>
      <w:r w:rsidRPr="006E39DE">
        <w:rPr>
          <w:rFonts w:ascii="Book Antiqua" w:hAnsi="Book Antiqua" w:cs="Times New Roman"/>
          <w:i/>
          <w:sz w:val="24"/>
          <w:szCs w:val="24"/>
          <w:lang w:val="en-US"/>
        </w:rPr>
        <w:t>&lt;</w:t>
      </w:r>
      <w:r w:rsidR="007762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0.001</w:t>
      </w:r>
      <w:r w:rsidRPr="006E39DE">
        <w:rPr>
          <w:rFonts w:ascii="Book Antiqua" w:hAnsi="Book Antiqua" w:cs="Times New Roman"/>
          <w:sz w:val="24"/>
          <w:szCs w:val="24"/>
          <w:lang w:val="en-US"/>
        </w:rPr>
        <w:t>).</w:t>
      </w:r>
    </w:p>
    <w:p w14:paraId="45436A18" w14:textId="77777777" w:rsidR="0077629E" w:rsidRPr="006E39DE" w:rsidRDefault="0077629E" w:rsidP="006E39DE">
      <w:pPr>
        <w:snapToGrid w:val="0"/>
        <w:spacing w:after="0" w:line="360" w:lineRule="auto"/>
        <w:jc w:val="both"/>
        <w:rPr>
          <w:rFonts w:ascii="Book Antiqua" w:hAnsi="Book Antiqua" w:cs="Times New Roman"/>
          <w:b/>
          <w:i/>
          <w:iCs/>
          <w:sz w:val="24"/>
          <w:szCs w:val="24"/>
          <w:lang w:val="en-US"/>
        </w:rPr>
      </w:pPr>
    </w:p>
    <w:p w14:paraId="160AA7A2" w14:textId="0F90840A" w:rsidR="00A56953" w:rsidRPr="006E39DE" w:rsidRDefault="00A56953" w:rsidP="006E39DE">
      <w:pPr>
        <w:snapToGrid w:val="0"/>
        <w:spacing w:after="0" w:line="360" w:lineRule="auto"/>
        <w:jc w:val="both"/>
        <w:rPr>
          <w:rFonts w:ascii="Book Antiqua" w:hAnsi="Book Antiqua" w:cs="Times New Roman"/>
          <w:b/>
          <w:i/>
          <w:iCs/>
          <w:sz w:val="24"/>
          <w:szCs w:val="24"/>
          <w:lang w:val="en-US"/>
        </w:rPr>
      </w:pPr>
      <w:r w:rsidRPr="006E39DE">
        <w:rPr>
          <w:rFonts w:ascii="Book Antiqua" w:hAnsi="Book Antiqua" w:cs="Times New Roman"/>
          <w:b/>
          <w:i/>
          <w:iCs/>
          <w:sz w:val="24"/>
          <w:szCs w:val="24"/>
          <w:lang w:val="en-US"/>
        </w:rPr>
        <w:t>CONCLUSION</w:t>
      </w:r>
    </w:p>
    <w:p w14:paraId="31CDA853" w14:textId="51F65F45" w:rsidR="00A56953" w:rsidRPr="006E39DE" w:rsidRDefault="00A56953" w:rsidP="006E39DE">
      <w:pPr>
        <w:snapToGrid w:val="0"/>
        <w:spacing w:after="0" w:line="360" w:lineRule="auto"/>
        <w:jc w:val="both"/>
        <w:rPr>
          <w:rFonts w:ascii="Book Antiqua" w:hAnsi="Book Antiqua" w:cs="Times New Roman"/>
          <w:b/>
          <w:sz w:val="24"/>
          <w:szCs w:val="24"/>
          <w:lang w:val="en-US"/>
        </w:rPr>
      </w:pPr>
      <w:del w:id="108" w:author="KR            " w:date="2019-10-08T03:30:00Z">
        <w:r w:rsidRPr="006E39DE" w:rsidDel="00524B70">
          <w:rPr>
            <w:rFonts w:ascii="Book Antiqua" w:hAnsi="Book Antiqua" w:cs="Times New Roman"/>
            <w:sz w:val="24"/>
            <w:szCs w:val="24"/>
            <w:lang w:val="en-US"/>
          </w:rPr>
          <w:delText>Gastric partitioning</w:delText>
        </w:r>
      </w:del>
      <w:ins w:id="109" w:author="KR            " w:date="2019-10-08T03:30:00Z">
        <w:r w:rsidR="00524B70"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is a safe and effective procedure to treat GOO. Compared to GJ, it provides similar surgical outcomes with a trend to better solid diet acceptance by </w:t>
      </w:r>
      <w:del w:id="110" w:author="KR            " w:date="2019-10-08T03:30:00Z">
        <w:r w:rsidRPr="006E39DE" w:rsidDel="00524B7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patients.</w:t>
      </w:r>
    </w:p>
    <w:p w14:paraId="63E6FE24" w14:textId="77777777" w:rsidR="0077629E" w:rsidRPr="006E39DE" w:rsidRDefault="0077629E" w:rsidP="006E39DE">
      <w:pPr>
        <w:snapToGrid w:val="0"/>
        <w:spacing w:after="0" w:line="360" w:lineRule="auto"/>
        <w:jc w:val="both"/>
        <w:rPr>
          <w:rFonts w:ascii="Book Antiqua" w:hAnsi="Book Antiqua" w:cs="Times New Roman"/>
          <w:b/>
          <w:sz w:val="24"/>
          <w:szCs w:val="24"/>
          <w:lang w:val="en-US"/>
        </w:rPr>
      </w:pPr>
    </w:p>
    <w:p w14:paraId="39BF5404" w14:textId="64BDDCD3"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b/>
          <w:sz w:val="24"/>
          <w:szCs w:val="24"/>
          <w:lang w:val="en-US"/>
        </w:rPr>
        <w:t>Key</w:t>
      </w:r>
      <w:r w:rsidR="0077629E" w:rsidRPr="006E39DE">
        <w:rPr>
          <w:rFonts w:ascii="Book Antiqua" w:hAnsi="Book Antiqua" w:cs="Times New Roman"/>
          <w:b/>
          <w:sz w:val="24"/>
          <w:szCs w:val="24"/>
          <w:lang w:val="en-US"/>
        </w:rPr>
        <w:t xml:space="preserve"> </w:t>
      </w:r>
      <w:r w:rsidRPr="006E39DE">
        <w:rPr>
          <w:rFonts w:ascii="Book Antiqua" w:hAnsi="Book Antiqua" w:cs="Times New Roman"/>
          <w:b/>
          <w:sz w:val="24"/>
          <w:szCs w:val="24"/>
          <w:lang w:val="en-US"/>
        </w:rPr>
        <w:t>words</w:t>
      </w:r>
      <w:r w:rsidRPr="005220A7">
        <w:rPr>
          <w:rFonts w:ascii="Book Antiqua" w:hAnsi="Book Antiqua" w:cs="Times New Roman"/>
          <w:b/>
          <w:bCs/>
          <w:sz w:val="24"/>
          <w:szCs w:val="24"/>
          <w:lang w:val="en-US"/>
        </w:rPr>
        <w:t>:</w:t>
      </w:r>
      <w:r w:rsidRPr="006E39DE">
        <w:rPr>
          <w:rFonts w:ascii="Book Antiqua" w:hAnsi="Book Antiqua" w:cs="Times New Roman"/>
          <w:sz w:val="24"/>
          <w:szCs w:val="24"/>
          <w:lang w:val="en-US"/>
        </w:rPr>
        <w:t xml:space="preserve"> </w:t>
      </w:r>
      <w:bookmarkStart w:id="111" w:name="OLE_LINK21"/>
      <w:r w:rsidRPr="006E39DE">
        <w:rPr>
          <w:rFonts w:ascii="Book Antiqua" w:hAnsi="Book Antiqua" w:cs="Times New Roman"/>
          <w:sz w:val="24"/>
          <w:szCs w:val="24"/>
          <w:lang w:val="en-US"/>
        </w:rPr>
        <w:t xml:space="preserve">Stomach </w:t>
      </w:r>
      <w:r w:rsidR="00E01B0C" w:rsidRPr="006E39DE">
        <w:rPr>
          <w:rFonts w:ascii="Book Antiqua" w:hAnsi="Book Antiqua" w:cs="Times New Roman"/>
          <w:sz w:val="24"/>
          <w:szCs w:val="24"/>
          <w:lang w:val="en-US"/>
        </w:rPr>
        <w:t>neoplasms</w:t>
      </w:r>
      <w:bookmarkEnd w:id="111"/>
      <w:r w:rsidRPr="006E39DE">
        <w:rPr>
          <w:rFonts w:ascii="Book Antiqua" w:hAnsi="Book Antiqua" w:cs="Times New Roman"/>
          <w:sz w:val="24"/>
          <w:szCs w:val="24"/>
          <w:lang w:val="en-US"/>
        </w:rPr>
        <w:t xml:space="preserve">; </w:t>
      </w:r>
      <w:bookmarkStart w:id="112" w:name="OLE_LINK22"/>
      <w:bookmarkStart w:id="113" w:name="OLE_LINK23"/>
      <w:r w:rsidRPr="006E39DE">
        <w:rPr>
          <w:rFonts w:ascii="Book Antiqua" w:hAnsi="Book Antiqua" w:cs="Times New Roman"/>
          <w:sz w:val="24"/>
          <w:szCs w:val="24"/>
          <w:lang w:val="en-US"/>
        </w:rPr>
        <w:t xml:space="preserve">Gastric </w:t>
      </w:r>
      <w:r w:rsidR="00E01B0C" w:rsidRPr="006E39DE">
        <w:rPr>
          <w:rFonts w:ascii="Book Antiqua" w:hAnsi="Book Antiqua" w:cs="Times New Roman"/>
          <w:sz w:val="24"/>
          <w:szCs w:val="24"/>
          <w:lang w:val="en-US"/>
        </w:rPr>
        <w:t>outlet obstruction</w:t>
      </w:r>
      <w:bookmarkEnd w:id="112"/>
      <w:bookmarkEnd w:id="113"/>
      <w:r w:rsidRPr="006E39DE">
        <w:rPr>
          <w:rFonts w:ascii="Book Antiqua" w:hAnsi="Book Antiqua" w:cs="Times New Roman"/>
          <w:sz w:val="24"/>
          <w:szCs w:val="24"/>
          <w:lang w:val="en-US"/>
        </w:rPr>
        <w:t xml:space="preserve">; </w:t>
      </w:r>
      <w:bookmarkStart w:id="114" w:name="OLE_LINK24"/>
      <w:bookmarkStart w:id="115" w:name="OLE_LINK25"/>
      <w:r w:rsidRPr="006E39DE">
        <w:rPr>
          <w:rFonts w:ascii="Book Antiqua" w:hAnsi="Book Antiqua" w:cs="Times New Roman"/>
          <w:sz w:val="24"/>
          <w:szCs w:val="24"/>
          <w:lang w:val="en-US"/>
        </w:rPr>
        <w:t xml:space="preserve">Palliative </w:t>
      </w:r>
      <w:r w:rsidR="00E01B0C" w:rsidRPr="006E39DE">
        <w:rPr>
          <w:rFonts w:ascii="Book Antiqua" w:hAnsi="Book Antiqua" w:cs="Times New Roman"/>
          <w:sz w:val="24"/>
          <w:szCs w:val="24"/>
          <w:lang w:val="en-US"/>
        </w:rPr>
        <w:t>surgery</w:t>
      </w:r>
      <w:bookmarkEnd w:id="114"/>
      <w:bookmarkEnd w:id="115"/>
      <w:r w:rsidRPr="006E39DE">
        <w:rPr>
          <w:rFonts w:ascii="Book Antiqua" w:hAnsi="Book Antiqua" w:cs="Times New Roman"/>
          <w:sz w:val="24"/>
          <w:szCs w:val="24"/>
          <w:lang w:val="en-US"/>
        </w:rPr>
        <w:t xml:space="preserve">; </w:t>
      </w:r>
      <w:bookmarkStart w:id="116" w:name="OLE_LINK26"/>
      <w:r w:rsidRPr="006E39DE">
        <w:rPr>
          <w:rFonts w:ascii="Book Antiqua" w:hAnsi="Book Antiqua" w:cs="Times New Roman"/>
          <w:sz w:val="24"/>
          <w:szCs w:val="24"/>
          <w:lang w:val="en-US"/>
        </w:rPr>
        <w:t>Gastrojejunostomy</w:t>
      </w:r>
      <w:bookmarkEnd w:id="116"/>
      <w:r w:rsidR="002F1002"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Gastric </w:t>
      </w:r>
      <w:r w:rsidR="00E01B0C" w:rsidRPr="006E39DE">
        <w:rPr>
          <w:rFonts w:ascii="Book Antiqua" w:hAnsi="Book Antiqua" w:cs="Times New Roman"/>
          <w:sz w:val="24"/>
          <w:szCs w:val="24"/>
          <w:lang w:val="en-US"/>
        </w:rPr>
        <w:t>cancer</w:t>
      </w:r>
    </w:p>
    <w:p w14:paraId="2215FAFA" w14:textId="77777777" w:rsidR="0077629E" w:rsidRPr="006E39DE" w:rsidRDefault="0077629E" w:rsidP="006E39DE">
      <w:pPr>
        <w:snapToGrid w:val="0"/>
        <w:spacing w:after="0" w:line="360" w:lineRule="auto"/>
        <w:jc w:val="both"/>
        <w:rPr>
          <w:rFonts w:ascii="Book Antiqua" w:hAnsi="Book Antiqua" w:cs="Tahoma"/>
          <w:b/>
          <w:sz w:val="24"/>
          <w:szCs w:val="24"/>
          <w:lang w:val="en-US" w:eastAsia="ja-JP"/>
        </w:rPr>
      </w:pPr>
    </w:p>
    <w:p w14:paraId="7C06EB73" w14:textId="2FB0861E"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ahoma"/>
          <w:b/>
          <w:sz w:val="24"/>
          <w:szCs w:val="24"/>
          <w:lang w:val="en-US" w:eastAsia="ja-JP"/>
        </w:rPr>
        <w:t>© The Author(s) 2019.</w:t>
      </w:r>
      <w:r w:rsidRPr="006E39DE">
        <w:rPr>
          <w:rFonts w:ascii="Book Antiqua" w:hAnsi="Book Antiqua" w:cs="Tahoma"/>
          <w:sz w:val="24"/>
          <w:szCs w:val="24"/>
          <w:lang w:val="en-US" w:eastAsia="ja-JP"/>
        </w:rPr>
        <w:t xml:space="preserve"> Published by Baishideng Publishing Group Inc. All rights reserved</w:t>
      </w:r>
    </w:p>
    <w:p w14:paraId="72ED6F6E" w14:textId="77777777" w:rsidR="0077629E" w:rsidRPr="006E39DE" w:rsidRDefault="0077629E" w:rsidP="006E39DE">
      <w:pPr>
        <w:adjustRightInd w:val="0"/>
        <w:snapToGrid w:val="0"/>
        <w:spacing w:after="0" w:line="360" w:lineRule="auto"/>
        <w:jc w:val="both"/>
        <w:rPr>
          <w:rFonts w:ascii="Book Antiqua" w:hAnsi="Book Antiqua"/>
          <w:b/>
          <w:sz w:val="24"/>
          <w:szCs w:val="24"/>
          <w:lang w:val="en-US"/>
        </w:rPr>
      </w:pPr>
      <w:bookmarkStart w:id="117" w:name="_Hlk15548538"/>
    </w:p>
    <w:p w14:paraId="30839E5A" w14:textId="61B7A4E7" w:rsidR="00A56953" w:rsidRPr="006E39DE" w:rsidRDefault="00A56953" w:rsidP="006E39DE">
      <w:pPr>
        <w:adjustRightInd w:val="0"/>
        <w:snapToGrid w:val="0"/>
        <w:spacing w:after="0" w:line="360" w:lineRule="auto"/>
        <w:jc w:val="both"/>
        <w:rPr>
          <w:rFonts w:ascii="Book Antiqua" w:eastAsia="Arial Unicode MS" w:hAnsi="Book Antiqua" w:cs="Arial Unicode MS"/>
          <w:sz w:val="24"/>
          <w:szCs w:val="24"/>
          <w:lang w:val="en-US"/>
        </w:rPr>
      </w:pPr>
      <w:r w:rsidRPr="006E39DE">
        <w:rPr>
          <w:rFonts w:ascii="Book Antiqua" w:hAnsi="Book Antiqua"/>
          <w:b/>
          <w:sz w:val="24"/>
          <w:szCs w:val="24"/>
          <w:lang w:val="en-US"/>
        </w:rPr>
        <w:t xml:space="preserve">Core tip: </w:t>
      </w:r>
      <w:bookmarkStart w:id="118" w:name="OLE_LINK662"/>
      <w:bookmarkStart w:id="119" w:name="OLE_LINK660"/>
      <w:bookmarkStart w:id="120" w:name="OLE_LINK27"/>
      <w:r w:rsidRPr="006E39DE">
        <w:rPr>
          <w:rFonts w:ascii="Book Antiqua" w:hAnsi="Book Antiqua"/>
          <w:bCs/>
          <w:sz w:val="24"/>
          <w:szCs w:val="24"/>
          <w:lang w:val="en-US"/>
        </w:rPr>
        <w:t xml:space="preserve">Gastric partitioning </w:t>
      </w:r>
      <w:del w:id="121" w:author="KR            " w:date="2019-10-05T21:42:00Z">
        <w:r w:rsidRPr="006E39DE" w:rsidDel="000903C4">
          <w:rPr>
            <w:rFonts w:ascii="Book Antiqua" w:hAnsi="Book Antiqua"/>
            <w:bCs/>
            <w:sz w:val="24"/>
            <w:szCs w:val="24"/>
            <w:lang w:val="en-US"/>
          </w:rPr>
          <w:delText xml:space="preserve">(GP) </w:delText>
        </w:r>
      </w:del>
      <w:r w:rsidRPr="006E39DE">
        <w:rPr>
          <w:rFonts w:ascii="Book Antiqua" w:hAnsi="Book Antiqua"/>
          <w:bCs/>
          <w:sz w:val="24"/>
          <w:szCs w:val="24"/>
          <w:lang w:val="en-US"/>
        </w:rPr>
        <w:t xml:space="preserve">associated with gastrojejunostomy has been employed for the treatment of malignant obstruction. The partitioning creates </w:t>
      </w:r>
      <w:ins w:id="122" w:author="KR            " w:date="2019-10-05T21:42:00Z">
        <w:r w:rsidR="000903C4" w:rsidRPr="006E39DE">
          <w:rPr>
            <w:rFonts w:ascii="Book Antiqua" w:hAnsi="Book Antiqua"/>
            <w:bCs/>
            <w:sz w:val="24"/>
            <w:szCs w:val="24"/>
            <w:lang w:val="en-US"/>
          </w:rPr>
          <w:t>two</w:t>
        </w:r>
      </w:ins>
      <w:del w:id="123" w:author="KR            " w:date="2019-10-05T21:42:00Z">
        <w:r w:rsidRPr="006E39DE" w:rsidDel="000903C4">
          <w:rPr>
            <w:rFonts w:ascii="Book Antiqua" w:hAnsi="Book Antiqua"/>
            <w:bCs/>
            <w:sz w:val="24"/>
            <w:szCs w:val="24"/>
            <w:lang w:val="en-US"/>
          </w:rPr>
          <w:delText>2</w:delText>
        </w:r>
      </w:del>
      <w:r w:rsidRPr="006E39DE">
        <w:rPr>
          <w:rFonts w:ascii="Book Antiqua" w:hAnsi="Book Antiqua"/>
          <w:bCs/>
          <w:sz w:val="24"/>
          <w:szCs w:val="24"/>
          <w:lang w:val="en-US"/>
        </w:rPr>
        <w:t xml:space="preserve"> separated gastric chambers that may improve gastric emptying, decrease tumor bleeding</w:t>
      </w:r>
      <w:ins w:id="124" w:author="KR            " w:date="2019-10-05T21:42:00Z">
        <w:r w:rsidR="000903C4" w:rsidRPr="006E39DE">
          <w:rPr>
            <w:rFonts w:ascii="Book Antiqua" w:hAnsi="Book Antiqua"/>
            <w:bCs/>
            <w:sz w:val="24"/>
            <w:szCs w:val="24"/>
            <w:lang w:val="en-US"/>
          </w:rPr>
          <w:t>,</w:t>
        </w:r>
      </w:ins>
      <w:r w:rsidRPr="006E39DE">
        <w:rPr>
          <w:rFonts w:ascii="Book Antiqua" w:hAnsi="Book Antiqua"/>
          <w:bCs/>
          <w:sz w:val="24"/>
          <w:szCs w:val="24"/>
          <w:lang w:val="en-US"/>
        </w:rPr>
        <w:t xml:space="preserve"> and improve survival. We analyzed retrospective data from our center and found that partitioning was as safe an</w:t>
      </w:r>
      <w:r w:rsidR="00E8431D" w:rsidRPr="006E39DE">
        <w:rPr>
          <w:rFonts w:ascii="Book Antiqua" w:hAnsi="Book Antiqua"/>
          <w:bCs/>
          <w:sz w:val="24"/>
          <w:szCs w:val="24"/>
          <w:lang w:val="en-US"/>
        </w:rPr>
        <w:t>d</w:t>
      </w:r>
      <w:r w:rsidRPr="006E39DE">
        <w:rPr>
          <w:rFonts w:ascii="Book Antiqua" w:hAnsi="Book Antiqua"/>
          <w:bCs/>
          <w:sz w:val="24"/>
          <w:szCs w:val="24"/>
          <w:lang w:val="en-US"/>
        </w:rPr>
        <w:t xml:space="preserve"> effective as traditional gastrojejunostomy. Postoperative complications and survival were similar between the groups. Acceptance of soft and full diet after the procedure was the most important prognostic variable and </w:t>
      </w:r>
      <w:del w:id="125" w:author="KR            " w:date="2019-10-05T21:43:00Z">
        <w:r w:rsidRPr="006E39DE" w:rsidDel="000903C4">
          <w:rPr>
            <w:rFonts w:ascii="Book Antiqua" w:hAnsi="Book Antiqua"/>
            <w:bCs/>
            <w:sz w:val="24"/>
            <w:szCs w:val="24"/>
            <w:lang w:val="en-US"/>
          </w:rPr>
          <w:delText xml:space="preserve">it </w:delText>
        </w:r>
      </w:del>
      <w:r w:rsidRPr="006E39DE">
        <w:rPr>
          <w:rFonts w:ascii="Book Antiqua" w:hAnsi="Book Antiqua"/>
          <w:bCs/>
          <w:sz w:val="24"/>
          <w:szCs w:val="24"/>
          <w:lang w:val="en-US"/>
        </w:rPr>
        <w:t xml:space="preserve">was more common after </w:t>
      </w:r>
      <w:ins w:id="126" w:author="KR            " w:date="2019-10-05T21:43:00Z">
        <w:r w:rsidR="000903C4" w:rsidRPr="006E39DE">
          <w:rPr>
            <w:rFonts w:ascii="Book Antiqua" w:hAnsi="Book Antiqua"/>
            <w:bCs/>
            <w:sz w:val="24"/>
            <w:szCs w:val="24"/>
            <w:lang w:val="en-US"/>
          </w:rPr>
          <w:t>gastric partitioning</w:t>
        </w:r>
      </w:ins>
      <w:del w:id="127" w:author="KR            " w:date="2019-10-05T21:43:00Z">
        <w:r w:rsidRPr="006E39DE" w:rsidDel="000903C4">
          <w:rPr>
            <w:rFonts w:ascii="Book Antiqua" w:hAnsi="Book Antiqua"/>
            <w:bCs/>
            <w:sz w:val="24"/>
            <w:szCs w:val="24"/>
            <w:lang w:val="en-US"/>
          </w:rPr>
          <w:delText>GP</w:delText>
        </w:r>
      </w:del>
      <w:r w:rsidRPr="006E39DE">
        <w:rPr>
          <w:rFonts w:ascii="Book Antiqua" w:hAnsi="Book Antiqua"/>
          <w:bCs/>
          <w:sz w:val="24"/>
          <w:szCs w:val="24"/>
          <w:lang w:val="en-US"/>
        </w:rPr>
        <w:t>. A prospective randomized trial is ongoing to further analyze this issue.</w:t>
      </w:r>
      <w:bookmarkEnd w:id="118"/>
      <w:bookmarkEnd w:id="119"/>
    </w:p>
    <w:bookmarkEnd w:id="120"/>
    <w:p w14:paraId="061C341D" w14:textId="77777777" w:rsidR="00D92D58" w:rsidRPr="006E39DE" w:rsidRDefault="00D92D58" w:rsidP="006E39DE">
      <w:pPr>
        <w:snapToGrid w:val="0"/>
        <w:spacing w:after="0" w:line="360" w:lineRule="auto"/>
        <w:jc w:val="both"/>
        <w:rPr>
          <w:rFonts w:ascii="Book Antiqua" w:eastAsia="Arial Unicode MS" w:hAnsi="Book Antiqua" w:cs="Arial Unicode MS"/>
          <w:b/>
          <w:bCs/>
          <w:sz w:val="24"/>
          <w:szCs w:val="24"/>
          <w:lang w:val="en-US"/>
        </w:rPr>
      </w:pPr>
    </w:p>
    <w:p w14:paraId="445EBB09" w14:textId="36B6061E" w:rsidR="00A56953" w:rsidRPr="006E39DE" w:rsidRDefault="00A56953" w:rsidP="006E39DE">
      <w:pPr>
        <w:snapToGrid w:val="0"/>
        <w:spacing w:after="0" w:line="360" w:lineRule="auto"/>
        <w:jc w:val="both"/>
        <w:rPr>
          <w:rFonts w:ascii="Book Antiqua" w:eastAsia="Arial Unicode MS" w:hAnsi="Book Antiqua" w:cs="Arial Unicode MS"/>
          <w:sz w:val="24"/>
          <w:szCs w:val="24"/>
          <w:lang w:val="en-US"/>
        </w:rPr>
      </w:pPr>
      <w:r w:rsidRPr="006E39DE">
        <w:rPr>
          <w:rFonts w:ascii="Book Antiqua" w:eastAsia="Arial Unicode MS" w:hAnsi="Book Antiqua" w:cs="Arial Unicode MS"/>
          <w:sz w:val="24"/>
          <w:szCs w:val="24"/>
          <w:lang w:val="en-US"/>
        </w:rPr>
        <w:t xml:space="preserve">Ramos MFKP, Barchi LC, </w:t>
      </w:r>
      <w:r w:rsidR="006E4D35" w:rsidRPr="006E39DE">
        <w:rPr>
          <w:rFonts w:ascii="Book Antiqua" w:eastAsia="Arial Unicode MS" w:hAnsi="Book Antiqua" w:cs="Arial Unicode MS"/>
          <w:sz w:val="24"/>
          <w:szCs w:val="24"/>
          <w:lang w:val="en-US" w:eastAsia="zh-CN"/>
        </w:rPr>
        <w:t xml:space="preserve">de </w:t>
      </w:r>
      <w:r w:rsidRPr="006E39DE">
        <w:rPr>
          <w:rFonts w:ascii="Book Antiqua" w:eastAsia="Arial Unicode MS" w:hAnsi="Book Antiqua" w:cs="Arial Unicode MS"/>
          <w:sz w:val="24"/>
          <w:szCs w:val="24"/>
          <w:lang w:val="en-US"/>
        </w:rPr>
        <w:t xml:space="preserve">Oliveira RJ, Pereira MA, Mucerino DR, Ribeiro Jr U, Zilberstein B, Cecconello C. </w:t>
      </w:r>
      <w:r w:rsidRPr="006E39DE">
        <w:rPr>
          <w:rFonts w:ascii="Book Antiqua" w:hAnsi="Book Antiqua" w:cs="Times New Roman"/>
          <w:bCs/>
          <w:sz w:val="24"/>
          <w:szCs w:val="24"/>
          <w:lang w:val="en-US"/>
        </w:rPr>
        <w:t xml:space="preserve">Gastric </w:t>
      </w:r>
      <w:ins w:id="128" w:author="FP" w:date="2019-10-16T15:49:00Z">
        <w:r w:rsidR="00805891">
          <w:rPr>
            <w:rFonts w:ascii="Book Antiqua" w:hAnsi="Book Antiqua" w:cs="Times New Roman"/>
            <w:bCs/>
            <w:sz w:val="24"/>
            <w:szCs w:val="24"/>
            <w:lang w:val="en-US"/>
          </w:rPr>
          <w:t>p</w:t>
        </w:r>
      </w:ins>
      <w:del w:id="129" w:author="FP" w:date="2019-10-16T15:49:00Z">
        <w:r w:rsidRPr="006E39DE" w:rsidDel="00805891">
          <w:rPr>
            <w:rFonts w:ascii="Book Antiqua" w:hAnsi="Book Antiqua" w:cs="Times New Roman"/>
            <w:bCs/>
            <w:sz w:val="24"/>
            <w:szCs w:val="24"/>
            <w:lang w:val="en-US"/>
          </w:rPr>
          <w:delText>P</w:delText>
        </w:r>
      </w:del>
      <w:r w:rsidRPr="006E39DE">
        <w:rPr>
          <w:rFonts w:ascii="Book Antiqua" w:hAnsi="Book Antiqua" w:cs="Times New Roman"/>
          <w:bCs/>
          <w:sz w:val="24"/>
          <w:szCs w:val="24"/>
          <w:lang w:val="en-US"/>
        </w:rPr>
        <w:t xml:space="preserve">artitioning for the </w:t>
      </w:r>
      <w:ins w:id="130" w:author="FP" w:date="2019-10-16T15:49:00Z">
        <w:r w:rsidR="00805891">
          <w:rPr>
            <w:rFonts w:ascii="Book Antiqua" w:hAnsi="Book Antiqua" w:cs="Times New Roman"/>
            <w:bCs/>
            <w:sz w:val="24"/>
            <w:szCs w:val="24"/>
            <w:lang w:val="en-US"/>
          </w:rPr>
          <w:t>t</w:t>
        </w:r>
      </w:ins>
      <w:del w:id="131" w:author="FP" w:date="2019-10-16T15:49:00Z">
        <w:r w:rsidRPr="006E39DE" w:rsidDel="00805891">
          <w:rPr>
            <w:rFonts w:ascii="Book Antiqua" w:hAnsi="Book Antiqua" w:cs="Times New Roman"/>
            <w:bCs/>
            <w:sz w:val="24"/>
            <w:szCs w:val="24"/>
            <w:lang w:val="en-US"/>
          </w:rPr>
          <w:delText>T</w:delText>
        </w:r>
      </w:del>
      <w:r w:rsidRPr="006E39DE">
        <w:rPr>
          <w:rFonts w:ascii="Book Antiqua" w:hAnsi="Book Antiqua" w:cs="Times New Roman"/>
          <w:bCs/>
          <w:sz w:val="24"/>
          <w:szCs w:val="24"/>
          <w:lang w:val="en-US"/>
        </w:rPr>
        <w:t xml:space="preserve">reatment of </w:t>
      </w:r>
      <w:ins w:id="132" w:author="FP" w:date="2019-10-16T15:49:00Z">
        <w:r w:rsidR="00805891">
          <w:rPr>
            <w:rFonts w:ascii="Book Antiqua" w:hAnsi="Book Antiqua" w:cs="Times New Roman"/>
            <w:bCs/>
            <w:sz w:val="24"/>
            <w:szCs w:val="24"/>
            <w:lang w:val="en-US"/>
          </w:rPr>
          <w:t>m</w:t>
        </w:r>
      </w:ins>
      <w:del w:id="133" w:author="FP" w:date="2019-10-16T15:49:00Z">
        <w:r w:rsidRPr="006E39DE" w:rsidDel="00805891">
          <w:rPr>
            <w:rFonts w:ascii="Book Antiqua" w:hAnsi="Book Antiqua" w:cs="Times New Roman"/>
            <w:bCs/>
            <w:sz w:val="24"/>
            <w:szCs w:val="24"/>
            <w:lang w:val="en-US"/>
          </w:rPr>
          <w:delText>M</w:delText>
        </w:r>
      </w:del>
      <w:r w:rsidRPr="006E39DE">
        <w:rPr>
          <w:rFonts w:ascii="Book Antiqua" w:hAnsi="Book Antiqua" w:cs="Times New Roman"/>
          <w:bCs/>
          <w:sz w:val="24"/>
          <w:szCs w:val="24"/>
          <w:lang w:val="en-US"/>
        </w:rPr>
        <w:t xml:space="preserve">alignant </w:t>
      </w:r>
      <w:ins w:id="134" w:author="FP" w:date="2019-10-16T15:49:00Z">
        <w:r w:rsidR="00805891">
          <w:rPr>
            <w:rFonts w:ascii="Book Antiqua" w:hAnsi="Book Antiqua" w:cs="Times New Roman"/>
            <w:bCs/>
            <w:sz w:val="24"/>
            <w:szCs w:val="24"/>
            <w:lang w:val="en-US"/>
          </w:rPr>
          <w:t>g</w:t>
        </w:r>
      </w:ins>
      <w:del w:id="135" w:author="FP" w:date="2019-10-16T15:49:00Z">
        <w:r w:rsidRPr="006E39DE" w:rsidDel="00805891">
          <w:rPr>
            <w:rFonts w:ascii="Book Antiqua" w:hAnsi="Book Antiqua" w:cs="Times New Roman"/>
            <w:bCs/>
            <w:sz w:val="24"/>
            <w:szCs w:val="24"/>
            <w:lang w:val="en-US"/>
          </w:rPr>
          <w:delText>G</w:delText>
        </w:r>
      </w:del>
      <w:r w:rsidRPr="006E39DE">
        <w:rPr>
          <w:rFonts w:ascii="Book Antiqua" w:hAnsi="Book Antiqua" w:cs="Times New Roman"/>
          <w:bCs/>
          <w:sz w:val="24"/>
          <w:szCs w:val="24"/>
          <w:lang w:val="en-US"/>
        </w:rPr>
        <w:t xml:space="preserve">astric </w:t>
      </w:r>
      <w:ins w:id="136" w:author="FP" w:date="2019-10-16T15:49:00Z">
        <w:r w:rsidR="00805891">
          <w:rPr>
            <w:rFonts w:ascii="Book Antiqua" w:hAnsi="Book Antiqua" w:cs="Times New Roman"/>
            <w:bCs/>
            <w:sz w:val="24"/>
            <w:szCs w:val="24"/>
            <w:lang w:val="en-US"/>
          </w:rPr>
          <w:t>o</w:t>
        </w:r>
      </w:ins>
      <w:del w:id="137" w:author="FP" w:date="2019-10-16T15:49:00Z">
        <w:r w:rsidRPr="006E39DE" w:rsidDel="00805891">
          <w:rPr>
            <w:rFonts w:ascii="Book Antiqua" w:hAnsi="Book Antiqua" w:cs="Times New Roman"/>
            <w:bCs/>
            <w:sz w:val="24"/>
            <w:szCs w:val="24"/>
            <w:lang w:val="en-US"/>
          </w:rPr>
          <w:delText>O</w:delText>
        </w:r>
      </w:del>
      <w:r w:rsidRPr="006E39DE">
        <w:rPr>
          <w:rFonts w:ascii="Book Antiqua" w:hAnsi="Book Antiqua" w:cs="Times New Roman"/>
          <w:bCs/>
          <w:sz w:val="24"/>
          <w:szCs w:val="24"/>
          <w:lang w:val="en-US"/>
        </w:rPr>
        <w:t xml:space="preserve">utlet </w:t>
      </w:r>
      <w:ins w:id="138" w:author="FP" w:date="2019-10-16T15:49:00Z">
        <w:r w:rsidR="00805891">
          <w:rPr>
            <w:rFonts w:ascii="Book Antiqua" w:hAnsi="Book Antiqua" w:cs="Times New Roman"/>
            <w:bCs/>
            <w:sz w:val="24"/>
            <w:szCs w:val="24"/>
            <w:lang w:val="en-US"/>
          </w:rPr>
          <w:t>o</w:t>
        </w:r>
      </w:ins>
      <w:del w:id="139" w:author="FP" w:date="2019-10-16T15:49:00Z">
        <w:r w:rsidRPr="006E39DE" w:rsidDel="00805891">
          <w:rPr>
            <w:rFonts w:ascii="Book Antiqua" w:hAnsi="Book Antiqua" w:cs="Times New Roman"/>
            <w:bCs/>
            <w:sz w:val="24"/>
            <w:szCs w:val="24"/>
            <w:lang w:val="en-US"/>
          </w:rPr>
          <w:delText>O</w:delText>
        </w:r>
      </w:del>
      <w:r w:rsidRPr="006E39DE">
        <w:rPr>
          <w:rFonts w:ascii="Book Antiqua" w:hAnsi="Book Antiqua" w:cs="Times New Roman"/>
          <w:bCs/>
          <w:sz w:val="24"/>
          <w:szCs w:val="24"/>
          <w:lang w:val="en-US"/>
        </w:rPr>
        <w:t xml:space="preserve">bstruction. </w:t>
      </w:r>
      <w:r w:rsidRPr="006E39DE">
        <w:rPr>
          <w:rFonts w:ascii="Book Antiqua" w:hAnsi="Book Antiqua" w:cs="Times New Roman"/>
          <w:bCs/>
          <w:i/>
          <w:iCs/>
          <w:sz w:val="24"/>
          <w:szCs w:val="24"/>
          <w:lang w:val="en-US"/>
        </w:rPr>
        <w:t>World J Gastrointest Oncol</w:t>
      </w:r>
      <w:r w:rsidRPr="006E39DE">
        <w:rPr>
          <w:rFonts w:ascii="Book Antiqua" w:hAnsi="Book Antiqua" w:cs="Times New Roman"/>
          <w:bCs/>
          <w:sz w:val="24"/>
          <w:szCs w:val="24"/>
          <w:lang w:val="en-US"/>
        </w:rPr>
        <w:t xml:space="preserve"> 2019;</w:t>
      </w:r>
      <w:r w:rsidR="00D92D58" w:rsidRPr="006E39DE">
        <w:rPr>
          <w:rFonts w:ascii="Book Antiqua" w:hAnsi="Book Antiqua"/>
          <w:sz w:val="24"/>
          <w:szCs w:val="24"/>
          <w:lang w:val="en-US" w:eastAsia="zh-CN"/>
        </w:rPr>
        <w:t xml:space="preserve"> </w:t>
      </w:r>
      <w:bookmarkStart w:id="140" w:name="_Hlk17271814"/>
      <w:bookmarkStart w:id="141" w:name="OLE_LINK11"/>
      <w:r w:rsidR="00D92D58" w:rsidRPr="006E39DE">
        <w:rPr>
          <w:rFonts w:ascii="Book Antiqua" w:hAnsi="Book Antiqua"/>
          <w:sz w:val="24"/>
          <w:szCs w:val="24"/>
          <w:lang w:val="en-US" w:eastAsia="zh-CN"/>
        </w:rPr>
        <w:t>In press</w:t>
      </w:r>
      <w:bookmarkEnd w:id="140"/>
      <w:bookmarkEnd w:id="141"/>
    </w:p>
    <w:bookmarkEnd w:id="117"/>
    <w:p w14:paraId="013A2808" w14:textId="0DD262D4" w:rsidR="00D92D58" w:rsidRPr="006E39DE" w:rsidRDefault="00D92D58"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br w:type="page"/>
      </w:r>
    </w:p>
    <w:p w14:paraId="2F1E73A1"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lastRenderedPageBreak/>
        <w:t>INTRODUCTION</w:t>
      </w:r>
    </w:p>
    <w:p w14:paraId="3E46AE39" w14:textId="145A91F8"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Gastric cancer (GC) is the </w:t>
      </w:r>
      <w:del w:id="142" w:author="KR            " w:date="2019-10-08T03:31:00Z">
        <w:r w:rsidRPr="006E39DE" w:rsidDel="00524B70">
          <w:rPr>
            <w:rFonts w:ascii="Book Antiqua" w:hAnsi="Book Antiqua" w:cs="Times New Roman"/>
            <w:sz w:val="24"/>
            <w:szCs w:val="24"/>
            <w:lang w:val="en-US"/>
          </w:rPr>
          <w:delText>5</w:delText>
        </w:r>
        <w:r w:rsidRPr="006E39DE" w:rsidDel="00524B70">
          <w:rPr>
            <w:rFonts w:ascii="Book Antiqua" w:hAnsi="Book Antiqua" w:cs="Times New Roman"/>
            <w:sz w:val="24"/>
            <w:szCs w:val="24"/>
            <w:vertAlign w:val="superscript"/>
            <w:lang w:val="en-US"/>
          </w:rPr>
          <w:delText>th</w:delText>
        </w:r>
        <w:r w:rsidRPr="006E39DE" w:rsidDel="00524B70">
          <w:rPr>
            <w:rFonts w:ascii="Book Antiqua" w:hAnsi="Book Antiqua" w:cs="Times New Roman"/>
            <w:sz w:val="24"/>
            <w:szCs w:val="24"/>
            <w:lang w:val="en-US"/>
          </w:rPr>
          <w:delText xml:space="preserve"> </w:delText>
        </w:r>
      </w:del>
      <w:ins w:id="143" w:author="KR            " w:date="2019-10-08T03:31:00Z">
        <w:r w:rsidR="00524B70" w:rsidRPr="006E39DE">
          <w:rPr>
            <w:rFonts w:ascii="Book Antiqua" w:hAnsi="Book Antiqua" w:cs="Times New Roman"/>
            <w:sz w:val="24"/>
            <w:szCs w:val="24"/>
            <w:lang w:val="en-US"/>
          </w:rPr>
          <w:t xml:space="preserve">fifth </w:t>
        </w:r>
      </w:ins>
      <w:r w:rsidRPr="006E39DE">
        <w:rPr>
          <w:rFonts w:ascii="Book Antiqua" w:hAnsi="Book Antiqua" w:cs="Times New Roman"/>
          <w:sz w:val="24"/>
          <w:szCs w:val="24"/>
          <w:lang w:val="en-US"/>
        </w:rPr>
        <w:t xml:space="preserve">most common cancer and </w:t>
      </w:r>
      <w:del w:id="144" w:author="KR            " w:date="2019-10-08T03:31:00Z">
        <w:r w:rsidRPr="006E39DE" w:rsidDel="00524B70">
          <w:rPr>
            <w:rFonts w:ascii="Book Antiqua" w:hAnsi="Book Antiqua" w:cs="Times New Roman"/>
            <w:sz w:val="24"/>
            <w:szCs w:val="24"/>
            <w:lang w:val="en-US"/>
          </w:rPr>
          <w:delText>the 3</w:delText>
        </w:r>
        <w:r w:rsidRPr="006E39DE" w:rsidDel="00524B70">
          <w:rPr>
            <w:rFonts w:ascii="Book Antiqua" w:hAnsi="Book Antiqua" w:cs="Times New Roman"/>
            <w:sz w:val="24"/>
            <w:szCs w:val="24"/>
            <w:vertAlign w:val="superscript"/>
            <w:lang w:val="en-US"/>
          </w:rPr>
          <w:delText>rd</w:delText>
        </w:r>
      </w:del>
      <w:ins w:id="145" w:author="KR            " w:date="2019-10-08T03:31:00Z">
        <w:r w:rsidR="00524B70" w:rsidRPr="006E39DE">
          <w:rPr>
            <w:rFonts w:ascii="Book Antiqua" w:hAnsi="Book Antiqua" w:cs="Times New Roman"/>
            <w:sz w:val="24"/>
            <w:szCs w:val="24"/>
            <w:lang w:val="en-US"/>
          </w:rPr>
          <w:t>third</w:t>
        </w:r>
      </w:ins>
      <w:r w:rsidRPr="006E39DE">
        <w:rPr>
          <w:rFonts w:ascii="Book Antiqua" w:hAnsi="Book Antiqua" w:cs="Times New Roman"/>
          <w:sz w:val="24"/>
          <w:szCs w:val="24"/>
          <w:lang w:val="en-US"/>
        </w:rPr>
        <w:t xml:space="preserve"> leading cause of cancer-related death</w:t>
      </w:r>
      <w:ins w:id="146" w:author="KR            " w:date="2019-10-08T03:31:00Z">
        <w:r w:rsidR="00524B70" w:rsidRPr="006E39DE">
          <w:rPr>
            <w:rFonts w:ascii="Book Antiqua" w:hAnsi="Book Antiqua" w:cs="Times New Roman"/>
            <w:sz w:val="24"/>
            <w:szCs w:val="24"/>
            <w:lang w:val="en-US"/>
          </w:rPr>
          <w:t>s</w:t>
        </w:r>
      </w:ins>
      <w:r w:rsidRPr="006E39DE">
        <w:rPr>
          <w:rFonts w:ascii="Book Antiqua" w:hAnsi="Book Antiqua" w:cs="Times New Roman"/>
          <w:sz w:val="24"/>
          <w:szCs w:val="24"/>
          <w:lang w:val="en-US"/>
        </w:rPr>
        <w:t xml:space="preserve"> worldwide</w:t>
      </w:r>
      <w:r w:rsidRPr="006E39DE">
        <w:rPr>
          <w:rFonts w:ascii="Book Antiqua" w:hAnsi="Book Antiqua" w:cs="Times New Roman"/>
          <w:sz w:val="24"/>
          <w:szCs w:val="24"/>
          <w:vertAlign w:val="superscript"/>
          <w:lang w:val="en-US"/>
        </w:rPr>
        <w:t>[1]</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Surgical resection of the tumor with D2 lymphadenectomy is the indicated standard curative treatment</w:t>
      </w:r>
      <w:r w:rsidRPr="006E39DE">
        <w:rPr>
          <w:rFonts w:ascii="Book Antiqua" w:hAnsi="Book Antiqua" w:cs="Times New Roman"/>
          <w:sz w:val="24"/>
          <w:szCs w:val="24"/>
          <w:vertAlign w:val="superscript"/>
          <w:lang w:val="en-US"/>
        </w:rPr>
        <w:t>[2]</w:t>
      </w:r>
      <w:r w:rsidR="00D92D58"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Unfortunately, many patients initially present</w:t>
      </w:r>
      <w:ins w:id="147" w:author="KR            " w:date="2019-10-08T03:31:00Z">
        <w:r w:rsidR="00524B70" w:rsidRPr="006E39DE">
          <w:rPr>
            <w:rFonts w:ascii="Book Antiqua" w:hAnsi="Book Antiqua" w:cs="Times New Roman"/>
            <w:sz w:val="24"/>
            <w:szCs w:val="24"/>
            <w:lang w:val="en-US"/>
          </w:rPr>
          <w:t xml:space="preserve"> with advanced disease</w:t>
        </w:r>
      </w:ins>
      <w:r w:rsidRPr="006E39DE">
        <w:rPr>
          <w:rFonts w:ascii="Book Antiqua" w:hAnsi="Book Antiqua" w:cs="Times New Roman"/>
          <w:sz w:val="24"/>
          <w:szCs w:val="24"/>
          <w:lang w:val="en-US"/>
        </w:rPr>
        <w:t xml:space="preserve"> at the time of diagnosis</w:t>
      </w:r>
      <w:ins w:id="148" w:author="KR            " w:date="2019-10-08T03:31:00Z">
        <w:r w:rsidR="00524B70" w:rsidRPr="006E39DE">
          <w:rPr>
            <w:rFonts w:ascii="Book Antiqua" w:hAnsi="Book Antiqua" w:cs="Times New Roman"/>
            <w:sz w:val="24"/>
            <w:szCs w:val="24"/>
            <w:lang w:val="en-US"/>
          </w:rPr>
          <w:t xml:space="preserve"> </w:t>
        </w:r>
      </w:ins>
      <w:del w:id="149" w:author="KR            " w:date="2019-10-08T03:31:00Z">
        <w:r w:rsidRPr="006E39DE" w:rsidDel="00524B70">
          <w:rPr>
            <w:rFonts w:ascii="Book Antiqua" w:hAnsi="Book Antiqua" w:cs="Times New Roman"/>
            <w:sz w:val="24"/>
            <w:szCs w:val="24"/>
            <w:lang w:val="en-US"/>
          </w:rPr>
          <w:delText xml:space="preserve"> advanced disease </w:delText>
        </w:r>
      </w:del>
      <w:r w:rsidRPr="006E39DE">
        <w:rPr>
          <w:rFonts w:ascii="Book Antiqua" w:hAnsi="Book Antiqua" w:cs="Times New Roman"/>
          <w:sz w:val="24"/>
          <w:szCs w:val="24"/>
          <w:lang w:val="en-US"/>
        </w:rPr>
        <w:t xml:space="preserve">without the possibility of </w:t>
      </w:r>
      <w:del w:id="150" w:author="KR            " w:date="2019-10-08T03:31:00Z">
        <w:r w:rsidRPr="006E39DE" w:rsidDel="00524B70">
          <w:rPr>
            <w:rFonts w:ascii="Book Antiqua" w:hAnsi="Book Antiqua" w:cs="Times New Roman"/>
            <w:sz w:val="24"/>
            <w:szCs w:val="24"/>
            <w:lang w:val="en-US"/>
          </w:rPr>
          <w:delText xml:space="preserve">a </w:delText>
        </w:r>
      </w:del>
      <w:r w:rsidRPr="006E39DE">
        <w:rPr>
          <w:rFonts w:ascii="Book Antiqua" w:hAnsi="Book Antiqua" w:cs="Times New Roman"/>
          <w:sz w:val="24"/>
          <w:szCs w:val="24"/>
          <w:lang w:val="en-US"/>
        </w:rPr>
        <w:t>curative resection. The frequency of patients with clinical stage IV varies according to each country and may reach up to 40% of cases</w:t>
      </w:r>
      <w:r w:rsidRPr="006E39DE">
        <w:rPr>
          <w:rFonts w:ascii="Book Antiqua" w:hAnsi="Book Antiqua" w:cs="Times New Roman"/>
          <w:sz w:val="24"/>
          <w:szCs w:val="24"/>
          <w:vertAlign w:val="superscript"/>
          <w:lang w:val="en-US"/>
        </w:rPr>
        <w:t>[3-5]</w:t>
      </w:r>
      <w:r w:rsidR="00D92D58" w:rsidRPr="006E39DE">
        <w:rPr>
          <w:rFonts w:ascii="Book Antiqua" w:hAnsi="Book Antiqua" w:cs="Times New Roman"/>
          <w:sz w:val="24"/>
          <w:szCs w:val="24"/>
          <w:lang w:val="en-US"/>
        </w:rPr>
        <w:t>.</w:t>
      </w:r>
    </w:p>
    <w:p w14:paraId="389691AB" w14:textId="4A5BACFE"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Despite the dismal prognosis, many stage</w:t>
      </w:r>
      <w:del w:id="151" w:author="KR            " w:date="2019-10-08T03:32:00Z">
        <w:r w:rsidRPr="006E39DE" w:rsidDel="00524B70">
          <w:rPr>
            <w:rFonts w:ascii="Book Antiqua" w:hAnsi="Book Antiqua" w:cs="Times New Roman"/>
            <w:sz w:val="24"/>
            <w:szCs w:val="24"/>
            <w:lang w:val="en-US"/>
          </w:rPr>
          <w:delText>s</w:delText>
        </w:r>
      </w:del>
      <w:r w:rsidRPr="006E39DE">
        <w:rPr>
          <w:rFonts w:ascii="Book Antiqua" w:hAnsi="Book Antiqua" w:cs="Times New Roman"/>
          <w:sz w:val="24"/>
          <w:szCs w:val="24"/>
          <w:lang w:val="en-US"/>
        </w:rPr>
        <w:t xml:space="preserve"> IV GC patients </w:t>
      </w:r>
      <w:del w:id="152" w:author="KR            " w:date="2019-10-08T03:32:00Z">
        <w:r w:rsidRPr="006E39DE" w:rsidDel="00524B70">
          <w:rPr>
            <w:rFonts w:ascii="Book Antiqua" w:hAnsi="Book Antiqua" w:cs="Times New Roman"/>
            <w:sz w:val="24"/>
            <w:szCs w:val="24"/>
            <w:lang w:val="en-US"/>
          </w:rPr>
          <w:delText xml:space="preserve">will </w:delText>
        </w:r>
      </w:del>
      <w:r w:rsidRPr="006E39DE">
        <w:rPr>
          <w:rFonts w:ascii="Book Antiqua" w:hAnsi="Book Antiqua" w:cs="Times New Roman"/>
          <w:sz w:val="24"/>
          <w:szCs w:val="24"/>
          <w:lang w:val="en-US"/>
        </w:rPr>
        <w:t xml:space="preserve">develop complications during the course of </w:t>
      </w:r>
      <w:del w:id="153" w:author="KR            " w:date="2019-10-08T03:32:00Z">
        <w:r w:rsidRPr="006E39DE" w:rsidDel="00524B7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disease that </w:t>
      </w:r>
      <w:del w:id="154" w:author="KR            " w:date="2019-10-08T03:32:00Z">
        <w:r w:rsidRPr="006E39DE" w:rsidDel="00524B70">
          <w:rPr>
            <w:rFonts w:ascii="Book Antiqua" w:hAnsi="Book Antiqua" w:cs="Times New Roman"/>
            <w:sz w:val="24"/>
            <w:szCs w:val="24"/>
            <w:lang w:val="en-US"/>
          </w:rPr>
          <w:delText xml:space="preserve">will </w:delText>
        </w:r>
      </w:del>
      <w:r w:rsidRPr="006E39DE">
        <w:rPr>
          <w:rFonts w:ascii="Book Antiqua" w:hAnsi="Book Antiqua" w:cs="Times New Roman"/>
          <w:sz w:val="24"/>
          <w:szCs w:val="24"/>
          <w:lang w:val="en-US"/>
        </w:rPr>
        <w:t>require palliative procedures. Among these complications, the following stand out</w:t>
      </w:r>
      <w:ins w:id="155" w:author="KR            " w:date="2019-10-08T03:33:00Z">
        <w:r w:rsidR="00524B70" w:rsidRPr="006E39DE">
          <w:rPr>
            <w:rFonts w:ascii="Book Antiqua" w:hAnsi="Book Antiqua" w:cs="Times New Roman"/>
            <w:sz w:val="24"/>
            <w:szCs w:val="24"/>
            <w:lang w:val="en-US"/>
          </w:rPr>
          <w:t>:</w:t>
        </w:r>
      </w:ins>
      <w:del w:id="156" w:author="KR            " w:date="2019-10-08T03:33:00Z">
        <w:r w:rsidRPr="006E39DE" w:rsidDel="00524B70">
          <w:rPr>
            <w:rFonts w:ascii="Book Antiqua" w:hAnsi="Book Antiqua" w:cs="Times New Roman"/>
            <w:sz w:val="24"/>
            <w:szCs w:val="24"/>
            <w:lang w:val="en-US"/>
          </w:rPr>
          <w:delText>;</w:delText>
        </w:r>
      </w:del>
      <w:r w:rsidRPr="006E39DE">
        <w:rPr>
          <w:rFonts w:ascii="Book Antiqua" w:hAnsi="Book Antiqua" w:cs="Times New Roman"/>
          <w:sz w:val="24"/>
          <w:szCs w:val="24"/>
          <w:lang w:val="en-US"/>
        </w:rPr>
        <w:t xml:space="preserve"> tumor bleeding, refractory ascites, intestinal obstruction</w:t>
      </w:r>
      <w:ins w:id="157" w:author="KR            " w:date="2019-10-08T03:33:00Z">
        <w:r w:rsidR="00524B7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gastric outlet obstruction (GOO).</w:t>
      </w:r>
    </w:p>
    <w:p w14:paraId="035F1DE6" w14:textId="460BBC33"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The incidence of GOO ranges between 5</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and 14.9% in patients with distal GC. Palliative resection of the tumor is the procedure of choice in cases of resectable lesions</w:t>
      </w:r>
      <w:ins w:id="158" w:author="KR            " w:date="2019-10-08T03:33:00Z">
        <w:r w:rsidR="00524B70" w:rsidRPr="006E39DE">
          <w:rPr>
            <w:rFonts w:ascii="Book Antiqua" w:hAnsi="Book Antiqua" w:cs="Times New Roman"/>
            <w:sz w:val="24"/>
            <w:szCs w:val="24"/>
            <w:lang w:val="en-US"/>
          </w:rPr>
          <w:t xml:space="preserve"> and </w:t>
        </w:r>
      </w:ins>
      <w:del w:id="159" w:author="KR            " w:date="2019-10-08T03:33:00Z">
        <w:r w:rsidRPr="006E39DE" w:rsidDel="00524B70">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limited metastatic disease</w:t>
      </w:r>
      <w:ins w:id="160" w:author="KR            " w:date="2019-10-08T03:35:00Z">
        <w:r w:rsidR="00524B7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w:t>
      </w:r>
      <w:ins w:id="161" w:author="KR            " w:date="2019-10-08T03:33:00Z">
        <w:r w:rsidR="00524B70" w:rsidRPr="006E39DE">
          <w:rPr>
            <w:rFonts w:ascii="Book Antiqua" w:hAnsi="Book Antiqua" w:cs="Times New Roman"/>
            <w:sz w:val="24"/>
            <w:szCs w:val="24"/>
            <w:lang w:val="en-US"/>
          </w:rPr>
          <w:t xml:space="preserve">in </w:t>
        </w:r>
      </w:ins>
      <w:r w:rsidRPr="006E39DE">
        <w:rPr>
          <w:rFonts w:ascii="Book Antiqua" w:hAnsi="Book Antiqua" w:cs="Times New Roman"/>
          <w:sz w:val="24"/>
          <w:szCs w:val="24"/>
          <w:lang w:val="en-US"/>
        </w:rPr>
        <w:t>patients with favorable clinical conditions</w:t>
      </w:r>
      <w:r w:rsidRPr="006E39DE">
        <w:rPr>
          <w:rFonts w:ascii="Book Antiqua" w:hAnsi="Book Antiqua" w:cs="Times New Roman"/>
          <w:sz w:val="24"/>
          <w:szCs w:val="24"/>
          <w:vertAlign w:val="superscript"/>
          <w:lang w:val="en-US"/>
        </w:rPr>
        <w:t>[6]</w:t>
      </w:r>
      <w:r w:rsidR="00D92D58" w:rsidRPr="006E39DE">
        <w:rPr>
          <w:rFonts w:ascii="Book Antiqua" w:hAnsi="Book Antiqua" w:cs="Times New Roman"/>
          <w:sz w:val="24"/>
          <w:szCs w:val="24"/>
          <w:lang w:val="en-US"/>
        </w:rPr>
        <w:t>.</w:t>
      </w:r>
    </w:p>
    <w:p w14:paraId="730AACAF" w14:textId="0EAC9B5A"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However, many of these tumors are considered unresectable due to local invasion of adjacent structures or due to patient</w:t>
      </w:r>
      <w:del w:id="162" w:author="KR            " w:date="2019-10-08T03:35:00Z">
        <w:r w:rsidR="00D92D58" w:rsidRPr="006E39DE" w:rsidDel="00524B70">
          <w:rPr>
            <w:rFonts w:ascii="Book Antiqua" w:hAnsi="Book Antiqua" w:cs="Times New Roman"/>
            <w:sz w:val="24"/>
            <w:szCs w:val="24"/>
            <w:lang w:val="en-US"/>
          </w:rPr>
          <w:delText>’</w:delText>
        </w:r>
      </w:del>
      <w:r w:rsidRPr="006E39DE">
        <w:rPr>
          <w:rFonts w:ascii="Book Antiqua" w:hAnsi="Book Antiqua" w:cs="Times New Roman"/>
          <w:sz w:val="24"/>
          <w:szCs w:val="24"/>
          <w:lang w:val="en-US"/>
        </w:rPr>
        <w:t>s</w:t>
      </w:r>
      <w:ins w:id="163" w:author="KR            " w:date="2019-10-08T03:35:00Z">
        <w:r w:rsidR="00524B7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unfavorable clinical conditions. Surgical bypass or endoscopic stents are options to restore the gastrointestinal continuity. Endoscopic stents are less invasive and can be deployed out of the operating room. However, concerns regarding its long-term effectiveness still grants an important role for surgery</w:t>
      </w:r>
      <w:r w:rsidRPr="006E39DE">
        <w:rPr>
          <w:rFonts w:ascii="Book Antiqua" w:hAnsi="Book Antiqua" w:cs="Times New Roman"/>
          <w:sz w:val="24"/>
          <w:szCs w:val="24"/>
          <w:vertAlign w:val="superscript"/>
          <w:lang w:val="en-US"/>
        </w:rPr>
        <w:t>[7</w:t>
      </w:r>
      <w:r w:rsidR="00D92D58" w:rsidRPr="006E39DE">
        <w:rPr>
          <w:rFonts w:ascii="Book Antiqua" w:hAnsi="Book Antiqua" w:cs="Times New Roman"/>
          <w:sz w:val="24"/>
          <w:szCs w:val="24"/>
          <w:vertAlign w:val="superscript"/>
          <w:lang w:val="en-US"/>
        </w:rPr>
        <w:t>,</w:t>
      </w:r>
      <w:r w:rsidRPr="006E39DE">
        <w:rPr>
          <w:rFonts w:ascii="Book Antiqua" w:hAnsi="Book Antiqua" w:cs="Times New Roman"/>
          <w:sz w:val="24"/>
          <w:szCs w:val="24"/>
          <w:vertAlign w:val="superscript"/>
          <w:lang w:val="en-US"/>
        </w:rPr>
        <w:t>8]</w:t>
      </w:r>
      <w:r w:rsidR="00D92D58" w:rsidRPr="006E39DE">
        <w:rPr>
          <w:rFonts w:ascii="Book Antiqua" w:hAnsi="Book Antiqua" w:cs="Times New Roman"/>
          <w:sz w:val="24"/>
          <w:szCs w:val="24"/>
          <w:lang w:val="en-US"/>
        </w:rPr>
        <w:t>.</w:t>
      </w:r>
    </w:p>
    <w:p w14:paraId="7B8FB540" w14:textId="704105EE"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The most traditional surgery performed is </w:t>
      </w:r>
      <w:del w:id="164" w:author="KR            " w:date="2019-10-08T03:35:00Z">
        <w:r w:rsidRPr="006E39DE" w:rsidDel="00524B7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gastrojejunostomy (GJ). The procedure is simple and can be accomplished by laparoscopy with low morbidity. However, delayed gastric emptying (DGE) is one of the main postoperative complications, with </w:t>
      </w:r>
      <w:ins w:id="165" w:author="KR            " w:date="2019-10-08T03:35:00Z">
        <w:r w:rsidR="00524B70" w:rsidRPr="006E39DE">
          <w:rPr>
            <w:rFonts w:ascii="Book Antiqua" w:hAnsi="Book Antiqua" w:cs="Times New Roman"/>
            <w:sz w:val="24"/>
            <w:szCs w:val="24"/>
            <w:lang w:val="en-US"/>
          </w:rPr>
          <w:t xml:space="preserve">an </w:t>
        </w:r>
      </w:ins>
      <w:r w:rsidRPr="006E39DE">
        <w:rPr>
          <w:rFonts w:ascii="Book Antiqua" w:hAnsi="Book Antiqua" w:cs="Times New Roman"/>
          <w:sz w:val="24"/>
          <w:szCs w:val="24"/>
          <w:lang w:val="en-US"/>
        </w:rPr>
        <w:t>incidence that varies between 10</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and 26%</w:t>
      </w:r>
      <w:r w:rsidRPr="006E39DE">
        <w:rPr>
          <w:rFonts w:ascii="Book Antiqua" w:hAnsi="Book Antiqua" w:cs="Times New Roman"/>
          <w:sz w:val="24"/>
          <w:szCs w:val="24"/>
          <w:vertAlign w:val="superscript"/>
          <w:lang w:val="en-US"/>
        </w:rPr>
        <w:t>[9]</w:t>
      </w:r>
      <w:r w:rsidR="00D92D58" w:rsidRPr="006E39DE">
        <w:rPr>
          <w:rFonts w:ascii="Book Antiqua" w:hAnsi="Book Antiqua" w:cs="Times New Roman"/>
          <w:sz w:val="24"/>
          <w:szCs w:val="24"/>
          <w:lang w:val="en-US"/>
        </w:rPr>
        <w:t>.</w:t>
      </w:r>
    </w:p>
    <w:p w14:paraId="532945DF" w14:textId="70BA01C3"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In this context, gastric partitioning</w:t>
      </w:r>
      <w:ins w:id="166" w:author="KR            " w:date="2019-10-08T03:36:00Z">
        <w:r w:rsidR="00524B70" w:rsidRPr="006E39DE">
          <w:rPr>
            <w:rFonts w:ascii="Book Antiqua" w:hAnsi="Book Antiqua" w:cs="Times New Roman"/>
            <w:sz w:val="24"/>
            <w:szCs w:val="24"/>
            <w:lang w:val="en-US"/>
          </w:rPr>
          <w:t xml:space="preserve"> (GP)</w:t>
        </w:r>
      </w:ins>
      <w:r w:rsidRPr="006E39DE">
        <w:rPr>
          <w:rFonts w:ascii="Book Antiqua" w:hAnsi="Book Antiqua" w:cs="Times New Roman"/>
          <w:sz w:val="24"/>
          <w:szCs w:val="24"/>
          <w:lang w:val="en-US"/>
        </w:rPr>
        <w:t xml:space="preserve"> associated with GJ, also known as </w:t>
      </w:r>
      <w:del w:id="167" w:author="KR            " w:date="2019-10-08T03:36:00Z">
        <w:r w:rsidRPr="006E39DE" w:rsidDel="00524B70">
          <w:rPr>
            <w:rFonts w:ascii="Book Antiqua" w:hAnsi="Book Antiqua" w:cs="Times New Roman"/>
            <w:sz w:val="24"/>
            <w:szCs w:val="24"/>
            <w:lang w:val="en-US"/>
          </w:rPr>
          <w:delText>gastric partitioning (</w:delText>
        </w:r>
      </w:del>
      <w:r w:rsidRPr="006E39DE">
        <w:rPr>
          <w:rFonts w:ascii="Book Antiqua" w:hAnsi="Book Antiqua" w:cs="Times New Roman"/>
          <w:sz w:val="24"/>
          <w:szCs w:val="24"/>
          <w:lang w:val="en-US"/>
        </w:rPr>
        <w:t>GP</w:t>
      </w:r>
      <w:del w:id="168" w:author="KR            " w:date="2019-10-08T03:36:00Z">
        <w:r w:rsidRPr="006E39DE" w:rsidDel="00524B70">
          <w:rPr>
            <w:rFonts w:ascii="Book Antiqua" w:hAnsi="Book Antiqua" w:cs="Times New Roman"/>
            <w:sz w:val="24"/>
            <w:szCs w:val="24"/>
            <w:lang w:val="en-US"/>
          </w:rPr>
          <w:delText>)</w:delText>
        </w:r>
      </w:del>
      <w:r w:rsidRPr="006E39DE">
        <w:rPr>
          <w:rFonts w:ascii="Book Antiqua" w:hAnsi="Book Antiqua" w:cs="Times New Roman"/>
          <w:sz w:val="24"/>
          <w:szCs w:val="24"/>
          <w:lang w:val="en-US"/>
        </w:rPr>
        <w:t xml:space="preserve">, has been considered an option for </w:t>
      </w:r>
      <w:ins w:id="169" w:author="KR            " w:date="2019-10-08T03:36:00Z">
        <w:r w:rsidR="00524B70" w:rsidRPr="006E39DE">
          <w:rPr>
            <w:rFonts w:ascii="Book Antiqua" w:hAnsi="Book Antiqua" w:cs="Times New Roman"/>
            <w:sz w:val="24"/>
            <w:szCs w:val="24"/>
            <w:lang w:val="en-US"/>
          </w:rPr>
          <w:t xml:space="preserve">the </w:t>
        </w:r>
      </w:ins>
      <w:r w:rsidRPr="006E39DE">
        <w:rPr>
          <w:rFonts w:ascii="Book Antiqua" w:hAnsi="Book Antiqua" w:cs="Times New Roman"/>
          <w:sz w:val="24"/>
          <w:szCs w:val="24"/>
          <w:lang w:val="en-US"/>
        </w:rPr>
        <w:t>treatment of malignant GOO. Initially, it was described in 1925 for complex gastroduodenal ulcers</w:t>
      </w:r>
      <w:r w:rsidRPr="006E39DE">
        <w:rPr>
          <w:rFonts w:ascii="Book Antiqua" w:hAnsi="Book Antiqua" w:cs="Times New Roman"/>
          <w:sz w:val="24"/>
          <w:szCs w:val="24"/>
          <w:vertAlign w:val="superscript"/>
          <w:lang w:val="en-US"/>
        </w:rPr>
        <w:t>[10]</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Currently, is considered a palliative surgery for GOO by the Japanese Gastric Cancer Association guidelines</w:t>
      </w:r>
      <w:del w:id="170" w:author="KR            " w:date="2019-10-08T03:36:00Z">
        <w:r w:rsidRPr="006E39DE" w:rsidDel="00524B70">
          <w:rPr>
            <w:rFonts w:ascii="Book Antiqua" w:hAnsi="Book Antiqua" w:cs="Times New Roman"/>
            <w:sz w:val="24"/>
            <w:szCs w:val="24"/>
            <w:lang w:val="en-US"/>
          </w:rPr>
          <w:delText xml:space="preserve"> (JGCA)</w:delText>
        </w:r>
      </w:del>
      <w:r w:rsidRPr="006E39DE">
        <w:rPr>
          <w:rFonts w:ascii="Book Antiqua" w:hAnsi="Book Antiqua" w:cs="Times New Roman"/>
          <w:sz w:val="24"/>
          <w:szCs w:val="24"/>
          <w:vertAlign w:val="superscript"/>
          <w:lang w:val="en-US"/>
        </w:rPr>
        <w:t>[2]</w:t>
      </w:r>
      <w:r w:rsidR="00D92D58" w:rsidRPr="006E39DE">
        <w:rPr>
          <w:rFonts w:ascii="Book Antiqua" w:hAnsi="Book Antiqua" w:cs="Times New Roman"/>
          <w:sz w:val="24"/>
          <w:szCs w:val="24"/>
          <w:lang w:val="en-US"/>
        </w:rPr>
        <w:t>.</w:t>
      </w:r>
    </w:p>
    <w:p w14:paraId="716A4BF5" w14:textId="4E8E99BC"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Our institution has used GP for the past 10 years in such cases. Therefore, the aim of this study </w:t>
      </w:r>
      <w:ins w:id="171" w:author="KR            " w:date="2019-10-08T03:36:00Z">
        <w:r w:rsidR="00524B70" w:rsidRPr="006E39DE">
          <w:rPr>
            <w:rFonts w:ascii="Book Antiqua" w:hAnsi="Book Antiqua" w:cs="Times New Roman"/>
            <w:sz w:val="24"/>
            <w:szCs w:val="24"/>
            <w:lang w:val="en-US"/>
          </w:rPr>
          <w:t>was</w:t>
        </w:r>
      </w:ins>
      <w:del w:id="172" w:author="KR            " w:date="2019-10-08T03:36:00Z">
        <w:r w:rsidRPr="006E39DE" w:rsidDel="00524B70">
          <w:rPr>
            <w:rFonts w:ascii="Book Antiqua" w:hAnsi="Book Antiqua" w:cs="Times New Roman"/>
            <w:sz w:val="24"/>
            <w:szCs w:val="24"/>
            <w:lang w:val="en-US"/>
          </w:rPr>
          <w:delText>is</w:delText>
        </w:r>
      </w:del>
      <w:r w:rsidRPr="006E39DE">
        <w:rPr>
          <w:rFonts w:ascii="Book Antiqua" w:hAnsi="Book Antiqua" w:cs="Times New Roman"/>
          <w:sz w:val="24"/>
          <w:szCs w:val="24"/>
          <w:lang w:val="en-US"/>
        </w:rPr>
        <w:t xml:space="preserve"> to compare the outcomes of patients who underwent </w:t>
      </w:r>
      <w:del w:id="173" w:author="KR            " w:date="2019-10-08T03:36:00Z">
        <w:r w:rsidRPr="006E39DE" w:rsidDel="00524B70">
          <w:rPr>
            <w:rFonts w:ascii="Book Antiqua" w:hAnsi="Book Antiqua" w:cs="Times New Roman"/>
            <w:sz w:val="24"/>
            <w:szCs w:val="24"/>
            <w:lang w:val="en-US"/>
          </w:rPr>
          <w:delText>gastric partitioning</w:delText>
        </w:r>
      </w:del>
      <w:ins w:id="174" w:author="KR            " w:date="2019-10-08T03:36:00Z">
        <w:r w:rsidR="00524B70"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and </w:t>
      </w:r>
      <w:del w:id="175" w:author="KR            " w:date="2019-10-08T03:36:00Z">
        <w:r w:rsidRPr="006E39DE" w:rsidDel="00524B70">
          <w:rPr>
            <w:rFonts w:ascii="Book Antiqua" w:hAnsi="Book Antiqua" w:cs="Times New Roman"/>
            <w:sz w:val="24"/>
            <w:szCs w:val="24"/>
            <w:lang w:val="en-US"/>
          </w:rPr>
          <w:delText>gastrojejunostom</w:delText>
        </w:r>
      </w:del>
      <w:ins w:id="176" w:author="KR            " w:date="2019-10-08T03:36:00Z">
        <w:r w:rsidR="00524B70" w:rsidRPr="006E39DE">
          <w:rPr>
            <w:rFonts w:ascii="Book Antiqua" w:hAnsi="Book Antiqua" w:cs="Times New Roman"/>
            <w:sz w:val="24"/>
            <w:szCs w:val="24"/>
            <w:lang w:val="en-US"/>
          </w:rPr>
          <w:t>GJ</w:t>
        </w:r>
      </w:ins>
      <w:del w:id="177" w:author="KR            " w:date="2019-10-08T03:36:00Z">
        <w:r w:rsidRPr="006E39DE" w:rsidDel="00524B70">
          <w:rPr>
            <w:rFonts w:ascii="Book Antiqua" w:hAnsi="Book Antiqua" w:cs="Times New Roman"/>
            <w:sz w:val="24"/>
            <w:szCs w:val="24"/>
            <w:lang w:val="en-US"/>
          </w:rPr>
          <w:delText>y</w:delText>
        </w:r>
      </w:del>
      <w:r w:rsidRPr="006E39DE">
        <w:rPr>
          <w:rFonts w:ascii="Book Antiqua" w:hAnsi="Book Antiqua" w:cs="Times New Roman"/>
          <w:sz w:val="24"/>
          <w:szCs w:val="24"/>
          <w:lang w:val="en-US"/>
        </w:rPr>
        <w:t xml:space="preserve"> for malignant </w:t>
      </w:r>
      <w:del w:id="178" w:author="KR            " w:date="2019-10-08T03:36:00Z">
        <w:r w:rsidRPr="006E39DE" w:rsidDel="00524B70">
          <w:rPr>
            <w:rFonts w:ascii="Book Antiqua" w:hAnsi="Book Antiqua" w:cs="Times New Roman"/>
            <w:sz w:val="24"/>
            <w:szCs w:val="24"/>
            <w:lang w:val="en-US"/>
          </w:rPr>
          <w:delText>gastric outlet obstruction</w:delText>
        </w:r>
      </w:del>
      <w:ins w:id="179" w:author="KR            " w:date="2019-10-08T03:36:00Z">
        <w:r w:rsidR="00524B70" w:rsidRPr="006E39DE">
          <w:rPr>
            <w:rFonts w:ascii="Book Antiqua" w:hAnsi="Book Antiqua" w:cs="Times New Roman"/>
            <w:sz w:val="24"/>
            <w:szCs w:val="24"/>
            <w:lang w:val="en-US"/>
          </w:rPr>
          <w:t>GOO</w:t>
        </w:r>
      </w:ins>
      <w:r w:rsidRPr="006E39DE">
        <w:rPr>
          <w:rFonts w:ascii="Book Antiqua" w:hAnsi="Book Antiqua" w:cs="Times New Roman"/>
          <w:sz w:val="24"/>
          <w:szCs w:val="24"/>
          <w:lang w:val="en-US"/>
        </w:rPr>
        <w:t>.</w:t>
      </w:r>
    </w:p>
    <w:p w14:paraId="15F0EEF1"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570B4D9E"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b/>
          <w:sz w:val="24"/>
          <w:szCs w:val="24"/>
          <w:lang w:val="en-US"/>
        </w:rPr>
        <w:t xml:space="preserve">METHODS </w:t>
      </w:r>
    </w:p>
    <w:p w14:paraId="67AD9DD5" w14:textId="77777777" w:rsidR="00A56953" w:rsidRPr="006E39DE" w:rsidRDefault="00A56953" w:rsidP="006E39DE">
      <w:pPr>
        <w:snapToGrid w:val="0"/>
        <w:spacing w:after="0" w:line="360" w:lineRule="auto"/>
        <w:jc w:val="both"/>
        <w:rPr>
          <w:rFonts w:ascii="Book Antiqua" w:hAnsi="Book Antiqua" w:cs="Times New Roman"/>
          <w:b/>
          <w:i/>
          <w:iCs/>
          <w:sz w:val="24"/>
          <w:szCs w:val="24"/>
          <w:lang w:val="en-US"/>
        </w:rPr>
      </w:pPr>
      <w:r w:rsidRPr="006E39DE">
        <w:rPr>
          <w:rFonts w:ascii="Book Antiqua" w:hAnsi="Book Antiqua" w:cs="Times New Roman"/>
          <w:b/>
          <w:i/>
          <w:iCs/>
          <w:sz w:val="24"/>
          <w:szCs w:val="24"/>
          <w:lang w:val="en-US"/>
        </w:rPr>
        <w:t>Patients</w:t>
      </w:r>
    </w:p>
    <w:p w14:paraId="0A8CE2C0" w14:textId="2611A9BC"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A retrospective review of all gastric adenocarcinoma patients who underwent any palliative surgical bypass from 2009 to 2018 was performed from a prospectively collected database.</w:t>
      </w:r>
    </w:p>
    <w:p w14:paraId="59E3A894" w14:textId="250B3FC5"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Inclusion criteria were: </w:t>
      </w:r>
      <w:del w:id="180" w:author="KR            " w:date="2019-10-08T03:36:00Z">
        <w:r w:rsidRPr="006E39DE" w:rsidDel="00B00C3F">
          <w:rPr>
            <w:rFonts w:ascii="Book Antiqua" w:hAnsi="Book Antiqua" w:cs="Times New Roman"/>
            <w:sz w:val="24"/>
            <w:szCs w:val="24"/>
            <w:lang w:val="en-US"/>
          </w:rPr>
          <w:delText>(</w:delText>
        </w:r>
        <w:r w:rsidR="00D92D58" w:rsidRPr="006E39DE" w:rsidDel="00B00C3F">
          <w:rPr>
            <w:rFonts w:ascii="Book Antiqua" w:hAnsi="Book Antiqua" w:cs="Times New Roman"/>
            <w:sz w:val="24"/>
            <w:szCs w:val="24"/>
            <w:lang w:val="en-US"/>
          </w:rPr>
          <w:delText>A</w:delText>
        </w:r>
        <w:r w:rsidRPr="006E39DE" w:rsidDel="00B00C3F">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irresectable distal gastric tumor</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w:t>
      </w:r>
      <w:del w:id="181" w:author="KR            " w:date="2019-10-08T03:37:00Z">
        <w:r w:rsidRPr="006E39DE" w:rsidDel="00B00C3F">
          <w:rPr>
            <w:rFonts w:ascii="Book Antiqua" w:hAnsi="Book Antiqua" w:cs="Times New Roman"/>
            <w:sz w:val="24"/>
            <w:szCs w:val="24"/>
            <w:lang w:val="en-US"/>
          </w:rPr>
          <w:delText>(</w:delText>
        </w:r>
        <w:r w:rsidR="00D92D58" w:rsidRPr="006E39DE" w:rsidDel="00B00C3F">
          <w:rPr>
            <w:rFonts w:ascii="Book Antiqua" w:hAnsi="Book Antiqua" w:cs="Times New Roman"/>
            <w:sz w:val="24"/>
            <w:szCs w:val="24"/>
            <w:lang w:val="en-US"/>
          </w:rPr>
          <w:delText>B</w:delText>
        </w:r>
        <w:r w:rsidRPr="006E39DE" w:rsidDel="00B00C3F">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the presence of obstructive symptoms</w:t>
      </w:r>
      <w:r w:rsidR="00D92D58" w:rsidRPr="006E39DE">
        <w:rPr>
          <w:rFonts w:ascii="Book Antiqua" w:hAnsi="Book Antiqua" w:cs="Times New Roman"/>
          <w:sz w:val="24"/>
          <w:szCs w:val="24"/>
          <w:lang w:val="en-US"/>
        </w:rPr>
        <w:t xml:space="preserve">; and </w:t>
      </w:r>
      <w:del w:id="182" w:author="KR            " w:date="2019-10-08T03:37:00Z">
        <w:r w:rsidRPr="006E39DE" w:rsidDel="00B00C3F">
          <w:rPr>
            <w:rFonts w:ascii="Book Antiqua" w:hAnsi="Book Antiqua" w:cs="Times New Roman"/>
            <w:sz w:val="24"/>
            <w:szCs w:val="24"/>
            <w:lang w:val="en-US"/>
          </w:rPr>
          <w:delText>(</w:delText>
        </w:r>
        <w:r w:rsidR="00D92D58" w:rsidRPr="006E39DE" w:rsidDel="00B00C3F">
          <w:rPr>
            <w:rFonts w:ascii="Book Antiqua" w:hAnsi="Book Antiqua" w:cs="Times New Roman"/>
            <w:sz w:val="24"/>
            <w:szCs w:val="24"/>
            <w:lang w:val="en-US"/>
          </w:rPr>
          <w:delText>C</w:delText>
        </w:r>
        <w:r w:rsidRPr="006E39DE" w:rsidDel="00B00C3F">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life expectancy superior to 2 mo</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Patients with proximal gastric tumors, tumors amenable to palliative resection and associated with small bowel obstruction were excluded.</w:t>
      </w:r>
    </w:p>
    <w:p w14:paraId="0DC724E3" w14:textId="7A6D1E3F" w:rsidR="00A56953" w:rsidRPr="006E39DE"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rPr>
      </w:pPr>
      <w:r w:rsidRPr="006E39DE">
        <w:rPr>
          <w:rFonts w:ascii="Book Antiqua" w:eastAsia="Times New Roman" w:hAnsi="Book Antiqua" w:cs="Times New Roman"/>
          <w:sz w:val="24"/>
          <w:szCs w:val="24"/>
          <w:lang w:val="en-US"/>
        </w:rPr>
        <w:t xml:space="preserve">Clinicopathological characteristics were evaluated as well as laboratory tests to assess nutritional status. </w:t>
      </w:r>
      <w:r w:rsidRPr="006E39DE">
        <w:rPr>
          <w:rFonts w:ascii="Book Antiqua" w:eastAsia="Times New Roman" w:hAnsi="Book Antiqua" w:cs="Times New Roman"/>
          <w:iCs/>
          <w:sz w:val="24"/>
          <w:szCs w:val="24"/>
          <w:lang w:val="en-US"/>
        </w:rPr>
        <w:t>Karnofsky</w:t>
      </w:r>
      <w:r w:rsidRPr="006E39DE">
        <w:rPr>
          <w:rFonts w:ascii="Book Antiqua" w:eastAsia="Times New Roman" w:hAnsi="Book Antiqua" w:cs="Times New Roman"/>
          <w:sz w:val="24"/>
          <w:szCs w:val="24"/>
          <w:lang w:val="en-US"/>
        </w:rPr>
        <w:t xml:space="preserve"> performance score (KPS) and Eastern Cooperative Oncology Group (ECOG) scale were used to assign performance status. Tumor spread was evaluated by the presence of distant metastasis and carcinomatosis. Obstructive symptoms were graded according to the </w:t>
      </w:r>
      <w:del w:id="183" w:author="KR            " w:date="2019-10-08T03:37:00Z">
        <w:r w:rsidRPr="006E39DE" w:rsidDel="00B00C3F">
          <w:rPr>
            <w:rFonts w:ascii="Book Antiqua" w:eastAsia="Times New Roman" w:hAnsi="Book Antiqua" w:cs="Times New Roman"/>
            <w:sz w:val="24"/>
            <w:szCs w:val="24"/>
            <w:lang w:val="en-US"/>
          </w:rPr>
          <w:delText>Gastric Outlet Obstruction</w:delText>
        </w:r>
      </w:del>
      <w:ins w:id="184" w:author="KR            " w:date="2019-10-08T03:37:00Z">
        <w:r w:rsidR="00B00C3F" w:rsidRPr="006E39DE">
          <w:rPr>
            <w:rFonts w:ascii="Book Antiqua" w:eastAsia="Times New Roman" w:hAnsi="Book Antiqua" w:cs="Times New Roman"/>
            <w:sz w:val="24"/>
            <w:szCs w:val="24"/>
            <w:lang w:val="en-US"/>
          </w:rPr>
          <w:t>GOO</w:t>
        </w:r>
      </w:ins>
      <w:r w:rsidRPr="006E39DE">
        <w:rPr>
          <w:rFonts w:ascii="Book Antiqua" w:eastAsia="Times New Roman" w:hAnsi="Book Antiqua" w:cs="Times New Roman"/>
          <w:sz w:val="24"/>
          <w:szCs w:val="24"/>
          <w:lang w:val="en-US"/>
        </w:rPr>
        <w:t xml:space="preserve"> </w:t>
      </w:r>
      <w:ins w:id="185" w:author="KR            " w:date="2019-10-08T03:37:00Z">
        <w:r w:rsidR="00B00C3F" w:rsidRPr="006E39DE">
          <w:rPr>
            <w:rFonts w:ascii="Book Antiqua" w:eastAsia="Times New Roman" w:hAnsi="Book Antiqua" w:cs="Times New Roman"/>
            <w:sz w:val="24"/>
            <w:szCs w:val="24"/>
            <w:lang w:val="en-US"/>
          </w:rPr>
          <w:t>s</w:t>
        </w:r>
      </w:ins>
      <w:del w:id="186" w:author="KR            " w:date="2019-10-08T03:37:00Z">
        <w:r w:rsidRPr="006E39DE" w:rsidDel="00B00C3F">
          <w:rPr>
            <w:rFonts w:ascii="Book Antiqua" w:eastAsia="Times New Roman" w:hAnsi="Book Antiqua" w:cs="Times New Roman"/>
            <w:sz w:val="24"/>
            <w:szCs w:val="24"/>
            <w:lang w:val="en-US"/>
          </w:rPr>
          <w:delText>S</w:delText>
        </w:r>
      </w:del>
      <w:r w:rsidRPr="006E39DE">
        <w:rPr>
          <w:rFonts w:ascii="Book Antiqua" w:eastAsia="Times New Roman" w:hAnsi="Book Antiqua" w:cs="Times New Roman"/>
          <w:sz w:val="24"/>
          <w:szCs w:val="24"/>
          <w:lang w:val="en-US"/>
        </w:rPr>
        <w:t>core (GOOS) as follows: 0</w:t>
      </w:r>
      <w:r w:rsidR="00D92D58" w:rsidRPr="006E39DE">
        <w:rPr>
          <w:rFonts w:ascii="Book Antiqua" w:eastAsia="Times New Roman" w:hAnsi="Book Antiqua" w:cs="Times New Roman"/>
          <w:sz w:val="24"/>
          <w:szCs w:val="24"/>
          <w:lang w:val="en-US"/>
        </w:rPr>
        <w:t xml:space="preserve"> </w:t>
      </w:r>
      <w:r w:rsidRPr="006E39DE">
        <w:rPr>
          <w:rFonts w:ascii="Book Antiqua" w:eastAsia="Times New Roman" w:hAnsi="Book Antiqua" w:cs="Times New Roman"/>
          <w:sz w:val="24"/>
          <w:szCs w:val="24"/>
          <w:lang w:val="en-US"/>
        </w:rPr>
        <w:t xml:space="preserve">= no oral intake, </w:t>
      </w:r>
      <w:r w:rsidR="00D92D58" w:rsidRPr="006E39DE">
        <w:rPr>
          <w:rFonts w:ascii="Book Antiqua" w:eastAsia="Times New Roman" w:hAnsi="Book Antiqua" w:cs="Times New Roman"/>
          <w:sz w:val="24"/>
          <w:szCs w:val="24"/>
          <w:lang w:val="en-US"/>
        </w:rPr>
        <w:t xml:space="preserve">1 </w:t>
      </w:r>
      <w:r w:rsidRPr="006E39DE">
        <w:rPr>
          <w:rFonts w:ascii="Book Antiqua" w:eastAsia="Times New Roman" w:hAnsi="Book Antiqua" w:cs="Times New Roman"/>
          <w:sz w:val="24"/>
          <w:szCs w:val="24"/>
          <w:lang w:val="en-US"/>
        </w:rPr>
        <w:t>= liquids only, 2</w:t>
      </w:r>
      <w:r w:rsidR="00D92D58" w:rsidRPr="006E39DE">
        <w:rPr>
          <w:rFonts w:ascii="Book Antiqua" w:eastAsia="Times New Roman" w:hAnsi="Book Antiqua" w:cs="Times New Roman"/>
          <w:sz w:val="24"/>
          <w:szCs w:val="24"/>
          <w:lang w:val="en-US"/>
        </w:rPr>
        <w:t xml:space="preserve"> </w:t>
      </w:r>
      <w:r w:rsidRPr="006E39DE">
        <w:rPr>
          <w:rFonts w:ascii="Book Antiqua" w:eastAsia="Times New Roman" w:hAnsi="Book Antiqua" w:cs="Times New Roman"/>
          <w:sz w:val="24"/>
          <w:szCs w:val="24"/>
          <w:lang w:val="en-US"/>
        </w:rPr>
        <w:t>= soft solids, 3</w:t>
      </w:r>
      <w:r w:rsidR="00D92D58" w:rsidRPr="006E39DE">
        <w:rPr>
          <w:rFonts w:ascii="Book Antiqua" w:eastAsia="Times New Roman" w:hAnsi="Book Antiqua" w:cs="Times New Roman"/>
          <w:sz w:val="24"/>
          <w:szCs w:val="24"/>
          <w:lang w:val="en-US"/>
        </w:rPr>
        <w:t xml:space="preserve"> </w:t>
      </w:r>
      <w:r w:rsidRPr="006E39DE">
        <w:rPr>
          <w:rFonts w:ascii="Book Antiqua" w:eastAsia="Times New Roman" w:hAnsi="Book Antiqua" w:cs="Times New Roman"/>
          <w:sz w:val="24"/>
          <w:szCs w:val="24"/>
          <w:lang w:val="en-US"/>
        </w:rPr>
        <w:t>= low residue or full diet</w:t>
      </w:r>
      <w:r w:rsidRPr="006E39DE">
        <w:rPr>
          <w:rFonts w:ascii="Book Antiqua" w:eastAsia="Times New Roman" w:hAnsi="Book Antiqua" w:cs="Times New Roman"/>
          <w:sz w:val="24"/>
          <w:szCs w:val="24"/>
          <w:vertAlign w:val="superscript"/>
          <w:lang w:val="en-US"/>
        </w:rPr>
        <w:t>[11]</w:t>
      </w:r>
      <w:r w:rsidR="00D92D58" w:rsidRPr="006E39DE">
        <w:rPr>
          <w:rFonts w:ascii="Book Antiqua" w:eastAsia="Times New Roman" w:hAnsi="Book Antiqua" w:cs="Times New Roman"/>
          <w:sz w:val="24"/>
          <w:szCs w:val="24"/>
          <w:lang w:val="en-US"/>
        </w:rPr>
        <w:t>.</w:t>
      </w:r>
      <w:r w:rsidRPr="006E39DE">
        <w:rPr>
          <w:rFonts w:ascii="Book Antiqua" w:eastAsia="Times New Roman" w:hAnsi="Book Antiqua" w:cs="Times New Roman"/>
          <w:sz w:val="24"/>
          <w:szCs w:val="24"/>
          <w:lang w:val="en-US"/>
        </w:rPr>
        <w:t xml:space="preserve"> Patient</w:t>
      </w:r>
      <w:r w:rsidR="00D92D58" w:rsidRPr="006E39DE">
        <w:rPr>
          <w:rFonts w:ascii="Book Antiqua" w:eastAsia="Times New Roman" w:hAnsi="Book Antiqua" w:cs="Times New Roman"/>
          <w:sz w:val="24"/>
          <w:szCs w:val="24"/>
          <w:lang w:val="en-US"/>
        </w:rPr>
        <w:t>’</w:t>
      </w:r>
      <w:r w:rsidRPr="006E39DE">
        <w:rPr>
          <w:rFonts w:ascii="Book Antiqua" w:eastAsia="Times New Roman" w:hAnsi="Book Antiqua" w:cs="Times New Roman"/>
          <w:sz w:val="24"/>
          <w:szCs w:val="24"/>
          <w:lang w:val="en-US"/>
        </w:rPr>
        <w:t xml:space="preserve">s weight in </w:t>
      </w:r>
      <w:ins w:id="187" w:author="KR            " w:date="2019-10-08T03:37:00Z">
        <w:r w:rsidR="00B00C3F" w:rsidRPr="006E39DE">
          <w:rPr>
            <w:rFonts w:ascii="Book Antiqua" w:eastAsia="Times New Roman" w:hAnsi="Book Antiqua" w:cs="Times New Roman"/>
            <w:sz w:val="24"/>
            <w:szCs w:val="24"/>
            <w:lang w:val="en-US"/>
          </w:rPr>
          <w:t>k</w:t>
        </w:r>
      </w:ins>
      <w:del w:id="188" w:author="KR            " w:date="2019-10-08T03:37:00Z">
        <w:r w:rsidRPr="006E39DE" w:rsidDel="00B00C3F">
          <w:rPr>
            <w:rFonts w:ascii="Book Antiqua" w:eastAsia="Times New Roman" w:hAnsi="Book Antiqua" w:cs="Times New Roman"/>
            <w:sz w:val="24"/>
            <w:szCs w:val="24"/>
            <w:lang w:val="en-US"/>
          </w:rPr>
          <w:delText>K</w:delText>
        </w:r>
      </w:del>
      <w:r w:rsidRPr="006E39DE">
        <w:rPr>
          <w:rFonts w:ascii="Book Antiqua" w:eastAsia="Times New Roman" w:hAnsi="Book Antiqua" w:cs="Times New Roman"/>
          <w:sz w:val="24"/>
          <w:szCs w:val="24"/>
          <w:lang w:val="en-US"/>
        </w:rPr>
        <w:t>ilograms and body mass index (BMI) were measured prior to surgery and after 30 and 90 d. Maximum weight after surgery and last weight recorded before death were also evaluated.</w:t>
      </w:r>
    </w:p>
    <w:p w14:paraId="2BDEDA41" w14:textId="0925B10F" w:rsidR="00A56953" w:rsidRPr="006E39DE"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rPr>
      </w:pPr>
      <w:r w:rsidRPr="006E39DE">
        <w:rPr>
          <w:rFonts w:ascii="Book Antiqua" w:eastAsia="Times New Roman" w:hAnsi="Book Antiqua" w:cs="Times New Roman"/>
          <w:sz w:val="24"/>
          <w:szCs w:val="24"/>
          <w:lang w:val="en-US"/>
        </w:rPr>
        <w:t xml:space="preserve">Postoperative complications were graded according to </w:t>
      </w:r>
      <w:r w:rsidRPr="006E39DE">
        <w:rPr>
          <w:rFonts w:ascii="Book Antiqua" w:eastAsia="Times New Roman" w:hAnsi="Book Antiqua" w:cs="Times New Roman"/>
          <w:iCs/>
          <w:sz w:val="24"/>
          <w:szCs w:val="24"/>
          <w:lang w:val="en-US"/>
        </w:rPr>
        <w:t>Clavien-Dindo</w:t>
      </w:r>
      <w:r w:rsidR="00D92D58" w:rsidRPr="006E39DE">
        <w:rPr>
          <w:rFonts w:ascii="Book Antiqua" w:eastAsia="Times New Roman" w:hAnsi="Book Antiqua" w:cs="Times New Roman"/>
          <w:iCs/>
          <w:sz w:val="24"/>
          <w:szCs w:val="24"/>
          <w:lang w:val="en-US"/>
        </w:rPr>
        <w:t>’</w:t>
      </w:r>
      <w:r w:rsidRPr="006E39DE">
        <w:rPr>
          <w:rFonts w:ascii="Book Antiqua" w:eastAsia="Times New Roman" w:hAnsi="Book Antiqua" w:cs="Times New Roman"/>
          <w:iCs/>
          <w:sz w:val="24"/>
          <w:szCs w:val="24"/>
          <w:lang w:val="en-US"/>
        </w:rPr>
        <w:t>s classification</w:t>
      </w:r>
      <w:r w:rsidRPr="006E39DE">
        <w:rPr>
          <w:rFonts w:ascii="Book Antiqua" w:eastAsia="Times New Roman" w:hAnsi="Book Antiqua" w:cs="Times New Roman"/>
          <w:iCs/>
          <w:sz w:val="24"/>
          <w:szCs w:val="24"/>
          <w:vertAlign w:val="superscript"/>
          <w:lang w:val="en-US"/>
        </w:rPr>
        <w:t>[12]</w:t>
      </w:r>
      <w:r w:rsidR="00D92D58" w:rsidRPr="006E39DE">
        <w:rPr>
          <w:rFonts w:ascii="Book Antiqua" w:eastAsia="Times New Roman" w:hAnsi="Book Antiqua" w:cs="Times New Roman"/>
          <w:iCs/>
          <w:sz w:val="24"/>
          <w:szCs w:val="24"/>
          <w:lang w:val="en-US"/>
        </w:rPr>
        <w:t>.</w:t>
      </w:r>
      <w:r w:rsidRPr="006E39DE">
        <w:rPr>
          <w:rFonts w:ascii="Book Antiqua" w:eastAsia="Times New Roman" w:hAnsi="Book Antiqua" w:cs="Times New Roman"/>
          <w:iCs/>
          <w:sz w:val="24"/>
          <w:szCs w:val="24"/>
          <w:lang w:val="en-US"/>
        </w:rPr>
        <w:t xml:space="preserve"> Major complications were considered Clavien III-IV-V</w:t>
      </w:r>
      <w:r w:rsidRPr="006E39DE">
        <w:rPr>
          <w:rFonts w:ascii="Book Antiqua" w:eastAsia="Times New Roman" w:hAnsi="Book Antiqua" w:cs="Times New Roman"/>
          <w:sz w:val="24"/>
          <w:szCs w:val="24"/>
          <w:lang w:val="en-US"/>
        </w:rPr>
        <w:t>. Surgical</w:t>
      </w:r>
      <w:r w:rsidRPr="006E39DE">
        <w:rPr>
          <w:rFonts w:ascii="Book Antiqua" w:hAnsi="Book Antiqua" w:cs="Times New Roman"/>
          <w:sz w:val="24"/>
          <w:szCs w:val="24"/>
          <w:lang w:val="en-US"/>
        </w:rPr>
        <w:t xml:space="preserve"> mortality was defined as death within 30 d after surgery or during hospital stay.</w:t>
      </w:r>
      <w:r w:rsidRPr="006E39DE">
        <w:rPr>
          <w:rFonts w:ascii="Book Antiqua" w:eastAsia="Times New Roman" w:hAnsi="Book Antiqua" w:cs="Times New Roman"/>
          <w:sz w:val="24"/>
          <w:szCs w:val="24"/>
          <w:lang w:val="en-US"/>
        </w:rPr>
        <w:t xml:space="preserve"> Survival was evaluated after 30 and 90 d and during follow-up.</w:t>
      </w:r>
    </w:p>
    <w:p w14:paraId="1F67B586" w14:textId="1BFDC163" w:rsidR="00A56953" w:rsidRPr="006E39DE" w:rsidRDefault="00A56953" w:rsidP="006E39DE">
      <w:pPr>
        <w:pStyle w:val="Body"/>
        <w:snapToGrid w:val="0"/>
        <w:spacing w:after="0" w:line="360" w:lineRule="auto"/>
        <w:ind w:firstLineChars="100" w:firstLine="240"/>
        <w:jc w:val="both"/>
        <w:rPr>
          <w:rStyle w:val="None"/>
          <w:rFonts w:ascii="Book Antiqua" w:hAnsi="Book Antiqua"/>
          <w:color w:val="auto"/>
          <w:sz w:val="24"/>
          <w:szCs w:val="24"/>
        </w:rPr>
      </w:pPr>
      <w:r w:rsidRPr="006E39DE">
        <w:rPr>
          <w:rStyle w:val="None"/>
          <w:rFonts w:ascii="Book Antiqua" w:hAnsi="Book Antiqua"/>
          <w:color w:val="auto"/>
          <w:sz w:val="24"/>
          <w:szCs w:val="24"/>
        </w:rPr>
        <w:t>Due to limited life expectancy and fragility of the patients, there was no standard postoperative follow-up schedule. An absence in consultations for more than 12 mo</w:t>
      </w:r>
      <w:r w:rsidR="00D92D58" w:rsidRPr="006E39DE">
        <w:rPr>
          <w:rStyle w:val="None"/>
          <w:rFonts w:ascii="Book Antiqua" w:hAnsi="Book Antiqua"/>
          <w:color w:val="auto"/>
          <w:sz w:val="24"/>
          <w:szCs w:val="24"/>
        </w:rPr>
        <w:t xml:space="preserve"> </w:t>
      </w:r>
      <w:r w:rsidRPr="006E39DE">
        <w:rPr>
          <w:rStyle w:val="None"/>
          <w:rFonts w:ascii="Book Antiqua" w:hAnsi="Book Antiqua"/>
          <w:color w:val="auto"/>
          <w:sz w:val="24"/>
          <w:szCs w:val="24"/>
        </w:rPr>
        <w:t xml:space="preserve">was considered </w:t>
      </w:r>
      <w:del w:id="189" w:author="KR            " w:date="2019-10-08T03:38:00Z">
        <w:r w:rsidRPr="006E39DE" w:rsidDel="00EF39C1">
          <w:rPr>
            <w:rStyle w:val="None"/>
            <w:rFonts w:ascii="Book Antiqua" w:hAnsi="Book Antiqua"/>
            <w:color w:val="auto"/>
            <w:sz w:val="24"/>
            <w:szCs w:val="24"/>
          </w:rPr>
          <w:delText xml:space="preserve">as </w:delText>
        </w:r>
      </w:del>
      <w:r w:rsidRPr="006E39DE">
        <w:rPr>
          <w:rStyle w:val="None"/>
          <w:rFonts w:ascii="Book Antiqua" w:hAnsi="Book Antiqua"/>
          <w:color w:val="auto"/>
          <w:sz w:val="24"/>
          <w:szCs w:val="24"/>
        </w:rPr>
        <w:t>loss of follow-up.</w:t>
      </w:r>
    </w:p>
    <w:p w14:paraId="68AB9B36" w14:textId="77777777" w:rsidR="00A56953" w:rsidRPr="006E39DE" w:rsidRDefault="00A56953" w:rsidP="006E39DE">
      <w:pPr>
        <w:pStyle w:val="Body"/>
        <w:snapToGrid w:val="0"/>
        <w:spacing w:after="0" w:line="360" w:lineRule="auto"/>
        <w:ind w:firstLine="708"/>
        <w:jc w:val="both"/>
        <w:rPr>
          <w:rFonts w:ascii="Book Antiqua" w:eastAsia="Times New Roman" w:hAnsi="Book Antiqua" w:cs="Times New Roman"/>
          <w:color w:val="auto"/>
          <w:sz w:val="24"/>
          <w:szCs w:val="24"/>
        </w:rPr>
      </w:pPr>
    </w:p>
    <w:p w14:paraId="1A6E560A" w14:textId="77777777" w:rsidR="00A56953" w:rsidRPr="006E39DE" w:rsidRDefault="00A56953" w:rsidP="006E39DE">
      <w:pPr>
        <w:snapToGrid w:val="0"/>
        <w:spacing w:after="0" w:line="360" w:lineRule="auto"/>
        <w:jc w:val="both"/>
        <w:rPr>
          <w:rFonts w:ascii="Book Antiqua" w:hAnsi="Book Antiqua" w:cs="Times New Roman"/>
          <w:b/>
          <w:i/>
          <w:iCs/>
          <w:sz w:val="24"/>
          <w:szCs w:val="24"/>
          <w:lang w:val="en-US"/>
        </w:rPr>
      </w:pPr>
      <w:r w:rsidRPr="006E39DE">
        <w:rPr>
          <w:rFonts w:ascii="Book Antiqua" w:hAnsi="Book Antiqua" w:cs="Times New Roman"/>
          <w:b/>
          <w:i/>
          <w:iCs/>
          <w:sz w:val="24"/>
          <w:szCs w:val="24"/>
          <w:lang w:val="en-US"/>
        </w:rPr>
        <w:t>Surgical technique</w:t>
      </w:r>
    </w:p>
    <w:p w14:paraId="15E774EF" w14:textId="7E1F93CF" w:rsidR="00A56953" w:rsidRPr="006E39DE"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Briefly, </w:t>
      </w:r>
      <w:del w:id="190" w:author="KR            " w:date="2019-10-08T03:38:00Z">
        <w:r w:rsidRPr="006E39DE" w:rsidDel="00EF39C1">
          <w:rPr>
            <w:rFonts w:ascii="Book Antiqua" w:hAnsi="Book Antiqua" w:cs="Times New Roman"/>
            <w:sz w:val="24"/>
            <w:szCs w:val="24"/>
            <w:lang w:val="en-US"/>
          </w:rPr>
          <w:delText>gastric partitioning</w:delText>
        </w:r>
      </w:del>
      <w:ins w:id="191" w:author="KR            " w:date="2019-10-08T03:38:00Z">
        <w:r w:rsidR="00EF39C1"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was performed as follows</w:t>
      </w:r>
      <w:ins w:id="192" w:author="KR            " w:date="2019-10-08T03:38:00Z">
        <w:r w:rsidR="00EF39C1" w:rsidRPr="006E39DE">
          <w:rPr>
            <w:rFonts w:ascii="Book Antiqua" w:hAnsi="Book Antiqua" w:cs="Times New Roman"/>
            <w:sz w:val="24"/>
            <w:szCs w:val="24"/>
            <w:lang w:val="en-US"/>
          </w:rPr>
          <w:t>.</w:t>
        </w:r>
      </w:ins>
      <w:del w:id="193" w:author="KR            " w:date="2019-10-08T03:38:00Z">
        <w:r w:rsidRPr="006E39DE" w:rsidDel="00EF39C1">
          <w:rPr>
            <w:rFonts w:ascii="Book Antiqua" w:hAnsi="Book Antiqua" w:cs="Times New Roman"/>
            <w:sz w:val="24"/>
            <w:szCs w:val="24"/>
            <w:lang w:val="en-US"/>
          </w:rPr>
          <w:delText>:</w:delText>
        </w:r>
      </w:del>
      <w:r w:rsidRPr="006E39DE">
        <w:rPr>
          <w:rFonts w:ascii="Book Antiqua" w:hAnsi="Book Antiqua" w:cs="Times New Roman"/>
          <w:sz w:val="24"/>
          <w:szCs w:val="24"/>
          <w:lang w:val="en-US"/>
        </w:rPr>
        <w:t xml:space="preserve"> </w:t>
      </w:r>
      <w:ins w:id="194" w:author="KR            " w:date="2019-10-08T03:38:00Z">
        <w:r w:rsidR="00EF39C1" w:rsidRPr="006E39DE">
          <w:rPr>
            <w:rFonts w:ascii="Book Antiqua" w:hAnsi="Book Antiqua" w:cs="Times New Roman"/>
            <w:sz w:val="24"/>
            <w:szCs w:val="24"/>
            <w:lang w:val="en-US"/>
          </w:rPr>
          <w:t>U</w:t>
        </w:r>
      </w:ins>
      <w:del w:id="195" w:author="KR            " w:date="2019-10-08T03:38:00Z">
        <w:r w:rsidRPr="006E39DE" w:rsidDel="00EF39C1">
          <w:rPr>
            <w:rFonts w:ascii="Book Antiqua" w:hAnsi="Book Antiqua" w:cs="Times New Roman"/>
            <w:sz w:val="24"/>
            <w:szCs w:val="24"/>
            <w:lang w:val="en-US"/>
          </w:rPr>
          <w:delText>u</w:delText>
        </w:r>
      </w:del>
      <w:r w:rsidRPr="006E39DE">
        <w:rPr>
          <w:rFonts w:ascii="Book Antiqua" w:hAnsi="Book Antiqua" w:cs="Times New Roman"/>
          <w:sz w:val="24"/>
          <w:szCs w:val="24"/>
          <w:lang w:val="en-US"/>
        </w:rPr>
        <w:t xml:space="preserve">pon confirmation that the tumor was unresectable, the lesser sac was accessed, and the posterior gastric wall </w:t>
      </w:r>
      <w:ins w:id="196" w:author="KR            " w:date="2019-10-08T03:38:00Z">
        <w:r w:rsidR="00EF39C1" w:rsidRPr="006E39DE">
          <w:rPr>
            <w:rFonts w:ascii="Book Antiqua" w:hAnsi="Book Antiqua" w:cs="Times New Roman"/>
            <w:sz w:val="24"/>
            <w:szCs w:val="24"/>
            <w:lang w:val="en-US"/>
          </w:rPr>
          <w:t xml:space="preserve">was </w:t>
        </w:r>
      </w:ins>
      <w:r w:rsidRPr="006E39DE">
        <w:rPr>
          <w:rFonts w:ascii="Book Antiqua" w:hAnsi="Book Antiqua" w:cs="Times New Roman"/>
          <w:sz w:val="24"/>
          <w:szCs w:val="24"/>
          <w:lang w:val="en-US"/>
        </w:rPr>
        <w:t xml:space="preserve">inspected to confirm that there was a tumor-free area for </w:t>
      </w:r>
      <w:del w:id="197" w:author="KR            " w:date="2019-10-08T03:39:00Z">
        <w:r w:rsidRPr="006E39DE" w:rsidDel="00EF39C1">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anastomosis. For </w:t>
      </w:r>
      <w:del w:id="198" w:author="KR            " w:date="2019-10-08T03:39:00Z">
        <w:r w:rsidRPr="006E39DE" w:rsidDel="00EF39C1">
          <w:rPr>
            <w:rFonts w:ascii="Book Antiqua" w:hAnsi="Book Antiqua" w:cs="Times New Roman"/>
            <w:sz w:val="24"/>
            <w:szCs w:val="24"/>
            <w:lang w:val="en-US"/>
          </w:rPr>
          <w:delText>gastric partitioning</w:delText>
        </w:r>
      </w:del>
      <w:ins w:id="199" w:author="KR            " w:date="2019-10-08T03:39:00Z">
        <w:r w:rsidR="00EF39C1"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a point located at least 5 cm proximal to the tumor along the gastric curvatures </w:t>
      </w:r>
      <w:del w:id="200" w:author="KR            " w:date="2019-10-08T03:39:00Z">
        <w:r w:rsidRPr="006E39DE" w:rsidDel="00EF39C1">
          <w:rPr>
            <w:rFonts w:ascii="Book Antiqua" w:hAnsi="Book Antiqua" w:cs="Times New Roman"/>
            <w:sz w:val="24"/>
            <w:szCs w:val="24"/>
            <w:lang w:val="en-US"/>
          </w:rPr>
          <w:delText xml:space="preserve">is </w:delText>
        </w:r>
      </w:del>
      <w:ins w:id="201" w:author="KR            " w:date="2019-10-08T03:39:00Z">
        <w:r w:rsidR="00EF39C1" w:rsidRPr="006E39DE">
          <w:rPr>
            <w:rFonts w:ascii="Book Antiqua" w:hAnsi="Book Antiqua" w:cs="Times New Roman"/>
            <w:sz w:val="24"/>
            <w:szCs w:val="24"/>
            <w:lang w:val="en-US"/>
          </w:rPr>
          <w:t xml:space="preserve">was </w:t>
        </w:r>
      </w:ins>
      <w:r w:rsidRPr="006E39DE">
        <w:rPr>
          <w:rFonts w:ascii="Book Antiqua" w:hAnsi="Book Antiqua" w:cs="Times New Roman"/>
          <w:sz w:val="24"/>
          <w:szCs w:val="24"/>
          <w:lang w:val="en-US"/>
        </w:rPr>
        <w:lastRenderedPageBreak/>
        <w:t xml:space="preserve">chosen. </w:t>
      </w:r>
      <w:r w:rsidRPr="006E39DE">
        <w:rPr>
          <w:rFonts w:ascii="Book Antiqua" w:hAnsi="Book Antiqua" w:cs="Times New Roman"/>
          <w:iCs/>
          <w:sz w:val="24"/>
          <w:szCs w:val="24"/>
          <w:shd w:val="clear" w:color="auto" w:fill="FFFFFF"/>
          <w:lang w:val="en-US"/>
        </w:rPr>
        <w:t>Faucher</w:t>
      </w:r>
      <w:r w:rsidR="00D92D58" w:rsidRPr="006E39DE">
        <w:rPr>
          <w:rFonts w:ascii="Book Antiqua" w:hAnsi="Book Antiqua" w:cs="Times New Roman"/>
          <w:iCs/>
          <w:sz w:val="24"/>
          <w:szCs w:val="24"/>
          <w:shd w:val="clear" w:color="auto" w:fill="FFFFFF"/>
          <w:lang w:val="en-US"/>
        </w:rPr>
        <w:t>’</w:t>
      </w:r>
      <w:r w:rsidRPr="006E39DE">
        <w:rPr>
          <w:rFonts w:ascii="Book Antiqua" w:hAnsi="Book Antiqua" w:cs="Times New Roman"/>
          <w:iCs/>
          <w:sz w:val="24"/>
          <w:szCs w:val="24"/>
          <w:shd w:val="clear" w:color="auto" w:fill="FFFFFF"/>
          <w:lang w:val="en-US"/>
        </w:rPr>
        <w:t xml:space="preserve">s tube (32Fr) was positioned along the lesser curvature to ensure a small conduit between the </w:t>
      </w:r>
      <w:ins w:id="202" w:author="KR            " w:date="2019-10-08T03:40:00Z">
        <w:r w:rsidR="00EB327E" w:rsidRPr="006E39DE">
          <w:rPr>
            <w:rFonts w:ascii="Book Antiqua" w:hAnsi="Book Antiqua" w:cs="Times New Roman"/>
            <w:iCs/>
            <w:sz w:val="24"/>
            <w:szCs w:val="24"/>
            <w:shd w:val="clear" w:color="auto" w:fill="FFFFFF"/>
            <w:lang w:val="en-US"/>
          </w:rPr>
          <w:t>two</w:t>
        </w:r>
      </w:ins>
      <w:del w:id="203" w:author="KR            " w:date="2019-10-08T03:40:00Z">
        <w:r w:rsidRPr="006E39DE" w:rsidDel="00EB327E">
          <w:rPr>
            <w:rFonts w:ascii="Book Antiqua" w:hAnsi="Book Antiqua" w:cs="Times New Roman"/>
            <w:iCs/>
            <w:sz w:val="24"/>
            <w:szCs w:val="24"/>
            <w:shd w:val="clear" w:color="auto" w:fill="FFFFFF"/>
            <w:lang w:val="en-US"/>
          </w:rPr>
          <w:delText>2</w:delText>
        </w:r>
      </w:del>
      <w:r w:rsidRPr="006E39DE">
        <w:rPr>
          <w:rFonts w:ascii="Book Antiqua" w:hAnsi="Book Antiqua" w:cs="Times New Roman"/>
          <w:iCs/>
          <w:sz w:val="24"/>
          <w:szCs w:val="24"/>
          <w:shd w:val="clear" w:color="auto" w:fill="FFFFFF"/>
          <w:lang w:val="en-US"/>
        </w:rPr>
        <w:t xml:space="preserve"> gastric chambers created by partitioning. </w:t>
      </w:r>
      <w:r w:rsidRPr="006E39DE">
        <w:rPr>
          <w:rFonts w:ascii="Book Antiqua" w:hAnsi="Book Antiqua" w:cs="Times New Roman"/>
          <w:iCs/>
          <w:sz w:val="24"/>
          <w:szCs w:val="24"/>
          <w:lang w:val="en-US"/>
        </w:rPr>
        <w:t>It enable</w:t>
      </w:r>
      <w:ins w:id="204" w:author="KR            " w:date="2019-10-08T03:40:00Z">
        <w:r w:rsidR="00EB327E" w:rsidRPr="006E39DE">
          <w:rPr>
            <w:rFonts w:ascii="Book Antiqua" w:hAnsi="Book Antiqua" w:cs="Times New Roman"/>
            <w:iCs/>
            <w:sz w:val="24"/>
            <w:szCs w:val="24"/>
            <w:lang w:val="en-US"/>
          </w:rPr>
          <w:t>d</w:t>
        </w:r>
      </w:ins>
      <w:del w:id="205" w:author="KR            " w:date="2019-10-08T03:40:00Z">
        <w:r w:rsidRPr="006E39DE" w:rsidDel="00EB327E">
          <w:rPr>
            <w:rFonts w:ascii="Book Antiqua" w:hAnsi="Book Antiqua" w:cs="Times New Roman"/>
            <w:iCs/>
            <w:sz w:val="24"/>
            <w:szCs w:val="24"/>
            <w:lang w:val="en-US"/>
          </w:rPr>
          <w:delText>s</w:delText>
        </w:r>
      </w:del>
      <w:r w:rsidRPr="006E39DE">
        <w:rPr>
          <w:rFonts w:ascii="Book Antiqua" w:hAnsi="Book Antiqua" w:cs="Times New Roman"/>
          <w:iCs/>
          <w:sz w:val="24"/>
          <w:szCs w:val="24"/>
          <w:lang w:val="en-US"/>
        </w:rPr>
        <w:t xml:space="preserve"> subsequent endoscopic observation of the bypassed tumor. The stomach was partitioned through mechanical linear stapler from the greater curvature towards the </w:t>
      </w:r>
      <w:r w:rsidRPr="006E39DE">
        <w:rPr>
          <w:rFonts w:ascii="Book Antiqua" w:hAnsi="Book Antiqua" w:cs="Times New Roman"/>
          <w:iCs/>
          <w:sz w:val="24"/>
          <w:szCs w:val="24"/>
          <w:shd w:val="clear" w:color="auto" w:fill="FFFFFF"/>
          <w:lang w:val="en-US"/>
        </w:rPr>
        <w:t>Faucher’s</w:t>
      </w:r>
      <w:r w:rsidRPr="006E39DE">
        <w:rPr>
          <w:rFonts w:ascii="Book Antiqua" w:hAnsi="Book Antiqua" w:cs="Times New Roman"/>
          <w:iCs/>
          <w:sz w:val="24"/>
          <w:szCs w:val="24"/>
          <w:lang w:val="en-US"/>
        </w:rPr>
        <w:t xml:space="preserve"> tube along the lesser curvature. A side to side GJ, 30 cm from the ligament of Treitz</w:t>
      </w:r>
      <w:ins w:id="206" w:author="KR            " w:date="2019-10-08T03:40:00Z">
        <w:r w:rsidR="00EB327E" w:rsidRPr="006E39DE">
          <w:rPr>
            <w:rFonts w:ascii="Book Antiqua" w:hAnsi="Book Antiqua" w:cs="Times New Roman"/>
            <w:iCs/>
            <w:sz w:val="24"/>
            <w:szCs w:val="24"/>
            <w:lang w:val="en-US"/>
          </w:rPr>
          <w:t>,</w:t>
        </w:r>
      </w:ins>
      <w:r w:rsidRPr="006E39DE">
        <w:rPr>
          <w:rFonts w:ascii="Book Antiqua" w:hAnsi="Book Antiqua" w:cs="Times New Roman"/>
          <w:iCs/>
          <w:sz w:val="24"/>
          <w:szCs w:val="24"/>
          <w:lang w:val="en-US"/>
        </w:rPr>
        <w:t xml:space="preserve"> was performed in the proximal part of the stomach (Figure 1). In some cases, Roux-en-Y reconstruction was also performed. Conventional </w:t>
      </w:r>
      <w:del w:id="207" w:author="KR            " w:date="2019-10-08T03:40:00Z">
        <w:r w:rsidRPr="006E39DE" w:rsidDel="00EB327E">
          <w:rPr>
            <w:rFonts w:ascii="Book Antiqua" w:hAnsi="Book Antiqua" w:cs="Times New Roman"/>
            <w:iCs/>
            <w:sz w:val="24"/>
            <w:szCs w:val="24"/>
            <w:lang w:val="en-US"/>
          </w:rPr>
          <w:delText xml:space="preserve">gastrojejunostomy </w:delText>
        </w:r>
      </w:del>
      <w:ins w:id="208" w:author="KR            " w:date="2019-10-08T03:40:00Z">
        <w:r w:rsidR="00EB327E" w:rsidRPr="006E39DE">
          <w:rPr>
            <w:rFonts w:ascii="Book Antiqua" w:hAnsi="Book Antiqua" w:cs="Times New Roman"/>
            <w:iCs/>
            <w:sz w:val="24"/>
            <w:szCs w:val="24"/>
            <w:lang w:val="en-US"/>
          </w:rPr>
          <w:t xml:space="preserve">GJ </w:t>
        </w:r>
      </w:ins>
      <w:r w:rsidRPr="006E39DE">
        <w:rPr>
          <w:rFonts w:ascii="Book Antiqua" w:hAnsi="Book Antiqua" w:cs="Times New Roman"/>
          <w:iCs/>
          <w:sz w:val="24"/>
          <w:szCs w:val="24"/>
          <w:lang w:val="en-US"/>
        </w:rPr>
        <w:t>was performed along the posterior gastric curvature hand-sewn</w:t>
      </w:r>
      <w:r w:rsidRPr="006E39DE">
        <w:rPr>
          <w:rFonts w:ascii="Book Antiqua" w:hAnsi="Book Antiqua" w:cs="Times New Roman"/>
          <w:sz w:val="24"/>
          <w:szCs w:val="24"/>
          <w:lang w:val="en-US"/>
        </w:rPr>
        <w:t xml:space="preserve"> or with stapler device, </w:t>
      </w:r>
      <w:r w:rsidRPr="006E39DE">
        <w:rPr>
          <w:rFonts w:ascii="Book Antiqua" w:hAnsi="Book Antiqua" w:cs="Times New Roman"/>
          <w:i/>
          <w:iCs/>
          <w:sz w:val="24"/>
          <w:szCs w:val="24"/>
          <w:lang w:val="en-US"/>
        </w:rPr>
        <w:t>via</w:t>
      </w:r>
      <w:r w:rsidRPr="006E39DE">
        <w:rPr>
          <w:rFonts w:ascii="Book Antiqua" w:hAnsi="Book Antiqua" w:cs="Times New Roman"/>
          <w:sz w:val="24"/>
          <w:szCs w:val="24"/>
          <w:lang w:val="en-US"/>
        </w:rPr>
        <w:t xml:space="preserve"> an antecolic or retrocolic route. Deciding which procedure should be performed was not controlled and defined by the surgeon responsible for each case.</w:t>
      </w:r>
    </w:p>
    <w:p w14:paraId="6B7DAA3F" w14:textId="77777777" w:rsidR="00A56953" w:rsidRPr="006E39DE" w:rsidRDefault="00A56953" w:rsidP="006E39DE">
      <w:pPr>
        <w:autoSpaceDE w:val="0"/>
        <w:autoSpaceDN w:val="0"/>
        <w:adjustRightInd w:val="0"/>
        <w:snapToGrid w:val="0"/>
        <w:spacing w:after="0" w:line="360" w:lineRule="auto"/>
        <w:ind w:firstLine="708"/>
        <w:jc w:val="both"/>
        <w:rPr>
          <w:rFonts w:ascii="Book Antiqua" w:hAnsi="Book Antiqua" w:cs="Times New Roman"/>
          <w:sz w:val="24"/>
          <w:szCs w:val="24"/>
          <w:lang w:val="en-US"/>
        </w:rPr>
      </w:pPr>
    </w:p>
    <w:p w14:paraId="4EF92048" w14:textId="77777777" w:rsidR="00A56953" w:rsidRPr="006E39DE" w:rsidRDefault="00A56953" w:rsidP="006E39DE">
      <w:pPr>
        <w:snapToGrid w:val="0"/>
        <w:spacing w:after="0" w:line="360" w:lineRule="auto"/>
        <w:jc w:val="both"/>
        <w:rPr>
          <w:rFonts w:ascii="Book Antiqua" w:hAnsi="Book Antiqua" w:cs="Times New Roman"/>
          <w:b/>
          <w:i/>
          <w:iCs/>
          <w:sz w:val="24"/>
          <w:szCs w:val="24"/>
          <w:lang w:val="en-US"/>
        </w:rPr>
      </w:pPr>
      <w:r w:rsidRPr="006E39DE">
        <w:rPr>
          <w:rFonts w:ascii="Book Antiqua" w:hAnsi="Book Antiqua" w:cs="Times New Roman"/>
          <w:b/>
          <w:i/>
          <w:iCs/>
          <w:sz w:val="24"/>
          <w:szCs w:val="24"/>
          <w:lang w:val="en-US"/>
        </w:rPr>
        <w:t>Statistical analysis</w:t>
      </w:r>
    </w:p>
    <w:p w14:paraId="46584B7D" w14:textId="1E129D9E"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Descriptive statistics included frequencies by percent for nominal variables and means with standard deviation for continuous variables. Chi-square tests were used for categorical data to evaluate the differences between variables, and</w:t>
      </w:r>
      <w:ins w:id="209" w:author="KR            " w:date="2019-10-08T03:40:00Z">
        <w:r w:rsidR="00EB327E" w:rsidRPr="006E39DE">
          <w:rPr>
            <w:rFonts w:ascii="Book Antiqua" w:hAnsi="Book Antiqua" w:cs="Times New Roman"/>
            <w:sz w:val="24"/>
            <w:szCs w:val="24"/>
            <w:lang w:val="en-US"/>
          </w:rPr>
          <w:t xml:space="preserve"> the</w:t>
        </w:r>
      </w:ins>
      <w:r w:rsidRPr="006E39DE">
        <w:rPr>
          <w:rFonts w:ascii="Book Antiqua" w:hAnsi="Book Antiqua" w:cs="Times New Roman"/>
          <w:sz w:val="24"/>
          <w:szCs w:val="24"/>
          <w:lang w:val="en-US"/>
        </w:rPr>
        <w:t xml:space="preserve"> </w:t>
      </w:r>
      <w:r w:rsidRPr="006E39DE">
        <w:rPr>
          <w:rFonts w:ascii="Book Antiqua" w:hAnsi="Book Antiqua" w:cs="Times New Roman"/>
          <w:i/>
          <w:iCs/>
          <w:sz w:val="24"/>
          <w:szCs w:val="24"/>
          <w:lang w:val="en-US"/>
        </w:rPr>
        <w:t>t</w:t>
      </w:r>
      <w:r w:rsidRPr="006E39DE">
        <w:rPr>
          <w:rFonts w:ascii="Book Antiqua" w:hAnsi="Book Antiqua" w:cs="Times New Roman"/>
          <w:sz w:val="24"/>
          <w:szCs w:val="24"/>
          <w:lang w:val="en-US"/>
        </w:rPr>
        <w:t xml:space="preserve">-test </w:t>
      </w:r>
      <w:ins w:id="210" w:author="KR            " w:date="2019-10-08T03:40:00Z">
        <w:r w:rsidR="00EB327E" w:rsidRPr="006E39DE">
          <w:rPr>
            <w:rFonts w:ascii="Book Antiqua" w:hAnsi="Book Antiqua" w:cs="Times New Roman"/>
            <w:sz w:val="24"/>
            <w:szCs w:val="24"/>
            <w:lang w:val="en-US"/>
          </w:rPr>
          <w:t xml:space="preserve">was used </w:t>
        </w:r>
      </w:ins>
      <w:r w:rsidRPr="006E39DE">
        <w:rPr>
          <w:rFonts w:ascii="Book Antiqua" w:hAnsi="Book Antiqua" w:cs="Times New Roman"/>
          <w:sz w:val="24"/>
          <w:szCs w:val="24"/>
          <w:lang w:val="en-US"/>
        </w:rPr>
        <w:t xml:space="preserve">for continuous data. Overall survival (OS) was estimated using the Kaplan–Meier method, and differences in survival were examined using the </w:t>
      </w:r>
      <w:ins w:id="211" w:author="KR            " w:date="2019-10-08T03:40:00Z">
        <w:r w:rsidR="00EB327E" w:rsidRPr="006E39DE">
          <w:rPr>
            <w:rFonts w:ascii="Book Antiqua" w:hAnsi="Book Antiqua" w:cs="Times New Roman"/>
            <w:sz w:val="24"/>
            <w:szCs w:val="24"/>
            <w:lang w:val="en-US"/>
          </w:rPr>
          <w:t>l</w:t>
        </w:r>
      </w:ins>
      <w:del w:id="212" w:author="KR            " w:date="2019-10-08T03:40:00Z">
        <w:r w:rsidRPr="006E39DE" w:rsidDel="00EB327E">
          <w:rPr>
            <w:rFonts w:ascii="Book Antiqua" w:hAnsi="Book Antiqua" w:cs="Times New Roman"/>
            <w:sz w:val="24"/>
            <w:szCs w:val="24"/>
            <w:lang w:val="en-US"/>
          </w:rPr>
          <w:delText>L</w:delText>
        </w:r>
      </w:del>
      <w:r w:rsidRPr="006E39DE">
        <w:rPr>
          <w:rFonts w:ascii="Book Antiqua" w:hAnsi="Book Antiqua" w:cs="Times New Roman"/>
          <w:sz w:val="24"/>
          <w:szCs w:val="24"/>
          <w:lang w:val="en-US"/>
        </w:rPr>
        <w:t>og</w:t>
      </w:r>
      <w:ins w:id="213" w:author="KR            " w:date="2019-10-08T03:40:00Z">
        <w:r w:rsidR="00EB327E" w:rsidRPr="006E39DE">
          <w:rPr>
            <w:rFonts w:ascii="Book Antiqua" w:hAnsi="Book Antiqua" w:cs="Times New Roman"/>
            <w:sz w:val="24"/>
            <w:szCs w:val="24"/>
            <w:lang w:val="en-US"/>
          </w:rPr>
          <w:t>-r</w:t>
        </w:r>
      </w:ins>
      <w:del w:id="214" w:author="KR            " w:date="2019-10-08T03:40:00Z">
        <w:r w:rsidRPr="006E39DE" w:rsidDel="00EB327E">
          <w:rPr>
            <w:rFonts w:ascii="Book Antiqua" w:hAnsi="Book Antiqua" w:cs="Times New Roman"/>
            <w:sz w:val="24"/>
            <w:szCs w:val="24"/>
            <w:lang w:val="en-US"/>
          </w:rPr>
          <w:delText xml:space="preserve"> R</w:delText>
        </w:r>
      </w:del>
      <w:r w:rsidRPr="006E39DE">
        <w:rPr>
          <w:rFonts w:ascii="Book Antiqua" w:hAnsi="Book Antiqua" w:cs="Times New Roman"/>
          <w:sz w:val="24"/>
          <w:szCs w:val="24"/>
          <w:lang w:val="en-US"/>
        </w:rPr>
        <w:t xml:space="preserve">ank </w:t>
      </w:r>
      <w:ins w:id="215" w:author="KR            " w:date="2019-10-08T03:40:00Z">
        <w:r w:rsidR="00EB327E" w:rsidRPr="006E39DE">
          <w:rPr>
            <w:rFonts w:ascii="Book Antiqua" w:hAnsi="Book Antiqua" w:cs="Times New Roman"/>
            <w:sz w:val="24"/>
            <w:szCs w:val="24"/>
            <w:lang w:val="en-US"/>
          </w:rPr>
          <w:t>t</w:t>
        </w:r>
      </w:ins>
      <w:del w:id="216" w:author="KR            " w:date="2019-10-08T03:40:00Z">
        <w:r w:rsidRPr="006E39DE" w:rsidDel="00EB327E">
          <w:rPr>
            <w:rFonts w:ascii="Book Antiqua" w:hAnsi="Book Antiqua" w:cs="Times New Roman"/>
            <w:sz w:val="24"/>
            <w:szCs w:val="24"/>
            <w:lang w:val="en-US"/>
          </w:rPr>
          <w:delText>T</w:delText>
        </w:r>
      </w:del>
      <w:r w:rsidRPr="006E39DE">
        <w:rPr>
          <w:rFonts w:ascii="Book Antiqua" w:hAnsi="Book Antiqua" w:cs="Times New Roman"/>
          <w:sz w:val="24"/>
          <w:szCs w:val="24"/>
          <w:lang w:val="en-US"/>
        </w:rPr>
        <w:t>est. The survival period was calculated from the date of surgery until the date of death. Living patients were censored at the date of last personal contact. All tests were two-sided and statistical significance was defined a</w:t>
      </w:r>
      <w:ins w:id="217" w:author="KR            " w:date="2019-10-08T03:41:00Z">
        <w:r w:rsidR="00EB327E" w:rsidRPr="006E39DE">
          <w:rPr>
            <w:rFonts w:ascii="Book Antiqua" w:hAnsi="Book Antiqua" w:cs="Times New Roman"/>
            <w:sz w:val="24"/>
            <w:szCs w:val="24"/>
            <w:lang w:val="en-US"/>
          </w:rPr>
          <w:t>s</w:t>
        </w:r>
      </w:ins>
      <w:del w:id="218" w:author="KR            " w:date="2019-10-08T03:41:00Z">
        <w:r w:rsidRPr="006E39DE" w:rsidDel="00EB327E">
          <w:rPr>
            <w:rFonts w:ascii="Book Antiqua" w:hAnsi="Book Antiqua" w:cs="Times New Roman"/>
            <w:sz w:val="24"/>
            <w:szCs w:val="24"/>
            <w:lang w:val="en-US"/>
          </w:rPr>
          <w:delText>t</w:delText>
        </w:r>
      </w:del>
      <w:r w:rsidRPr="006E39DE">
        <w:rPr>
          <w:rFonts w:ascii="Book Antiqua" w:hAnsi="Book Antiqua" w:cs="Times New Roman"/>
          <w:sz w:val="24"/>
          <w:szCs w:val="24"/>
          <w:lang w:val="en-US"/>
        </w:rPr>
        <w:t xml:space="preserve"> </w:t>
      </w:r>
      <w:r w:rsidRPr="006E39DE">
        <w:rPr>
          <w:rFonts w:ascii="Book Antiqua" w:hAnsi="Book Antiqua" w:cs="Times New Roman"/>
          <w:i/>
          <w:caps/>
          <w:sz w:val="24"/>
          <w:szCs w:val="24"/>
          <w:lang w:val="en-US"/>
        </w:rPr>
        <w:t>p</w:t>
      </w:r>
      <w:r w:rsidR="00D92D58"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D92D58"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 xml:space="preserve">0.05. Analysis was performed using </w:t>
      </w:r>
      <w:del w:id="219" w:author="KR            " w:date="2019-10-08T03:41:00Z">
        <w:r w:rsidRPr="006E39DE" w:rsidDel="00EB327E">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SPSS software, version 18.0 (SPSS Inc, Chicago, IL</w:t>
      </w:r>
      <w:ins w:id="220" w:author="KR            " w:date="2019-10-08T03:41:00Z">
        <w:r w:rsidR="00EB327E" w:rsidRPr="006E39DE">
          <w:rPr>
            <w:rFonts w:ascii="Book Antiqua" w:hAnsi="Book Antiqua" w:cs="Times New Roman"/>
            <w:sz w:val="24"/>
            <w:szCs w:val="24"/>
            <w:lang w:val="en-US"/>
          </w:rPr>
          <w:t>, United States</w:t>
        </w:r>
      </w:ins>
      <w:r w:rsidRPr="006E39DE">
        <w:rPr>
          <w:rFonts w:ascii="Book Antiqua" w:hAnsi="Book Antiqua" w:cs="Times New Roman"/>
          <w:sz w:val="24"/>
          <w:szCs w:val="24"/>
          <w:lang w:val="en-US"/>
        </w:rPr>
        <w:t>).</w:t>
      </w:r>
    </w:p>
    <w:p w14:paraId="4454D260"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05179029" w14:textId="77777777" w:rsidR="00A56953" w:rsidRPr="006E39DE" w:rsidRDefault="00A56953" w:rsidP="006E39DE">
      <w:pPr>
        <w:snapToGrid w:val="0"/>
        <w:spacing w:after="0" w:line="360" w:lineRule="auto"/>
        <w:jc w:val="both"/>
        <w:rPr>
          <w:rStyle w:val="None"/>
          <w:rFonts w:ascii="Book Antiqua" w:hAnsi="Book Antiqua" w:cs="Times New Roman"/>
          <w:sz w:val="24"/>
          <w:szCs w:val="24"/>
          <w:lang w:val="en-US"/>
        </w:rPr>
      </w:pPr>
      <w:r w:rsidRPr="006E39DE">
        <w:rPr>
          <w:rStyle w:val="None"/>
          <w:rFonts w:ascii="Book Antiqua" w:eastAsia="Times New Roman" w:hAnsi="Book Antiqua" w:cs="Times New Roman"/>
          <w:b/>
          <w:sz w:val="24"/>
          <w:szCs w:val="24"/>
          <w:lang w:val="en-US"/>
        </w:rPr>
        <w:t>RESULTS</w:t>
      </w:r>
    </w:p>
    <w:p w14:paraId="74021BDB" w14:textId="508C3461"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A total of 60 GC patients underwent gastric bypass due to irresectable distal GC. GP was performed in 30 patients and conventional GJ in </w:t>
      </w:r>
      <w:ins w:id="221" w:author="KR            " w:date="2019-10-08T03:41:00Z">
        <w:r w:rsidR="00EB327E" w:rsidRPr="006E39DE">
          <w:rPr>
            <w:rFonts w:ascii="Book Antiqua" w:hAnsi="Book Antiqua" w:cs="Times New Roman"/>
            <w:sz w:val="24"/>
            <w:szCs w:val="24"/>
            <w:lang w:val="en-US"/>
          </w:rPr>
          <w:t xml:space="preserve">the </w:t>
        </w:r>
      </w:ins>
      <w:r w:rsidRPr="006E39DE">
        <w:rPr>
          <w:rFonts w:ascii="Book Antiqua" w:hAnsi="Book Antiqua" w:cs="Times New Roman"/>
          <w:sz w:val="24"/>
          <w:szCs w:val="24"/>
          <w:lang w:val="en-US"/>
        </w:rPr>
        <w:t>other 30 patients. Initial nutritional variables</w:t>
      </w:r>
      <w:ins w:id="222" w:author="KR            " w:date="2019-10-08T03:41:00Z">
        <w:r w:rsidR="00EB327E" w:rsidRPr="006E39DE">
          <w:rPr>
            <w:rFonts w:ascii="Book Antiqua" w:hAnsi="Book Antiqua" w:cs="Times New Roman"/>
            <w:sz w:val="24"/>
            <w:szCs w:val="24"/>
            <w:lang w:val="en-US"/>
          </w:rPr>
          <w:t xml:space="preserve"> </w:t>
        </w:r>
      </w:ins>
      <w:del w:id="223" w:author="KR            " w:date="2019-10-08T03:41:00Z">
        <w:r w:rsidRPr="006E39DE" w:rsidDel="00EB327E">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 xml:space="preserve">including hemoglobin, albumin, weight and BMI did not differ between </w:t>
      </w:r>
      <w:del w:id="224" w:author="KR            " w:date="2019-10-08T03:41:00Z">
        <w:r w:rsidRPr="006E39DE" w:rsidDel="00EB327E">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groups (Table 1). KPS and ECOG were worse in GP patients. The presence of distant and peritoneal metastasis was also similar between </w:t>
      </w:r>
      <w:del w:id="225" w:author="KR            " w:date="2019-10-08T03:41:00Z">
        <w:r w:rsidRPr="006E39DE" w:rsidDel="00EB327E">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groups. The complete impossibility of oral ingestion or ingestion of only liquids (GOOS 0</w:t>
      </w:r>
      <w:r w:rsidR="00D92D58" w:rsidRPr="006E39DE">
        <w:rPr>
          <w:rFonts w:ascii="Book Antiqua" w:hAnsi="Book Antiqua" w:cs="Times New Roman"/>
          <w:sz w:val="24"/>
          <w:szCs w:val="24"/>
          <w:lang w:val="en-US"/>
        </w:rPr>
        <w:t>-</w:t>
      </w:r>
      <w:r w:rsidRPr="006E39DE">
        <w:rPr>
          <w:rFonts w:ascii="Book Antiqua" w:hAnsi="Book Antiqua" w:cs="Times New Roman"/>
          <w:sz w:val="24"/>
          <w:szCs w:val="24"/>
          <w:lang w:val="en-US"/>
        </w:rPr>
        <w:t>1) were present in 60% of patients in both groups.</w:t>
      </w:r>
    </w:p>
    <w:p w14:paraId="0FF38BC9" w14:textId="2EEF6594"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Operative outcomes are demonstrated in Table 2. The mean operative time was higher in the partitioning group (161.2 </w:t>
      </w:r>
      <w:r w:rsidRPr="006E39DE">
        <w:rPr>
          <w:rFonts w:ascii="Book Antiqua" w:hAnsi="Book Antiqua" w:cs="Times New Roman"/>
          <w:i/>
          <w:iCs/>
          <w:sz w:val="24"/>
          <w:szCs w:val="24"/>
          <w:lang w:val="en-US"/>
        </w:rPr>
        <w:t>vs</w:t>
      </w:r>
      <w:r w:rsidRPr="006E39DE">
        <w:rPr>
          <w:rFonts w:ascii="Book Antiqua" w:hAnsi="Book Antiqua" w:cs="Times New Roman"/>
          <w:sz w:val="24"/>
          <w:szCs w:val="24"/>
          <w:lang w:val="en-US"/>
        </w:rPr>
        <w:t xml:space="preserve"> 85.2 min, </w:t>
      </w:r>
      <w:r w:rsidRPr="006E39DE">
        <w:rPr>
          <w:rFonts w:ascii="Book Antiqua" w:hAnsi="Book Antiqua" w:cs="Times New Roman"/>
          <w:i/>
          <w:iCs/>
          <w:caps/>
          <w:sz w:val="24"/>
          <w:szCs w:val="24"/>
          <w:lang w:val="en-US"/>
        </w:rPr>
        <w:t>p</w:t>
      </w:r>
      <w:r w:rsidR="00D92D58" w:rsidRPr="006E39DE">
        <w:rPr>
          <w:rFonts w:ascii="Book Antiqua" w:hAnsi="Book Antiqua" w:cs="Times New Roman"/>
          <w:i/>
          <w:iCs/>
          <w:sz w:val="24"/>
          <w:szCs w:val="24"/>
          <w:lang w:val="en-US"/>
        </w:rPr>
        <w:t xml:space="preserve"> </w:t>
      </w:r>
      <w:r w:rsidRPr="006E39DE">
        <w:rPr>
          <w:rFonts w:ascii="Book Antiqua" w:hAnsi="Book Antiqua" w:cs="Times New Roman"/>
          <w:i/>
          <w:iCs/>
          <w:sz w:val="24"/>
          <w:szCs w:val="24"/>
          <w:lang w:val="en-US"/>
        </w:rPr>
        <w:t>&lt;</w:t>
      </w:r>
      <w:r w:rsidR="00D92D58"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0.001</w:t>
      </w:r>
      <w:r w:rsidRPr="006E39DE">
        <w:rPr>
          <w:rFonts w:ascii="Book Antiqua" w:hAnsi="Book Antiqua" w:cs="Times New Roman"/>
          <w:sz w:val="24"/>
          <w:szCs w:val="24"/>
          <w:lang w:val="en-US"/>
        </w:rPr>
        <w:t xml:space="preserve">). </w:t>
      </w:r>
      <w:r w:rsidRPr="006E39DE">
        <w:rPr>
          <w:rFonts w:ascii="Book Antiqua" w:hAnsi="Book Antiqua" w:cs="Times New Roman"/>
          <w:iCs/>
          <w:sz w:val="24"/>
          <w:szCs w:val="24"/>
          <w:lang w:val="en-US"/>
        </w:rPr>
        <w:t xml:space="preserve">Roux-en-Y </w:t>
      </w:r>
      <w:r w:rsidRPr="006E39DE">
        <w:rPr>
          <w:rFonts w:ascii="Book Antiqua" w:hAnsi="Book Antiqua" w:cs="Times New Roman"/>
          <w:sz w:val="24"/>
          <w:szCs w:val="24"/>
          <w:lang w:val="en-US"/>
        </w:rPr>
        <w:lastRenderedPageBreak/>
        <w:t xml:space="preserve">reconstruction was performed in 16 patients (57.1%) </w:t>
      </w:r>
      <w:ins w:id="226" w:author="KR            " w:date="2019-10-08T03:45:00Z">
        <w:r w:rsidR="00BC3050" w:rsidRPr="006E39DE">
          <w:rPr>
            <w:rFonts w:ascii="Book Antiqua" w:hAnsi="Book Antiqua" w:cs="Times New Roman"/>
            <w:sz w:val="24"/>
            <w:szCs w:val="24"/>
            <w:lang w:val="en-US"/>
          </w:rPr>
          <w:t>in</w:t>
        </w:r>
      </w:ins>
      <w:del w:id="227" w:author="KR            " w:date="2019-10-08T03:45:00Z">
        <w:r w:rsidRPr="006E39DE" w:rsidDel="00BC3050">
          <w:rPr>
            <w:rFonts w:ascii="Book Antiqua" w:hAnsi="Book Antiqua" w:cs="Times New Roman"/>
            <w:sz w:val="24"/>
            <w:szCs w:val="24"/>
            <w:lang w:val="en-US"/>
          </w:rPr>
          <w:delText>of</w:delText>
        </w:r>
      </w:del>
      <w:r w:rsidRPr="006E39DE">
        <w:rPr>
          <w:rFonts w:ascii="Book Antiqua" w:hAnsi="Book Antiqua" w:cs="Times New Roman"/>
          <w:sz w:val="24"/>
          <w:szCs w:val="24"/>
          <w:lang w:val="en-US"/>
        </w:rPr>
        <w:t xml:space="preserve"> the GP group and in none of the GJ group. Manual anastomosis was more common in the partitioning group (42.9% </w:t>
      </w:r>
      <w:r w:rsidRPr="006E39DE">
        <w:rPr>
          <w:rFonts w:ascii="Book Antiqua" w:hAnsi="Book Antiqua" w:cs="Times New Roman"/>
          <w:i/>
          <w:iCs/>
          <w:sz w:val="24"/>
          <w:szCs w:val="24"/>
          <w:lang w:val="en-US"/>
        </w:rPr>
        <w:t>vs</w:t>
      </w:r>
      <w:r w:rsidRPr="006E39DE">
        <w:rPr>
          <w:rFonts w:ascii="Book Antiqua" w:hAnsi="Book Antiqua" w:cs="Times New Roman"/>
          <w:sz w:val="24"/>
          <w:szCs w:val="24"/>
          <w:lang w:val="en-US"/>
        </w:rPr>
        <w:t xml:space="preserve"> 6.7%, </w:t>
      </w:r>
      <w:r w:rsidRPr="006E39DE">
        <w:rPr>
          <w:rFonts w:ascii="Book Antiqua" w:hAnsi="Book Antiqua" w:cs="Times New Roman"/>
          <w:i/>
          <w:iCs/>
          <w:caps/>
          <w:sz w:val="24"/>
          <w:szCs w:val="24"/>
          <w:lang w:val="en-US"/>
        </w:rPr>
        <w:t>p</w:t>
      </w:r>
      <w:r w:rsidR="00D92D58" w:rsidRPr="006E39DE">
        <w:rPr>
          <w:rFonts w:ascii="Book Antiqua" w:hAnsi="Book Antiqua" w:cs="Times New Roman"/>
          <w:i/>
          <w:iCs/>
          <w:caps/>
          <w:sz w:val="24"/>
          <w:szCs w:val="24"/>
          <w:lang w:val="en-US"/>
        </w:rPr>
        <w:t xml:space="preserve"> </w:t>
      </w:r>
      <w:r w:rsidRPr="006E39DE">
        <w:rPr>
          <w:rFonts w:ascii="Book Antiqua" w:hAnsi="Book Antiqua" w:cs="Times New Roman"/>
          <w:i/>
          <w:iCs/>
          <w:sz w:val="24"/>
          <w:szCs w:val="24"/>
          <w:lang w:val="en-US"/>
        </w:rPr>
        <w:t>=</w:t>
      </w:r>
      <w:r w:rsidR="00D92D58"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0.001</w:t>
      </w:r>
      <w:r w:rsidRPr="006E39DE">
        <w:rPr>
          <w:rFonts w:ascii="Book Antiqua" w:hAnsi="Book Antiqua" w:cs="Times New Roman"/>
          <w:sz w:val="24"/>
          <w:szCs w:val="24"/>
          <w:lang w:val="en-US"/>
        </w:rPr>
        <w:t xml:space="preserve">). There were no differences regarding postoperative complications and surgical mortality between </w:t>
      </w:r>
      <w:del w:id="228" w:author="KR            " w:date="2019-10-08T03:46:00Z">
        <w:r w:rsidRPr="006E39DE" w:rsidDel="00BC305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groups. The mean time in days for ingestion of liquids (GOOS 1), soft diet (GOOS 2)</w:t>
      </w:r>
      <w:ins w:id="229" w:author="KR            " w:date="2019-10-08T03:46:00Z">
        <w:r w:rsidR="00BC305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length of hospital stay was similar between </w:t>
      </w:r>
      <w:del w:id="230" w:author="KR            " w:date="2019-10-08T03:46:00Z">
        <w:r w:rsidRPr="006E39DE" w:rsidDel="00BC305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groups. GOOS 2 and 3 were reached by 28 GP patients (93.3%) and </w:t>
      </w:r>
      <w:del w:id="231" w:author="KR            " w:date="2019-10-08T03:46:00Z">
        <w:r w:rsidRPr="006E39DE" w:rsidDel="00BC3050">
          <w:rPr>
            <w:rFonts w:ascii="Book Antiqua" w:hAnsi="Book Antiqua" w:cs="Times New Roman"/>
            <w:sz w:val="24"/>
            <w:szCs w:val="24"/>
            <w:lang w:val="en-US"/>
          </w:rPr>
          <w:delText xml:space="preserve">in </w:delText>
        </w:r>
      </w:del>
      <w:r w:rsidRPr="006E39DE">
        <w:rPr>
          <w:rFonts w:ascii="Book Antiqua" w:hAnsi="Book Antiqua" w:cs="Times New Roman"/>
          <w:sz w:val="24"/>
          <w:szCs w:val="24"/>
          <w:lang w:val="en-US"/>
        </w:rPr>
        <w:t>22 GJ patients (75.9%) (</w:t>
      </w:r>
      <w:r w:rsidRPr="006E39DE">
        <w:rPr>
          <w:rFonts w:ascii="Book Antiqua" w:hAnsi="Book Antiqua" w:cs="Times New Roman"/>
          <w:i/>
          <w:caps/>
          <w:sz w:val="24"/>
          <w:szCs w:val="24"/>
          <w:lang w:val="en-US"/>
        </w:rPr>
        <w:t>p</w:t>
      </w:r>
      <w:r w:rsidR="00D92D58"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D92D58"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0.080).</w:t>
      </w:r>
    </w:p>
    <w:p w14:paraId="0D464ECD" w14:textId="45C5C3B2" w:rsidR="00A56953" w:rsidRPr="006E39DE" w:rsidRDefault="00A56953" w:rsidP="006E39DE">
      <w:pPr>
        <w:snapToGrid w:val="0"/>
        <w:spacing w:after="0" w:line="360" w:lineRule="auto"/>
        <w:ind w:firstLineChars="100" w:firstLine="240"/>
        <w:jc w:val="both"/>
        <w:rPr>
          <w:rFonts w:ascii="Book Antiqua" w:hAnsi="Book Antiqua" w:cs="Times New Roman"/>
          <w:strike/>
          <w:sz w:val="24"/>
          <w:szCs w:val="24"/>
          <w:lang w:val="en-US"/>
        </w:rPr>
      </w:pPr>
      <w:r w:rsidRPr="006E39DE">
        <w:rPr>
          <w:rFonts w:ascii="Book Antiqua" w:hAnsi="Book Antiqua" w:cs="Times New Roman"/>
          <w:sz w:val="24"/>
          <w:szCs w:val="24"/>
          <w:lang w:val="en-US"/>
        </w:rPr>
        <w:t xml:space="preserve">The evolutionary control of weight gain after the procedure evidenced that, after 30 and 90 d, there was no difference between </w:t>
      </w:r>
      <w:del w:id="232" w:author="KR            " w:date="2019-10-08T03:46:00Z">
        <w:r w:rsidRPr="006E39DE" w:rsidDel="00BC3050">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groups (Table 3). Maximum mean weight recorded after surgery was similar between GP and GJ groups (56.6 </w:t>
      </w:r>
      <w:r w:rsidRPr="006E39DE">
        <w:rPr>
          <w:rFonts w:ascii="Book Antiqua" w:hAnsi="Book Antiqua" w:cs="Times New Roman"/>
          <w:i/>
          <w:iCs/>
          <w:sz w:val="24"/>
          <w:szCs w:val="24"/>
          <w:lang w:val="en-US"/>
        </w:rPr>
        <w:t xml:space="preserve">vs </w:t>
      </w:r>
      <w:r w:rsidRPr="006E39DE">
        <w:rPr>
          <w:rFonts w:ascii="Book Antiqua" w:hAnsi="Book Antiqua" w:cs="Times New Roman"/>
          <w:sz w:val="24"/>
          <w:szCs w:val="24"/>
          <w:lang w:val="en-US"/>
        </w:rPr>
        <w:t xml:space="preserve">56.8 Kg, </w:t>
      </w:r>
      <w:r w:rsidRPr="006E39DE">
        <w:rPr>
          <w:rFonts w:ascii="Book Antiqua" w:hAnsi="Book Antiqua" w:cs="Times New Roman"/>
          <w:i/>
          <w:caps/>
          <w:sz w:val="24"/>
          <w:szCs w:val="24"/>
          <w:lang w:val="en-US"/>
        </w:rPr>
        <w:t>p</w:t>
      </w:r>
      <w:r w:rsidR="00D92D58"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D92D58"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 xml:space="preserve">0.966). A second additional procedure was necessary in </w:t>
      </w:r>
      <w:ins w:id="233" w:author="KR            " w:date="2019-10-08T03:46:00Z">
        <w:r w:rsidR="00BC3050" w:rsidRPr="006E39DE">
          <w:rPr>
            <w:rFonts w:ascii="Book Antiqua" w:hAnsi="Book Antiqua" w:cs="Times New Roman"/>
            <w:sz w:val="24"/>
            <w:szCs w:val="24"/>
            <w:lang w:val="en-US"/>
          </w:rPr>
          <w:t>four</w:t>
        </w:r>
      </w:ins>
      <w:del w:id="234" w:author="KR            " w:date="2019-10-08T03:46:00Z">
        <w:r w:rsidRPr="006E39DE" w:rsidDel="00BC3050">
          <w:rPr>
            <w:rFonts w:ascii="Book Antiqua" w:hAnsi="Book Antiqua" w:cs="Times New Roman"/>
            <w:sz w:val="24"/>
            <w:szCs w:val="24"/>
            <w:lang w:val="en-US"/>
          </w:rPr>
          <w:delText>4</w:delText>
        </w:r>
      </w:del>
      <w:r w:rsidRPr="006E39DE">
        <w:rPr>
          <w:rFonts w:ascii="Book Antiqua" w:hAnsi="Book Antiqua" w:cs="Times New Roman"/>
          <w:sz w:val="24"/>
          <w:szCs w:val="24"/>
          <w:lang w:val="en-US"/>
        </w:rPr>
        <w:t xml:space="preserve"> patients in each group </w:t>
      </w:r>
      <w:del w:id="235" w:author="KR            " w:date="2019-10-08T03:46:00Z">
        <w:r w:rsidRPr="006E39DE" w:rsidDel="00BC3050">
          <w:rPr>
            <w:rFonts w:ascii="Book Antiqua" w:hAnsi="Book Antiqua" w:cs="Times New Roman"/>
            <w:sz w:val="24"/>
            <w:szCs w:val="24"/>
            <w:lang w:val="en-US"/>
          </w:rPr>
          <w:delText xml:space="preserve">in order </w:delText>
        </w:r>
      </w:del>
      <w:r w:rsidRPr="006E39DE">
        <w:rPr>
          <w:rFonts w:ascii="Book Antiqua" w:hAnsi="Book Antiqua" w:cs="Times New Roman"/>
          <w:sz w:val="24"/>
          <w:szCs w:val="24"/>
          <w:lang w:val="en-US"/>
        </w:rPr>
        <w:t>to establish nutritional enteral access, which included an enteral feeding tube.</w:t>
      </w:r>
    </w:p>
    <w:p w14:paraId="5D49CB76" w14:textId="0D37F6BC"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The mean follow-up was 9.2 mo (median of 6.6 mo, </w:t>
      </w:r>
      <w:ins w:id="236" w:author="KR            " w:date="2019-10-08T03:46:00Z">
        <w:r w:rsidR="00BC3050" w:rsidRPr="006E39DE">
          <w:rPr>
            <w:rFonts w:ascii="Book Antiqua" w:hAnsi="Book Antiqua" w:cs="Times New Roman"/>
            <w:sz w:val="24"/>
            <w:szCs w:val="24"/>
            <w:lang w:val="en-US"/>
          </w:rPr>
          <w:t>standard deviation [</w:t>
        </w:r>
      </w:ins>
      <w:r w:rsidRPr="006E39DE">
        <w:rPr>
          <w:rFonts w:ascii="Book Antiqua" w:hAnsi="Book Antiqua" w:cs="Times New Roman"/>
          <w:sz w:val="24"/>
          <w:szCs w:val="24"/>
          <w:lang w:val="en-US"/>
        </w:rPr>
        <w:t>SD</w:t>
      </w:r>
      <w:ins w:id="237" w:author="KR            " w:date="2019-10-08T03:46:00Z">
        <w:r w:rsidR="00BC305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w:t>
      </w:r>
      <w:r w:rsidR="00D92D58"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9.7) Forty-nine (81.6%) patients died during that period. The median OS of the entire sample was 8 mo (range 0.1–50.5). Regarding the type of surgery, there was no difference in survival between the groups. The median OS was 7 and 8.4 mo for</w:t>
      </w:r>
      <w:ins w:id="238" w:author="KR            " w:date="2019-10-08T03:46:00Z">
        <w:r w:rsidR="00BC3050" w:rsidRPr="006E39DE">
          <w:rPr>
            <w:rFonts w:ascii="Book Antiqua" w:hAnsi="Book Antiqua" w:cs="Times New Roman"/>
            <w:sz w:val="24"/>
            <w:szCs w:val="24"/>
            <w:lang w:val="en-US"/>
          </w:rPr>
          <w:t xml:space="preserve"> the</w:t>
        </w:r>
      </w:ins>
      <w:r w:rsidRPr="006E39DE">
        <w:rPr>
          <w:rFonts w:ascii="Book Antiqua" w:hAnsi="Book Antiqua" w:cs="Times New Roman"/>
          <w:sz w:val="24"/>
          <w:szCs w:val="24"/>
          <w:lang w:val="en-US"/>
        </w:rPr>
        <w:t xml:space="preserve"> GP and GJ groups, respectively (</w:t>
      </w:r>
      <w:r w:rsidRPr="006E39DE">
        <w:rPr>
          <w:rFonts w:ascii="Book Antiqua" w:hAnsi="Book Antiqua" w:cs="Times New Roman"/>
          <w:i/>
          <w:iCs/>
          <w:caps/>
          <w:sz w:val="24"/>
          <w:szCs w:val="24"/>
          <w:lang w:val="en-US"/>
        </w:rPr>
        <w:t>p</w:t>
      </w:r>
      <w:r w:rsidR="00D92D58" w:rsidRPr="006E39DE">
        <w:rPr>
          <w:rFonts w:ascii="Book Antiqua" w:hAnsi="Book Antiqua" w:cs="Times New Roman"/>
          <w:i/>
          <w:iCs/>
          <w:caps/>
          <w:sz w:val="24"/>
          <w:szCs w:val="24"/>
          <w:lang w:val="en-US"/>
        </w:rPr>
        <w:t xml:space="preserve"> </w:t>
      </w:r>
      <w:r w:rsidRPr="006E39DE">
        <w:rPr>
          <w:rFonts w:ascii="Book Antiqua" w:hAnsi="Book Antiqua" w:cs="Times New Roman"/>
          <w:i/>
          <w:iCs/>
          <w:sz w:val="24"/>
          <w:szCs w:val="24"/>
          <w:lang w:val="en-US"/>
        </w:rPr>
        <w:t>=</w:t>
      </w:r>
      <w:r w:rsidR="00D92D58"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0.610</w:t>
      </w:r>
      <w:r w:rsidRPr="006E39DE">
        <w:rPr>
          <w:rFonts w:ascii="Book Antiqua" w:hAnsi="Book Antiqua" w:cs="Times New Roman"/>
          <w:sz w:val="24"/>
          <w:szCs w:val="24"/>
          <w:lang w:val="en-US"/>
        </w:rPr>
        <w:t>) (Figure 2).</w:t>
      </w:r>
    </w:p>
    <w:p w14:paraId="730F6886" w14:textId="501AFB45"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The multivariate analysis of clinicopathological characteristics and operative outcomes associated with OS demonstrated that only GOOS 2-3 after surgery were statistically significant in improving survival (</w:t>
      </w:r>
      <w:ins w:id="239" w:author="KR            " w:date="2019-10-08T03:47:00Z">
        <w:r w:rsidR="00BC3050" w:rsidRPr="006E39DE">
          <w:rPr>
            <w:rFonts w:ascii="Book Antiqua" w:hAnsi="Book Antiqua" w:cs="Times New Roman"/>
            <w:sz w:val="24"/>
            <w:szCs w:val="24"/>
            <w:lang w:val="en-US"/>
          </w:rPr>
          <w:t>hazard ratio [HR]:</w:t>
        </w:r>
      </w:ins>
      <w:del w:id="240" w:author="KR            " w:date="2019-10-08T03:47:00Z">
        <w:r w:rsidRPr="006E39DE" w:rsidDel="00BC3050">
          <w:rPr>
            <w:rFonts w:ascii="Book Antiqua" w:hAnsi="Book Antiqua" w:cs="Times New Roman"/>
            <w:sz w:val="24"/>
            <w:szCs w:val="24"/>
            <w:lang w:val="en-US"/>
          </w:rPr>
          <w:delText>HR</w:delText>
        </w:r>
      </w:del>
      <w:r w:rsidRPr="006E39DE">
        <w:rPr>
          <w:rFonts w:ascii="Book Antiqua" w:hAnsi="Book Antiqua" w:cs="Times New Roman"/>
          <w:sz w:val="24"/>
          <w:szCs w:val="24"/>
          <w:lang w:val="en-US"/>
        </w:rPr>
        <w:t xml:space="preserve"> 8.90; 95%</w:t>
      </w:r>
      <w:ins w:id="241" w:author="KR            " w:date="2019-10-08T03:47:00Z">
        <w:r w:rsidR="00BC3050" w:rsidRPr="006E39DE">
          <w:rPr>
            <w:rFonts w:ascii="Book Antiqua" w:hAnsi="Book Antiqua" w:cs="Times New Roman"/>
            <w:sz w:val="24"/>
            <w:szCs w:val="24"/>
            <w:lang w:val="en-US"/>
          </w:rPr>
          <w:t xml:space="preserve"> confidence interval [</w:t>
        </w:r>
      </w:ins>
      <w:r w:rsidRPr="006E39DE">
        <w:rPr>
          <w:rFonts w:ascii="Book Antiqua" w:hAnsi="Book Antiqua" w:cs="Times New Roman"/>
          <w:sz w:val="24"/>
          <w:szCs w:val="24"/>
          <w:lang w:val="en-US"/>
        </w:rPr>
        <w:t>CI</w:t>
      </w:r>
      <w:ins w:id="242" w:author="KR            " w:date="2019-10-08T03:47:00Z">
        <w:r w:rsidR="00BC305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3.38-23.43, </w:t>
      </w:r>
      <w:r w:rsidRPr="006E39DE">
        <w:rPr>
          <w:rFonts w:ascii="Book Antiqua" w:hAnsi="Book Antiqua" w:cs="Times New Roman"/>
          <w:i/>
          <w:caps/>
          <w:sz w:val="24"/>
          <w:szCs w:val="24"/>
          <w:lang w:val="en-US"/>
        </w:rPr>
        <w:t>p</w:t>
      </w:r>
      <w:r w:rsidR="00D92D58"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D92D58"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 xml:space="preserve">0.001) (Table 4). The type of surgery (GJ </w:t>
      </w:r>
      <w:r w:rsidRPr="006E39DE">
        <w:rPr>
          <w:rFonts w:ascii="Book Antiqua" w:hAnsi="Book Antiqua" w:cs="Times New Roman"/>
          <w:i/>
          <w:iCs/>
          <w:sz w:val="24"/>
          <w:szCs w:val="24"/>
          <w:lang w:val="en-US"/>
        </w:rPr>
        <w:t>vs</w:t>
      </w:r>
      <w:r w:rsidRPr="006E39DE">
        <w:rPr>
          <w:rFonts w:ascii="Book Antiqua" w:hAnsi="Book Antiqua" w:cs="Times New Roman"/>
          <w:sz w:val="24"/>
          <w:szCs w:val="24"/>
          <w:lang w:val="en-US"/>
        </w:rPr>
        <w:t xml:space="preserve"> GP) was not associated with improvement in OS (HR</w:t>
      </w:r>
      <w:ins w:id="243" w:author="KR            " w:date="2019-10-08T03:47:00Z">
        <w:r w:rsidR="00BC3050"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1.16, 95%CI: 0.65-2.07, </w:t>
      </w:r>
      <w:r w:rsidRPr="006E39DE">
        <w:rPr>
          <w:rFonts w:ascii="Book Antiqua" w:hAnsi="Book Antiqua" w:cs="Times New Roman"/>
          <w:i/>
          <w:caps/>
          <w:sz w:val="24"/>
          <w:szCs w:val="24"/>
          <w:lang w:val="en-US"/>
        </w:rPr>
        <w:t>p</w:t>
      </w:r>
      <w:r w:rsidR="00D92D58"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w:t>
      </w:r>
      <w:r w:rsidR="00D92D58"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0.612).</w:t>
      </w:r>
    </w:p>
    <w:p w14:paraId="3129C3C8"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p>
    <w:p w14:paraId="2A48A719" w14:textId="77777777" w:rsidR="00A56953" w:rsidRPr="006E39DE" w:rsidRDefault="00A56953"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t>DISCUSSION</w:t>
      </w:r>
    </w:p>
    <w:p w14:paraId="403F42F3" w14:textId="1F06DF31" w:rsidR="00A56953" w:rsidRPr="006E39DE" w:rsidRDefault="00A56953" w:rsidP="006E39DE">
      <w:pPr>
        <w:snapToGrid w:val="0"/>
        <w:spacing w:after="0" w:line="360" w:lineRule="auto"/>
        <w:jc w:val="both"/>
        <w:rPr>
          <w:rFonts w:ascii="Book Antiqua" w:hAnsi="Book Antiqua" w:cs="Times New Roman"/>
          <w:sz w:val="24"/>
          <w:szCs w:val="24"/>
          <w:lang w:val="en-US"/>
        </w:rPr>
      </w:pPr>
      <w:del w:id="244" w:author="KR            " w:date="2019-10-08T03:42:00Z">
        <w:r w:rsidRPr="006E39DE" w:rsidDel="00551F48">
          <w:rPr>
            <w:rFonts w:ascii="Book Antiqua" w:hAnsi="Book Antiqua" w:cs="Times New Roman"/>
            <w:sz w:val="24"/>
            <w:szCs w:val="24"/>
            <w:lang w:val="en-US"/>
          </w:rPr>
          <w:delText>Gastric partitioning</w:delText>
        </w:r>
      </w:del>
      <w:ins w:id="245" w:author="KR            " w:date="2019-10-08T03:42:00Z">
        <w:r w:rsidR="00551F48"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proved to be as effective as GJ for the treatment of GOO. Both procedures had similar results regarding postoperative complications and no difference in survival was found. Nevertheless, there was a trend for GP in promoting better acceptance of soft solids, low residue</w:t>
      </w:r>
      <w:ins w:id="246" w:author="KR            " w:date="2019-10-08T03:47:00Z">
        <w:r w:rsidR="00815FDB"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full diets (GOOS 2-3) by the patients (</w:t>
      </w:r>
      <w:r w:rsidRPr="006E39DE">
        <w:rPr>
          <w:rFonts w:ascii="Book Antiqua" w:hAnsi="Book Antiqua" w:cs="Times New Roman"/>
          <w:i/>
          <w:caps/>
          <w:sz w:val="24"/>
          <w:szCs w:val="24"/>
          <w:lang w:val="en-US"/>
        </w:rPr>
        <w:t>p</w:t>
      </w:r>
      <w:r w:rsidR="00B3049E"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w:t>
      </w:r>
      <w:r w:rsidR="00B3049E"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0.08</w:t>
      </w:r>
      <w:r w:rsidRPr="006E39DE">
        <w:rPr>
          <w:rFonts w:ascii="Book Antiqua" w:hAnsi="Book Antiqua" w:cs="Times New Roman"/>
          <w:i/>
          <w:sz w:val="24"/>
          <w:szCs w:val="24"/>
          <w:lang w:val="en-US"/>
        </w:rPr>
        <w:t>)</w:t>
      </w:r>
      <w:r w:rsidRPr="006E39DE">
        <w:rPr>
          <w:rFonts w:ascii="Book Antiqua" w:hAnsi="Book Antiqua" w:cs="Times New Roman"/>
          <w:sz w:val="24"/>
          <w:szCs w:val="24"/>
          <w:lang w:val="en-US"/>
        </w:rPr>
        <w:t>. These results reinforce GP as a valid option to be added to GJ in the treatment of GOO.</w:t>
      </w:r>
    </w:p>
    <w:p w14:paraId="55F82816" w14:textId="7CF45B00"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Recently, endoscopic stents have gain</w:t>
      </w:r>
      <w:ins w:id="247" w:author="KR            " w:date="2019-10-08T03:48:00Z">
        <w:r w:rsidR="00815FDB" w:rsidRPr="006E39DE">
          <w:rPr>
            <w:rFonts w:ascii="Book Antiqua" w:hAnsi="Book Antiqua" w:cs="Times New Roman"/>
            <w:sz w:val="24"/>
            <w:szCs w:val="24"/>
            <w:lang w:val="en-US"/>
          </w:rPr>
          <w:t>ed</w:t>
        </w:r>
      </w:ins>
      <w:r w:rsidRPr="006E39DE">
        <w:rPr>
          <w:rFonts w:ascii="Book Antiqua" w:hAnsi="Book Antiqua" w:cs="Times New Roman"/>
          <w:sz w:val="24"/>
          <w:szCs w:val="24"/>
          <w:lang w:val="en-US"/>
        </w:rPr>
        <w:t xml:space="preserve"> popularity to treat such </w:t>
      </w:r>
      <w:ins w:id="248" w:author="KR            " w:date="2019-10-08T03:48:00Z">
        <w:r w:rsidR="00815FDB" w:rsidRPr="006E39DE">
          <w:rPr>
            <w:rFonts w:ascii="Book Antiqua" w:hAnsi="Book Antiqua" w:cs="Times New Roman"/>
            <w:sz w:val="24"/>
            <w:szCs w:val="24"/>
            <w:lang w:val="en-US"/>
          </w:rPr>
          <w:t xml:space="preserve">a </w:t>
        </w:r>
      </w:ins>
      <w:r w:rsidRPr="006E39DE">
        <w:rPr>
          <w:rFonts w:ascii="Book Antiqua" w:hAnsi="Book Antiqua" w:cs="Times New Roman"/>
          <w:sz w:val="24"/>
          <w:szCs w:val="24"/>
          <w:lang w:val="en-US"/>
        </w:rPr>
        <w:t>condition</w:t>
      </w:r>
      <w:r w:rsidRPr="006E39DE">
        <w:rPr>
          <w:rFonts w:ascii="Book Antiqua" w:hAnsi="Book Antiqua" w:cs="Times New Roman"/>
          <w:sz w:val="24"/>
          <w:szCs w:val="24"/>
          <w:vertAlign w:val="superscript"/>
          <w:lang w:val="en-US"/>
        </w:rPr>
        <w:t>[13]</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It is less invasive and can be performed outside the operating room. The return of oral </w:t>
      </w:r>
      <w:r w:rsidRPr="006E39DE">
        <w:rPr>
          <w:rFonts w:ascii="Book Antiqua" w:hAnsi="Book Antiqua" w:cs="Times New Roman"/>
          <w:sz w:val="24"/>
          <w:szCs w:val="24"/>
          <w:lang w:val="en-US"/>
        </w:rPr>
        <w:lastRenderedPageBreak/>
        <w:t xml:space="preserve">intake is faster with </w:t>
      </w:r>
      <w:ins w:id="249" w:author="KR            " w:date="2019-10-08T03:48:00Z">
        <w:r w:rsidR="00815FDB" w:rsidRPr="006E39DE">
          <w:rPr>
            <w:rFonts w:ascii="Book Antiqua" w:hAnsi="Book Antiqua" w:cs="Times New Roman"/>
            <w:sz w:val="24"/>
            <w:szCs w:val="24"/>
            <w:lang w:val="en-US"/>
          </w:rPr>
          <w:t xml:space="preserve">a </w:t>
        </w:r>
      </w:ins>
      <w:r w:rsidRPr="006E39DE">
        <w:rPr>
          <w:rFonts w:ascii="Book Antiqua" w:hAnsi="Book Antiqua" w:cs="Times New Roman"/>
          <w:sz w:val="24"/>
          <w:szCs w:val="24"/>
          <w:lang w:val="en-US"/>
        </w:rPr>
        <w:t>shorter length of hospital stay. As a disadvantage, the method presents an acute risk of bleeding, perforation</w:t>
      </w:r>
      <w:ins w:id="250" w:author="KR            " w:date="2019-10-08T03:48:00Z">
        <w:r w:rsidR="00815FDB"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stent migration. </w:t>
      </w:r>
      <w:ins w:id="251" w:author="KR            " w:date="2019-10-08T03:48:00Z">
        <w:r w:rsidR="00815FDB" w:rsidRPr="006E39DE">
          <w:rPr>
            <w:rFonts w:ascii="Book Antiqua" w:hAnsi="Book Antiqua" w:cs="Times New Roman"/>
            <w:sz w:val="24"/>
            <w:szCs w:val="24"/>
            <w:lang w:val="en-US"/>
          </w:rPr>
          <w:t>In the</w:t>
        </w:r>
      </w:ins>
      <w:del w:id="252" w:author="KR            " w:date="2019-10-08T03:48:00Z">
        <w:r w:rsidRPr="006E39DE" w:rsidDel="00815FDB">
          <w:rPr>
            <w:rFonts w:ascii="Book Antiqua" w:hAnsi="Book Antiqua" w:cs="Times New Roman"/>
            <w:sz w:val="24"/>
            <w:szCs w:val="24"/>
            <w:lang w:val="en-US"/>
          </w:rPr>
          <w:delText>At</w:delText>
        </w:r>
      </w:del>
      <w:r w:rsidRPr="006E39DE">
        <w:rPr>
          <w:rFonts w:ascii="Book Antiqua" w:hAnsi="Book Antiqua" w:cs="Times New Roman"/>
          <w:sz w:val="24"/>
          <w:szCs w:val="24"/>
          <w:lang w:val="en-US"/>
        </w:rPr>
        <w:t xml:space="preserve"> long-term, tumor growth may lead to stent obstruction with the necessity of reinterventions</w:t>
      </w:r>
      <w:r w:rsidRPr="006E39DE">
        <w:rPr>
          <w:rFonts w:ascii="Book Antiqua" w:hAnsi="Book Antiqua" w:cs="Times New Roman"/>
          <w:sz w:val="24"/>
          <w:szCs w:val="24"/>
          <w:vertAlign w:val="superscript"/>
          <w:lang w:val="en-US"/>
        </w:rPr>
        <w:t>[14]</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According to the multicenter randomized trial </w:t>
      </w:r>
      <w:r w:rsidRPr="006E39DE">
        <w:rPr>
          <w:rFonts w:ascii="Book Antiqua" w:hAnsi="Book Antiqua" w:cs="Times New Roman"/>
          <w:iCs/>
          <w:sz w:val="24"/>
          <w:szCs w:val="24"/>
          <w:lang w:val="en-US"/>
        </w:rPr>
        <w:t>SUSTENT,</w:t>
      </w:r>
      <w:r w:rsidRPr="006E39DE">
        <w:rPr>
          <w:rFonts w:ascii="Book Antiqua" w:hAnsi="Book Antiqua" w:cs="Times New Roman"/>
          <w:sz w:val="24"/>
          <w:szCs w:val="24"/>
          <w:lang w:val="en-US"/>
        </w:rPr>
        <w:t xml:space="preserve"> endoscopic stents are mostly indicated for patients with poor status performance, high surgical risk</w:t>
      </w:r>
      <w:ins w:id="253" w:author="KR            " w:date="2019-10-08T03:48:00Z">
        <w:r w:rsidR="00815FDB"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life expectancy less than 2 mo</w:t>
      </w:r>
      <w:r w:rsidRPr="006E39DE">
        <w:rPr>
          <w:rFonts w:ascii="Book Antiqua" w:hAnsi="Book Antiqua" w:cs="Times New Roman"/>
          <w:sz w:val="24"/>
          <w:szCs w:val="24"/>
          <w:vertAlign w:val="superscript"/>
          <w:lang w:val="en-US"/>
        </w:rPr>
        <w:t>[8]</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Patients </w:t>
      </w:r>
      <w:ins w:id="254" w:author="KR            " w:date="2019-10-08T03:48:00Z">
        <w:r w:rsidR="00815FDB" w:rsidRPr="006E39DE">
          <w:rPr>
            <w:rFonts w:ascii="Book Antiqua" w:hAnsi="Book Antiqua" w:cs="Times New Roman"/>
            <w:sz w:val="24"/>
            <w:szCs w:val="24"/>
            <w:lang w:val="en-US"/>
          </w:rPr>
          <w:t>with</w:t>
        </w:r>
      </w:ins>
      <w:del w:id="255" w:author="KR            " w:date="2019-10-08T03:48:00Z">
        <w:r w:rsidRPr="006E39DE" w:rsidDel="00815FDB">
          <w:rPr>
            <w:rFonts w:ascii="Book Antiqua" w:hAnsi="Book Antiqua" w:cs="Times New Roman"/>
            <w:sz w:val="24"/>
            <w:szCs w:val="24"/>
            <w:lang w:val="en-US"/>
          </w:rPr>
          <w:delText>in</w:delText>
        </w:r>
      </w:del>
      <w:r w:rsidRPr="006E39DE">
        <w:rPr>
          <w:rFonts w:ascii="Book Antiqua" w:hAnsi="Book Antiqua" w:cs="Times New Roman"/>
          <w:sz w:val="24"/>
          <w:szCs w:val="24"/>
          <w:lang w:val="en-US"/>
        </w:rPr>
        <w:t xml:space="preserve"> better clinical conditions</w:t>
      </w:r>
      <w:ins w:id="256" w:author="KR            " w:date="2019-10-08T03:48:00Z">
        <w:r w:rsidR="00815FDB" w:rsidRPr="006E39DE">
          <w:rPr>
            <w:rFonts w:ascii="Book Antiqua" w:hAnsi="Book Antiqua" w:cs="Times New Roman"/>
            <w:sz w:val="24"/>
            <w:szCs w:val="24"/>
            <w:lang w:val="en-US"/>
          </w:rPr>
          <w:t xml:space="preserve"> and </w:t>
        </w:r>
      </w:ins>
      <w:del w:id="257" w:author="KR            " w:date="2019-10-08T03:48:00Z">
        <w:r w:rsidRPr="006E39DE" w:rsidDel="00815FDB">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with the possibility of receiving palliative chemotherapy</w:t>
      </w:r>
      <w:ins w:id="258" w:author="KR            " w:date="2019-10-08T03:48:00Z">
        <w:r w:rsidR="00815FDB" w:rsidRPr="006E39DE">
          <w:rPr>
            <w:rFonts w:ascii="Book Antiqua" w:hAnsi="Book Antiqua" w:cs="Times New Roman"/>
            <w:sz w:val="24"/>
            <w:szCs w:val="24"/>
            <w:lang w:val="en-US"/>
          </w:rPr>
          <w:t xml:space="preserve"> </w:t>
        </w:r>
      </w:ins>
      <w:del w:id="259" w:author="KR            " w:date="2019-10-08T03:48:00Z">
        <w:r w:rsidRPr="006E39DE" w:rsidDel="00815FDB">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have a potential benefit of definitive surgical gastric derivation</w:t>
      </w:r>
      <w:r w:rsidRPr="006E39DE">
        <w:rPr>
          <w:rFonts w:ascii="Book Antiqua" w:hAnsi="Book Antiqua" w:cs="Times New Roman"/>
          <w:sz w:val="24"/>
          <w:szCs w:val="24"/>
          <w:vertAlign w:val="superscript"/>
          <w:lang w:val="en-US"/>
        </w:rPr>
        <w:t>[15]</w:t>
      </w:r>
      <w:r w:rsidR="00B3049E" w:rsidRPr="006E39DE">
        <w:rPr>
          <w:rFonts w:ascii="Book Antiqua" w:hAnsi="Book Antiqua" w:cs="Times New Roman"/>
          <w:sz w:val="24"/>
          <w:szCs w:val="24"/>
          <w:lang w:val="en-US"/>
        </w:rPr>
        <w:t>.</w:t>
      </w:r>
    </w:p>
    <w:p w14:paraId="2C26BC98" w14:textId="45541280"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The first report of GP was made by Devine </w:t>
      </w:r>
      <w:r w:rsidRPr="006E39DE">
        <w:rPr>
          <w:rFonts w:ascii="Book Antiqua" w:hAnsi="Book Antiqua" w:cs="Times New Roman"/>
          <w:i/>
          <w:sz w:val="24"/>
          <w:szCs w:val="24"/>
          <w:lang w:val="en-US"/>
        </w:rPr>
        <w:t>et al</w:t>
      </w:r>
      <w:r w:rsidRPr="006E39DE">
        <w:rPr>
          <w:rFonts w:ascii="Book Antiqua" w:hAnsi="Book Antiqua" w:cs="Times New Roman"/>
          <w:sz w:val="24"/>
          <w:szCs w:val="24"/>
          <w:vertAlign w:val="superscript"/>
          <w:lang w:val="en-US"/>
        </w:rPr>
        <w:t>[10]</w:t>
      </w:r>
      <w:r w:rsidRPr="006E39DE">
        <w:rPr>
          <w:rFonts w:ascii="Book Antiqua" w:hAnsi="Book Antiqua" w:cs="Times New Roman"/>
          <w:sz w:val="24"/>
          <w:szCs w:val="24"/>
          <w:lang w:val="en-US"/>
        </w:rPr>
        <w:t xml:space="preserve"> in 1925, in a patient with obstruction caused by a complex duodenal ulcer. Maingot </w:t>
      </w:r>
      <w:r w:rsidRPr="006E39DE">
        <w:rPr>
          <w:rFonts w:ascii="Book Antiqua" w:hAnsi="Book Antiqua" w:cs="Times New Roman"/>
          <w:i/>
          <w:sz w:val="24"/>
          <w:szCs w:val="24"/>
          <w:lang w:val="en-US"/>
        </w:rPr>
        <w:t>et al</w:t>
      </w:r>
      <w:r w:rsidRPr="006E39DE">
        <w:rPr>
          <w:rFonts w:ascii="Book Antiqua" w:hAnsi="Book Antiqua" w:cs="Times New Roman"/>
          <w:sz w:val="24"/>
          <w:szCs w:val="24"/>
          <w:vertAlign w:val="superscript"/>
          <w:lang w:val="en-US"/>
        </w:rPr>
        <w:t>[16]</w:t>
      </w:r>
      <w:r w:rsidRPr="006E39DE">
        <w:rPr>
          <w:rFonts w:ascii="Book Antiqua" w:hAnsi="Book Antiqua" w:cs="Times New Roman"/>
          <w:sz w:val="24"/>
          <w:szCs w:val="24"/>
          <w:lang w:val="en-US"/>
        </w:rPr>
        <w:t xml:space="preserve"> in 1936 first</w:t>
      </w:r>
      <w:del w:id="260" w:author="KR            " w:date="2019-10-08T03:48:00Z">
        <w:r w:rsidRPr="006E39DE" w:rsidDel="00815FDB">
          <w:rPr>
            <w:rFonts w:ascii="Book Antiqua" w:hAnsi="Book Antiqua" w:cs="Times New Roman"/>
            <w:sz w:val="24"/>
            <w:szCs w:val="24"/>
            <w:lang w:val="en-US"/>
          </w:rPr>
          <w:delText>ly</w:delText>
        </w:r>
      </w:del>
      <w:r w:rsidRPr="006E39DE">
        <w:rPr>
          <w:rFonts w:ascii="Book Antiqua" w:hAnsi="Book Antiqua" w:cs="Times New Roman"/>
          <w:sz w:val="24"/>
          <w:szCs w:val="24"/>
          <w:lang w:val="en-US"/>
        </w:rPr>
        <w:t xml:space="preserve"> reported its use in gastric cancer. In both cases, </w:t>
      </w:r>
      <w:del w:id="261" w:author="KR            " w:date="2019-10-08T03:48:00Z">
        <w:r w:rsidRPr="006E39DE" w:rsidDel="00815FDB">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partitioning of the stomach was complete. This fact led to closed loop syndrome of the distal gastric stump with the risk of a blowout as a consequence of inadequate drainage of the gastric fluids from the excluded stomach. Yet, bleeding from the tumor may occur.</w:t>
      </w:r>
    </w:p>
    <w:p w14:paraId="651DDC92" w14:textId="4A4CF171" w:rsidR="00A56953" w:rsidRPr="006E39DE"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After those initial reports, there were no further publications regarding that method. Nevertheless, its employment gained prominence after Kaminishi’s report in 1997. In that original series, 31 unresectable GC patients with GOO underwent either GP or GJ. The rates of acceptance of a regular meal at 2 wk after the operation were 88% in the partitioning group and 31% in the GJ group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62" w:author="KR            " w:date="2019-10-08T03:51:00Z">
            <w:rPr>
              <w:rFonts w:ascii="Book Antiqua" w:hAnsi="Book Antiqua" w:cs="Times New Roman"/>
              <w:i/>
              <w:sz w:val="24"/>
              <w:szCs w:val="24"/>
              <w:lang w:val="en-US"/>
            </w:rPr>
          </w:rPrChange>
        </w:rPr>
        <w:t>0.05</w:t>
      </w:r>
      <w:r w:rsidRPr="006E39DE">
        <w:rPr>
          <w:rFonts w:ascii="Book Antiqua" w:hAnsi="Book Antiqua" w:cs="Times New Roman"/>
          <w:sz w:val="24"/>
          <w:szCs w:val="24"/>
          <w:lang w:val="en-US"/>
        </w:rPr>
        <w:t>). Still, the mean survival time</w:t>
      </w:r>
      <w:ins w:id="263" w:author="KR            " w:date="2019-10-08T03:49:00Z">
        <w:r w:rsidR="00815FDB" w:rsidRPr="006E39DE">
          <w:rPr>
            <w:rFonts w:ascii="Book Antiqua" w:hAnsi="Book Antiqua" w:cs="Times New Roman"/>
            <w:sz w:val="24"/>
            <w:szCs w:val="24"/>
            <w:lang w:val="en-US"/>
          </w:rPr>
          <w:t>s</w:t>
        </w:r>
      </w:ins>
      <w:r w:rsidRPr="006E39DE">
        <w:rPr>
          <w:rFonts w:ascii="Book Antiqua" w:hAnsi="Book Antiqua" w:cs="Times New Roman"/>
          <w:sz w:val="24"/>
          <w:szCs w:val="24"/>
          <w:lang w:val="en-US"/>
        </w:rPr>
        <w:t xml:space="preserve"> for GP and GJ were 13.4 and 5.8 mo, respectively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64" w:author="KR            " w:date="2019-10-08T03:51:00Z">
            <w:rPr>
              <w:rFonts w:ascii="Book Antiqua" w:hAnsi="Book Antiqua" w:cs="Times New Roman"/>
              <w:i/>
              <w:sz w:val="24"/>
              <w:szCs w:val="24"/>
              <w:lang w:val="en-US"/>
            </w:rPr>
          </w:rPrChange>
        </w:rPr>
        <w:t>0.05</w:t>
      </w:r>
      <w:r w:rsidRPr="006E39DE">
        <w:rPr>
          <w:rFonts w:ascii="Book Antiqua" w:hAnsi="Book Antiqua" w:cs="Times New Roman"/>
          <w:i/>
          <w:sz w:val="24"/>
          <w:szCs w:val="24"/>
          <w:lang w:val="en-US"/>
        </w:rPr>
        <w:t>)</w:t>
      </w:r>
      <w:r w:rsidRPr="006E39DE">
        <w:rPr>
          <w:rFonts w:ascii="Book Antiqua" w:hAnsi="Book Antiqua" w:cs="Times New Roman"/>
          <w:sz w:val="24"/>
          <w:szCs w:val="24"/>
          <w:vertAlign w:val="superscript"/>
          <w:lang w:val="en-US"/>
        </w:rPr>
        <w:t>[17]</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The authors presented a modification in the technique, maintaining a small communication between the </w:t>
      </w:r>
      <w:ins w:id="265" w:author="KR            " w:date="2019-10-08T03:49:00Z">
        <w:r w:rsidR="00815FDB" w:rsidRPr="006E39DE">
          <w:rPr>
            <w:rFonts w:ascii="Book Antiqua" w:hAnsi="Book Antiqua" w:cs="Times New Roman"/>
            <w:sz w:val="24"/>
            <w:szCs w:val="24"/>
            <w:lang w:val="en-US"/>
          </w:rPr>
          <w:t>two</w:t>
        </w:r>
      </w:ins>
      <w:del w:id="266" w:author="KR            " w:date="2019-10-08T03:49:00Z">
        <w:r w:rsidRPr="006E39DE" w:rsidDel="00815FDB">
          <w:rPr>
            <w:rFonts w:ascii="Book Antiqua" w:hAnsi="Book Antiqua" w:cs="Times New Roman"/>
            <w:sz w:val="24"/>
            <w:szCs w:val="24"/>
            <w:lang w:val="en-US"/>
          </w:rPr>
          <w:delText>2</w:delText>
        </w:r>
      </w:del>
      <w:r w:rsidRPr="006E39DE">
        <w:rPr>
          <w:rFonts w:ascii="Book Antiqua" w:hAnsi="Book Antiqua" w:cs="Times New Roman"/>
          <w:sz w:val="24"/>
          <w:szCs w:val="24"/>
          <w:lang w:val="en-US"/>
        </w:rPr>
        <w:t xml:space="preserve"> gastric chambers created after the partitioning. This communication avoids closed loop syndrome and the risk of a blowout. It also allows the endoscopic access to the tumor and the biliary tree in case of the necessity of biliary drainage. Still, </w:t>
      </w:r>
      <w:del w:id="267" w:author="KR            " w:date="2019-10-08T03:49:00Z">
        <w:r w:rsidRPr="006E39DE" w:rsidDel="00815FDB">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gastric acid entry into the antrum is also maintained, decreasing the stimulation of gastrin and consequent risk of ulcer formation</w:t>
      </w:r>
      <w:r w:rsidRPr="006E39DE">
        <w:rPr>
          <w:rFonts w:ascii="Book Antiqua" w:hAnsi="Book Antiqua" w:cs="Times New Roman"/>
          <w:sz w:val="24"/>
          <w:szCs w:val="24"/>
          <w:vertAlign w:val="superscript"/>
          <w:lang w:val="en-US"/>
        </w:rPr>
        <w:t>[18]</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Regarding </w:t>
      </w:r>
      <w:del w:id="268" w:author="KR            " w:date="2019-10-08T03:44:00Z">
        <w:r w:rsidRPr="006E39DE" w:rsidDel="002D3A46">
          <w:rPr>
            <w:rFonts w:ascii="Book Antiqua" w:hAnsi="Book Antiqua" w:cs="Times New Roman"/>
            <w:sz w:val="24"/>
            <w:szCs w:val="24"/>
            <w:lang w:val="en-US"/>
          </w:rPr>
          <w:delText>gastric emptying</w:delText>
        </w:r>
      </w:del>
      <w:ins w:id="269" w:author="KR            " w:date="2019-10-08T03:44:00Z">
        <w:r w:rsidR="002D3A46" w:rsidRPr="006E39DE">
          <w:rPr>
            <w:rFonts w:ascii="Book Antiqua" w:hAnsi="Book Antiqua" w:cs="Times New Roman"/>
            <w:sz w:val="24"/>
            <w:szCs w:val="24"/>
            <w:lang w:val="en-US"/>
          </w:rPr>
          <w:t>GE</w:t>
        </w:r>
      </w:ins>
      <w:r w:rsidRPr="006E39DE">
        <w:rPr>
          <w:rFonts w:ascii="Book Antiqua" w:hAnsi="Book Antiqua" w:cs="Times New Roman"/>
          <w:sz w:val="24"/>
          <w:szCs w:val="24"/>
          <w:lang w:val="en-US"/>
        </w:rPr>
        <w:t xml:space="preserve">, the proximal gastric chamber created by </w:t>
      </w:r>
      <w:del w:id="270" w:author="KR            " w:date="2019-10-08T03:49:00Z">
        <w:r w:rsidRPr="006E39DE" w:rsidDel="00815FDB">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partitioning has smaller dimensions in relation to the entire stomach</w:t>
      </w:r>
      <w:ins w:id="271" w:author="KR            " w:date="2019-10-08T03:49:00Z">
        <w:r w:rsidR="00815FDB"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which</w:t>
      </w:r>
      <w:ins w:id="272" w:author="KR            " w:date="2019-10-08T03:49:00Z">
        <w:r w:rsidR="00815FDB" w:rsidRPr="006E39DE">
          <w:rPr>
            <w:rFonts w:ascii="Book Antiqua" w:hAnsi="Book Antiqua" w:cs="Times New Roman"/>
            <w:sz w:val="24"/>
            <w:szCs w:val="24"/>
            <w:lang w:val="en-US"/>
          </w:rPr>
          <w:t xml:space="preserve"> is also dilated</w:t>
        </w:r>
      </w:ins>
      <w:r w:rsidRPr="006E39DE">
        <w:rPr>
          <w:rFonts w:ascii="Book Antiqua" w:hAnsi="Book Antiqua" w:cs="Times New Roman"/>
          <w:sz w:val="24"/>
          <w:szCs w:val="24"/>
          <w:lang w:val="en-US"/>
        </w:rPr>
        <w:t xml:space="preserve"> in many cases</w:t>
      </w:r>
      <w:del w:id="273" w:author="KR            " w:date="2019-10-08T03:49:00Z">
        <w:r w:rsidRPr="006E39DE" w:rsidDel="00815FDB">
          <w:rPr>
            <w:rFonts w:ascii="Book Antiqua" w:hAnsi="Book Antiqua" w:cs="Times New Roman"/>
            <w:sz w:val="24"/>
            <w:szCs w:val="24"/>
            <w:lang w:val="en-US"/>
          </w:rPr>
          <w:delText xml:space="preserve"> is also dilated</w:delText>
        </w:r>
      </w:del>
      <w:r w:rsidRPr="006E39DE">
        <w:rPr>
          <w:rFonts w:ascii="Book Antiqua" w:hAnsi="Book Antiqua" w:cs="Times New Roman"/>
          <w:sz w:val="24"/>
          <w:szCs w:val="24"/>
          <w:lang w:val="en-US"/>
        </w:rPr>
        <w:t xml:space="preserve">. The reduction in organ dimensions decreases the formation of recesses distal to the anastomosis and in the proximal body and gastric fundus. Thus, it may decrease the recirculation of the ingested food inside the stomach, facilitating its flow to the anastomosis and decreasing the </w:t>
      </w:r>
      <w:del w:id="274" w:author="KR            " w:date="2019-10-08T03:44:00Z">
        <w:r w:rsidRPr="006E39DE" w:rsidDel="002D3A46">
          <w:rPr>
            <w:rFonts w:ascii="Book Antiqua" w:hAnsi="Book Antiqua" w:cs="Times New Roman"/>
            <w:sz w:val="24"/>
            <w:szCs w:val="24"/>
            <w:lang w:val="en-US"/>
          </w:rPr>
          <w:delText>gastric emptying</w:delText>
        </w:r>
      </w:del>
      <w:ins w:id="275" w:author="KR            " w:date="2019-10-08T03:44:00Z">
        <w:r w:rsidR="002D3A46" w:rsidRPr="006E39DE">
          <w:rPr>
            <w:rFonts w:ascii="Book Antiqua" w:hAnsi="Book Antiqua" w:cs="Times New Roman"/>
            <w:sz w:val="24"/>
            <w:szCs w:val="24"/>
            <w:lang w:val="en-US"/>
          </w:rPr>
          <w:t>GE</w:t>
        </w:r>
      </w:ins>
      <w:r w:rsidRPr="006E39DE">
        <w:rPr>
          <w:rFonts w:ascii="Book Antiqua" w:hAnsi="Book Antiqua" w:cs="Times New Roman"/>
          <w:sz w:val="24"/>
          <w:szCs w:val="24"/>
          <w:lang w:val="en-US"/>
        </w:rPr>
        <w:t xml:space="preserve"> time.</w:t>
      </w:r>
    </w:p>
    <w:p w14:paraId="45A3C693" w14:textId="52436B64" w:rsidR="00A56953" w:rsidRPr="006E39DE"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lastRenderedPageBreak/>
        <w:t xml:space="preserve">Advantages attributed to partitioning include improving </w:t>
      </w:r>
      <w:del w:id="276" w:author="KR            " w:date="2019-10-08T03:44:00Z">
        <w:r w:rsidRPr="006E39DE" w:rsidDel="002D3A46">
          <w:rPr>
            <w:rFonts w:ascii="Book Antiqua" w:hAnsi="Book Antiqua" w:cs="Times New Roman"/>
            <w:sz w:val="24"/>
            <w:szCs w:val="24"/>
            <w:lang w:val="en-US"/>
          </w:rPr>
          <w:delText>gastric emptying</w:delText>
        </w:r>
      </w:del>
      <w:ins w:id="277" w:author="KR            " w:date="2019-10-08T03:44:00Z">
        <w:r w:rsidR="002D3A46" w:rsidRPr="006E39DE">
          <w:rPr>
            <w:rFonts w:ascii="Book Antiqua" w:hAnsi="Book Antiqua" w:cs="Times New Roman"/>
            <w:sz w:val="24"/>
            <w:szCs w:val="24"/>
            <w:lang w:val="en-US"/>
          </w:rPr>
          <w:t>GE</w:t>
        </w:r>
      </w:ins>
      <w:r w:rsidRPr="006E39DE">
        <w:rPr>
          <w:rFonts w:ascii="Book Antiqua" w:hAnsi="Book Antiqua" w:cs="Times New Roman"/>
          <w:sz w:val="24"/>
          <w:szCs w:val="24"/>
          <w:lang w:val="en-US"/>
        </w:rPr>
        <w:t xml:space="preserve"> and reducing tumor bleeding due to less contact of ingested food. Still, it reduces the necessity of blood transfusion. Besides that, improving food intake and reducing bleeding help patients to better tolerate the effects of palliative chemotherapy, which may improve survival</w:t>
      </w:r>
      <w:r w:rsidRPr="006E39DE">
        <w:rPr>
          <w:rFonts w:ascii="Book Antiqua" w:hAnsi="Book Antiqua" w:cs="Times New Roman"/>
          <w:sz w:val="24"/>
          <w:szCs w:val="24"/>
          <w:vertAlign w:val="superscript"/>
          <w:lang w:val="en-US"/>
        </w:rPr>
        <w:t>[19-21]</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Another interesting aspect of such </w:t>
      </w:r>
      <w:ins w:id="278" w:author="KR            " w:date="2019-10-08T03:50:00Z">
        <w:r w:rsidR="001A683E" w:rsidRPr="006E39DE">
          <w:rPr>
            <w:rFonts w:ascii="Book Antiqua" w:hAnsi="Book Antiqua" w:cs="Times New Roman"/>
            <w:sz w:val="24"/>
            <w:szCs w:val="24"/>
            <w:lang w:val="en-US"/>
          </w:rPr>
          <w:t xml:space="preserve">a </w:t>
        </w:r>
      </w:ins>
      <w:r w:rsidRPr="006E39DE">
        <w:rPr>
          <w:rFonts w:ascii="Book Antiqua" w:hAnsi="Book Antiqua" w:cs="Times New Roman"/>
          <w:sz w:val="24"/>
          <w:szCs w:val="24"/>
          <w:lang w:val="en-US"/>
        </w:rPr>
        <w:t>procedure is the fact that the tumor is isolated in the distal gastric chamber. Subsequently, the possibility of obstruction of the GJ by tumor growth is minimized. In addition, this technique has also been applied for tumors of the biliopancreatoduodenal confluence</w:t>
      </w:r>
      <w:r w:rsidRPr="006E39DE">
        <w:rPr>
          <w:rFonts w:ascii="Book Antiqua" w:hAnsi="Book Antiqua" w:cs="Times New Roman"/>
          <w:sz w:val="24"/>
          <w:szCs w:val="24"/>
          <w:vertAlign w:val="superscript"/>
          <w:lang w:val="en-US"/>
        </w:rPr>
        <w:t>[9,18]</w:t>
      </w:r>
      <w:r w:rsidR="00B3049E" w:rsidRPr="006E39DE">
        <w:rPr>
          <w:rFonts w:ascii="Book Antiqua" w:hAnsi="Book Antiqua" w:cs="Times New Roman"/>
          <w:sz w:val="24"/>
          <w:szCs w:val="24"/>
          <w:lang w:val="en-US"/>
        </w:rPr>
        <w:t>.</w:t>
      </w:r>
      <w:r w:rsidRPr="006E39DE">
        <w:rPr>
          <w:rFonts w:ascii="Book Antiqua" w:hAnsi="Book Antiqua" w:cs="Times New Roman"/>
          <w:sz w:val="24"/>
          <w:szCs w:val="24"/>
          <w:vertAlign w:val="superscript"/>
          <w:lang w:val="en-US"/>
        </w:rPr>
        <w:t xml:space="preserve"> </w:t>
      </w:r>
    </w:p>
    <w:p w14:paraId="3705C0B5" w14:textId="76FDD067" w:rsidR="00A56953" w:rsidRPr="006E39DE" w:rsidRDefault="00A56953" w:rsidP="006E39DE">
      <w:pPr>
        <w:snapToGrid w:val="0"/>
        <w:spacing w:after="0" w:line="360" w:lineRule="auto"/>
        <w:ind w:firstLineChars="100" w:firstLine="240"/>
        <w:jc w:val="both"/>
        <w:rPr>
          <w:rFonts w:ascii="Book Antiqua" w:hAnsi="Book Antiqua" w:cs="Times New Roman"/>
          <w:sz w:val="24"/>
          <w:szCs w:val="24"/>
          <w:u w:val="single"/>
          <w:lang w:val="en-US"/>
        </w:rPr>
      </w:pPr>
      <w:r w:rsidRPr="006E39DE">
        <w:rPr>
          <w:rFonts w:ascii="Book Antiqua" w:hAnsi="Book Antiqua" w:cs="Times New Roman"/>
          <w:sz w:val="24"/>
          <w:szCs w:val="24"/>
          <w:lang w:val="en-US"/>
        </w:rPr>
        <w:t xml:space="preserve">As a disadvantage, the addition of a stapling line creates new potential sites for postoperative fistula. The operative time may also increase, as shown in the present study. However, the persistent attempt to accomplish tumor resection and the greater proportion of cases with Roux-en-Y reconstruction may have influenced this result. Thus, we believe that after the technique becomes routine, this increment in operative time due to the addition of the partitioning is minimal. There is no consensus regarding the need for Roux-en-Y reconstruction. The presence of biliary flow to the stomach due to the GJ is something that theoretically can impair </w:t>
      </w:r>
      <w:del w:id="279" w:author="KR            " w:date="2019-10-08T03:44:00Z">
        <w:r w:rsidRPr="006E39DE" w:rsidDel="002D3A46">
          <w:rPr>
            <w:rFonts w:ascii="Book Antiqua" w:hAnsi="Book Antiqua" w:cs="Times New Roman"/>
            <w:sz w:val="24"/>
            <w:szCs w:val="24"/>
            <w:lang w:val="en-US"/>
          </w:rPr>
          <w:delText>gastric emptying</w:delText>
        </w:r>
      </w:del>
      <w:ins w:id="280" w:author="KR            " w:date="2019-10-08T03:44:00Z">
        <w:r w:rsidR="002D3A46" w:rsidRPr="006E39DE">
          <w:rPr>
            <w:rFonts w:ascii="Book Antiqua" w:hAnsi="Book Antiqua" w:cs="Times New Roman"/>
            <w:sz w:val="24"/>
            <w:szCs w:val="24"/>
            <w:lang w:val="en-US"/>
          </w:rPr>
          <w:t>GE</w:t>
        </w:r>
      </w:ins>
      <w:r w:rsidRPr="006E39DE">
        <w:rPr>
          <w:rFonts w:ascii="Book Antiqua" w:hAnsi="Book Antiqua" w:cs="Times New Roman"/>
          <w:sz w:val="24"/>
          <w:szCs w:val="24"/>
          <w:lang w:val="en-US"/>
        </w:rPr>
        <w:t xml:space="preserve">. Moreover, reflux alkaline gastritis and afferent loop syndrome may impair acceptance of diet. The use of a </w:t>
      </w:r>
      <w:r w:rsidRPr="006E39DE">
        <w:rPr>
          <w:rFonts w:ascii="Book Antiqua" w:hAnsi="Book Antiqua" w:cs="Times New Roman"/>
          <w:iCs/>
          <w:sz w:val="24"/>
          <w:szCs w:val="24"/>
          <w:lang w:val="en-US"/>
        </w:rPr>
        <w:t>Roux-en-Y reconstruction or the addition of Braun enteroenterostomy may prevent these complications</w:t>
      </w:r>
      <w:r w:rsidRPr="006E39DE">
        <w:rPr>
          <w:rFonts w:ascii="Book Antiqua" w:hAnsi="Book Antiqua" w:cs="Times New Roman"/>
          <w:iCs/>
          <w:sz w:val="24"/>
          <w:szCs w:val="24"/>
          <w:vertAlign w:val="superscript"/>
          <w:lang w:val="en-US"/>
        </w:rPr>
        <w:t>[22]</w:t>
      </w:r>
      <w:r w:rsidR="00B3049E" w:rsidRPr="006E39DE">
        <w:rPr>
          <w:rFonts w:ascii="Book Antiqua" w:hAnsi="Book Antiqua" w:cs="Times New Roman"/>
          <w:iCs/>
          <w:sz w:val="24"/>
          <w:szCs w:val="24"/>
          <w:lang w:val="en-US"/>
        </w:rPr>
        <w:t>.</w:t>
      </w:r>
      <w:r w:rsidRPr="006E39DE">
        <w:rPr>
          <w:rFonts w:ascii="Book Antiqua" w:hAnsi="Book Antiqua" w:cs="Times New Roman"/>
          <w:iCs/>
          <w:sz w:val="24"/>
          <w:szCs w:val="24"/>
          <w:lang w:val="en-US"/>
        </w:rPr>
        <w:t xml:space="preserve"> However, as patients have limited life expectancy, the alleged short and long-term complications of biliary reflux were not observed in our study. Thus, Roux-en-Y</w:t>
      </w:r>
      <w:r w:rsidRPr="006E39DE">
        <w:rPr>
          <w:rFonts w:ascii="Book Antiqua" w:hAnsi="Book Antiqua" w:cs="Times New Roman"/>
          <w:sz w:val="24"/>
          <w:szCs w:val="24"/>
          <w:lang w:val="en-US"/>
        </w:rPr>
        <w:t xml:space="preserve"> reconstruction may not be justified.</w:t>
      </w:r>
    </w:p>
    <w:p w14:paraId="72BEA848" w14:textId="71AF93C4"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Both procedures can be safely performed by laparoscopy</w:t>
      </w:r>
      <w:r w:rsidRPr="006E39DE">
        <w:rPr>
          <w:rFonts w:ascii="Book Antiqua" w:hAnsi="Book Antiqua" w:cs="Times New Roman"/>
          <w:sz w:val="24"/>
          <w:szCs w:val="24"/>
          <w:vertAlign w:val="superscript"/>
          <w:lang w:val="en-US"/>
        </w:rPr>
        <w:t>[23-25]</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They may also be performed during a staging laparoscopy with palliative intent or even to improve nutritional status in a patient with neoadjuvant or conversion therapy indication</w:t>
      </w:r>
      <w:r w:rsidRPr="006E39DE">
        <w:rPr>
          <w:rFonts w:ascii="Book Antiqua" w:hAnsi="Book Antiqua" w:cs="Times New Roman"/>
          <w:sz w:val="24"/>
          <w:szCs w:val="24"/>
          <w:vertAlign w:val="superscript"/>
          <w:lang w:val="en-US"/>
        </w:rPr>
        <w:t>[26]</w:t>
      </w:r>
      <w:r w:rsidR="00B3049E" w:rsidRPr="006E39DE">
        <w:rPr>
          <w:rFonts w:ascii="Book Antiqua" w:hAnsi="Book Antiqua" w:cs="Times New Roman"/>
          <w:sz w:val="24"/>
          <w:szCs w:val="24"/>
          <w:lang w:val="en-US"/>
        </w:rPr>
        <w:t>.</w:t>
      </w:r>
    </w:p>
    <w:p w14:paraId="174ACBC5" w14:textId="7F7BB743"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When comparing the techniques, the outcomes analyzed vary in literature. Regarding early postoperative results, DGE is widely used but the way of classifying is not standardized and is somewhat subjective. The International Study Group of Pancreatic Surgery</w:t>
      </w:r>
      <w:r w:rsidR="00B3049E"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definition has been employed</w:t>
      </w:r>
      <w:r w:rsidRPr="006E39DE">
        <w:rPr>
          <w:rFonts w:ascii="Book Antiqua" w:hAnsi="Book Antiqua" w:cs="Times New Roman"/>
          <w:sz w:val="24"/>
          <w:szCs w:val="24"/>
          <w:vertAlign w:val="superscript"/>
          <w:lang w:val="en-US"/>
        </w:rPr>
        <w:t>[27]</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It conceptually defines DGE when a nasogastric tube is required for 8 d or limited oral intake cannot be tolerated by postoperative day 14. This criterion may be too strict, causing lack of documentation of cases with mild DGE. Ernberg </w:t>
      </w:r>
      <w:r w:rsidRPr="006E39DE">
        <w:rPr>
          <w:rFonts w:ascii="Book Antiqua" w:hAnsi="Book Antiqua" w:cs="Times New Roman"/>
          <w:i/>
          <w:sz w:val="24"/>
          <w:szCs w:val="24"/>
          <w:lang w:val="en-US"/>
        </w:rPr>
        <w:t>et al</w:t>
      </w:r>
      <w:r w:rsidRPr="006E39DE">
        <w:rPr>
          <w:rFonts w:ascii="Book Antiqua" w:hAnsi="Book Antiqua" w:cs="Times New Roman"/>
          <w:sz w:val="24"/>
          <w:szCs w:val="24"/>
          <w:vertAlign w:val="superscript"/>
          <w:lang w:val="en-US"/>
        </w:rPr>
        <w:t>[9]</w:t>
      </w:r>
      <w:r w:rsidRPr="006E39DE">
        <w:rPr>
          <w:rFonts w:ascii="Book Antiqua" w:hAnsi="Book Antiqua" w:cs="Times New Roman"/>
          <w:sz w:val="24"/>
          <w:szCs w:val="24"/>
          <w:lang w:val="en-US"/>
        </w:rPr>
        <w:t xml:space="preserve"> reported</w:t>
      </w:r>
      <w:r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 xml:space="preserve">a significantly lower </w:t>
      </w:r>
      <w:r w:rsidRPr="006E39DE">
        <w:rPr>
          <w:rFonts w:ascii="Book Antiqua" w:hAnsi="Book Antiqua" w:cs="Times New Roman"/>
          <w:sz w:val="24"/>
          <w:szCs w:val="24"/>
          <w:lang w:val="en-US"/>
        </w:rPr>
        <w:lastRenderedPageBreak/>
        <w:t xml:space="preserve">incidence of DGE in GP patients (0%) compared with the GJ (42.9%,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81" w:author="KR            " w:date="2019-10-08T03:51:00Z">
            <w:rPr>
              <w:rFonts w:ascii="Book Antiqua" w:hAnsi="Book Antiqua" w:cs="Times New Roman"/>
              <w:i/>
              <w:sz w:val="24"/>
              <w:szCs w:val="24"/>
              <w:lang w:val="en-US"/>
            </w:rPr>
          </w:rPrChange>
        </w:rPr>
        <w:t>0.024</w:t>
      </w:r>
      <w:r w:rsidRPr="006E39DE">
        <w:rPr>
          <w:rFonts w:ascii="Book Antiqua" w:hAnsi="Book Antiqua" w:cs="Times New Roman"/>
          <w:sz w:val="24"/>
          <w:szCs w:val="24"/>
          <w:lang w:val="en-US"/>
        </w:rPr>
        <w:t>). Additionally, oral nutrition alone was recorded more often at follow-up in the partitioning group (9/9, 100%) than in the GJ group (4/13, 30.8</w:t>
      </w:r>
      <w:del w:id="282" w:author="KR            " w:date="2019-10-08T03:51:00Z">
        <w:r w:rsidRPr="006E39DE" w:rsidDel="001A683E">
          <w:rPr>
            <w:rFonts w:ascii="Book Antiqua" w:hAnsi="Book Antiqua" w:cs="Times New Roman"/>
            <w:sz w:val="24"/>
            <w:szCs w:val="24"/>
            <w:lang w:val="en-US"/>
          </w:rPr>
          <w:delText xml:space="preserve"> </w:delText>
        </w:r>
      </w:del>
      <w:r w:rsidRPr="006E39DE">
        <w:rPr>
          <w:rFonts w:ascii="Book Antiqua" w:hAnsi="Book Antiqua" w:cs="Times New Roman"/>
          <w:sz w:val="24"/>
          <w:szCs w:val="24"/>
          <w:lang w:val="en-US"/>
        </w:rPr>
        <w:t>%)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83" w:author="KR            " w:date="2019-10-08T03:51:00Z">
            <w:rPr>
              <w:rFonts w:ascii="Book Antiqua" w:hAnsi="Book Antiqua" w:cs="Times New Roman"/>
              <w:i/>
              <w:sz w:val="24"/>
              <w:szCs w:val="24"/>
              <w:lang w:val="en-US"/>
            </w:rPr>
          </w:rPrChange>
        </w:rPr>
        <w:t>0.002</w:t>
      </w:r>
      <w:r w:rsidRPr="006E39DE">
        <w:rPr>
          <w:rFonts w:ascii="Book Antiqua" w:hAnsi="Book Antiqua" w:cs="Times New Roman"/>
          <w:sz w:val="24"/>
          <w:szCs w:val="24"/>
          <w:lang w:val="en-US"/>
        </w:rPr>
        <w:t xml:space="preserve">). Thus, in the present study, we decided to evaluate the time to reach GOOS scores 2 and 3. Both groups took the same average of days for diet acceptance and progression. However, the partitioning group had a trend to present higher final values of GOOS. The length of </w:t>
      </w:r>
      <w:ins w:id="284" w:author="KR            " w:date="2019-10-08T03:51:00Z">
        <w:r w:rsidR="001A683E" w:rsidRPr="006E39DE">
          <w:rPr>
            <w:rFonts w:ascii="Book Antiqua" w:hAnsi="Book Antiqua" w:cs="Times New Roman"/>
            <w:sz w:val="24"/>
            <w:szCs w:val="24"/>
            <w:lang w:val="en-US"/>
          </w:rPr>
          <w:t>h</w:t>
        </w:r>
      </w:ins>
      <w:del w:id="285" w:author="KR            " w:date="2019-10-08T03:51:00Z">
        <w:r w:rsidRPr="006E39DE" w:rsidDel="001A683E">
          <w:rPr>
            <w:rFonts w:ascii="Book Antiqua" w:hAnsi="Book Antiqua" w:cs="Times New Roman"/>
            <w:sz w:val="24"/>
            <w:szCs w:val="24"/>
            <w:lang w:val="en-US"/>
          </w:rPr>
          <w:delText>H</w:delText>
        </w:r>
      </w:del>
      <w:r w:rsidRPr="006E39DE">
        <w:rPr>
          <w:rFonts w:ascii="Book Antiqua" w:hAnsi="Book Antiqua" w:cs="Times New Roman"/>
          <w:sz w:val="24"/>
          <w:szCs w:val="24"/>
          <w:lang w:val="en-US"/>
        </w:rPr>
        <w:t>ospital stay is another early outcome commonly used. It indirectly reflects the ability of oral ingestion acceptance. In addition, it is influenced by other factors of interest such as postoperative complications.</w:t>
      </w:r>
    </w:p>
    <w:p w14:paraId="2B77F08D" w14:textId="483280AC"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Kumagai </w:t>
      </w:r>
      <w:r w:rsidRPr="006E39DE">
        <w:rPr>
          <w:rFonts w:ascii="Book Antiqua" w:hAnsi="Book Antiqua" w:cs="Times New Roman"/>
          <w:i/>
          <w:sz w:val="24"/>
          <w:szCs w:val="24"/>
          <w:lang w:val="en-US"/>
        </w:rPr>
        <w:t>et al</w:t>
      </w:r>
      <w:r w:rsidRPr="006E39DE">
        <w:rPr>
          <w:rFonts w:ascii="Book Antiqua" w:hAnsi="Book Antiqua" w:cs="Times New Roman"/>
          <w:sz w:val="24"/>
          <w:szCs w:val="24"/>
          <w:vertAlign w:val="superscript"/>
          <w:lang w:val="en-US"/>
        </w:rPr>
        <w:t>[28]</w:t>
      </w:r>
      <w:r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published a meta-analysis comparing GP with GJ. Seven studies containing 207 patients were included. GP had a significantly lower risk of DGE (</w:t>
      </w:r>
      <w:ins w:id="286" w:author="KR            " w:date="2019-10-08T03:51:00Z">
        <w:r w:rsidR="001A683E" w:rsidRPr="006E39DE">
          <w:rPr>
            <w:rFonts w:ascii="Book Antiqua" w:hAnsi="Book Antiqua" w:cs="Times New Roman"/>
            <w:sz w:val="24"/>
            <w:szCs w:val="24"/>
            <w:lang w:val="en-US"/>
          </w:rPr>
          <w:t>relative risk:</w:t>
        </w:r>
      </w:ins>
      <w:del w:id="287" w:author="KR            " w:date="2019-10-08T03:51:00Z">
        <w:r w:rsidRPr="006E39DE" w:rsidDel="001A683E">
          <w:rPr>
            <w:rFonts w:ascii="Book Antiqua" w:hAnsi="Book Antiqua" w:cs="Times New Roman"/>
            <w:sz w:val="24"/>
            <w:szCs w:val="24"/>
            <w:lang w:val="en-US"/>
          </w:rPr>
          <w:delText>RR</w:delText>
        </w:r>
      </w:del>
      <w:r w:rsidRPr="006E39DE">
        <w:rPr>
          <w:rFonts w:ascii="Book Antiqua" w:hAnsi="Book Antiqua" w:cs="Times New Roman"/>
          <w:sz w:val="24"/>
          <w:szCs w:val="24"/>
          <w:lang w:val="en-US"/>
        </w:rPr>
        <w:t xml:space="preserve"> 0.32; 95%CI 0.17 to 0.60;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88" w:author="KR            " w:date="2019-10-08T03:51:00Z">
            <w:rPr>
              <w:rFonts w:ascii="Book Antiqua" w:hAnsi="Book Antiqua" w:cs="Times New Roman"/>
              <w:i/>
              <w:sz w:val="24"/>
              <w:szCs w:val="24"/>
              <w:lang w:val="en-US"/>
            </w:rPr>
          </w:rPrChange>
        </w:rPr>
        <w:t>0.001</w:t>
      </w:r>
      <w:r w:rsidRPr="006E39DE">
        <w:rPr>
          <w:rFonts w:ascii="Book Antiqua" w:hAnsi="Book Antiqua" w:cs="Times New Roman"/>
          <w:sz w:val="24"/>
          <w:szCs w:val="24"/>
          <w:lang w:val="en-US"/>
        </w:rPr>
        <w:t xml:space="preserve">) and shorter postoperative hospital stay (mean of 6.1 d;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89" w:author="KR            " w:date="2019-10-08T03:51:00Z">
            <w:rPr>
              <w:rFonts w:ascii="Book Antiqua" w:hAnsi="Book Antiqua" w:cs="Times New Roman"/>
              <w:i/>
              <w:sz w:val="24"/>
              <w:szCs w:val="24"/>
              <w:lang w:val="en-US"/>
            </w:rPr>
          </w:rPrChange>
        </w:rPr>
        <w:t>0.001</w:t>
      </w:r>
      <w:r w:rsidRPr="006E39DE">
        <w:rPr>
          <w:rFonts w:ascii="Book Antiqua" w:hAnsi="Book Antiqua" w:cs="Times New Roman"/>
          <w:sz w:val="24"/>
          <w:szCs w:val="24"/>
          <w:lang w:val="en-US"/>
        </w:rPr>
        <w:t>). Conversely, no significant differences were observed in operative time, blood loss, postoperative complications and anastomotic leak</w:t>
      </w:r>
      <w:r w:rsidRPr="006E39DE">
        <w:rPr>
          <w:rFonts w:ascii="Book Antiqua" w:hAnsi="Book Antiqua" w:cs="Times New Roman"/>
          <w:sz w:val="24"/>
          <w:szCs w:val="24"/>
          <w:vertAlign w:val="superscript"/>
          <w:lang w:val="en-US"/>
        </w:rPr>
        <w:t>[28]</w:t>
      </w:r>
      <w:r w:rsidR="00B3049E" w:rsidRPr="006E39DE">
        <w:rPr>
          <w:rFonts w:ascii="Book Antiqua" w:hAnsi="Book Antiqua" w:cs="Times New Roman"/>
          <w:sz w:val="24"/>
          <w:szCs w:val="24"/>
          <w:lang w:val="en-US"/>
        </w:rPr>
        <w:t>.</w:t>
      </w:r>
    </w:p>
    <w:p w14:paraId="33541C9A" w14:textId="0020B84A" w:rsidR="00A56953" w:rsidRPr="006E39DE"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The main long-term goals of GP are the maintenance of oral intake capacity and survival. What can be verified is that once the GOO is successfully solved, either with GP or GJ, patients maintain the capacity to eat until near death. Only 13.3% of patients did require additional procedures to maintain the alimentary route. When that happened, it was doubtful whether the failure was exclusively due to the initial procedure causing GOO recurrence or due to disease progression. The weight regain was also similar between the two groups, confirming the equal long-term effectiveness of both procedures to maintain oral intake.</w:t>
      </w:r>
    </w:p>
    <w:p w14:paraId="3CDA0F72" w14:textId="4CF99F1D" w:rsidR="00A56953" w:rsidRPr="006E39DE"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Improved OS has been reported with GP</w:t>
      </w:r>
      <w:r w:rsidRPr="006E39DE">
        <w:rPr>
          <w:rFonts w:ascii="Book Antiqua" w:hAnsi="Book Antiqua" w:cs="Times New Roman"/>
          <w:sz w:val="24"/>
          <w:szCs w:val="24"/>
          <w:vertAlign w:val="superscript"/>
          <w:lang w:val="en-US"/>
        </w:rPr>
        <w:t>[19-21]</w:t>
      </w:r>
      <w:r w:rsidR="00B3049E" w:rsidRPr="006E39DE">
        <w:rPr>
          <w:rFonts w:ascii="Book Antiqua" w:hAnsi="Book Antiqua" w:cs="Times New Roman"/>
          <w:sz w:val="24"/>
          <w:szCs w:val="24"/>
          <w:lang w:val="en-US"/>
        </w:rPr>
        <w:t>.</w:t>
      </w:r>
      <w:r w:rsidRPr="006E39DE">
        <w:rPr>
          <w:rFonts w:ascii="Book Antiqua" w:hAnsi="Book Antiqua" w:cs="Times New Roman"/>
          <w:sz w:val="24"/>
          <w:szCs w:val="24"/>
          <w:lang w:val="en-US"/>
        </w:rPr>
        <w:t xml:space="preserve"> The fact that the tumor is excluded in the distal gastric chamber leads to a lower occurrence of tumoral bleeding. Less bleeding associated with improvement in oral intake allows better use of palliative chemotherapy with a beneficial effect on OS. However, we did not verify this result in our study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B3049E"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290" w:author="KR            " w:date="2019-10-08T03:52:00Z">
            <w:rPr>
              <w:rFonts w:ascii="Book Antiqua" w:hAnsi="Book Antiqua" w:cs="Times New Roman"/>
              <w:i/>
              <w:sz w:val="24"/>
              <w:szCs w:val="24"/>
              <w:lang w:val="en-US"/>
            </w:rPr>
          </w:rPrChange>
        </w:rPr>
        <w:t>0.08</w:t>
      </w:r>
      <w:r w:rsidRPr="006E39DE">
        <w:rPr>
          <w:rFonts w:ascii="Book Antiqua" w:hAnsi="Book Antiqua" w:cs="Times New Roman"/>
          <w:sz w:val="24"/>
          <w:szCs w:val="24"/>
          <w:lang w:val="en-US"/>
        </w:rPr>
        <w:t xml:space="preserve">). It could be speculated that, with more patients in the analysis, perhaps some differences among the two techniques would appear. Yet, </w:t>
      </w:r>
      <w:ins w:id="291" w:author="KR            " w:date="2019-10-08T03:52:00Z">
        <w:r w:rsidR="003B3BEF" w:rsidRPr="006E39DE">
          <w:rPr>
            <w:rFonts w:ascii="Book Antiqua" w:hAnsi="Book Antiqua" w:cs="Times New Roman"/>
            <w:sz w:val="24"/>
            <w:szCs w:val="24"/>
            <w:lang w:val="en-US"/>
          </w:rPr>
          <w:t xml:space="preserve">the </w:t>
        </w:r>
      </w:ins>
      <w:r w:rsidRPr="006E39DE">
        <w:rPr>
          <w:rFonts w:ascii="Book Antiqua" w:hAnsi="Book Antiqua" w:cs="Times New Roman"/>
          <w:sz w:val="24"/>
          <w:szCs w:val="24"/>
          <w:lang w:val="en-US"/>
        </w:rPr>
        <w:t xml:space="preserve">GP group had lower values of KPS and ECOG. The selection bias of patients with worse performance and consequently worse OS may have influenced this result. Lastly, </w:t>
      </w:r>
      <w:del w:id="292" w:author="KR            " w:date="2019-10-08T03:52:00Z">
        <w:r w:rsidRPr="006E39DE" w:rsidDel="003B3BEF">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 xml:space="preserve">multivariate analysis showed that the main prognostic factor in patients with </w:t>
      </w:r>
      <w:r w:rsidRPr="006E39DE">
        <w:rPr>
          <w:rFonts w:ascii="Book Antiqua" w:hAnsi="Book Antiqua" w:cs="Times New Roman"/>
          <w:sz w:val="24"/>
          <w:szCs w:val="24"/>
          <w:lang w:val="en-US"/>
        </w:rPr>
        <w:lastRenderedPageBreak/>
        <w:t>GOO was the ability to eat better after the procedure regardless of the technique used (HR</w:t>
      </w:r>
      <w:ins w:id="293" w:author="KR            " w:date="2019-10-08T03:52:00Z">
        <w:r w:rsidR="003B3BEF"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8.90, 95%CI: 3.38-23.43, </w:t>
      </w:r>
      <w:r w:rsidRPr="006E39DE">
        <w:rPr>
          <w:rFonts w:ascii="Book Antiqua" w:hAnsi="Book Antiqua" w:cs="Times New Roman"/>
          <w:i/>
          <w:caps/>
          <w:sz w:val="24"/>
          <w:szCs w:val="24"/>
          <w:lang w:val="en-US"/>
        </w:rPr>
        <w:t>p</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B3049E"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0.001</w:t>
      </w:r>
      <w:r w:rsidRPr="006E39DE">
        <w:rPr>
          <w:rFonts w:ascii="Book Antiqua" w:hAnsi="Book Antiqua" w:cs="Times New Roman"/>
          <w:sz w:val="24"/>
          <w:szCs w:val="24"/>
          <w:lang w:val="en-US"/>
        </w:rPr>
        <w:t>).</w:t>
      </w:r>
    </w:p>
    <w:p w14:paraId="148F578B" w14:textId="780EDEDB" w:rsidR="00A56953" w:rsidRPr="006E39DE"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Retrospective studies have limitations inherent to their design. The selection of patients for both techniques was not done in an equivalent manner. In the past 10 years, GP has been the procedure of choice for GOO cases in our institution. The decision to perform conventional GJ still takes place as an option, especially in urgent cases or when the surgeon is not familiar with the partitioning technique. This situation allowed us to create a control group. Fortunately, exactly 30 patients were included in the control group in the same period. In order to increase group sampling, it was thoughtful to include patients from previous periods when partitioning was not performed. However, this would bring the disadvantage of not including recent advances in palliative treatment in GC, which would have an impact on survival. Surprisingly, clinicopathological characteristics of patients in both groups were almost similar, with the exception of KPS and ECOG scores, not making the comparison so unequal.</w:t>
      </w:r>
    </w:p>
    <w:p w14:paraId="5A1E1BC7" w14:textId="77777777" w:rsidR="00A56953" w:rsidRPr="006E39DE"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6E39DE">
        <w:rPr>
          <w:rFonts w:ascii="Book Antiqua" w:hAnsi="Book Antiqua" w:cs="Times New Roman"/>
          <w:sz w:val="24"/>
          <w:szCs w:val="24"/>
          <w:lang w:val="en-US"/>
        </w:rPr>
        <w:t>To overcome these limitations, a prospective randomized study comparing GP with GJ was initiated at our institution. Thus, currently, no patient is submitted to any procedure for the treatment of GOO outside the prospective protocol. The study is ongoing recruiting patients and is expected to be completed within the next year (</w:t>
      </w:r>
      <w:r w:rsidRPr="006E39DE">
        <w:rPr>
          <w:rFonts w:ascii="Book Antiqua" w:eastAsia="Times New Roman" w:hAnsi="Book Antiqua" w:cs="Times New Roman"/>
          <w:sz w:val="24"/>
          <w:szCs w:val="24"/>
          <w:shd w:val="clear" w:color="auto" w:fill="FFFFFF"/>
          <w:lang w:val="en-US" w:eastAsia="pt-BR"/>
        </w:rPr>
        <w:t>ClinicalTrials.gov: NCT02064803).</w:t>
      </w:r>
    </w:p>
    <w:p w14:paraId="0A504790" w14:textId="61CA43EC" w:rsidR="00A56953" w:rsidRPr="006E39DE" w:rsidRDefault="00B3049E" w:rsidP="006E39DE">
      <w:pPr>
        <w:snapToGrid w:val="0"/>
        <w:spacing w:after="0" w:line="360" w:lineRule="auto"/>
        <w:ind w:firstLineChars="100" w:firstLine="240"/>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In summary, </w:t>
      </w:r>
      <w:del w:id="294" w:author="KR            " w:date="2019-10-08T03:43:00Z">
        <w:r w:rsidRPr="006E39DE" w:rsidDel="00551F48">
          <w:rPr>
            <w:rFonts w:ascii="Book Antiqua" w:hAnsi="Book Antiqua" w:cs="Times New Roman"/>
            <w:sz w:val="24"/>
            <w:szCs w:val="24"/>
            <w:lang w:val="en-US"/>
          </w:rPr>
          <w:delText xml:space="preserve">gastric </w:delText>
        </w:r>
        <w:r w:rsidR="00A56953" w:rsidRPr="006E39DE" w:rsidDel="00551F48">
          <w:rPr>
            <w:rFonts w:ascii="Book Antiqua" w:hAnsi="Book Antiqua" w:cs="Times New Roman"/>
            <w:sz w:val="24"/>
            <w:szCs w:val="24"/>
            <w:lang w:val="en-US"/>
          </w:rPr>
          <w:delText>partitioning</w:delText>
        </w:r>
      </w:del>
      <w:ins w:id="295" w:author="KR            " w:date="2019-10-08T03:43:00Z">
        <w:r w:rsidR="00551F48" w:rsidRPr="006E39DE">
          <w:rPr>
            <w:rFonts w:ascii="Book Antiqua" w:hAnsi="Book Antiqua" w:cs="Times New Roman"/>
            <w:sz w:val="24"/>
            <w:szCs w:val="24"/>
            <w:lang w:val="en-US"/>
          </w:rPr>
          <w:t>GP</w:t>
        </w:r>
      </w:ins>
      <w:r w:rsidR="00A56953" w:rsidRPr="006E39DE">
        <w:rPr>
          <w:rFonts w:ascii="Book Antiqua" w:hAnsi="Book Antiqua" w:cs="Times New Roman"/>
          <w:sz w:val="24"/>
          <w:szCs w:val="24"/>
          <w:lang w:val="en-US"/>
        </w:rPr>
        <w:t xml:space="preserve"> proved to be a safe and effective procedure for the treatment of </w:t>
      </w:r>
      <w:del w:id="296" w:author="KR            " w:date="2019-10-08T03:41:00Z">
        <w:r w:rsidR="00A56953" w:rsidRPr="006E39DE" w:rsidDel="00551F48">
          <w:rPr>
            <w:rFonts w:ascii="Book Antiqua" w:hAnsi="Book Antiqua" w:cs="Times New Roman"/>
            <w:sz w:val="24"/>
            <w:szCs w:val="24"/>
            <w:lang w:val="en-US"/>
          </w:rPr>
          <w:delText>gastric outlet obstruction</w:delText>
        </w:r>
      </w:del>
      <w:ins w:id="297" w:author="KR            " w:date="2019-10-08T03:41:00Z">
        <w:r w:rsidR="00551F48" w:rsidRPr="006E39DE">
          <w:rPr>
            <w:rFonts w:ascii="Book Antiqua" w:hAnsi="Book Antiqua" w:cs="Times New Roman"/>
            <w:sz w:val="24"/>
            <w:szCs w:val="24"/>
            <w:lang w:val="en-US"/>
          </w:rPr>
          <w:t>GOO</w:t>
        </w:r>
      </w:ins>
      <w:r w:rsidR="00A56953" w:rsidRPr="006E39DE">
        <w:rPr>
          <w:rFonts w:ascii="Book Antiqua" w:hAnsi="Book Antiqua" w:cs="Times New Roman"/>
          <w:sz w:val="24"/>
          <w:szCs w:val="24"/>
          <w:lang w:val="en-US"/>
        </w:rPr>
        <w:t xml:space="preserve">. Compared to conventional </w:t>
      </w:r>
      <w:ins w:id="298" w:author="KR            " w:date="2019-10-08T03:43:00Z">
        <w:r w:rsidR="00551F48" w:rsidRPr="006E39DE">
          <w:rPr>
            <w:rFonts w:ascii="Book Antiqua" w:hAnsi="Book Antiqua" w:cs="Times New Roman"/>
            <w:sz w:val="24"/>
            <w:szCs w:val="24"/>
            <w:lang w:val="en-US"/>
          </w:rPr>
          <w:t>GJ</w:t>
        </w:r>
      </w:ins>
      <w:del w:id="299" w:author="KR            " w:date="2019-10-08T03:43:00Z">
        <w:r w:rsidR="00A56953" w:rsidRPr="006E39DE" w:rsidDel="00551F48">
          <w:rPr>
            <w:rFonts w:ascii="Book Antiqua" w:hAnsi="Book Antiqua" w:cs="Times New Roman"/>
            <w:sz w:val="24"/>
            <w:szCs w:val="24"/>
            <w:lang w:val="en-US"/>
          </w:rPr>
          <w:delText>gastrojejunostomy</w:delText>
        </w:r>
      </w:del>
      <w:r w:rsidR="00A56953" w:rsidRPr="006E39DE">
        <w:rPr>
          <w:rFonts w:ascii="Book Antiqua" w:hAnsi="Book Antiqua" w:cs="Times New Roman"/>
          <w:sz w:val="24"/>
          <w:szCs w:val="24"/>
          <w:lang w:val="en-US"/>
        </w:rPr>
        <w:t>, GP has similar early and late outcomes with a trend to better solid diet acceptance by the patients.</w:t>
      </w:r>
    </w:p>
    <w:p w14:paraId="7DC89D5F" w14:textId="77777777" w:rsidR="00A56953" w:rsidRPr="006E39DE"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p>
    <w:p w14:paraId="144A4DE2" w14:textId="77777777" w:rsidR="00A56953" w:rsidRPr="006E39DE" w:rsidRDefault="00A56953" w:rsidP="006E39DE">
      <w:pPr>
        <w:autoSpaceDE w:val="0"/>
        <w:autoSpaceDN w:val="0"/>
        <w:adjustRightInd w:val="0"/>
        <w:snapToGrid w:val="0"/>
        <w:spacing w:after="0" w:line="360" w:lineRule="auto"/>
        <w:jc w:val="both"/>
        <w:rPr>
          <w:rFonts w:ascii="Book Antiqua" w:hAnsi="Book Antiqua" w:cs="Times New Roman"/>
          <w:b/>
          <w:bCs/>
          <w:sz w:val="24"/>
          <w:szCs w:val="24"/>
          <w:lang w:val="en-US"/>
        </w:rPr>
      </w:pPr>
      <w:r w:rsidRPr="006E39DE">
        <w:rPr>
          <w:rFonts w:ascii="Book Antiqua" w:hAnsi="Book Antiqua" w:cs="Times New Roman"/>
          <w:b/>
          <w:bCs/>
          <w:sz w:val="24"/>
          <w:szCs w:val="24"/>
          <w:lang w:val="en-US"/>
        </w:rPr>
        <w:t>ARTICLE HIGHLIGHTS</w:t>
      </w:r>
    </w:p>
    <w:p w14:paraId="019AA10F" w14:textId="77777777" w:rsidR="00A56953" w:rsidRPr="006E39DE" w:rsidRDefault="00A56953" w:rsidP="006E39DE">
      <w:pPr>
        <w:autoSpaceDE w:val="0"/>
        <w:autoSpaceDN w:val="0"/>
        <w:adjustRightInd w:val="0"/>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background</w:t>
      </w:r>
    </w:p>
    <w:p w14:paraId="24217AA4" w14:textId="0EFAE8CA" w:rsidR="00A56953" w:rsidRPr="006E39DE"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Gastric outlet obstruction (GOO) is a common complication during gastric cancer treatment. Different treatment modalities have been employed including endoscopic stent placement, surgical resection</w:t>
      </w:r>
      <w:ins w:id="300" w:author="KR            " w:date="2019-10-08T03:53:00Z">
        <w:r w:rsidR="00547D22"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surgical bypass procedures. Surgical bypass may </w:t>
      </w:r>
      <w:del w:id="301" w:author="KR            " w:date="2019-10-08T03:53:00Z">
        <w:r w:rsidRPr="006E39DE" w:rsidDel="00547D22">
          <w:rPr>
            <w:rFonts w:ascii="Book Antiqua" w:hAnsi="Book Antiqua" w:cs="Times New Roman"/>
            <w:sz w:val="24"/>
            <w:szCs w:val="24"/>
            <w:lang w:val="en-US"/>
          </w:rPr>
          <w:delText xml:space="preserve">be a </w:delText>
        </w:r>
      </w:del>
      <w:r w:rsidRPr="006E39DE">
        <w:rPr>
          <w:rFonts w:ascii="Book Antiqua" w:hAnsi="Book Antiqua" w:cs="Times New Roman"/>
          <w:sz w:val="24"/>
          <w:szCs w:val="24"/>
          <w:lang w:val="en-US"/>
        </w:rPr>
        <w:t>have better results when life expectancy is larger than 2 mo. It may be performed with a simple gastrojejunostomy (GJ) or with</w:t>
      </w:r>
      <w:ins w:id="302" w:author="KR            " w:date="2019-10-08T03:53:00Z">
        <w:r w:rsidR="00547D22" w:rsidRPr="006E39DE">
          <w:rPr>
            <w:rFonts w:ascii="Book Antiqua" w:hAnsi="Book Antiqua" w:cs="Times New Roman"/>
            <w:sz w:val="24"/>
            <w:szCs w:val="24"/>
            <w:lang w:val="en-US"/>
          </w:rPr>
          <w:t xml:space="preserve"> the</w:t>
        </w:r>
      </w:ins>
      <w:r w:rsidRPr="006E39DE">
        <w:rPr>
          <w:rFonts w:ascii="Book Antiqua" w:hAnsi="Book Antiqua" w:cs="Times New Roman"/>
          <w:sz w:val="24"/>
          <w:szCs w:val="24"/>
          <w:lang w:val="en-US"/>
        </w:rPr>
        <w:t xml:space="preserve"> addition of </w:t>
      </w:r>
      <w:del w:id="303" w:author="KR            " w:date="2019-10-08T03:53:00Z">
        <w:r w:rsidRPr="006E39DE" w:rsidDel="00547D22">
          <w:rPr>
            <w:rFonts w:ascii="Book Antiqua" w:hAnsi="Book Antiqua" w:cs="Times New Roman"/>
            <w:sz w:val="24"/>
            <w:szCs w:val="24"/>
            <w:lang w:val="en-US"/>
          </w:rPr>
          <w:delText xml:space="preserve">a </w:delText>
        </w:r>
      </w:del>
      <w:r w:rsidRPr="006E39DE">
        <w:rPr>
          <w:rFonts w:ascii="Book Antiqua" w:hAnsi="Book Antiqua" w:cs="Times New Roman"/>
          <w:sz w:val="24"/>
          <w:szCs w:val="24"/>
          <w:lang w:val="en-US"/>
        </w:rPr>
        <w:t>partial gastric partitioning (GP).</w:t>
      </w:r>
    </w:p>
    <w:p w14:paraId="6D1F837C" w14:textId="77777777" w:rsidR="00B3049E" w:rsidRPr="006E39DE" w:rsidRDefault="00B3049E" w:rsidP="006E39DE">
      <w:pPr>
        <w:autoSpaceDE w:val="0"/>
        <w:autoSpaceDN w:val="0"/>
        <w:adjustRightInd w:val="0"/>
        <w:snapToGrid w:val="0"/>
        <w:spacing w:after="0" w:line="360" w:lineRule="auto"/>
        <w:jc w:val="both"/>
        <w:rPr>
          <w:rFonts w:ascii="Book Antiqua" w:hAnsi="Book Antiqua" w:cs="Times New Roman"/>
          <w:i/>
          <w:iCs/>
          <w:sz w:val="24"/>
          <w:szCs w:val="24"/>
          <w:lang w:val="en-US"/>
        </w:rPr>
      </w:pPr>
    </w:p>
    <w:p w14:paraId="336AB647" w14:textId="6D0423DB" w:rsidR="00A56953" w:rsidRPr="006E39DE" w:rsidRDefault="00A56953" w:rsidP="006E39DE">
      <w:pPr>
        <w:autoSpaceDE w:val="0"/>
        <w:autoSpaceDN w:val="0"/>
        <w:adjustRightInd w:val="0"/>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motivation</w:t>
      </w:r>
    </w:p>
    <w:p w14:paraId="1FDF98D3" w14:textId="5A25AD1E" w:rsidR="00A56953" w:rsidRPr="006E39DE" w:rsidRDefault="00A56953" w:rsidP="006E39DE">
      <w:pPr>
        <w:snapToGrid w:val="0"/>
        <w:spacing w:after="0" w:line="360" w:lineRule="auto"/>
        <w:jc w:val="both"/>
        <w:rPr>
          <w:rFonts w:ascii="Book Antiqua" w:hAnsi="Book Antiqua" w:cs="Times New Roman"/>
          <w:sz w:val="24"/>
          <w:szCs w:val="24"/>
          <w:lang w:val="en-US"/>
        </w:rPr>
      </w:pPr>
      <w:del w:id="304" w:author="KR            " w:date="2019-10-08T03:53:00Z">
        <w:r w:rsidRPr="006E39DE" w:rsidDel="00547D22">
          <w:rPr>
            <w:rFonts w:ascii="Book Antiqua" w:hAnsi="Book Antiqua" w:cs="Times New Roman"/>
            <w:sz w:val="24"/>
            <w:szCs w:val="24"/>
            <w:lang w:val="en-US"/>
          </w:rPr>
          <w:delText xml:space="preserve">Gastrojejunostomy </w:delText>
        </w:r>
      </w:del>
      <w:ins w:id="305" w:author="KR            " w:date="2019-10-08T03:53:00Z">
        <w:r w:rsidR="00547D22" w:rsidRPr="006E39DE">
          <w:rPr>
            <w:rFonts w:ascii="Book Antiqua" w:hAnsi="Book Antiqua" w:cs="Times New Roman"/>
            <w:sz w:val="24"/>
            <w:szCs w:val="24"/>
            <w:lang w:val="en-US"/>
          </w:rPr>
          <w:t xml:space="preserve">GJ </w:t>
        </w:r>
      </w:ins>
      <w:r w:rsidRPr="006E39DE">
        <w:rPr>
          <w:rFonts w:ascii="Book Antiqua" w:hAnsi="Book Antiqua" w:cs="Times New Roman"/>
          <w:sz w:val="24"/>
          <w:szCs w:val="24"/>
          <w:lang w:val="en-US"/>
        </w:rPr>
        <w:t xml:space="preserve">has been traditionally performed as bypass procedure for GOO. However, delayed gastric emptying with impaired food ingestion may occur in up to 26% of cases. To overcome this setback, GP has been employed. </w:t>
      </w:r>
      <w:r w:rsidRPr="006E39DE">
        <w:rPr>
          <w:rFonts w:ascii="Book Antiqua" w:hAnsi="Book Antiqua"/>
          <w:bCs/>
          <w:sz w:val="24"/>
          <w:szCs w:val="24"/>
          <w:lang w:val="en-US"/>
        </w:rPr>
        <w:t xml:space="preserve">The partitioning creates </w:t>
      </w:r>
      <w:ins w:id="306" w:author="KR            " w:date="2019-10-08T03:43:00Z">
        <w:r w:rsidR="00551F48" w:rsidRPr="006E39DE">
          <w:rPr>
            <w:rFonts w:ascii="Book Antiqua" w:hAnsi="Book Antiqua"/>
            <w:bCs/>
            <w:sz w:val="24"/>
            <w:szCs w:val="24"/>
            <w:lang w:val="en-US"/>
          </w:rPr>
          <w:t>two</w:t>
        </w:r>
      </w:ins>
      <w:del w:id="307" w:author="KR            " w:date="2019-10-08T03:43:00Z">
        <w:r w:rsidRPr="006E39DE" w:rsidDel="00551F48">
          <w:rPr>
            <w:rFonts w:ascii="Book Antiqua" w:hAnsi="Book Antiqua"/>
            <w:bCs/>
            <w:sz w:val="24"/>
            <w:szCs w:val="24"/>
            <w:lang w:val="en-US"/>
          </w:rPr>
          <w:delText>2</w:delText>
        </w:r>
      </w:del>
      <w:r w:rsidRPr="006E39DE">
        <w:rPr>
          <w:rFonts w:ascii="Book Antiqua" w:hAnsi="Book Antiqua"/>
          <w:bCs/>
          <w:sz w:val="24"/>
          <w:szCs w:val="24"/>
          <w:lang w:val="en-US"/>
        </w:rPr>
        <w:t xml:space="preserve"> separated gastric chambers that may improve gastric emptying, decrease tumor bleeding</w:t>
      </w:r>
      <w:ins w:id="308" w:author="KR            " w:date="2019-10-08T03:54:00Z">
        <w:r w:rsidR="00547D22" w:rsidRPr="006E39DE">
          <w:rPr>
            <w:rFonts w:ascii="Book Antiqua" w:hAnsi="Book Antiqua"/>
            <w:bCs/>
            <w:sz w:val="24"/>
            <w:szCs w:val="24"/>
            <w:lang w:val="en-US"/>
          </w:rPr>
          <w:t>,</w:t>
        </w:r>
      </w:ins>
      <w:r w:rsidRPr="006E39DE">
        <w:rPr>
          <w:rFonts w:ascii="Book Antiqua" w:hAnsi="Book Antiqua"/>
          <w:bCs/>
          <w:sz w:val="24"/>
          <w:szCs w:val="24"/>
          <w:lang w:val="en-US"/>
        </w:rPr>
        <w:t xml:space="preserve"> and improve survival.</w:t>
      </w:r>
    </w:p>
    <w:p w14:paraId="01BEAFB8" w14:textId="77777777" w:rsidR="00B3049E" w:rsidRPr="006E39DE" w:rsidRDefault="00B3049E" w:rsidP="006E39DE">
      <w:pPr>
        <w:snapToGrid w:val="0"/>
        <w:spacing w:after="0" w:line="360" w:lineRule="auto"/>
        <w:jc w:val="both"/>
        <w:rPr>
          <w:rFonts w:ascii="Book Antiqua" w:hAnsi="Book Antiqua" w:cs="Times New Roman"/>
          <w:i/>
          <w:iCs/>
          <w:sz w:val="24"/>
          <w:szCs w:val="24"/>
          <w:lang w:val="en-US"/>
        </w:rPr>
      </w:pPr>
    </w:p>
    <w:p w14:paraId="5FF69C5F" w14:textId="2F7A4BE7" w:rsidR="00A56953" w:rsidRPr="006E39DE" w:rsidRDefault="00A56953" w:rsidP="006E39DE">
      <w:pPr>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objectives</w:t>
      </w:r>
    </w:p>
    <w:p w14:paraId="12D9D62C" w14:textId="3240A9E4"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 xml:space="preserve">We </w:t>
      </w:r>
      <w:del w:id="309" w:author="KR            " w:date="2019-10-08T03:54:00Z">
        <w:r w:rsidRPr="006E39DE" w:rsidDel="00547D22">
          <w:rPr>
            <w:rFonts w:ascii="Book Antiqua" w:hAnsi="Book Antiqua" w:cs="Times New Roman"/>
            <w:sz w:val="24"/>
            <w:szCs w:val="24"/>
            <w:lang w:val="en-US"/>
          </w:rPr>
          <w:delText xml:space="preserve">aim to </w:delText>
        </w:r>
      </w:del>
      <w:r w:rsidRPr="006E39DE">
        <w:rPr>
          <w:rFonts w:ascii="Book Antiqua" w:hAnsi="Book Antiqua" w:cs="Times New Roman"/>
          <w:sz w:val="24"/>
          <w:szCs w:val="24"/>
          <w:lang w:val="en-US"/>
        </w:rPr>
        <w:t>compare</w:t>
      </w:r>
      <w:ins w:id="310" w:author="KR            " w:date="2019-10-08T03:54:00Z">
        <w:r w:rsidR="00547D22" w:rsidRPr="006E39DE">
          <w:rPr>
            <w:rFonts w:ascii="Book Antiqua" w:hAnsi="Book Antiqua" w:cs="Times New Roman"/>
            <w:sz w:val="24"/>
            <w:szCs w:val="24"/>
            <w:lang w:val="en-US"/>
          </w:rPr>
          <w:t>d the</w:t>
        </w:r>
      </w:ins>
      <w:r w:rsidRPr="006E39DE">
        <w:rPr>
          <w:rFonts w:ascii="Book Antiqua" w:hAnsi="Book Antiqua" w:cs="Times New Roman"/>
          <w:sz w:val="24"/>
          <w:szCs w:val="24"/>
          <w:lang w:val="en-US"/>
        </w:rPr>
        <w:t xml:space="preserve"> surgical results of GJ and GP for the treatment of GOO in patients with unresectable distal gastric cancer.</w:t>
      </w:r>
    </w:p>
    <w:p w14:paraId="2862637A" w14:textId="77777777" w:rsidR="00B3049E" w:rsidRPr="006E39DE" w:rsidRDefault="00B3049E" w:rsidP="006E39DE">
      <w:pPr>
        <w:snapToGrid w:val="0"/>
        <w:spacing w:after="0" w:line="360" w:lineRule="auto"/>
        <w:jc w:val="both"/>
        <w:rPr>
          <w:rFonts w:ascii="Book Antiqua" w:hAnsi="Book Antiqua" w:cs="Times New Roman"/>
          <w:i/>
          <w:iCs/>
          <w:sz w:val="24"/>
          <w:szCs w:val="24"/>
          <w:lang w:val="en-US"/>
        </w:rPr>
      </w:pPr>
    </w:p>
    <w:p w14:paraId="49FA161F" w14:textId="0B67CE4F" w:rsidR="00A56953" w:rsidRPr="006E39DE" w:rsidRDefault="00A56953" w:rsidP="006E39DE">
      <w:pPr>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methods</w:t>
      </w:r>
    </w:p>
    <w:p w14:paraId="1A2F8FB0" w14:textId="463298B8"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We performed a retrospective analysis of 60 patients submitted to GJ and GP between 2009 and 2018. Clinicopathological characteristics and surgical outcomes were compared.</w:t>
      </w:r>
    </w:p>
    <w:p w14:paraId="5700D411" w14:textId="77777777" w:rsidR="00B3049E" w:rsidRPr="006E39DE" w:rsidRDefault="00B3049E" w:rsidP="006E39DE">
      <w:pPr>
        <w:snapToGrid w:val="0"/>
        <w:spacing w:after="0" w:line="360" w:lineRule="auto"/>
        <w:jc w:val="both"/>
        <w:rPr>
          <w:rFonts w:ascii="Book Antiqua" w:hAnsi="Book Antiqua" w:cs="Times New Roman"/>
          <w:i/>
          <w:iCs/>
          <w:sz w:val="24"/>
          <w:szCs w:val="24"/>
          <w:lang w:val="en-US"/>
        </w:rPr>
      </w:pPr>
    </w:p>
    <w:p w14:paraId="2DA8000C" w14:textId="1E19989F" w:rsidR="00A56953" w:rsidRPr="006E39DE" w:rsidRDefault="00A56953" w:rsidP="006E39DE">
      <w:pPr>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results</w:t>
      </w:r>
    </w:p>
    <w:p w14:paraId="21168D2D" w14:textId="6D9A3D82" w:rsidR="00A56953" w:rsidRPr="006E39DE" w:rsidRDefault="00A56953"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GP was performed in 30 patients and conventional GJ in</w:t>
      </w:r>
      <w:ins w:id="311" w:author="KR            " w:date="2019-10-08T03:54:00Z">
        <w:r w:rsidR="00C139E9" w:rsidRPr="006E39DE">
          <w:rPr>
            <w:rFonts w:ascii="Book Antiqua" w:hAnsi="Book Antiqua" w:cs="Times New Roman"/>
            <w:sz w:val="24"/>
            <w:szCs w:val="24"/>
            <w:lang w:val="en-US"/>
          </w:rPr>
          <w:t xml:space="preserve"> the</w:t>
        </w:r>
      </w:ins>
      <w:r w:rsidRPr="006E39DE">
        <w:rPr>
          <w:rFonts w:ascii="Book Antiqua" w:hAnsi="Book Antiqua" w:cs="Times New Roman"/>
          <w:sz w:val="24"/>
          <w:szCs w:val="24"/>
          <w:lang w:val="en-US"/>
        </w:rPr>
        <w:t xml:space="preserve"> other 30 patients. Baseline clinicopathological characteristics were similar between </w:t>
      </w:r>
      <w:del w:id="312" w:author="KR            " w:date="2019-10-08T03:54:00Z">
        <w:r w:rsidRPr="006E39DE" w:rsidDel="00C139E9">
          <w:rPr>
            <w:rFonts w:ascii="Book Antiqua" w:hAnsi="Book Antiqua" w:cs="Times New Roman"/>
            <w:sz w:val="24"/>
            <w:szCs w:val="24"/>
            <w:lang w:val="en-US"/>
          </w:rPr>
          <w:delText xml:space="preserve">the </w:delText>
        </w:r>
      </w:del>
      <w:r w:rsidRPr="006E39DE">
        <w:rPr>
          <w:rFonts w:ascii="Book Antiqua" w:hAnsi="Book Antiqua" w:cs="Times New Roman"/>
          <w:sz w:val="24"/>
          <w:szCs w:val="24"/>
          <w:lang w:val="en-US"/>
        </w:rPr>
        <w:t>groups, with the exception of worse performance status in GP patients. Surgical results related to postoperative complications and surgical mortality did not differ between</w:t>
      </w:r>
      <w:del w:id="313" w:author="KR            " w:date="2019-10-08T03:54:00Z">
        <w:r w:rsidRPr="006E39DE" w:rsidDel="00C139E9">
          <w:rPr>
            <w:rFonts w:ascii="Book Antiqua" w:hAnsi="Book Antiqua" w:cs="Times New Roman"/>
            <w:sz w:val="24"/>
            <w:szCs w:val="24"/>
            <w:lang w:val="en-US"/>
          </w:rPr>
          <w:delText xml:space="preserve"> the</w:delText>
        </w:r>
      </w:del>
      <w:r w:rsidRPr="006E39DE">
        <w:rPr>
          <w:rFonts w:ascii="Book Antiqua" w:hAnsi="Book Antiqua" w:cs="Times New Roman"/>
          <w:sz w:val="24"/>
          <w:szCs w:val="24"/>
          <w:lang w:val="en-US"/>
        </w:rPr>
        <w:t xml:space="preserve"> groups. The median OS was 7 and 8.4 mo</w:t>
      </w:r>
      <w:r w:rsidR="00B3049E" w:rsidRPr="006E39DE">
        <w:rPr>
          <w:rFonts w:ascii="Book Antiqua" w:hAnsi="Book Antiqua" w:cs="Times New Roman"/>
          <w:sz w:val="24"/>
          <w:szCs w:val="24"/>
          <w:lang w:val="en-US"/>
        </w:rPr>
        <w:t xml:space="preserve"> </w:t>
      </w:r>
      <w:r w:rsidRPr="006E39DE">
        <w:rPr>
          <w:rFonts w:ascii="Book Antiqua" w:hAnsi="Book Antiqua" w:cs="Times New Roman"/>
          <w:sz w:val="24"/>
          <w:szCs w:val="24"/>
          <w:lang w:val="en-US"/>
        </w:rPr>
        <w:t>for GP and GJ groups, respectively (</w:t>
      </w:r>
      <w:r w:rsidRPr="006E39DE">
        <w:rPr>
          <w:rFonts w:ascii="Book Antiqua" w:hAnsi="Book Antiqua" w:cs="Times New Roman"/>
          <w:i/>
          <w:iCs/>
          <w:caps/>
          <w:sz w:val="24"/>
          <w:szCs w:val="24"/>
          <w:lang w:val="en-US"/>
        </w:rPr>
        <w:t>p</w:t>
      </w:r>
      <w:r w:rsidR="00B3049E" w:rsidRPr="006E39DE">
        <w:rPr>
          <w:rFonts w:ascii="Book Antiqua" w:hAnsi="Book Antiqua" w:cs="Times New Roman"/>
          <w:i/>
          <w:iCs/>
          <w:sz w:val="24"/>
          <w:szCs w:val="24"/>
          <w:lang w:val="en-US"/>
        </w:rPr>
        <w:t xml:space="preserve"> </w:t>
      </w:r>
      <w:r w:rsidRPr="006E39DE">
        <w:rPr>
          <w:rFonts w:ascii="Book Antiqua" w:hAnsi="Book Antiqua" w:cs="Times New Roman"/>
          <w:i/>
          <w:iCs/>
          <w:sz w:val="24"/>
          <w:szCs w:val="24"/>
          <w:lang w:val="en-US"/>
        </w:rPr>
        <w:t>=</w:t>
      </w:r>
      <w:r w:rsidR="00B3049E" w:rsidRPr="006E39DE">
        <w:rPr>
          <w:rFonts w:ascii="Book Antiqua" w:hAnsi="Book Antiqua" w:cs="Times New Roman"/>
          <w:i/>
          <w:iCs/>
          <w:sz w:val="24"/>
          <w:szCs w:val="24"/>
          <w:lang w:val="en-US"/>
        </w:rPr>
        <w:t xml:space="preserve"> </w:t>
      </w:r>
      <w:r w:rsidRPr="006E39DE">
        <w:rPr>
          <w:rFonts w:ascii="Book Antiqua" w:hAnsi="Book Antiqua" w:cs="Times New Roman"/>
          <w:iCs/>
          <w:sz w:val="24"/>
          <w:szCs w:val="24"/>
          <w:lang w:val="en-US"/>
        </w:rPr>
        <w:t>0.610</w:t>
      </w:r>
      <w:r w:rsidRPr="006E39DE">
        <w:rPr>
          <w:rFonts w:ascii="Book Antiqua" w:hAnsi="Book Antiqua" w:cs="Times New Roman"/>
          <w:sz w:val="24"/>
          <w:szCs w:val="24"/>
          <w:lang w:val="en-US"/>
        </w:rPr>
        <w:t>). The oral acceptance of soft solids (GOOS 2) and low residue or full diet (GOOS 3) were reached by 28 (93.3%) GP patients and 22 (75.9%) GJ patients (</w:t>
      </w:r>
      <w:r w:rsidRPr="006E39DE">
        <w:rPr>
          <w:rFonts w:ascii="Book Antiqua" w:hAnsi="Book Antiqua" w:cs="Times New Roman"/>
          <w:i/>
          <w:caps/>
          <w:sz w:val="24"/>
          <w:szCs w:val="24"/>
          <w:lang w:val="en-US"/>
        </w:rPr>
        <w:t>p</w:t>
      </w:r>
      <w:r w:rsidR="006B4EC1"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w:t>
      </w:r>
      <w:r w:rsidR="006B4EC1"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
        <w:t>0.080). After multivariate analysis, acceptance of soft solids and low residue or full diet was the main prognostic factors for survival despite the surgical procedure performed (HR</w:t>
      </w:r>
      <w:ins w:id="314" w:author="KR            " w:date="2019-10-08T03:54:00Z">
        <w:r w:rsidR="00C139E9"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8.90, 95%CI: 3.38-23.43, </w:t>
      </w:r>
      <w:r w:rsidRPr="006E39DE">
        <w:rPr>
          <w:rFonts w:ascii="Book Antiqua" w:hAnsi="Book Antiqua" w:cs="Times New Roman"/>
          <w:i/>
          <w:caps/>
          <w:sz w:val="24"/>
          <w:szCs w:val="24"/>
          <w:lang w:val="en-US"/>
        </w:rPr>
        <w:t>p</w:t>
      </w:r>
      <w:r w:rsidR="006B4EC1" w:rsidRPr="006E39DE">
        <w:rPr>
          <w:rFonts w:ascii="Book Antiqua" w:hAnsi="Book Antiqua" w:cs="Times New Roman"/>
          <w:i/>
          <w:sz w:val="24"/>
          <w:szCs w:val="24"/>
          <w:lang w:val="en-US"/>
        </w:rPr>
        <w:t xml:space="preserve"> </w:t>
      </w:r>
      <w:r w:rsidRPr="006E39DE">
        <w:rPr>
          <w:rFonts w:ascii="Book Antiqua" w:hAnsi="Book Antiqua" w:cs="Times New Roman"/>
          <w:i/>
          <w:sz w:val="24"/>
          <w:szCs w:val="24"/>
          <w:lang w:val="en-US"/>
        </w:rPr>
        <w:t>&lt;</w:t>
      </w:r>
      <w:r w:rsidR="006B4EC1" w:rsidRPr="006E39DE">
        <w:rPr>
          <w:rFonts w:ascii="Book Antiqua" w:hAnsi="Book Antiqua" w:cs="Times New Roman"/>
          <w:i/>
          <w:sz w:val="24"/>
          <w:szCs w:val="24"/>
          <w:lang w:val="en-US"/>
        </w:rPr>
        <w:t xml:space="preserve"> </w:t>
      </w:r>
      <w:r w:rsidRPr="006E39DE">
        <w:rPr>
          <w:rFonts w:ascii="Book Antiqua" w:hAnsi="Book Antiqua" w:cs="Times New Roman"/>
          <w:sz w:val="24"/>
          <w:szCs w:val="24"/>
          <w:lang w:val="en-US"/>
          <w:rPrChange w:id="315" w:author="KR            " w:date="2019-10-08T03:54:00Z">
            <w:rPr>
              <w:rFonts w:ascii="Book Antiqua" w:hAnsi="Book Antiqua" w:cs="Times New Roman"/>
              <w:i/>
              <w:sz w:val="24"/>
              <w:szCs w:val="24"/>
              <w:lang w:val="en-US"/>
            </w:rPr>
          </w:rPrChange>
        </w:rPr>
        <w:t>0.001</w:t>
      </w:r>
      <w:r w:rsidRPr="006E39DE">
        <w:rPr>
          <w:rFonts w:ascii="Book Antiqua" w:hAnsi="Book Antiqua" w:cs="Times New Roman"/>
          <w:sz w:val="24"/>
          <w:szCs w:val="24"/>
          <w:lang w:val="en-US"/>
        </w:rPr>
        <w:t>).</w:t>
      </w:r>
    </w:p>
    <w:p w14:paraId="43C0DAC1" w14:textId="77777777" w:rsidR="006B4EC1" w:rsidRPr="006E39DE" w:rsidRDefault="006B4EC1" w:rsidP="006E39DE">
      <w:pPr>
        <w:snapToGrid w:val="0"/>
        <w:spacing w:after="0" w:line="360" w:lineRule="auto"/>
        <w:jc w:val="both"/>
        <w:rPr>
          <w:rFonts w:ascii="Book Antiqua" w:hAnsi="Book Antiqua" w:cs="Times New Roman"/>
          <w:sz w:val="24"/>
          <w:szCs w:val="24"/>
          <w:lang w:val="en-US"/>
        </w:rPr>
      </w:pPr>
    </w:p>
    <w:p w14:paraId="7932AF64" w14:textId="69DFA4C4" w:rsidR="00A56953" w:rsidRPr="006E39DE" w:rsidRDefault="00A56953" w:rsidP="006E39DE">
      <w:pPr>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conclusions</w:t>
      </w:r>
    </w:p>
    <w:p w14:paraId="287F8A70" w14:textId="3524462E" w:rsidR="00A56953" w:rsidRPr="006E39DE" w:rsidRDefault="00A56953" w:rsidP="006E39DE">
      <w:pPr>
        <w:snapToGrid w:val="0"/>
        <w:spacing w:after="0" w:line="360" w:lineRule="auto"/>
        <w:jc w:val="both"/>
        <w:rPr>
          <w:rFonts w:ascii="Book Antiqua" w:hAnsi="Book Antiqua" w:cs="Times New Roman"/>
          <w:b/>
          <w:sz w:val="24"/>
          <w:szCs w:val="24"/>
          <w:lang w:val="en-US"/>
        </w:rPr>
      </w:pPr>
      <w:del w:id="316" w:author="KR            " w:date="2019-10-08T03:54:00Z">
        <w:r w:rsidRPr="006E39DE" w:rsidDel="00C139E9">
          <w:rPr>
            <w:rFonts w:ascii="Book Antiqua" w:hAnsi="Book Antiqua" w:cs="Times New Roman"/>
            <w:sz w:val="24"/>
            <w:szCs w:val="24"/>
            <w:lang w:val="en-US"/>
          </w:rPr>
          <w:lastRenderedPageBreak/>
          <w:delText>Gastric partitioning</w:delText>
        </w:r>
      </w:del>
      <w:ins w:id="317" w:author="KR            " w:date="2019-10-08T03:54:00Z">
        <w:r w:rsidR="00C139E9"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is a safe and effective procedure to treat GOO. Compared to GJ, it provides similar early and late outcomes with a trend to better solid diet acceptance by the patients.</w:t>
      </w:r>
    </w:p>
    <w:p w14:paraId="28C029EC" w14:textId="77777777" w:rsidR="006B4EC1" w:rsidRPr="006E39DE" w:rsidRDefault="006B4EC1" w:rsidP="006E39DE">
      <w:pPr>
        <w:snapToGrid w:val="0"/>
        <w:spacing w:after="0" w:line="360" w:lineRule="auto"/>
        <w:jc w:val="both"/>
        <w:rPr>
          <w:rFonts w:ascii="Book Antiqua" w:hAnsi="Book Antiqua" w:cs="Times New Roman"/>
          <w:b/>
          <w:bCs/>
          <w:i/>
          <w:iCs/>
          <w:sz w:val="24"/>
          <w:szCs w:val="24"/>
          <w:lang w:val="en-US"/>
        </w:rPr>
      </w:pPr>
    </w:p>
    <w:p w14:paraId="3FEEAEF3" w14:textId="66215B80" w:rsidR="00A56953" w:rsidRPr="006E39DE" w:rsidRDefault="00A56953" w:rsidP="006E39DE">
      <w:pPr>
        <w:snapToGrid w:val="0"/>
        <w:spacing w:after="0" w:line="360" w:lineRule="auto"/>
        <w:jc w:val="both"/>
        <w:rPr>
          <w:rFonts w:ascii="Book Antiqua" w:hAnsi="Book Antiqua" w:cs="Times New Roman"/>
          <w:b/>
          <w:bCs/>
          <w:i/>
          <w:iCs/>
          <w:sz w:val="24"/>
          <w:szCs w:val="24"/>
          <w:lang w:val="en-US"/>
        </w:rPr>
      </w:pPr>
      <w:r w:rsidRPr="006E39DE">
        <w:rPr>
          <w:rFonts w:ascii="Book Antiqua" w:hAnsi="Book Antiqua" w:cs="Times New Roman"/>
          <w:b/>
          <w:bCs/>
          <w:i/>
          <w:iCs/>
          <w:sz w:val="24"/>
          <w:szCs w:val="24"/>
          <w:lang w:val="en-US"/>
        </w:rPr>
        <w:t>Research perspectives</w:t>
      </w:r>
    </w:p>
    <w:p w14:paraId="42BA65F6" w14:textId="24721A98"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hAnsi="Book Antiqua" w:cs="Times New Roman"/>
          <w:sz w:val="24"/>
          <w:szCs w:val="24"/>
          <w:lang w:val="en-US"/>
        </w:rPr>
        <w:t xml:space="preserve">After this initial experience </w:t>
      </w:r>
      <w:del w:id="318" w:author="KR            " w:date="2019-10-08T03:54:00Z">
        <w:r w:rsidRPr="006E39DE" w:rsidDel="00C139E9">
          <w:rPr>
            <w:rFonts w:ascii="Book Antiqua" w:hAnsi="Book Antiqua" w:cs="Times New Roman"/>
            <w:sz w:val="24"/>
            <w:szCs w:val="24"/>
            <w:lang w:val="en-US"/>
          </w:rPr>
          <w:delText>with the use of</w:delText>
        </w:r>
      </w:del>
      <w:ins w:id="319" w:author="KR            " w:date="2019-10-08T03:54:00Z">
        <w:r w:rsidR="00C139E9" w:rsidRPr="006E39DE">
          <w:rPr>
            <w:rFonts w:ascii="Book Antiqua" w:hAnsi="Book Antiqua" w:cs="Times New Roman"/>
            <w:sz w:val="24"/>
            <w:szCs w:val="24"/>
            <w:lang w:val="en-US"/>
          </w:rPr>
          <w:t>using</w:t>
        </w:r>
      </w:ins>
      <w:r w:rsidRPr="006E39DE">
        <w:rPr>
          <w:rFonts w:ascii="Book Antiqua" w:hAnsi="Book Antiqua" w:cs="Times New Roman"/>
          <w:sz w:val="24"/>
          <w:szCs w:val="24"/>
          <w:lang w:val="en-US"/>
        </w:rPr>
        <w:t xml:space="preserve"> GP, a prospective trial was initiated and currently no patient </w:t>
      </w:r>
      <w:ins w:id="320" w:author="KR            " w:date="2019-10-08T03:55:00Z">
        <w:r w:rsidR="00C139E9" w:rsidRPr="006E39DE">
          <w:rPr>
            <w:rFonts w:ascii="Book Antiqua" w:hAnsi="Book Antiqua" w:cs="Times New Roman"/>
            <w:sz w:val="24"/>
            <w:szCs w:val="24"/>
            <w:lang w:val="en-US"/>
          </w:rPr>
          <w:t>has been</w:t>
        </w:r>
      </w:ins>
      <w:del w:id="321" w:author="KR            " w:date="2019-10-08T03:55:00Z">
        <w:r w:rsidRPr="006E39DE" w:rsidDel="00C139E9">
          <w:rPr>
            <w:rFonts w:ascii="Book Antiqua" w:hAnsi="Book Antiqua" w:cs="Times New Roman"/>
            <w:sz w:val="24"/>
            <w:szCs w:val="24"/>
            <w:lang w:val="en-US"/>
          </w:rPr>
          <w:delText>is</w:delText>
        </w:r>
      </w:del>
      <w:r w:rsidRPr="006E39DE">
        <w:rPr>
          <w:rFonts w:ascii="Book Antiqua" w:hAnsi="Book Antiqua" w:cs="Times New Roman"/>
          <w:sz w:val="24"/>
          <w:szCs w:val="24"/>
          <w:lang w:val="en-US"/>
        </w:rPr>
        <w:t xml:space="preserve"> submitted to any procedure for the treatment of GOO outside the protocol. The study is ongoing, recruiting patients</w:t>
      </w:r>
      <w:ins w:id="322" w:author="KR            " w:date="2019-10-08T03:55:00Z">
        <w:r w:rsidR="00C139E9"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is expected to be completed within the next year (</w:t>
      </w:r>
      <w:r w:rsidRPr="006E39DE">
        <w:rPr>
          <w:rFonts w:ascii="Book Antiqua" w:eastAsia="Times New Roman" w:hAnsi="Book Antiqua" w:cs="Times New Roman"/>
          <w:sz w:val="24"/>
          <w:szCs w:val="24"/>
          <w:shd w:val="clear" w:color="auto" w:fill="FFFFFF"/>
          <w:lang w:val="en-US" w:eastAsia="pt-BR"/>
        </w:rPr>
        <w:t>ClinicalTrials.gov: NCT02064803).</w:t>
      </w:r>
    </w:p>
    <w:p w14:paraId="03E6655D" w14:textId="64B37EAB" w:rsidR="00B67334" w:rsidRPr="006E39DE" w:rsidRDefault="00B67334" w:rsidP="006E39DE">
      <w:pPr>
        <w:snapToGrid w:val="0"/>
        <w:spacing w:after="0" w:line="360" w:lineRule="auto"/>
        <w:jc w:val="both"/>
        <w:rPr>
          <w:rFonts w:ascii="Book Antiqua" w:hAnsi="Book Antiqua" w:cs="Times New Roman"/>
          <w:sz w:val="24"/>
          <w:szCs w:val="24"/>
          <w:lang w:val="en-US"/>
        </w:rPr>
      </w:pPr>
    </w:p>
    <w:p w14:paraId="0F7A17B5" w14:textId="77777777" w:rsidR="00B3049E" w:rsidRPr="006E39DE" w:rsidRDefault="00B3049E" w:rsidP="006E39DE">
      <w:pPr>
        <w:autoSpaceDE w:val="0"/>
        <w:autoSpaceDN w:val="0"/>
        <w:adjustRightInd w:val="0"/>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t>ACKNOWLEDGEMENTS</w:t>
      </w:r>
    </w:p>
    <w:p w14:paraId="59EC418F" w14:textId="77777777" w:rsidR="00B3049E" w:rsidRPr="006E39DE" w:rsidDel="00613AB5" w:rsidRDefault="00B3049E" w:rsidP="006E39DE">
      <w:pPr>
        <w:autoSpaceDE w:val="0"/>
        <w:autoSpaceDN w:val="0"/>
        <w:adjustRightInd w:val="0"/>
        <w:snapToGrid w:val="0"/>
        <w:spacing w:after="0" w:line="360" w:lineRule="auto"/>
        <w:jc w:val="both"/>
        <w:rPr>
          <w:del w:id="323" w:author="KR            " w:date="2019-10-05T21:44:00Z"/>
          <w:rFonts w:ascii="Book Antiqua" w:hAnsi="Book Antiqua" w:cs="Times New Roman"/>
          <w:sz w:val="24"/>
          <w:szCs w:val="24"/>
          <w:lang w:val="en-US"/>
        </w:rPr>
      </w:pPr>
    </w:p>
    <w:p w14:paraId="579BFDBD" w14:textId="69EFFB4D" w:rsidR="00B3049E" w:rsidRPr="006E39DE" w:rsidRDefault="00B3049E"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t>The authors thank other members of the service involved in gastric cancer treatment: Andre R Dias, Claudio JC Bresciani, Marcelo Mester, Osmar K Yagi, Amir Z Charruf</w:t>
      </w:r>
      <w:ins w:id="324" w:author="KR            " w:date="2019-10-05T21:44:00Z">
        <w:r w:rsidR="00613AB5" w:rsidRPr="006E39DE">
          <w:rPr>
            <w:rFonts w:ascii="Book Antiqua" w:hAnsi="Book Antiqua" w:cs="Times New Roman"/>
            <w:sz w:val="24"/>
            <w:szCs w:val="24"/>
            <w:lang w:val="en-US"/>
          </w:rPr>
          <w:t>,</w:t>
        </w:r>
      </w:ins>
      <w:r w:rsidRPr="006E39DE">
        <w:rPr>
          <w:rFonts w:ascii="Book Antiqua" w:hAnsi="Book Antiqua" w:cs="Times New Roman"/>
          <w:sz w:val="24"/>
          <w:szCs w:val="24"/>
          <w:lang w:val="en-US"/>
        </w:rPr>
        <w:t xml:space="preserve"> and Fabio P Lopasso.</w:t>
      </w:r>
    </w:p>
    <w:p w14:paraId="2A51641B" w14:textId="77777777" w:rsidR="00B3049E" w:rsidRPr="006E39DE" w:rsidRDefault="00B3049E" w:rsidP="006E39DE">
      <w:pPr>
        <w:snapToGrid w:val="0"/>
        <w:spacing w:after="0" w:line="360" w:lineRule="auto"/>
        <w:jc w:val="both"/>
        <w:rPr>
          <w:rFonts w:ascii="Book Antiqua" w:hAnsi="Book Antiqua" w:cs="Times New Roman"/>
          <w:sz w:val="24"/>
          <w:szCs w:val="24"/>
          <w:lang w:val="en-US"/>
        </w:rPr>
      </w:pPr>
    </w:p>
    <w:p w14:paraId="768457EC" w14:textId="77777777" w:rsidR="00DE6AD2" w:rsidRDefault="00DE6AD2">
      <w:pPr>
        <w:rPr>
          <w:ins w:id="325" w:author="FP" w:date="2019-10-16T15:50:00Z"/>
          <w:rFonts w:ascii="Book Antiqua" w:hAnsi="Book Antiqua" w:cs="Times New Roman"/>
          <w:b/>
          <w:sz w:val="24"/>
          <w:szCs w:val="24"/>
          <w:lang w:val="en-US"/>
        </w:rPr>
      </w:pPr>
      <w:ins w:id="326" w:author="FP" w:date="2019-10-16T15:50:00Z">
        <w:r>
          <w:rPr>
            <w:rFonts w:ascii="Book Antiqua" w:hAnsi="Book Antiqua" w:cs="Times New Roman"/>
            <w:b/>
            <w:sz w:val="24"/>
            <w:szCs w:val="24"/>
            <w:lang w:val="en-US"/>
          </w:rPr>
          <w:br w:type="page"/>
        </w:r>
      </w:ins>
    </w:p>
    <w:p w14:paraId="38CB4FD7" w14:textId="3C67D5DD" w:rsidR="00B67334" w:rsidRPr="006E39DE" w:rsidRDefault="00B67334"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lastRenderedPageBreak/>
        <w:t>REFERENCES</w:t>
      </w:r>
    </w:p>
    <w:p w14:paraId="0D3E2135" w14:textId="77777777" w:rsidR="008138A6" w:rsidRPr="006E39DE" w:rsidRDefault="008138A6" w:rsidP="006E39DE">
      <w:pPr>
        <w:snapToGrid w:val="0"/>
        <w:spacing w:after="0" w:line="360" w:lineRule="auto"/>
        <w:jc w:val="both"/>
        <w:rPr>
          <w:rFonts w:ascii="Book Antiqua" w:eastAsiaTheme="minorEastAsia" w:hAnsi="Book Antiqua"/>
          <w:sz w:val="24"/>
          <w:szCs w:val="24"/>
          <w:lang w:val="en-US"/>
        </w:rPr>
      </w:pPr>
      <w:r w:rsidRPr="006E39DE">
        <w:rPr>
          <w:rFonts w:ascii="Book Antiqua" w:hAnsi="Book Antiqua"/>
          <w:sz w:val="24"/>
          <w:szCs w:val="24"/>
          <w:lang w:val="en-US"/>
        </w:rPr>
        <w:t xml:space="preserve">1 </w:t>
      </w:r>
      <w:proofErr w:type="spellStart"/>
      <w:r w:rsidRPr="006E39DE">
        <w:rPr>
          <w:rFonts w:ascii="Book Antiqua" w:hAnsi="Book Antiqua"/>
          <w:b/>
          <w:sz w:val="24"/>
          <w:szCs w:val="24"/>
          <w:lang w:val="en-US"/>
        </w:rPr>
        <w:t>Ferlay</w:t>
      </w:r>
      <w:bookmarkStart w:id="327" w:name="_GoBack"/>
      <w:bookmarkEnd w:id="327"/>
      <w:proofErr w:type="spellEnd"/>
      <w:r w:rsidRPr="006E39DE">
        <w:rPr>
          <w:rFonts w:ascii="Book Antiqua" w:hAnsi="Book Antiqua"/>
          <w:b/>
          <w:sz w:val="24"/>
          <w:szCs w:val="24"/>
          <w:lang w:val="en-US"/>
        </w:rPr>
        <w:t xml:space="preserve"> J</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Soerjomataram</w:t>
      </w:r>
      <w:proofErr w:type="spellEnd"/>
      <w:r w:rsidRPr="006E39DE">
        <w:rPr>
          <w:rFonts w:ascii="Book Antiqua" w:hAnsi="Book Antiqua"/>
          <w:sz w:val="24"/>
          <w:szCs w:val="24"/>
          <w:lang w:val="en-US"/>
        </w:rPr>
        <w:t xml:space="preserve"> I, Dikshit R, </w:t>
      </w:r>
      <w:proofErr w:type="spellStart"/>
      <w:r w:rsidRPr="006E39DE">
        <w:rPr>
          <w:rFonts w:ascii="Book Antiqua" w:hAnsi="Book Antiqua"/>
          <w:sz w:val="24"/>
          <w:szCs w:val="24"/>
          <w:lang w:val="en-US"/>
        </w:rPr>
        <w:t>Eser</w:t>
      </w:r>
      <w:proofErr w:type="spellEnd"/>
      <w:r w:rsidRPr="006E39DE">
        <w:rPr>
          <w:rFonts w:ascii="Book Antiqua" w:hAnsi="Book Antiqua"/>
          <w:sz w:val="24"/>
          <w:szCs w:val="24"/>
          <w:lang w:val="en-US"/>
        </w:rPr>
        <w:t xml:space="preserve"> S, Mathers C, </w:t>
      </w:r>
      <w:proofErr w:type="spellStart"/>
      <w:r w:rsidRPr="006E39DE">
        <w:rPr>
          <w:rFonts w:ascii="Book Antiqua" w:hAnsi="Book Antiqua"/>
          <w:sz w:val="24"/>
          <w:szCs w:val="24"/>
          <w:lang w:val="en-US"/>
        </w:rPr>
        <w:t>Rebelo</w:t>
      </w:r>
      <w:proofErr w:type="spellEnd"/>
      <w:r w:rsidRPr="006E39DE">
        <w:rPr>
          <w:rFonts w:ascii="Book Antiqua" w:hAnsi="Book Antiqua"/>
          <w:sz w:val="24"/>
          <w:szCs w:val="24"/>
          <w:lang w:val="en-US"/>
        </w:rPr>
        <w:t xml:space="preserve"> M, Parkin DM, Forman D, Bray F. Cancer incidence and mortality worldwide: sources, methods and major patterns in GLOBOCAN 2012. </w:t>
      </w:r>
      <w:r w:rsidRPr="006E39DE">
        <w:rPr>
          <w:rFonts w:ascii="Book Antiqua" w:hAnsi="Book Antiqua"/>
          <w:i/>
          <w:sz w:val="24"/>
          <w:szCs w:val="24"/>
          <w:lang w:val="en-US"/>
        </w:rPr>
        <w:t>Int J Cancer</w:t>
      </w:r>
      <w:r w:rsidRPr="006E39DE">
        <w:rPr>
          <w:rFonts w:ascii="Book Antiqua" w:hAnsi="Book Antiqua"/>
          <w:sz w:val="24"/>
          <w:szCs w:val="24"/>
          <w:lang w:val="en-US"/>
        </w:rPr>
        <w:t xml:space="preserve"> 2015; </w:t>
      </w:r>
      <w:r w:rsidRPr="006E39DE">
        <w:rPr>
          <w:rFonts w:ascii="Book Antiqua" w:hAnsi="Book Antiqua"/>
          <w:b/>
          <w:sz w:val="24"/>
          <w:szCs w:val="24"/>
          <w:lang w:val="en-US"/>
        </w:rPr>
        <w:t>136</w:t>
      </w:r>
      <w:r w:rsidRPr="006E39DE">
        <w:rPr>
          <w:rFonts w:ascii="Book Antiqua" w:hAnsi="Book Antiqua"/>
          <w:sz w:val="24"/>
          <w:szCs w:val="24"/>
          <w:lang w:val="en-US"/>
        </w:rPr>
        <w:t>: E359-E386 [PMID: 25220842 DOI: 10.1002/ijc.29210]</w:t>
      </w:r>
    </w:p>
    <w:p w14:paraId="238CA57A"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 </w:t>
      </w:r>
      <w:r w:rsidRPr="006E39DE">
        <w:rPr>
          <w:rFonts w:ascii="Book Antiqua" w:hAnsi="Book Antiqua"/>
          <w:b/>
          <w:sz w:val="24"/>
          <w:szCs w:val="24"/>
          <w:lang w:val="en-US"/>
        </w:rPr>
        <w:t>Japanese Gastric Cancer Association.</w:t>
      </w:r>
      <w:r w:rsidRPr="006E39DE">
        <w:rPr>
          <w:rFonts w:ascii="Book Antiqua" w:hAnsi="Book Antiqua"/>
          <w:sz w:val="24"/>
          <w:szCs w:val="24"/>
          <w:lang w:val="en-US"/>
        </w:rPr>
        <w:t xml:space="preserve">. Japanese gastric cancer treatment guidelines 2014 (ver. 4). </w:t>
      </w:r>
      <w:r w:rsidRPr="006E39DE">
        <w:rPr>
          <w:rFonts w:ascii="Book Antiqua" w:hAnsi="Book Antiqua"/>
          <w:i/>
          <w:sz w:val="24"/>
          <w:szCs w:val="24"/>
          <w:lang w:val="en-US"/>
        </w:rPr>
        <w:t>Gastric Cancer</w:t>
      </w:r>
      <w:r w:rsidRPr="006E39DE">
        <w:rPr>
          <w:rFonts w:ascii="Book Antiqua" w:hAnsi="Book Antiqua"/>
          <w:sz w:val="24"/>
          <w:szCs w:val="24"/>
          <w:lang w:val="en-US"/>
        </w:rPr>
        <w:t xml:space="preserve"> 2017; </w:t>
      </w:r>
      <w:r w:rsidRPr="006E39DE">
        <w:rPr>
          <w:rFonts w:ascii="Book Antiqua" w:hAnsi="Book Antiqua"/>
          <w:b/>
          <w:sz w:val="24"/>
          <w:szCs w:val="24"/>
          <w:lang w:val="en-US"/>
        </w:rPr>
        <w:t>20</w:t>
      </w:r>
      <w:r w:rsidRPr="006E39DE">
        <w:rPr>
          <w:rFonts w:ascii="Book Antiqua" w:hAnsi="Book Antiqua"/>
          <w:sz w:val="24"/>
          <w:szCs w:val="24"/>
          <w:lang w:val="en-US"/>
        </w:rPr>
        <w:t>: 1-19 [PMID: 27342689 DOI: 10.1007/s10120-016-0622-4]</w:t>
      </w:r>
    </w:p>
    <w:p w14:paraId="65B50E23"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3 </w:t>
      </w:r>
      <w:r w:rsidRPr="006E39DE">
        <w:rPr>
          <w:rFonts w:ascii="Book Antiqua" w:hAnsi="Book Antiqua"/>
          <w:b/>
          <w:sz w:val="24"/>
          <w:szCs w:val="24"/>
          <w:lang w:val="en-US"/>
        </w:rPr>
        <w:t>Ramos MFKP</w:t>
      </w:r>
      <w:r w:rsidRPr="006E39DE">
        <w:rPr>
          <w:rFonts w:ascii="Book Antiqua" w:hAnsi="Book Antiqua"/>
          <w:sz w:val="24"/>
          <w:szCs w:val="24"/>
          <w:lang w:val="en-US"/>
        </w:rPr>
        <w:t xml:space="preserve">, Pereira MA, Yagi OK, Dias AR, Charruf AZ, Oliveira RJ, </w:t>
      </w:r>
      <w:proofErr w:type="spellStart"/>
      <w:r w:rsidRPr="006E39DE">
        <w:rPr>
          <w:rFonts w:ascii="Book Antiqua" w:hAnsi="Book Antiqua"/>
          <w:sz w:val="24"/>
          <w:szCs w:val="24"/>
          <w:lang w:val="en-US"/>
        </w:rPr>
        <w:t>Zaidan</w:t>
      </w:r>
      <w:proofErr w:type="spellEnd"/>
      <w:r w:rsidRPr="006E39DE">
        <w:rPr>
          <w:rFonts w:ascii="Book Antiqua" w:hAnsi="Book Antiqua"/>
          <w:sz w:val="24"/>
          <w:szCs w:val="24"/>
          <w:lang w:val="en-US"/>
        </w:rPr>
        <w:t xml:space="preserve"> EP, Zilberstein B, Ribeiro-Júnior U, Cecconello I. Surgical treatment of gastric cancer: a 10-year experience in a high-volume university hospital. </w:t>
      </w:r>
      <w:r w:rsidRPr="006E39DE">
        <w:rPr>
          <w:rFonts w:ascii="Book Antiqua" w:hAnsi="Book Antiqua"/>
          <w:i/>
          <w:sz w:val="24"/>
          <w:szCs w:val="24"/>
          <w:lang w:val="en-US"/>
        </w:rPr>
        <w:t>Clinics (Sao Paulo)</w:t>
      </w:r>
      <w:r w:rsidRPr="006E39DE">
        <w:rPr>
          <w:rFonts w:ascii="Book Antiqua" w:hAnsi="Book Antiqua"/>
          <w:sz w:val="24"/>
          <w:szCs w:val="24"/>
          <w:lang w:val="en-US"/>
        </w:rPr>
        <w:t xml:space="preserve"> 2018; </w:t>
      </w:r>
      <w:r w:rsidRPr="006E39DE">
        <w:rPr>
          <w:rFonts w:ascii="Book Antiqua" w:hAnsi="Book Antiqua"/>
          <w:b/>
          <w:sz w:val="24"/>
          <w:szCs w:val="24"/>
          <w:lang w:val="en-US"/>
        </w:rPr>
        <w:t>73</w:t>
      </w:r>
      <w:r w:rsidRPr="006E39DE">
        <w:rPr>
          <w:rFonts w:ascii="Book Antiqua" w:hAnsi="Book Antiqua"/>
          <w:sz w:val="24"/>
          <w:szCs w:val="24"/>
          <w:lang w:val="en-US"/>
        </w:rPr>
        <w:t>: e543s [PMID: 30540120 DOI: 10.6061/clinics/2018/e543s]</w:t>
      </w:r>
    </w:p>
    <w:p w14:paraId="6DEC463B"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4 </w:t>
      </w:r>
      <w:r w:rsidRPr="006E39DE">
        <w:rPr>
          <w:rFonts w:ascii="Book Antiqua" w:hAnsi="Book Antiqua"/>
          <w:b/>
          <w:sz w:val="24"/>
          <w:szCs w:val="24"/>
          <w:lang w:val="en-US"/>
        </w:rPr>
        <w:t>Kim JP</w:t>
      </w:r>
      <w:r w:rsidRPr="006E39DE">
        <w:rPr>
          <w:rFonts w:ascii="Book Antiqua" w:hAnsi="Book Antiqua"/>
          <w:sz w:val="24"/>
          <w:szCs w:val="24"/>
          <w:lang w:val="en-US"/>
        </w:rPr>
        <w:t xml:space="preserve">, Lee JH, Kim SJ, Yu HJ, Yang HK. Clinicopathologic characteristics and prognostic factors in 10 783 patients with gastric cancer. </w:t>
      </w:r>
      <w:r w:rsidRPr="006E39DE">
        <w:rPr>
          <w:rFonts w:ascii="Book Antiqua" w:hAnsi="Book Antiqua"/>
          <w:i/>
          <w:sz w:val="24"/>
          <w:szCs w:val="24"/>
          <w:lang w:val="en-US"/>
        </w:rPr>
        <w:t>Gastric Cancer</w:t>
      </w:r>
      <w:r w:rsidRPr="006E39DE">
        <w:rPr>
          <w:rFonts w:ascii="Book Antiqua" w:hAnsi="Book Antiqua"/>
          <w:sz w:val="24"/>
          <w:szCs w:val="24"/>
          <w:lang w:val="en-US"/>
        </w:rPr>
        <w:t xml:space="preserve"> 1998; </w:t>
      </w:r>
      <w:r w:rsidRPr="006E39DE">
        <w:rPr>
          <w:rFonts w:ascii="Book Antiqua" w:hAnsi="Book Antiqua"/>
          <w:b/>
          <w:sz w:val="24"/>
          <w:szCs w:val="24"/>
          <w:lang w:val="en-US"/>
        </w:rPr>
        <w:t>1</w:t>
      </w:r>
      <w:r w:rsidRPr="006E39DE">
        <w:rPr>
          <w:rFonts w:ascii="Book Antiqua" w:hAnsi="Book Antiqua"/>
          <w:sz w:val="24"/>
          <w:szCs w:val="24"/>
          <w:lang w:val="en-US"/>
        </w:rPr>
        <w:t>: 125-133 [PMID: 11957056 DOI: 10.1007/s101209800005]</w:t>
      </w:r>
    </w:p>
    <w:p w14:paraId="1C4F2665"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5 </w:t>
      </w:r>
      <w:proofErr w:type="spellStart"/>
      <w:r w:rsidRPr="006E39DE">
        <w:rPr>
          <w:rFonts w:ascii="Book Antiqua" w:hAnsi="Book Antiqua"/>
          <w:b/>
          <w:sz w:val="24"/>
          <w:szCs w:val="24"/>
          <w:lang w:val="en-US"/>
        </w:rPr>
        <w:t>Dassen</w:t>
      </w:r>
      <w:proofErr w:type="spellEnd"/>
      <w:r w:rsidRPr="006E39DE">
        <w:rPr>
          <w:rFonts w:ascii="Book Antiqua" w:hAnsi="Book Antiqua"/>
          <w:b/>
          <w:sz w:val="24"/>
          <w:szCs w:val="24"/>
          <w:lang w:val="en-US"/>
        </w:rPr>
        <w:t xml:space="preserve"> AE</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Lemmens</w:t>
      </w:r>
      <w:proofErr w:type="spellEnd"/>
      <w:r w:rsidRPr="006E39DE">
        <w:rPr>
          <w:rFonts w:ascii="Book Antiqua" w:hAnsi="Book Antiqua"/>
          <w:sz w:val="24"/>
          <w:szCs w:val="24"/>
          <w:lang w:val="en-US"/>
        </w:rPr>
        <w:t xml:space="preserve"> VE, van de Poll-</w:t>
      </w:r>
      <w:proofErr w:type="spellStart"/>
      <w:r w:rsidRPr="006E39DE">
        <w:rPr>
          <w:rFonts w:ascii="Book Antiqua" w:hAnsi="Book Antiqua"/>
          <w:sz w:val="24"/>
          <w:szCs w:val="24"/>
          <w:lang w:val="en-US"/>
        </w:rPr>
        <w:t>Franse</w:t>
      </w:r>
      <w:proofErr w:type="spellEnd"/>
      <w:r w:rsidRPr="006E39DE">
        <w:rPr>
          <w:rFonts w:ascii="Book Antiqua" w:hAnsi="Book Antiqua"/>
          <w:sz w:val="24"/>
          <w:szCs w:val="24"/>
          <w:lang w:val="en-US"/>
        </w:rPr>
        <w:t xml:space="preserve"> LV, </w:t>
      </w:r>
      <w:proofErr w:type="spellStart"/>
      <w:r w:rsidRPr="006E39DE">
        <w:rPr>
          <w:rFonts w:ascii="Book Antiqua" w:hAnsi="Book Antiqua"/>
          <w:sz w:val="24"/>
          <w:szCs w:val="24"/>
          <w:lang w:val="en-US"/>
        </w:rPr>
        <w:t>Creemers</w:t>
      </w:r>
      <w:proofErr w:type="spellEnd"/>
      <w:r w:rsidRPr="006E39DE">
        <w:rPr>
          <w:rFonts w:ascii="Book Antiqua" w:hAnsi="Book Antiqua"/>
          <w:sz w:val="24"/>
          <w:szCs w:val="24"/>
          <w:lang w:val="en-US"/>
        </w:rPr>
        <w:t xml:space="preserve"> GJ, </w:t>
      </w:r>
      <w:proofErr w:type="spellStart"/>
      <w:r w:rsidRPr="006E39DE">
        <w:rPr>
          <w:rFonts w:ascii="Book Antiqua" w:hAnsi="Book Antiqua"/>
          <w:sz w:val="24"/>
          <w:szCs w:val="24"/>
          <w:lang w:val="en-US"/>
        </w:rPr>
        <w:t>Brenninkmeijer</w:t>
      </w:r>
      <w:proofErr w:type="spellEnd"/>
      <w:r w:rsidRPr="006E39DE">
        <w:rPr>
          <w:rFonts w:ascii="Book Antiqua" w:hAnsi="Book Antiqua"/>
          <w:sz w:val="24"/>
          <w:szCs w:val="24"/>
          <w:lang w:val="en-US"/>
        </w:rPr>
        <w:t xml:space="preserve"> SJ, Lips DJ, </w:t>
      </w:r>
      <w:proofErr w:type="spellStart"/>
      <w:r w:rsidRPr="006E39DE">
        <w:rPr>
          <w:rFonts w:ascii="Book Antiqua" w:hAnsi="Book Antiqua"/>
          <w:sz w:val="24"/>
          <w:szCs w:val="24"/>
          <w:lang w:val="en-US"/>
        </w:rPr>
        <w:t>Vd</w:t>
      </w:r>
      <w:proofErr w:type="spellEnd"/>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Wurff</w:t>
      </w:r>
      <w:proofErr w:type="spellEnd"/>
      <w:r w:rsidRPr="006E39DE">
        <w:rPr>
          <w:rFonts w:ascii="Book Antiqua" w:hAnsi="Book Antiqua"/>
          <w:sz w:val="24"/>
          <w:szCs w:val="24"/>
          <w:lang w:val="en-US"/>
        </w:rPr>
        <w:t xml:space="preserve"> AA, </w:t>
      </w:r>
      <w:proofErr w:type="spellStart"/>
      <w:r w:rsidRPr="006E39DE">
        <w:rPr>
          <w:rFonts w:ascii="Book Antiqua" w:hAnsi="Book Antiqua"/>
          <w:sz w:val="24"/>
          <w:szCs w:val="24"/>
          <w:lang w:val="en-US"/>
        </w:rPr>
        <w:t>Bosscha</w:t>
      </w:r>
      <w:proofErr w:type="spellEnd"/>
      <w:r w:rsidRPr="006E39DE">
        <w:rPr>
          <w:rFonts w:ascii="Book Antiqua" w:hAnsi="Book Antiqua"/>
          <w:sz w:val="24"/>
          <w:szCs w:val="24"/>
          <w:lang w:val="en-US"/>
        </w:rPr>
        <w:t xml:space="preserve"> K, </w:t>
      </w:r>
      <w:proofErr w:type="spellStart"/>
      <w:r w:rsidRPr="006E39DE">
        <w:rPr>
          <w:rFonts w:ascii="Book Antiqua" w:hAnsi="Book Antiqua"/>
          <w:sz w:val="24"/>
          <w:szCs w:val="24"/>
          <w:lang w:val="en-US"/>
        </w:rPr>
        <w:t>Coebergh</w:t>
      </w:r>
      <w:proofErr w:type="spellEnd"/>
      <w:r w:rsidRPr="006E39DE">
        <w:rPr>
          <w:rFonts w:ascii="Book Antiqua" w:hAnsi="Book Antiqua"/>
          <w:sz w:val="24"/>
          <w:szCs w:val="24"/>
          <w:lang w:val="en-US"/>
        </w:rPr>
        <w:t xml:space="preserve"> JW. Trends in incidence, treatment and survival of gastric adenocarcinoma between 1990 and 2007: a population-based study in the Netherlands. </w:t>
      </w:r>
      <w:r w:rsidRPr="006E39DE">
        <w:rPr>
          <w:rFonts w:ascii="Book Antiqua" w:hAnsi="Book Antiqua"/>
          <w:i/>
          <w:sz w:val="24"/>
          <w:szCs w:val="24"/>
          <w:lang w:val="en-US"/>
        </w:rPr>
        <w:t>Eur J Cancer</w:t>
      </w:r>
      <w:r w:rsidRPr="006E39DE">
        <w:rPr>
          <w:rFonts w:ascii="Book Antiqua" w:hAnsi="Book Antiqua"/>
          <w:sz w:val="24"/>
          <w:szCs w:val="24"/>
          <w:lang w:val="en-US"/>
        </w:rPr>
        <w:t xml:space="preserve"> 2010; </w:t>
      </w:r>
      <w:r w:rsidRPr="006E39DE">
        <w:rPr>
          <w:rFonts w:ascii="Book Antiqua" w:hAnsi="Book Antiqua"/>
          <w:b/>
          <w:sz w:val="24"/>
          <w:szCs w:val="24"/>
          <w:lang w:val="en-US"/>
        </w:rPr>
        <w:t>46</w:t>
      </w:r>
      <w:r w:rsidRPr="006E39DE">
        <w:rPr>
          <w:rFonts w:ascii="Book Antiqua" w:hAnsi="Book Antiqua"/>
          <w:sz w:val="24"/>
          <w:szCs w:val="24"/>
          <w:lang w:val="en-US"/>
        </w:rPr>
        <w:t>: 1101-1110 [PMID: 20219351 DOI: 10.1016/j.ejca.2010.02.013]</w:t>
      </w:r>
    </w:p>
    <w:p w14:paraId="2380A5F8"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6 </w:t>
      </w:r>
      <w:proofErr w:type="spellStart"/>
      <w:r w:rsidRPr="006E39DE">
        <w:rPr>
          <w:rFonts w:ascii="Book Antiqua" w:hAnsi="Book Antiqua"/>
          <w:b/>
          <w:sz w:val="24"/>
          <w:szCs w:val="24"/>
          <w:lang w:val="en-US"/>
        </w:rPr>
        <w:t>Hartgrink</w:t>
      </w:r>
      <w:proofErr w:type="spellEnd"/>
      <w:r w:rsidRPr="006E39DE">
        <w:rPr>
          <w:rFonts w:ascii="Book Antiqua" w:hAnsi="Book Antiqua"/>
          <w:b/>
          <w:sz w:val="24"/>
          <w:szCs w:val="24"/>
          <w:lang w:val="en-US"/>
        </w:rPr>
        <w:t xml:space="preserve"> HH</w:t>
      </w:r>
      <w:r w:rsidRPr="006E39DE">
        <w:rPr>
          <w:rFonts w:ascii="Book Antiqua" w:hAnsi="Book Antiqua"/>
          <w:sz w:val="24"/>
          <w:szCs w:val="24"/>
          <w:lang w:val="en-US"/>
        </w:rPr>
        <w:t xml:space="preserve">, Putter H, Klein </w:t>
      </w:r>
      <w:proofErr w:type="spellStart"/>
      <w:r w:rsidRPr="006E39DE">
        <w:rPr>
          <w:rFonts w:ascii="Book Antiqua" w:hAnsi="Book Antiqua"/>
          <w:sz w:val="24"/>
          <w:szCs w:val="24"/>
          <w:lang w:val="en-US"/>
        </w:rPr>
        <w:t>Kranenbarg</w:t>
      </w:r>
      <w:proofErr w:type="spellEnd"/>
      <w:r w:rsidRPr="006E39DE">
        <w:rPr>
          <w:rFonts w:ascii="Book Antiqua" w:hAnsi="Book Antiqua"/>
          <w:sz w:val="24"/>
          <w:szCs w:val="24"/>
          <w:lang w:val="en-US"/>
        </w:rPr>
        <w:t xml:space="preserve"> E, </w:t>
      </w:r>
      <w:proofErr w:type="spellStart"/>
      <w:r w:rsidRPr="006E39DE">
        <w:rPr>
          <w:rFonts w:ascii="Book Antiqua" w:hAnsi="Book Antiqua"/>
          <w:sz w:val="24"/>
          <w:szCs w:val="24"/>
          <w:lang w:val="en-US"/>
        </w:rPr>
        <w:t>Bonenkamp</w:t>
      </w:r>
      <w:proofErr w:type="spellEnd"/>
      <w:r w:rsidRPr="006E39DE">
        <w:rPr>
          <w:rFonts w:ascii="Book Antiqua" w:hAnsi="Book Antiqua"/>
          <w:sz w:val="24"/>
          <w:szCs w:val="24"/>
          <w:lang w:val="en-US"/>
        </w:rPr>
        <w:t xml:space="preserve"> JJ, van de Velde CJ; Dutch Gastric Cancer Group. Value of palliative resection in gastric cancer. </w:t>
      </w:r>
      <w:r w:rsidRPr="006E39DE">
        <w:rPr>
          <w:rFonts w:ascii="Book Antiqua" w:hAnsi="Book Antiqua"/>
          <w:i/>
          <w:sz w:val="24"/>
          <w:szCs w:val="24"/>
          <w:lang w:val="en-US"/>
        </w:rPr>
        <w:t>Br J Surg</w:t>
      </w:r>
      <w:r w:rsidRPr="006E39DE">
        <w:rPr>
          <w:rFonts w:ascii="Book Antiqua" w:hAnsi="Book Antiqua"/>
          <w:sz w:val="24"/>
          <w:szCs w:val="24"/>
          <w:lang w:val="en-US"/>
        </w:rPr>
        <w:t xml:space="preserve"> 2002; </w:t>
      </w:r>
      <w:r w:rsidRPr="006E39DE">
        <w:rPr>
          <w:rFonts w:ascii="Book Antiqua" w:hAnsi="Book Antiqua"/>
          <w:b/>
          <w:sz w:val="24"/>
          <w:szCs w:val="24"/>
          <w:lang w:val="en-US"/>
        </w:rPr>
        <w:t>89</w:t>
      </w:r>
      <w:r w:rsidRPr="006E39DE">
        <w:rPr>
          <w:rFonts w:ascii="Book Antiqua" w:hAnsi="Book Antiqua"/>
          <w:sz w:val="24"/>
          <w:szCs w:val="24"/>
          <w:lang w:val="en-US"/>
        </w:rPr>
        <w:t>: 1438-1443 [PMID: 12390389 DOI: 10.1046/j.1365-2168.2002.02220.x]</w:t>
      </w:r>
    </w:p>
    <w:p w14:paraId="196BD431"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7 </w:t>
      </w:r>
      <w:r w:rsidRPr="006E39DE">
        <w:rPr>
          <w:rFonts w:ascii="Book Antiqua" w:hAnsi="Book Antiqua"/>
          <w:b/>
          <w:sz w:val="24"/>
          <w:szCs w:val="24"/>
          <w:lang w:val="en-US"/>
        </w:rPr>
        <w:t>Moura EG</w:t>
      </w:r>
      <w:r w:rsidRPr="006E39DE">
        <w:rPr>
          <w:rFonts w:ascii="Book Antiqua" w:hAnsi="Book Antiqua"/>
          <w:sz w:val="24"/>
          <w:szCs w:val="24"/>
          <w:lang w:val="en-US"/>
        </w:rPr>
        <w:t xml:space="preserve">, Ferreira FC, Cheng S, Moura DT, Sakai P, </w:t>
      </w:r>
      <w:proofErr w:type="spellStart"/>
      <w:r w:rsidRPr="006E39DE">
        <w:rPr>
          <w:rFonts w:ascii="Book Antiqua" w:hAnsi="Book Antiqua"/>
          <w:sz w:val="24"/>
          <w:szCs w:val="24"/>
          <w:lang w:val="en-US"/>
        </w:rPr>
        <w:t>Zilberstain</w:t>
      </w:r>
      <w:proofErr w:type="spellEnd"/>
      <w:r w:rsidRPr="006E39DE">
        <w:rPr>
          <w:rFonts w:ascii="Book Antiqua" w:hAnsi="Book Antiqua"/>
          <w:sz w:val="24"/>
          <w:szCs w:val="24"/>
          <w:lang w:val="en-US"/>
        </w:rPr>
        <w:t xml:space="preserve"> B. Duodenal stenting for malignant gastric outlet obstruction: prospective study. </w:t>
      </w:r>
      <w:r w:rsidRPr="006E39DE">
        <w:rPr>
          <w:rFonts w:ascii="Book Antiqua" w:hAnsi="Book Antiqua"/>
          <w:i/>
          <w:sz w:val="24"/>
          <w:szCs w:val="24"/>
          <w:lang w:val="en-US"/>
        </w:rPr>
        <w:t>World J Gastroenterol</w:t>
      </w:r>
      <w:r w:rsidRPr="006E39DE">
        <w:rPr>
          <w:rFonts w:ascii="Book Antiqua" w:hAnsi="Book Antiqua"/>
          <w:sz w:val="24"/>
          <w:szCs w:val="24"/>
          <w:lang w:val="en-US"/>
        </w:rPr>
        <w:t xml:space="preserve"> 2012; </w:t>
      </w:r>
      <w:r w:rsidRPr="006E39DE">
        <w:rPr>
          <w:rFonts w:ascii="Book Antiqua" w:hAnsi="Book Antiqua"/>
          <w:b/>
          <w:sz w:val="24"/>
          <w:szCs w:val="24"/>
          <w:lang w:val="en-US"/>
        </w:rPr>
        <w:t>18</w:t>
      </w:r>
      <w:r w:rsidRPr="006E39DE">
        <w:rPr>
          <w:rFonts w:ascii="Book Antiqua" w:hAnsi="Book Antiqua"/>
          <w:sz w:val="24"/>
          <w:szCs w:val="24"/>
          <w:lang w:val="en-US"/>
        </w:rPr>
        <w:t>: 938-943 [PMID: 22408353 DOI: 10.3748/wjg.v18.i9.938]</w:t>
      </w:r>
    </w:p>
    <w:p w14:paraId="58B81F03"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8 </w:t>
      </w:r>
      <w:proofErr w:type="spellStart"/>
      <w:r w:rsidRPr="006E39DE">
        <w:rPr>
          <w:rFonts w:ascii="Book Antiqua" w:hAnsi="Book Antiqua"/>
          <w:b/>
          <w:sz w:val="24"/>
          <w:szCs w:val="24"/>
          <w:lang w:val="en-US"/>
        </w:rPr>
        <w:t>Jeurnink</w:t>
      </w:r>
      <w:proofErr w:type="spellEnd"/>
      <w:r w:rsidRPr="006E39DE">
        <w:rPr>
          <w:rFonts w:ascii="Book Antiqua" w:hAnsi="Book Antiqua"/>
          <w:b/>
          <w:sz w:val="24"/>
          <w:szCs w:val="24"/>
          <w:lang w:val="en-US"/>
        </w:rPr>
        <w:t xml:space="preserve"> SM</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Steyerberg</w:t>
      </w:r>
      <w:proofErr w:type="spellEnd"/>
      <w:r w:rsidRPr="006E39DE">
        <w:rPr>
          <w:rFonts w:ascii="Book Antiqua" w:hAnsi="Book Antiqua"/>
          <w:sz w:val="24"/>
          <w:szCs w:val="24"/>
          <w:lang w:val="en-US"/>
        </w:rPr>
        <w:t xml:space="preserve"> EW, van </w:t>
      </w:r>
      <w:proofErr w:type="spellStart"/>
      <w:r w:rsidRPr="006E39DE">
        <w:rPr>
          <w:rFonts w:ascii="Book Antiqua" w:hAnsi="Book Antiqua"/>
          <w:sz w:val="24"/>
          <w:szCs w:val="24"/>
          <w:lang w:val="en-US"/>
        </w:rPr>
        <w:t>Hooft</w:t>
      </w:r>
      <w:proofErr w:type="spellEnd"/>
      <w:r w:rsidRPr="006E39DE">
        <w:rPr>
          <w:rFonts w:ascii="Book Antiqua" w:hAnsi="Book Antiqua"/>
          <w:sz w:val="24"/>
          <w:szCs w:val="24"/>
          <w:lang w:val="en-US"/>
        </w:rPr>
        <w:t xml:space="preserve"> JE, van </w:t>
      </w:r>
      <w:proofErr w:type="spellStart"/>
      <w:r w:rsidRPr="006E39DE">
        <w:rPr>
          <w:rFonts w:ascii="Book Antiqua" w:hAnsi="Book Antiqua"/>
          <w:sz w:val="24"/>
          <w:szCs w:val="24"/>
          <w:lang w:val="en-US"/>
        </w:rPr>
        <w:t>Eijck</w:t>
      </w:r>
      <w:proofErr w:type="spellEnd"/>
      <w:r w:rsidRPr="006E39DE">
        <w:rPr>
          <w:rFonts w:ascii="Book Antiqua" w:hAnsi="Book Antiqua"/>
          <w:sz w:val="24"/>
          <w:szCs w:val="24"/>
          <w:lang w:val="en-US"/>
        </w:rPr>
        <w:t xml:space="preserve"> CH, Schwartz MP, </w:t>
      </w:r>
      <w:proofErr w:type="spellStart"/>
      <w:r w:rsidRPr="006E39DE">
        <w:rPr>
          <w:rFonts w:ascii="Book Antiqua" w:hAnsi="Book Antiqua"/>
          <w:sz w:val="24"/>
          <w:szCs w:val="24"/>
          <w:lang w:val="en-US"/>
        </w:rPr>
        <w:t>Vleggaar</w:t>
      </w:r>
      <w:proofErr w:type="spellEnd"/>
      <w:r w:rsidRPr="006E39DE">
        <w:rPr>
          <w:rFonts w:ascii="Book Antiqua" w:hAnsi="Book Antiqua"/>
          <w:sz w:val="24"/>
          <w:szCs w:val="24"/>
          <w:lang w:val="en-US"/>
        </w:rPr>
        <w:t xml:space="preserve"> FP, </w:t>
      </w:r>
      <w:proofErr w:type="spellStart"/>
      <w:r w:rsidRPr="006E39DE">
        <w:rPr>
          <w:rFonts w:ascii="Book Antiqua" w:hAnsi="Book Antiqua"/>
          <w:sz w:val="24"/>
          <w:szCs w:val="24"/>
          <w:lang w:val="en-US"/>
        </w:rPr>
        <w:t>Kuipers</w:t>
      </w:r>
      <w:proofErr w:type="spellEnd"/>
      <w:r w:rsidRPr="006E39DE">
        <w:rPr>
          <w:rFonts w:ascii="Book Antiqua" w:hAnsi="Book Antiqua"/>
          <w:sz w:val="24"/>
          <w:szCs w:val="24"/>
          <w:lang w:val="en-US"/>
        </w:rPr>
        <w:t xml:space="preserve"> EJ, </w:t>
      </w:r>
      <w:proofErr w:type="spellStart"/>
      <w:r w:rsidRPr="006E39DE">
        <w:rPr>
          <w:rFonts w:ascii="Book Antiqua" w:hAnsi="Book Antiqua"/>
          <w:sz w:val="24"/>
          <w:szCs w:val="24"/>
          <w:lang w:val="en-US"/>
        </w:rPr>
        <w:t>Siersema</w:t>
      </w:r>
      <w:proofErr w:type="spellEnd"/>
      <w:r w:rsidRPr="006E39DE">
        <w:rPr>
          <w:rFonts w:ascii="Book Antiqua" w:hAnsi="Book Antiqua"/>
          <w:sz w:val="24"/>
          <w:szCs w:val="24"/>
          <w:lang w:val="en-US"/>
        </w:rPr>
        <w:t xml:space="preserve"> PD; Dutch SUSTENT Study Group. Surgical gastrojejunostomy or endoscopic stent placement for the palliation of malignant gastric outlet obstruction (SUSTENT study): a multicenter randomized trial. </w:t>
      </w:r>
      <w:r w:rsidRPr="006E39DE">
        <w:rPr>
          <w:rFonts w:ascii="Book Antiqua" w:hAnsi="Book Antiqua"/>
          <w:i/>
          <w:sz w:val="24"/>
          <w:szCs w:val="24"/>
          <w:lang w:val="en-US"/>
        </w:rPr>
        <w:t xml:space="preserve">Gastrointest </w:t>
      </w:r>
      <w:proofErr w:type="spellStart"/>
      <w:r w:rsidRPr="006E39DE">
        <w:rPr>
          <w:rFonts w:ascii="Book Antiqua" w:hAnsi="Book Antiqua"/>
          <w:i/>
          <w:sz w:val="24"/>
          <w:szCs w:val="24"/>
          <w:lang w:val="en-US"/>
        </w:rPr>
        <w:t>Endosc</w:t>
      </w:r>
      <w:proofErr w:type="spellEnd"/>
      <w:r w:rsidRPr="006E39DE">
        <w:rPr>
          <w:rFonts w:ascii="Book Antiqua" w:hAnsi="Book Antiqua"/>
          <w:sz w:val="24"/>
          <w:szCs w:val="24"/>
          <w:lang w:val="en-US"/>
        </w:rPr>
        <w:t xml:space="preserve"> 2010; </w:t>
      </w:r>
      <w:r w:rsidRPr="006E39DE">
        <w:rPr>
          <w:rFonts w:ascii="Book Antiqua" w:hAnsi="Book Antiqua"/>
          <w:b/>
          <w:sz w:val="24"/>
          <w:szCs w:val="24"/>
          <w:lang w:val="en-US"/>
        </w:rPr>
        <w:t>71</w:t>
      </w:r>
      <w:r w:rsidRPr="006E39DE">
        <w:rPr>
          <w:rFonts w:ascii="Book Antiqua" w:hAnsi="Book Antiqua"/>
          <w:sz w:val="24"/>
          <w:szCs w:val="24"/>
          <w:lang w:val="en-US"/>
        </w:rPr>
        <w:t>: 490-499 [PMID: 20003966 DOI: 10.1016/j.gie.2009.09.042]</w:t>
      </w:r>
    </w:p>
    <w:p w14:paraId="2A8A8D4F"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lastRenderedPageBreak/>
        <w:t xml:space="preserve">9 </w:t>
      </w:r>
      <w:r w:rsidRPr="006E39DE">
        <w:rPr>
          <w:rFonts w:ascii="Book Antiqua" w:hAnsi="Book Antiqua"/>
          <w:b/>
          <w:sz w:val="24"/>
          <w:szCs w:val="24"/>
          <w:lang w:val="en-US"/>
        </w:rPr>
        <w:t>Ernberg A</w:t>
      </w:r>
      <w:r w:rsidRPr="006E39DE">
        <w:rPr>
          <w:rFonts w:ascii="Book Antiqua" w:hAnsi="Book Antiqua"/>
          <w:sz w:val="24"/>
          <w:szCs w:val="24"/>
          <w:lang w:val="en-US"/>
        </w:rPr>
        <w:t xml:space="preserve">, Kumagai K, </w:t>
      </w:r>
      <w:proofErr w:type="spellStart"/>
      <w:r w:rsidRPr="006E39DE">
        <w:rPr>
          <w:rFonts w:ascii="Book Antiqua" w:hAnsi="Book Antiqua"/>
          <w:sz w:val="24"/>
          <w:szCs w:val="24"/>
          <w:lang w:val="en-US"/>
        </w:rPr>
        <w:t>Analatos</w:t>
      </w:r>
      <w:proofErr w:type="spellEnd"/>
      <w:r w:rsidRPr="006E39DE">
        <w:rPr>
          <w:rFonts w:ascii="Book Antiqua" w:hAnsi="Book Antiqua"/>
          <w:sz w:val="24"/>
          <w:szCs w:val="24"/>
          <w:lang w:val="en-US"/>
        </w:rPr>
        <w:t xml:space="preserve"> A, </w:t>
      </w:r>
      <w:proofErr w:type="spellStart"/>
      <w:r w:rsidRPr="006E39DE">
        <w:rPr>
          <w:rFonts w:ascii="Book Antiqua" w:hAnsi="Book Antiqua"/>
          <w:sz w:val="24"/>
          <w:szCs w:val="24"/>
          <w:lang w:val="en-US"/>
        </w:rPr>
        <w:t>Rouvelas</w:t>
      </w:r>
      <w:proofErr w:type="spellEnd"/>
      <w:r w:rsidRPr="006E39DE">
        <w:rPr>
          <w:rFonts w:ascii="Book Antiqua" w:hAnsi="Book Antiqua"/>
          <w:sz w:val="24"/>
          <w:szCs w:val="24"/>
          <w:lang w:val="en-US"/>
        </w:rPr>
        <w:t xml:space="preserve"> I, </w:t>
      </w:r>
      <w:proofErr w:type="spellStart"/>
      <w:r w:rsidRPr="006E39DE">
        <w:rPr>
          <w:rFonts w:ascii="Book Antiqua" w:hAnsi="Book Antiqua"/>
          <w:sz w:val="24"/>
          <w:szCs w:val="24"/>
          <w:lang w:val="en-US"/>
        </w:rPr>
        <w:t>Swahn</w:t>
      </w:r>
      <w:proofErr w:type="spellEnd"/>
      <w:r w:rsidRPr="006E39DE">
        <w:rPr>
          <w:rFonts w:ascii="Book Antiqua" w:hAnsi="Book Antiqua"/>
          <w:sz w:val="24"/>
          <w:szCs w:val="24"/>
          <w:lang w:val="en-US"/>
        </w:rPr>
        <w:t xml:space="preserve"> F, Lindblad M, </w:t>
      </w:r>
      <w:proofErr w:type="spellStart"/>
      <w:r w:rsidRPr="006E39DE">
        <w:rPr>
          <w:rFonts w:ascii="Book Antiqua" w:hAnsi="Book Antiqua"/>
          <w:sz w:val="24"/>
          <w:szCs w:val="24"/>
          <w:lang w:val="en-US"/>
        </w:rPr>
        <w:t>Lundell</w:t>
      </w:r>
      <w:proofErr w:type="spellEnd"/>
      <w:r w:rsidRPr="006E39DE">
        <w:rPr>
          <w:rFonts w:ascii="Book Antiqua" w:hAnsi="Book Antiqua"/>
          <w:sz w:val="24"/>
          <w:szCs w:val="24"/>
          <w:lang w:val="en-US"/>
        </w:rPr>
        <w:t xml:space="preserve"> L, Nilsson M, Tsai JA. The Added Value of Partial Stomach-partitioning to a Conventional Gastrojejunostomy in the Treatment of Gastric Outlet Obstruction. </w:t>
      </w:r>
      <w:r w:rsidRPr="006E39DE">
        <w:rPr>
          <w:rFonts w:ascii="Book Antiqua" w:hAnsi="Book Antiqua"/>
          <w:i/>
          <w:sz w:val="24"/>
          <w:szCs w:val="24"/>
          <w:lang w:val="en-US"/>
        </w:rPr>
        <w:t>J Gastrointest Surg</w:t>
      </w:r>
      <w:r w:rsidRPr="006E39DE">
        <w:rPr>
          <w:rFonts w:ascii="Book Antiqua" w:hAnsi="Book Antiqua"/>
          <w:sz w:val="24"/>
          <w:szCs w:val="24"/>
          <w:lang w:val="en-US"/>
        </w:rPr>
        <w:t xml:space="preserve"> 2015; </w:t>
      </w:r>
      <w:r w:rsidRPr="006E39DE">
        <w:rPr>
          <w:rFonts w:ascii="Book Antiqua" w:hAnsi="Book Antiqua"/>
          <w:b/>
          <w:sz w:val="24"/>
          <w:szCs w:val="24"/>
          <w:lang w:val="en-US"/>
        </w:rPr>
        <w:t>19</w:t>
      </w:r>
      <w:r w:rsidRPr="006E39DE">
        <w:rPr>
          <w:rFonts w:ascii="Book Antiqua" w:hAnsi="Book Antiqua"/>
          <w:sz w:val="24"/>
          <w:szCs w:val="24"/>
          <w:lang w:val="en-US"/>
        </w:rPr>
        <w:t>: 1029-1035 [PMID: 25731827 DOI: 10.1007/s11605-015-2781-8]</w:t>
      </w:r>
    </w:p>
    <w:p w14:paraId="205BD3A9" w14:textId="45D069A2" w:rsidR="008138A6" w:rsidRPr="006E39DE" w:rsidRDefault="008138A6" w:rsidP="006E39DE">
      <w:pPr>
        <w:snapToGrid w:val="0"/>
        <w:spacing w:after="0" w:line="360" w:lineRule="auto"/>
        <w:jc w:val="both"/>
        <w:rPr>
          <w:rFonts w:ascii="Book Antiqua" w:hAnsi="Book Antiqua"/>
          <w:bCs/>
          <w:sz w:val="24"/>
          <w:szCs w:val="24"/>
          <w:lang w:val="en-US"/>
        </w:rPr>
      </w:pPr>
      <w:r w:rsidRPr="006E39DE">
        <w:rPr>
          <w:rFonts w:ascii="Book Antiqua" w:hAnsi="Book Antiqua"/>
          <w:sz w:val="24"/>
          <w:szCs w:val="24"/>
          <w:lang w:val="en-US"/>
        </w:rPr>
        <w:t xml:space="preserve">10 </w:t>
      </w:r>
      <w:r w:rsidRPr="006E39DE">
        <w:rPr>
          <w:rFonts w:ascii="Book Antiqua" w:hAnsi="Book Antiqua"/>
          <w:b/>
          <w:sz w:val="24"/>
          <w:szCs w:val="24"/>
          <w:lang w:val="en-US"/>
        </w:rPr>
        <w:t xml:space="preserve">Devine H. </w:t>
      </w:r>
      <w:r w:rsidRPr="006E39DE">
        <w:rPr>
          <w:rFonts w:ascii="Book Antiqua" w:hAnsi="Book Antiqua"/>
          <w:bCs/>
          <w:sz w:val="24"/>
          <w:szCs w:val="24"/>
          <w:lang w:val="en-US"/>
        </w:rPr>
        <w:t xml:space="preserve">Basic Principles and Supreme Difficulties in Gastric Surgery. </w:t>
      </w:r>
      <w:r w:rsidRPr="006E39DE">
        <w:rPr>
          <w:rFonts w:ascii="Book Antiqua" w:hAnsi="Book Antiqua"/>
          <w:bCs/>
          <w:i/>
          <w:iCs/>
          <w:sz w:val="24"/>
          <w:szCs w:val="24"/>
          <w:lang w:val="en-US"/>
        </w:rPr>
        <w:t xml:space="preserve">Surg </w:t>
      </w:r>
      <w:proofErr w:type="spellStart"/>
      <w:r w:rsidRPr="006E39DE">
        <w:rPr>
          <w:rFonts w:ascii="Book Antiqua" w:hAnsi="Book Antiqua"/>
          <w:bCs/>
          <w:i/>
          <w:iCs/>
          <w:sz w:val="24"/>
          <w:szCs w:val="24"/>
          <w:lang w:val="en-US"/>
        </w:rPr>
        <w:t>Gynec</w:t>
      </w:r>
      <w:proofErr w:type="spellEnd"/>
      <w:r w:rsidRPr="006E39DE">
        <w:rPr>
          <w:rFonts w:ascii="Book Antiqua" w:hAnsi="Book Antiqua"/>
          <w:bCs/>
          <w:i/>
          <w:iCs/>
          <w:sz w:val="24"/>
          <w:szCs w:val="24"/>
          <w:lang w:val="en-US"/>
        </w:rPr>
        <w:t xml:space="preserve"> and </w:t>
      </w:r>
      <w:proofErr w:type="spellStart"/>
      <w:r w:rsidRPr="006E39DE">
        <w:rPr>
          <w:rFonts w:ascii="Book Antiqua" w:hAnsi="Book Antiqua"/>
          <w:bCs/>
          <w:i/>
          <w:iCs/>
          <w:sz w:val="24"/>
          <w:szCs w:val="24"/>
          <w:lang w:val="en-US"/>
        </w:rPr>
        <w:t>Obst</w:t>
      </w:r>
      <w:proofErr w:type="spellEnd"/>
      <w:r w:rsidRPr="006E39DE">
        <w:rPr>
          <w:rFonts w:ascii="Book Antiqua" w:hAnsi="Book Antiqua"/>
          <w:bCs/>
          <w:sz w:val="24"/>
          <w:szCs w:val="24"/>
          <w:lang w:val="en-US"/>
        </w:rPr>
        <w:t xml:space="preserve"> 1925, </w:t>
      </w:r>
      <w:r w:rsidRPr="006E39DE">
        <w:rPr>
          <w:rFonts w:ascii="Book Antiqua" w:hAnsi="Book Antiqua"/>
          <w:b/>
          <w:sz w:val="24"/>
          <w:szCs w:val="24"/>
          <w:lang w:val="en-US"/>
        </w:rPr>
        <w:t>40</w:t>
      </w:r>
      <w:r w:rsidRPr="006E39DE">
        <w:rPr>
          <w:rFonts w:ascii="Book Antiqua" w:hAnsi="Book Antiqua"/>
          <w:bCs/>
          <w:sz w:val="24"/>
          <w:szCs w:val="24"/>
          <w:lang w:val="en-US"/>
        </w:rPr>
        <w:t>: 1-16.</w:t>
      </w:r>
    </w:p>
    <w:p w14:paraId="7DD3CA90"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11 </w:t>
      </w:r>
      <w:r w:rsidRPr="006E39DE">
        <w:rPr>
          <w:rFonts w:ascii="Book Antiqua" w:hAnsi="Book Antiqua"/>
          <w:b/>
          <w:sz w:val="24"/>
          <w:szCs w:val="24"/>
          <w:lang w:val="en-US"/>
        </w:rPr>
        <w:t>Adler DG</w:t>
      </w:r>
      <w:r w:rsidRPr="006E39DE">
        <w:rPr>
          <w:rFonts w:ascii="Book Antiqua" w:hAnsi="Book Antiqua"/>
          <w:sz w:val="24"/>
          <w:szCs w:val="24"/>
          <w:lang w:val="en-US"/>
        </w:rPr>
        <w:t xml:space="preserve">, Baron TH. Endoscopic palliation of malignant gastric outlet obstruction using self-expanding metal stents: experience in 36 patients. </w:t>
      </w:r>
      <w:r w:rsidRPr="006E39DE">
        <w:rPr>
          <w:rFonts w:ascii="Book Antiqua" w:hAnsi="Book Antiqua"/>
          <w:i/>
          <w:sz w:val="24"/>
          <w:szCs w:val="24"/>
          <w:lang w:val="en-US"/>
        </w:rPr>
        <w:t>Am J Gastroenterol</w:t>
      </w:r>
      <w:r w:rsidRPr="006E39DE">
        <w:rPr>
          <w:rFonts w:ascii="Book Antiqua" w:hAnsi="Book Antiqua"/>
          <w:sz w:val="24"/>
          <w:szCs w:val="24"/>
          <w:lang w:val="en-US"/>
        </w:rPr>
        <w:t xml:space="preserve"> 2002; </w:t>
      </w:r>
      <w:r w:rsidRPr="006E39DE">
        <w:rPr>
          <w:rFonts w:ascii="Book Antiqua" w:hAnsi="Book Antiqua"/>
          <w:b/>
          <w:sz w:val="24"/>
          <w:szCs w:val="24"/>
          <w:lang w:val="en-US"/>
        </w:rPr>
        <w:t>97</w:t>
      </w:r>
      <w:r w:rsidRPr="006E39DE">
        <w:rPr>
          <w:rFonts w:ascii="Book Antiqua" w:hAnsi="Book Antiqua"/>
          <w:sz w:val="24"/>
          <w:szCs w:val="24"/>
          <w:lang w:val="en-US"/>
        </w:rPr>
        <w:t>: 72-78 [PMID: 11808972 DOI: 10.1111/j.1572-0241.2002.05423.x]</w:t>
      </w:r>
    </w:p>
    <w:p w14:paraId="410F0427"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12 </w:t>
      </w:r>
      <w:proofErr w:type="spellStart"/>
      <w:r w:rsidRPr="006E39DE">
        <w:rPr>
          <w:rFonts w:ascii="Book Antiqua" w:hAnsi="Book Antiqua"/>
          <w:b/>
          <w:sz w:val="24"/>
          <w:szCs w:val="24"/>
          <w:lang w:val="en-US"/>
        </w:rPr>
        <w:t>Dindo</w:t>
      </w:r>
      <w:proofErr w:type="spellEnd"/>
      <w:r w:rsidRPr="006E39DE">
        <w:rPr>
          <w:rFonts w:ascii="Book Antiqua" w:hAnsi="Book Antiqua"/>
          <w:b/>
          <w:sz w:val="24"/>
          <w:szCs w:val="24"/>
          <w:lang w:val="en-US"/>
        </w:rPr>
        <w:t xml:space="preserve"> D</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Demartines</w:t>
      </w:r>
      <w:proofErr w:type="spellEnd"/>
      <w:r w:rsidRPr="006E39DE">
        <w:rPr>
          <w:rFonts w:ascii="Book Antiqua" w:hAnsi="Book Antiqua"/>
          <w:sz w:val="24"/>
          <w:szCs w:val="24"/>
          <w:lang w:val="en-US"/>
        </w:rPr>
        <w:t xml:space="preserve"> N, Clavien PA. Classification of surgical complications: a new proposal with evaluation in a cohort of 6336 patients and results of a survey. </w:t>
      </w:r>
      <w:r w:rsidRPr="006E39DE">
        <w:rPr>
          <w:rFonts w:ascii="Book Antiqua" w:hAnsi="Book Antiqua"/>
          <w:i/>
          <w:sz w:val="24"/>
          <w:szCs w:val="24"/>
          <w:lang w:val="en-US"/>
        </w:rPr>
        <w:t>Ann Surg</w:t>
      </w:r>
      <w:r w:rsidRPr="006E39DE">
        <w:rPr>
          <w:rFonts w:ascii="Book Antiqua" w:hAnsi="Book Antiqua"/>
          <w:sz w:val="24"/>
          <w:szCs w:val="24"/>
          <w:lang w:val="en-US"/>
        </w:rPr>
        <w:t xml:space="preserve"> 2004; </w:t>
      </w:r>
      <w:r w:rsidRPr="006E39DE">
        <w:rPr>
          <w:rFonts w:ascii="Book Antiqua" w:hAnsi="Book Antiqua"/>
          <w:b/>
          <w:sz w:val="24"/>
          <w:szCs w:val="24"/>
          <w:lang w:val="en-US"/>
        </w:rPr>
        <w:t>240</w:t>
      </w:r>
      <w:r w:rsidRPr="006E39DE">
        <w:rPr>
          <w:rFonts w:ascii="Book Antiqua" w:hAnsi="Book Antiqua"/>
          <w:sz w:val="24"/>
          <w:szCs w:val="24"/>
          <w:lang w:val="en-US"/>
        </w:rPr>
        <w:t>: 205-213 [PMID: 15273542 DOI: 10.1097/01.sla.0000133083.54934.ae]</w:t>
      </w:r>
    </w:p>
    <w:p w14:paraId="781F2029"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13 </w:t>
      </w:r>
      <w:proofErr w:type="spellStart"/>
      <w:r w:rsidRPr="006E39DE">
        <w:rPr>
          <w:rFonts w:ascii="Book Antiqua" w:hAnsi="Book Antiqua"/>
          <w:b/>
          <w:sz w:val="24"/>
          <w:szCs w:val="24"/>
          <w:lang w:val="en-US"/>
        </w:rPr>
        <w:t>Minata</w:t>
      </w:r>
      <w:proofErr w:type="spellEnd"/>
      <w:r w:rsidRPr="006E39DE">
        <w:rPr>
          <w:rFonts w:ascii="Book Antiqua" w:hAnsi="Book Antiqua"/>
          <w:b/>
          <w:sz w:val="24"/>
          <w:szCs w:val="24"/>
          <w:lang w:val="en-US"/>
        </w:rPr>
        <w:t xml:space="preserve"> MK</w:t>
      </w:r>
      <w:r w:rsidRPr="006E39DE">
        <w:rPr>
          <w:rFonts w:ascii="Book Antiqua" w:hAnsi="Book Antiqua"/>
          <w:sz w:val="24"/>
          <w:szCs w:val="24"/>
          <w:lang w:val="en-US"/>
        </w:rPr>
        <w:t xml:space="preserve">, Bernardo WM, Rocha RS, Morita FH, Aquino JC, Cheng S, Zilberstein B, Sakai P, de Moura EG. Stents and surgical interventions in the palliation of gastric outlet obstruction: a systematic review. </w:t>
      </w:r>
      <w:proofErr w:type="spellStart"/>
      <w:r w:rsidRPr="006E39DE">
        <w:rPr>
          <w:rFonts w:ascii="Book Antiqua" w:hAnsi="Book Antiqua"/>
          <w:i/>
          <w:sz w:val="24"/>
          <w:szCs w:val="24"/>
          <w:lang w:val="en-US"/>
        </w:rPr>
        <w:t>Endosc</w:t>
      </w:r>
      <w:proofErr w:type="spellEnd"/>
      <w:r w:rsidRPr="006E39DE">
        <w:rPr>
          <w:rFonts w:ascii="Book Antiqua" w:hAnsi="Book Antiqua"/>
          <w:i/>
          <w:sz w:val="24"/>
          <w:szCs w:val="24"/>
          <w:lang w:val="en-US"/>
        </w:rPr>
        <w:t xml:space="preserve"> Int Open</w:t>
      </w:r>
      <w:r w:rsidRPr="006E39DE">
        <w:rPr>
          <w:rFonts w:ascii="Book Antiqua" w:hAnsi="Book Antiqua"/>
          <w:sz w:val="24"/>
          <w:szCs w:val="24"/>
          <w:lang w:val="en-US"/>
        </w:rPr>
        <w:t xml:space="preserve"> 2016; </w:t>
      </w:r>
      <w:r w:rsidRPr="006E39DE">
        <w:rPr>
          <w:rFonts w:ascii="Book Antiqua" w:hAnsi="Book Antiqua"/>
          <w:b/>
          <w:sz w:val="24"/>
          <w:szCs w:val="24"/>
          <w:lang w:val="en-US"/>
        </w:rPr>
        <w:t>4</w:t>
      </w:r>
      <w:r w:rsidRPr="006E39DE">
        <w:rPr>
          <w:rFonts w:ascii="Book Antiqua" w:hAnsi="Book Antiqua"/>
          <w:sz w:val="24"/>
          <w:szCs w:val="24"/>
          <w:lang w:val="en-US"/>
        </w:rPr>
        <w:t>: E1158-E1170 [PMID: 27857965 DOI: 10.1055/s-0042-115935]</w:t>
      </w:r>
    </w:p>
    <w:p w14:paraId="5D21B67C"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14 </w:t>
      </w:r>
      <w:proofErr w:type="spellStart"/>
      <w:r w:rsidRPr="006E39DE">
        <w:rPr>
          <w:rFonts w:ascii="Book Antiqua" w:hAnsi="Book Antiqua"/>
          <w:b/>
          <w:sz w:val="24"/>
          <w:szCs w:val="24"/>
          <w:lang w:val="en-US"/>
        </w:rPr>
        <w:t>Jeurnink</w:t>
      </w:r>
      <w:proofErr w:type="spellEnd"/>
      <w:r w:rsidRPr="006E39DE">
        <w:rPr>
          <w:rFonts w:ascii="Book Antiqua" w:hAnsi="Book Antiqua"/>
          <w:b/>
          <w:sz w:val="24"/>
          <w:szCs w:val="24"/>
          <w:lang w:val="en-US"/>
        </w:rPr>
        <w:t xml:space="preserve"> SM</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Steyerberg</w:t>
      </w:r>
      <w:proofErr w:type="spellEnd"/>
      <w:r w:rsidRPr="006E39DE">
        <w:rPr>
          <w:rFonts w:ascii="Book Antiqua" w:hAnsi="Book Antiqua"/>
          <w:sz w:val="24"/>
          <w:szCs w:val="24"/>
          <w:lang w:val="en-US"/>
        </w:rPr>
        <w:t xml:space="preserve"> EW, </w:t>
      </w:r>
      <w:proofErr w:type="spellStart"/>
      <w:r w:rsidRPr="006E39DE">
        <w:rPr>
          <w:rFonts w:ascii="Book Antiqua" w:hAnsi="Book Antiqua"/>
          <w:sz w:val="24"/>
          <w:szCs w:val="24"/>
          <w:lang w:val="en-US"/>
        </w:rPr>
        <w:t>Vleggaar</w:t>
      </w:r>
      <w:proofErr w:type="spellEnd"/>
      <w:r w:rsidRPr="006E39DE">
        <w:rPr>
          <w:rFonts w:ascii="Book Antiqua" w:hAnsi="Book Antiqua"/>
          <w:sz w:val="24"/>
          <w:szCs w:val="24"/>
          <w:lang w:val="en-US"/>
        </w:rPr>
        <w:t xml:space="preserve"> FP, van </w:t>
      </w:r>
      <w:proofErr w:type="spellStart"/>
      <w:r w:rsidRPr="006E39DE">
        <w:rPr>
          <w:rFonts w:ascii="Book Antiqua" w:hAnsi="Book Antiqua"/>
          <w:sz w:val="24"/>
          <w:szCs w:val="24"/>
          <w:lang w:val="en-US"/>
        </w:rPr>
        <w:t>Eijck</w:t>
      </w:r>
      <w:proofErr w:type="spellEnd"/>
      <w:r w:rsidRPr="006E39DE">
        <w:rPr>
          <w:rFonts w:ascii="Book Antiqua" w:hAnsi="Book Antiqua"/>
          <w:sz w:val="24"/>
          <w:szCs w:val="24"/>
          <w:lang w:val="en-US"/>
        </w:rPr>
        <w:t xml:space="preserve"> CH, van </w:t>
      </w:r>
      <w:proofErr w:type="spellStart"/>
      <w:r w:rsidRPr="006E39DE">
        <w:rPr>
          <w:rFonts w:ascii="Book Antiqua" w:hAnsi="Book Antiqua"/>
          <w:sz w:val="24"/>
          <w:szCs w:val="24"/>
          <w:lang w:val="en-US"/>
        </w:rPr>
        <w:t>Hooft</w:t>
      </w:r>
      <w:proofErr w:type="spellEnd"/>
      <w:r w:rsidRPr="006E39DE">
        <w:rPr>
          <w:rFonts w:ascii="Book Antiqua" w:hAnsi="Book Antiqua"/>
          <w:sz w:val="24"/>
          <w:szCs w:val="24"/>
          <w:lang w:val="en-US"/>
        </w:rPr>
        <w:t xml:space="preserve"> JE, Schwartz MP, </w:t>
      </w:r>
      <w:proofErr w:type="spellStart"/>
      <w:r w:rsidRPr="006E39DE">
        <w:rPr>
          <w:rFonts w:ascii="Book Antiqua" w:hAnsi="Book Antiqua"/>
          <w:sz w:val="24"/>
          <w:szCs w:val="24"/>
          <w:lang w:val="en-US"/>
        </w:rPr>
        <w:t>Kuipers</w:t>
      </w:r>
      <w:proofErr w:type="spellEnd"/>
      <w:r w:rsidRPr="006E39DE">
        <w:rPr>
          <w:rFonts w:ascii="Book Antiqua" w:hAnsi="Book Antiqua"/>
          <w:sz w:val="24"/>
          <w:szCs w:val="24"/>
          <w:lang w:val="en-US"/>
        </w:rPr>
        <w:t xml:space="preserve"> EJ, </w:t>
      </w:r>
      <w:proofErr w:type="spellStart"/>
      <w:r w:rsidRPr="006E39DE">
        <w:rPr>
          <w:rFonts w:ascii="Book Antiqua" w:hAnsi="Book Antiqua"/>
          <w:sz w:val="24"/>
          <w:szCs w:val="24"/>
          <w:lang w:val="en-US"/>
        </w:rPr>
        <w:t>Siersema</w:t>
      </w:r>
      <w:proofErr w:type="spellEnd"/>
      <w:r w:rsidRPr="006E39DE">
        <w:rPr>
          <w:rFonts w:ascii="Book Antiqua" w:hAnsi="Book Antiqua"/>
          <w:sz w:val="24"/>
          <w:szCs w:val="24"/>
          <w:lang w:val="en-US"/>
        </w:rPr>
        <w:t xml:space="preserve"> PD; Dutch SUSTENT Study Group. Predictors of survival in patients with malignant gastric outlet obstruction: a patient-oriented decision approach for palliative treatment. </w:t>
      </w:r>
      <w:r w:rsidRPr="006E39DE">
        <w:rPr>
          <w:rFonts w:ascii="Book Antiqua" w:hAnsi="Book Antiqua"/>
          <w:i/>
          <w:sz w:val="24"/>
          <w:szCs w:val="24"/>
          <w:lang w:val="en-US"/>
        </w:rPr>
        <w:t>Dig Liver Dis</w:t>
      </w:r>
      <w:r w:rsidRPr="006E39DE">
        <w:rPr>
          <w:rFonts w:ascii="Book Antiqua" w:hAnsi="Book Antiqua"/>
          <w:sz w:val="24"/>
          <w:szCs w:val="24"/>
          <w:lang w:val="en-US"/>
        </w:rPr>
        <w:t xml:space="preserve"> 2011; </w:t>
      </w:r>
      <w:r w:rsidRPr="006E39DE">
        <w:rPr>
          <w:rFonts w:ascii="Book Antiqua" w:hAnsi="Book Antiqua"/>
          <w:b/>
          <w:sz w:val="24"/>
          <w:szCs w:val="24"/>
          <w:lang w:val="en-US"/>
        </w:rPr>
        <w:t>43</w:t>
      </w:r>
      <w:r w:rsidRPr="006E39DE">
        <w:rPr>
          <w:rFonts w:ascii="Book Antiqua" w:hAnsi="Book Antiqua"/>
          <w:sz w:val="24"/>
          <w:szCs w:val="24"/>
          <w:lang w:val="en-US"/>
        </w:rPr>
        <w:t>: 548-552 [PMID: 21376680 DOI: 10.1016/j.dld.2011.01.017]</w:t>
      </w:r>
    </w:p>
    <w:p w14:paraId="71629AF8"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15 </w:t>
      </w:r>
      <w:r w:rsidRPr="006E39DE">
        <w:rPr>
          <w:rFonts w:ascii="Book Antiqua" w:hAnsi="Book Antiqua"/>
          <w:b/>
          <w:sz w:val="24"/>
          <w:szCs w:val="24"/>
          <w:lang w:val="en-US"/>
        </w:rPr>
        <w:t>Fernández-Moreno MC</w:t>
      </w:r>
      <w:r w:rsidRPr="006E39DE">
        <w:rPr>
          <w:rFonts w:ascii="Book Antiqua" w:hAnsi="Book Antiqua"/>
          <w:sz w:val="24"/>
          <w:szCs w:val="24"/>
          <w:lang w:val="en-US"/>
        </w:rPr>
        <w:t>, Martí-</w:t>
      </w:r>
      <w:proofErr w:type="spellStart"/>
      <w:r w:rsidRPr="006E39DE">
        <w:rPr>
          <w:rFonts w:ascii="Book Antiqua" w:hAnsi="Book Antiqua"/>
          <w:sz w:val="24"/>
          <w:szCs w:val="24"/>
          <w:lang w:val="en-US"/>
        </w:rPr>
        <w:t>Obiol</w:t>
      </w:r>
      <w:proofErr w:type="spellEnd"/>
      <w:r w:rsidRPr="006E39DE">
        <w:rPr>
          <w:rFonts w:ascii="Book Antiqua" w:hAnsi="Book Antiqua"/>
          <w:sz w:val="24"/>
          <w:szCs w:val="24"/>
          <w:lang w:val="en-US"/>
        </w:rPr>
        <w:t xml:space="preserve"> R, López F, Ortega J. Modified Devine Exclusion for Unresectable Distal Gastric Cancer in Symptomatic Patients. </w:t>
      </w:r>
      <w:r w:rsidRPr="006E39DE">
        <w:rPr>
          <w:rFonts w:ascii="Book Antiqua" w:hAnsi="Book Antiqua"/>
          <w:i/>
          <w:sz w:val="24"/>
          <w:szCs w:val="24"/>
          <w:lang w:val="en-US"/>
        </w:rPr>
        <w:t>Case Rep Gastroenterol</w:t>
      </w:r>
      <w:r w:rsidRPr="006E39DE">
        <w:rPr>
          <w:rFonts w:ascii="Book Antiqua" w:hAnsi="Book Antiqua"/>
          <w:sz w:val="24"/>
          <w:szCs w:val="24"/>
          <w:lang w:val="en-US"/>
        </w:rPr>
        <w:t xml:space="preserve"> 2017; </w:t>
      </w:r>
      <w:r w:rsidRPr="006E39DE">
        <w:rPr>
          <w:rFonts w:ascii="Book Antiqua" w:hAnsi="Book Antiqua"/>
          <w:b/>
          <w:sz w:val="24"/>
          <w:szCs w:val="24"/>
          <w:lang w:val="en-US"/>
        </w:rPr>
        <w:t>11</w:t>
      </w:r>
      <w:r w:rsidRPr="006E39DE">
        <w:rPr>
          <w:rFonts w:ascii="Book Antiqua" w:hAnsi="Book Antiqua"/>
          <w:sz w:val="24"/>
          <w:szCs w:val="24"/>
          <w:lang w:val="en-US"/>
        </w:rPr>
        <w:t>: 9-16 [PMID: 28203132 DOI: 10.1159/000452759]</w:t>
      </w:r>
    </w:p>
    <w:p w14:paraId="0EC9D282" w14:textId="13C78ECB" w:rsidR="000B1652"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16 </w:t>
      </w:r>
      <w:r w:rsidRPr="006E39DE">
        <w:rPr>
          <w:rFonts w:ascii="Book Antiqua" w:hAnsi="Book Antiqua"/>
          <w:b/>
          <w:sz w:val="24"/>
          <w:szCs w:val="24"/>
          <w:lang w:val="en-US"/>
        </w:rPr>
        <w:t xml:space="preserve">Maingot R. </w:t>
      </w:r>
      <w:bookmarkStart w:id="328" w:name="OLE_LINK16"/>
      <w:r w:rsidRPr="006E39DE">
        <w:rPr>
          <w:rFonts w:ascii="Book Antiqua" w:hAnsi="Book Antiqua"/>
          <w:bCs/>
          <w:sz w:val="24"/>
          <w:szCs w:val="24"/>
          <w:lang w:val="en-US"/>
        </w:rPr>
        <w:t>The surgical treatment of irremovable cancer of the pyloric segment of the stomach.</w:t>
      </w:r>
      <w:bookmarkEnd w:id="328"/>
      <w:r w:rsidRPr="006E39DE">
        <w:rPr>
          <w:rFonts w:ascii="Book Antiqua" w:hAnsi="Book Antiqua"/>
          <w:bCs/>
          <w:sz w:val="24"/>
          <w:szCs w:val="24"/>
          <w:lang w:val="en-US"/>
        </w:rPr>
        <w:t xml:space="preserve"> </w:t>
      </w:r>
      <w:r w:rsidRPr="006E39DE">
        <w:rPr>
          <w:rFonts w:ascii="Book Antiqua" w:hAnsi="Book Antiqua"/>
          <w:bCs/>
          <w:i/>
          <w:iCs/>
          <w:sz w:val="24"/>
          <w:szCs w:val="24"/>
          <w:lang w:val="en-US"/>
        </w:rPr>
        <w:t>Ann Surg</w:t>
      </w:r>
      <w:r w:rsidRPr="006E39DE">
        <w:rPr>
          <w:rFonts w:ascii="Book Antiqua" w:hAnsi="Book Antiqua"/>
          <w:bCs/>
          <w:sz w:val="24"/>
          <w:szCs w:val="24"/>
          <w:lang w:val="en-US"/>
        </w:rPr>
        <w:t xml:space="preserve"> 1936, </w:t>
      </w:r>
      <w:r w:rsidRPr="006E39DE">
        <w:rPr>
          <w:rFonts w:ascii="Book Antiqua" w:hAnsi="Book Antiqua"/>
          <w:b/>
          <w:bCs/>
          <w:sz w:val="24"/>
          <w:szCs w:val="24"/>
          <w:lang w:val="en-US"/>
        </w:rPr>
        <w:t>104</w:t>
      </w:r>
      <w:r w:rsidRPr="006E39DE">
        <w:rPr>
          <w:rFonts w:ascii="Book Antiqua" w:hAnsi="Book Antiqua"/>
          <w:sz w:val="24"/>
          <w:szCs w:val="24"/>
          <w:lang w:val="en-US"/>
        </w:rPr>
        <w:t>:</w:t>
      </w:r>
      <w:r w:rsidR="000B1652" w:rsidRPr="006E39DE">
        <w:rPr>
          <w:rFonts w:ascii="Book Antiqua" w:hAnsi="Book Antiqua"/>
          <w:sz w:val="24"/>
          <w:szCs w:val="24"/>
          <w:lang w:val="en-US"/>
        </w:rPr>
        <w:t xml:space="preserve"> </w:t>
      </w:r>
      <w:r w:rsidRPr="006E39DE">
        <w:rPr>
          <w:rFonts w:ascii="Book Antiqua" w:hAnsi="Book Antiqua"/>
          <w:sz w:val="24"/>
          <w:szCs w:val="24"/>
          <w:lang w:val="en-US"/>
        </w:rPr>
        <w:t xml:space="preserve">161-166 </w:t>
      </w:r>
      <w:r w:rsidR="000B1652" w:rsidRPr="006E39DE">
        <w:rPr>
          <w:rFonts w:ascii="Book Antiqua" w:hAnsi="Book Antiqua"/>
          <w:sz w:val="24"/>
          <w:szCs w:val="24"/>
          <w:lang w:val="en-US"/>
        </w:rPr>
        <w:t>[PMID:17856810</w:t>
      </w:r>
      <w:r w:rsidR="000B1652" w:rsidRPr="006E39DE">
        <w:rPr>
          <w:rFonts w:ascii="Book Antiqua" w:hAnsi="Book Antiqua"/>
          <w:sz w:val="24"/>
          <w:szCs w:val="24"/>
          <w:lang w:val="en-US" w:eastAsia="zh-CN"/>
        </w:rPr>
        <w:t xml:space="preserve"> </w:t>
      </w:r>
      <w:r w:rsidR="000B1652" w:rsidRPr="006E39DE">
        <w:rPr>
          <w:rFonts w:ascii="Book Antiqua" w:hAnsi="Book Antiqua"/>
          <w:sz w:val="24"/>
          <w:szCs w:val="24"/>
          <w:lang w:val="en-US"/>
        </w:rPr>
        <w:t>DOI:</w:t>
      </w:r>
      <w:r w:rsidR="000B1652" w:rsidRPr="006E39DE">
        <w:rPr>
          <w:rFonts w:ascii="Book Antiqua" w:hAnsi="Book Antiqua"/>
          <w:sz w:val="24"/>
          <w:szCs w:val="24"/>
          <w:lang w:val="en-US" w:eastAsia="zh-CN"/>
        </w:rPr>
        <w:t xml:space="preserve"> </w:t>
      </w:r>
      <w:r w:rsidR="000B1652" w:rsidRPr="006E39DE">
        <w:rPr>
          <w:rFonts w:ascii="Book Antiqua" w:hAnsi="Book Antiqua"/>
          <w:sz w:val="24"/>
          <w:szCs w:val="24"/>
          <w:lang w:val="en-US"/>
        </w:rPr>
        <w:t>10.1097/00000658-193608000-00001]</w:t>
      </w:r>
    </w:p>
    <w:p w14:paraId="264B85B3" w14:textId="7E228EB6"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17</w:t>
      </w:r>
      <w:r w:rsidR="000B1652" w:rsidRPr="006E39DE">
        <w:rPr>
          <w:rFonts w:ascii="Book Antiqua" w:hAnsi="Book Antiqua"/>
          <w:sz w:val="24"/>
          <w:szCs w:val="24"/>
          <w:lang w:val="en-US"/>
        </w:rPr>
        <w:t xml:space="preserve"> </w:t>
      </w:r>
      <w:proofErr w:type="spellStart"/>
      <w:r w:rsidRPr="006E39DE">
        <w:rPr>
          <w:rFonts w:ascii="Book Antiqua" w:hAnsi="Book Antiqua"/>
          <w:b/>
          <w:sz w:val="24"/>
          <w:szCs w:val="24"/>
          <w:lang w:val="en-US"/>
        </w:rPr>
        <w:t>Kaminishi</w:t>
      </w:r>
      <w:proofErr w:type="spellEnd"/>
      <w:r w:rsidRPr="006E39DE">
        <w:rPr>
          <w:rFonts w:ascii="Book Antiqua" w:hAnsi="Book Antiqua"/>
          <w:b/>
          <w:sz w:val="24"/>
          <w:szCs w:val="24"/>
          <w:lang w:val="en-US"/>
        </w:rPr>
        <w:t xml:space="preserve"> M</w:t>
      </w:r>
      <w:r w:rsidRPr="006E39DE">
        <w:rPr>
          <w:rFonts w:ascii="Book Antiqua" w:hAnsi="Book Antiqua"/>
          <w:sz w:val="24"/>
          <w:szCs w:val="24"/>
          <w:lang w:val="en-US"/>
        </w:rPr>
        <w:t xml:space="preserve">, Yamaguchi H, Shimizu N, Nomura S, Yoshikawa A, Hashimoto M, Sakai S, </w:t>
      </w:r>
      <w:proofErr w:type="spellStart"/>
      <w:r w:rsidRPr="006E39DE">
        <w:rPr>
          <w:rFonts w:ascii="Book Antiqua" w:hAnsi="Book Antiqua"/>
          <w:sz w:val="24"/>
          <w:szCs w:val="24"/>
          <w:lang w:val="en-US"/>
        </w:rPr>
        <w:t>Oohara</w:t>
      </w:r>
      <w:proofErr w:type="spellEnd"/>
      <w:r w:rsidRPr="006E39DE">
        <w:rPr>
          <w:rFonts w:ascii="Book Antiqua" w:hAnsi="Book Antiqua"/>
          <w:sz w:val="24"/>
          <w:szCs w:val="24"/>
          <w:lang w:val="en-US"/>
        </w:rPr>
        <w:t xml:space="preserve"> T. Stomach-partitioning gastrojejunostomy for unresectable gastric </w:t>
      </w:r>
      <w:r w:rsidRPr="006E39DE">
        <w:rPr>
          <w:rFonts w:ascii="Book Antiqua" w:hAnsi="Book Antiqua"/>
          <w:sz w:val="24"/>
          <w:szCs w:val="24"/>
          <w:lang w:val="en-US"/>
        </w:rPr>
        <w:lastRenderedPageBreak/>
        <w:t xml:space="preserve">carcinoma. </w:t>
      </w:r>
      <w:r w:rsidRPr="006E39DE">
        <w:rPr>
          <w:rFonts w:ascii="Book Antiqua" w:hAnsi="Book Antiqua"/>
          <w:i/>
          <w:sz w:val="24"/>
          <w:szCs w:val="24"/>
          <w:lang w:val="en-US"/>
        </w:rPr>
        <w:t>Arch Surg</w:t>
      </w:r>
      <w:r w:rsidRPr="006E39DE">
        <w:rPr>
          <w:rFonts w:ascii="Book Antiqua" w:hAnsi="Book Antiqua"/>
          <w:sz w:val="24"/>
          <w:szCs w:val="24"/>
          <w:lang w:val="en-US"/>
        </w:rPr>
        <w:t xml:space="preserve"> 1997; </w:t>
      </w:r>
      <w:r w:rsidRPr="006E39DE">
        <w:rPr>
          <w:rFonts w:ascii="Book Antiqua" w:hAnsi="Book Antiqua"/>
          <w:b/>
          <w:sz w:val="24"/>
          <w:szCs w:val="24"/>
          <w:lang w:val="en-US"/>
        </w:rPr>
        <w:t>132</w:t>
      </w:r>
      <w:r w:rsidRPr="006E39DE">
        <w:rPr>
          <w:rFonts w:ascii="Book Antiqua" w:hAnsi="Book Antiqua"/>
          <w:sz w:val="24"/>
          <w:szCs w:val="24"/>
          <w:lang w:val="en-US"/>
        </w:rPr>
        <w:t>: 184-187 [PMID: 9041924 DOI: 10.1097/00000658-193608000-00001]</w:t>
      </w:r>
    </w:p>
    <w:p w14:paraId="3A54F9F9"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18 </w:t>
      </w:r>
      <w:proofErr w:type="spellStart"/>
      <w:r w:rsidRPr="006E39DE">
        <w:rPr>
          <w:rFonts w:ascii="Book Antiqua" w:hAnsi="Book Antiqua"/>
          <w:b/>
          <w:sz w:val="24"/>
          <w:szCs w:val="24"/>
          <w:lang w:val="en-US"/>
        </w:rPr>
        <w:t>Arrangoiz</w:t>
      </w:r>
      <w:proofErr w:type="spellEnd"/>
      <w:r w:rsidRPr="006E39DE">
        <w:rPr>
          <w:rFonts w:ascii="Book Antiqua" w:hAnsi="Book Antiqua"/>
          <w:b/>
          <w:sz w:val="24"/>
          <w:szCs w:val="24"/>
          <w:lang w:val="en-US"/>
        </w:rPr>
        <w:t xml:space="preserve"> R</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Papavasiliou</w:t>
      </w:r>
      <w:proofErr w:type="spellEnd"/>
      <w:r w:rsidRPr="006E39DE">
        <w:rPr>
          <w:rFonts w:ascii="Book Antiqua" w:hAnsi="Book Antiqua"/>
          <w:sz w:val="24"/>
          <w:szCs w:val="24"/>
          <w:lang w:val="en-US"/>
        </w:rPr>
        <w:t xml:space="preserve"> P, Singla S, </w:t>
      </w:r>
      <w:proofErr w:type="spellStart"/>
      <w:r w:rsidRPr="006E39DE">
        <w:rPr>
          <w:rFonts w:ascii="Book Antiqua" w:hAnsi="Book Antiqua"/>
          <w:sz w:val="24"/>
          <w:szCs w:val="24"/>
          <w:lang w:val="en-US"/>
        </w:rPr>
        <w:t>Siripurapu</w:t>
      </w:r>
      <w:proofErr w:type="spellEnd"/>
      <w:r w:rsidRPr="006E39DE">
        <w:rPr>
          <w:rFonts w:ascii="Book Antiqua" w:hAnsi="Book Antiqua"/>
          <w:sz w:val="24"/>
          <w:szCs w:val="24"/>
          <w:lang w:val="en-US"/>
        </w:rPr>
        <w:t xml:space="preserve"> V, Li T, Watson JC, Hoffman JP, </w:t>
      </w:r>
      <w:proofErr w:type="spellStart"/>
      <w:r w:rsidRPr="006E39DE">
        <w:rPr>
          <w:rFonts w:ascii="Book Antiqua" w:hAnsi="Book Antiqua"/>
          <w:sz w:val="24"/>
          <w:szCs w:val="24"/>
          <w:lang w:val="en-US"/>
        </w:rPr>
        <w:t>Farma</w:t>
      </w:r>
      <w:proofErr w:type="spellEnd"/>
      <w:r w:rsidRPr="006E39DE">
        <w:rPr>
          <w:rFonts w:ascii="Book Antiqua" w:hAnsi="Book Antiqua"/>
          <w:sz w:val="24"/>
          <w:szCs w:val="24"/>
          <w:lang w:val="en-US"/>
        </w:rPr>
        <w:t xml:space="preserve"> JM. Partial stomach-partitioning gastrojejunostomy and the success of this procedure in terms of palliation. </w:t>
      </w:r>
      <w:r w:rsidRPr="006E39DE">
        <w:rPr>
          <w:rFonts w:ascii="Book Antiqua" w:hAnsi="Book Antiqua"/>
          <w:i/>
          <w:sz w:val="24"/>
          <w:szCs w:val="24"/>
          <w:lang w:val="en-US"/>
        </w:rPr>
        <w:t>Am J Surg</w:t>
      </w:r>
      <w:r w:rsidRPr="006E39DE">
        <w:rPr>
          <w:rFonts w:ascii="Book Antiqua" w:hAnsi="Book Antiqua"/>
          <w:sz w:val="24"/>
          <w:szCs w:val="24"/>
          <w:lang w:val="en-US"/>
        </w:rPr>
        <w:t xml:space="preserve"> 2013; </w:t>
      </w:r>
      <w:r w:rsidRPr="006E39DE">
        <w:rPr>
          <w:rFonts w:ascii="Book Antiqua" w:hAnsi="Book Antiqua"/>
          <w:b/>
          <w:sz w:val="24"/>
          <w:szCs w:val="24"/>
          <w:lang w:val="en-US"/>
        </w:rPr>
        <w:t>206</w:t>
      </w:r>
      <w:r w:rsidRPr="006E39DE">
        <w:rPr>
          <w:rFonts w:ascii="Book Antiqua" w:hAnsi="Book Antiqua"/>
          <w:sz w:val="24"/>
          <w:szCs w:val="24"/>
          <w:lang w:val="en-US"/>
        </w:rPr>
        <w:t>: 333-339 [PMID: 23706260 DOI: 10.1016/j.amjsurg.2012.11.015]</w:t>
      </w:r>
    </w:p>
    <w:p w14:paraId="6906860B"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19 </w:t>
      </w:r>
      <w:r w:rsidRPr="006E39DE">
        <w:rPr>
          <w:rFonts w:ascii="Book Antiqua" w:hAnsi="Book Antiqua"/>
          <w:b/>
          <w:sz w:val="24"/>
          <w:szCs w:val="24"/>
          <w:lang w:val="en-US"/>
        </w:rPr>
        <w:t>Kwon SJ</w:t>
      </w:r>
      <w:r w:rsidRPr="006E39DE">
        <w:rPr>
          <w:rFonts w:ascii="Book Antiqua" w:hAnsi="Book Antiqua"/>
          <w:sz w:val="24"/>
          <w:szCs w:val="24"/>
          <w:lang w:val="en-US"/>
        </w:rPr>
        <w:t xml:space="preserve">, Lee HG. Gastric partitioning gastrojejunostomy in unresectable distal gastric cancer patients. </w:t>
      </w:r>
      <w:r w:rsidRPr="006E39DE">
        <w:rPr>
          <w:rFonts w:ascii="Book Antiqua" w:hAnsi="Book Antiqua"/>
          <w:i/>
          <w:sz w:val="24"/>
          <w:szCs w:val="24"/>
          <w:lang w:val="en-US"/>
        </w:rPr>
        <w:t>World J Surg</w:t>
      </w:r>
      <w:r w:rsidRPr="006E39DE">
        <w:rPr>
          <w:rFonts w:ascii="Book Antiqua" w:hAnsi="Book Antiqua"/>
          <w:sz w:val="24"/>
          <w:szCs w:val="24"/>
          <w:lang w:val="en-US"/>
        </w:rPr>
        <w:t xml:space="preserve"> 2004; </w:t>
      </w:r>
      <w:r w:rsidRPr="006E39DE">
        <w:rPr>
          <w:rFonts w:ascii="Book Antiqua" w:hAnsi="Book Antiqua"/>
          <w:b/>
          <w:sz w:val="24"/>
          <w:szCs w:val="24"/>
          <w:lang w:val="en-US"/>
        </w:rPr>
        <w:t>28</w:t>
      </w:r>
      <w:r w:rsidRPr="006E39DE">
        <w:rPr>
          <w:rFonts w:ascii="Book Antiqua" w:hAnsi="Book Antiqua"/>
          <w:sz w:val="24"/>
          <w:szCs w:val="24"/>
          <w:lang w:val="en-US"/>
        </w:rPr>
        <w:t>: 365-368 [PMID: 14994143 DOI: 10.1007/s00268-003-7212-4]</w:t>
      </w:r>
    </w:p>
    <w:p w14:paraId="3A5143DD"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20 </w:t>
      </w:r>
      <w:r w:rsidRPr="006E39DE">
        <w:rPr>
          <w:rFonts w:ascii="Book Antiqua" w:hAnsi="Book Antiqua"/>
          <w:b/>
          <w:sz w:val="24"/>
          <w:szCs w:val="24"/>
          <w:lang w:val="en-US"/>
        </w:rPr>
        <w:t>Kubota K</w:t>
      </w:r>
      <w:r w:rsidRPr="006E39DE">
        <w:rPr>
          <w:rFonts w:ascii="Book Antiqua" w:hAnsi="Book Antiqua"/>
          <w:sz w:val="24"/>
          <w:szCs w:val="24"/>
          <w:lang w:val="en-US"/>
        </w:rPr>
        <w:t xml:space="preserve">, Kuroda J, </w:t>
      </w:r>
      <w:proofErr w:type="spellStart"/>
      <w:r w:rsidRPr="006E39DE">
        <w:rPr>
          <w:rFonts w:ascii="Book Antiqua" w:hAnsi="Book Antiqua"/>
          <w:sz w:val="24"/>
          <w:szCs w:val="24"/>
          <w:lang w:val="en-US"/>
        </w:rPr>
        <w:t>Origuchi</w:t>
      </w:r>
      <w:proofErr w:type="spellEnd"/>
      <w:r w:rsidRPr="006E39DE">
        <w:rPr>
          <w:rFonts w:ascii="Book Antiqua" w:hAnsi="Book Antiqua"/>
          <w:sz w:val="24"/>
          <w:szCs w:val="24"/>
          <w:lang w:val="en-US"/>
        </w:rPr>
        <w:t xml:space="preserve"> N, </w:t>
      </w:r>
      <w:proofErr w:type="spellStart"/>
      <w:r w:rsidRPr="006E39DE">
        <w:rPr>
          <w:rFonts w:ascii="Book Antiqua" w:hAnsi="Book Antiqua"/>
          <w:sz w:val="24"/>
          <w:szCs w:val="24"/>
          <w:lang w:val="en-US"/>
        </w:rPr>
        <w:t>Kaminishi</w:t>
      </w:r>
      <w:proofErr w:type="spellEnd"/>
      <w:r w:rsidRPr="006E39DE">
        <w:rPr>
          <w:rFonts w:ascii="Book Antiqua" w:hAnsi="Book Antiqua"/>
          <w:sz w:val="24"/>
          <w:szCs w:val="24"/>
          <w:lang w:val="en-US"/>
        </w:rPr>
        <w:t xml:space="preserve"> M, </w:t>
      </w:r>
      <w:proofErr w:type="spellStart"/>
      <w:r w:rsidRPr="006E39DE">
        <w:rPr>
          <w:rFonts w:ascii="Book Antiqua" w:hAnsi="Book Antiqua"/>
          <w:sz w:val="24"/>
          <w:szCs w:val="24"/>
          <w:lang w:val="en-US"/>
        </w:rPr>
        <w:t>Isayama</w:t>
      </w:r>
      <w:proofErr w:type="spellEnd"/>
      <w:r w:rsidRPr="006E39DE">
        <w:rPr>
          <w:rFonts w:ascii="Book Antiqua" w:hAnsi="Book Antiqua"/>
          <w:sz w:val="24"/>
          <w:szCs w:val="24"/>
          <w:lang w:val="en-US"/>
        </w:rPr>
        <w:t xml:space="preserve"> H, </w:t>
      </w:r>
      <w:proofErr w:type="spellStart"/>
      <w:r w:rsidRPr="006E39DE">
        <w:rPr>
          <w:rFonts w:ascii="Book Antiqua" w:hAnsi="Book Antiqua"/>
          <w:sz w:val="24"/>
          <w:szCs w:val="24"/>
          <w:lang w:val="en-US"/>
        </w:rPr>
        <w:t>Kawabe</w:t>
      </w:r>
      <w:proofErr w:type="spellEnd"/>
      <w:r w:rsidRPr="006E39DE">
        <w:rPr>
          <w:rFonts w:ascii="Book Antiqua" w:hAnsi="Book Antiqua"/>
          <w:sz w:val="24"/>
          <w:szCs w:val="24"/>
          <w:lang w:val="en-US"/>
        </w:rPr>
        <w:t xml:space="preserve"> T, </w:t>
      </w:r>
      <w:proofErr w:type="spellStart"/>
      <w:r w:rsidRPr="006E39DE">
        <w:rPr>
          <w:rFonts w:ascii="Book Antiqua" w:hAnsi="Book Antiqua"/>
          <w:sz w:val="24"/>
          <w:szCs w:val="24"/>
          <w:lang w:val="en-US"/>
        </w:rPr>
        <w:t>Omata</w:t>
      </w:r>
      <w:proofErr w:type="spellEnd"/>
      <w:r w:rsidRPr="006E39DE">
        <w:rPr>
          <w:rFonts w:ascii="Book Antiqua" w:hAnsi="Book Antiqua"/>
          <w:sz w:val="24"/>
          <w:szCs w:val="24"/>
          <w:lang w:val="en-US"/>
        </w:rPr>
        <w:t xml:space="preserve"> M, </w:t>
      </w:r>
      <w:proofErr w:type="spellStart"/>
      <w:r w:rsidRPr="006E39DE">
        <w:rPr>
          <w:rFonts w:ascii="Book Antiqua" w:hAnsi="Book Antiqua"/>
          <w:sz w:val="24"/>
          <w:szCs w:val="24"/>
          <w:lang w:val="en-US"/>
        </w:rPr>
        <w:t>Mafune</w:t>
      </w:r>
      <w:proofErr w:type="spellEnd"/>
      <w:r w:rsidRPr="006E39DE">
        <w:rPr>
          <w:rFonts w:ascii="Book Antiqua" w:hAnsi="Book Antiqua"/>
          <w:sz w:val="24"/>
          <w:szCs w:val="24"/>
          <w:lang w:val="en-US"/>
        </w:rPr>
        <w:t xml:space="preserve"> K. Stomach-partitioning gastrojejunostomy for gastroduodenal outlet obstruction. </w:t>
      </w:r>
      <w:r w:rsidRPr="006E39DE">
        <w:rPr>
          <w:rFonts w:ascii="Book Antiqua" w:hAnsi="Book Antiqua"/>
          <w:i/>
          <w:sz w:val="24"/>
          <w:szCs w:val="24"/>
          <w:lang w:val="en-US"/>
        </w:rPr>
        <w:t>Arch Surg</w:t>
      </w:r>
      <w:r w:rsidRPr="006E39DE">
        <w:rPr>
          <w:rFonts w:ascii="Book Antiqua" w:hAnsi="Book Antiqua"/>
          <w:sz w:val="24"/>
          <w:szCs w:val="24"/>
          <w:lang w:val="en-US"/>
        </w:rPr>
        <w:t xml:space="preserve"> 2007; </w:t>
      </w:r>
      <w:r w:rsidRPr="006E39DE">
        <w:rPr>
          <w:rFonts w:ascii="Book Antiqua" w:hAnsi="Book Antiqua"/>
          <w:b/>
          <w:sz w:val="24"/>
          <w:szCs w:val="24"/>
          <w:lang w:val="en-US"/>
        </w:rPr>
        <w:t>142</w:t>
      </w:r>
      <w:r w:rsidRPr="006E39DE">
        <w:rPr>
          <w:rFonts w:ascii="Book Antiqua" w:hAnsi="Book Antiqua"/>
          <w:sz w:val="24"/>
          <w:szCs w:val="24"/>
          <w:lang w:val="en-US"/>
        </w:rPr>
        <w:t>: 607-11; discussion 611 [PMID: 17638796 DOI: 10.1001/archsurg.142.7.607]</w:t>
      </w:r>
    </w:p>
    <w:p w14:paraId="5AA55664"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21 </w:t>
      </w:r>
      <w:proofErr w:type="spellStart"/>
      <w:r w:rsidRPr="006E39DE">
        <w:rPr>
          <w:rFonts w:ascii="Book Antiqua" w:hAnsi="Book Antiqua"/>
          <w:b/>
          <w:sz w:val="24"/>
          <w:szCs w:val="24"/>
          <w:lang w:val="en-US"/>
        </w:rPr>
        <w:t>Oida</w:t>
      </w:r>
      <w:proofErr w:type="spellEnd"/>
      <w:r w:rsidRPr="006E39DE">
        <w:rPr>
          <w:rFonts w:ascii="Book Antiqua" w:hAnsi="Book Antiqua"/>
          <w:b/>
          <w:sz w:val="24"/>
          <w:szCs w:val="24"/>
          <w:lang w:val="en-US"/>
        </w:rPr>
        <w:t xml:space="preserve"> T</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Mimatsu</w:t>
      </w:r>
      <w:proofErr w:type="spellEnd"/>
      <w:r w:rsidRPr="006E39DE">
        <w:rPr>
          <w:rFonts w:ascii="Book Antiqua" w:hAnsi="Book Antiqua"/>
          <w:sz w:val="24"/>
          <w:szCs w:val="24"/>
          <w:lang w:val="en-US"/>
        </w:rPr>
        <w:t xml:space="preserve"> K, Kawasaki A, Kano H, </w:t>
      </w:r>
      <w:proofErr w:type="spellStart"/>
      <w:r w:rsidRPr="006E39DE">
        <w:rPr>
          <w:rFonts w:ascii="Book Antiqua" w:hAnsi="Book Antiqua"/>
          <w:sz w:val="24"/>
          <w:szCs w:val="24"/>
          <w:lang w:val="en-US"/>
        </w:rPr>
        <w:t>Kuboi</w:t>
      </w:r>
      <w:proofErr w:type="spellEnd"/>
      <w:r w:rsidRPr="006E39DE">
        <w:rPr>
          <w:rFonts w:ascii="Book Antiqua" w:hAnsi="Book Antiqua"/>
          <w:sz w:val="24"/>
          <w:szCs w:val="24"/>
          <w:lang w:val="en-US"/>
        </w:rPr>
        <w:t xml:space="preserve"> Y, Amano S. Modified Devine exclusion with vertical stomach reconstruction for gastric outlet obstruction: a novel technique. </w:t>
      </w:r>
      <w:r w:rsidRPr="006E39DE">
        <w:rPr>
          <w:rFonts w:ascii="Book Antiqua" w:hAnsi="Book Antiqua"/>
          <w:i/>
          <w:sz w:val="24"/>
          <w:szCs w:val="24"/>
          <w:lang w:val="en-US"/>
        </w:rPr>
        <w:t>J Gastrointest Surg</w:t>
      </w:r>
      <w:r w:rsidRPr="006E39DE">
        <w:rPr>
          <w:rFonts w:ascii="Book Antiqua" w:hAnsi="Book Antiqua"/>
          <w:sz w:val="24"/>
          <w:szCs w:val="24"/>
          <w:lang w:val="en-US"/>
        </w:rPr>
        <w:t xml:space="preserve"> 2009; </w:t>
      </w:r>
      <w:r w:rsidRPr="006E39DE">
        <w:rPr>
          <w:rFonts w:ascii="Book Antiqua" w:hAnsi="Book Antiqua"/>
          <w:b/>
          <w:sz w:val="24"/>
          <w:szCs w:val="24"/>
          <w:lang w:val="en-US"/>
        </w:rPr>
        <w:t>13</w:t>
      </w:r>
      <w:r w:rsidRPr="006E39DE">
        <w:rPr>
          <w:rFonts w:ascii="Book Antiqua" w:hAnsi="Book Antiqua"/>
          <w:sz w:val="24"/>
          <w:szCs w:val="24"/>
          <w:lang w:val="en-US"/>
        </w:rPr>
        <w:t>: 1226-1232 [PMID: 19333659 DOI: 10.1007/s11605-009-0874-y]</w:t>
      </w:r>
    </w:p>
    <w:p w14:paraId="13F023C1"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22 </w:t>
      </w:r>
      <w:proofErr w:type="spellStart"/>
      <w:r w:rsidRPr="006E39DE">
        <w:rPr>
          <w:rFonts w:ascii="Book Antiqua" w:hAnsi="Book Antiqua"/>
          <w:b/>
          <w:sz w:val="24"/>
          <w:szCs w:val="24"/>
          <w:lang w:val="en-US"/>
        </w:rPr>
        <w:t>Arigami</w:t>
      </w:r>
      <w:proofErr w:type="spellEnd"/>
      <w:r w:rsidRPr="006E39DE">
        <w:rPr>
          <w:rFonts w:ascii="Book Antiqua" w:hAnsi="Book Antiqua"/>
          <w:b/>
          <w:sz w:val="24"/>
          <w:szCs w:val="24"/>
          <w:lang w:val="en-US"/>
        </w:rPr>
        <w:t xml:space="preserve"> T</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Uenosono</w:t>
      </w:r>
      <w:proofErr w:type="spellEnd"/>
      <w:r w:rsidRPr="006E39DE">
        <w:rPr>
          <w:rFonts w:ascii="Book Antiqua" w:hAnsi="Book Antiqua"/>
          <w:sz w:val="24"/>
          <w:szCs w:val="24"/>
          <w:lang w:val="en-US"/>
        </w:rPr>
        <w:t xml:space="preserve"> Y, </w:t>
      </w:r>
      <w:proofErr w:type="spellStart"/>
      <w:r w:rsidRPr="006E39DE">
        <w:rPr>
          <w:rFonts w:ascii="Book Antiqua" w:hAnsi="Book Antiqua"/>
          <w:sz w:val="24"/>
          <w:szCs w:val="24"/>
          <w:lang w:val="en-US"/>
        </w:rPr>
        <w:t>Ishigami</w:t>
      </w:r>
      <w:proofErr w:type="spellEnd"/>
      <w:r w:rsidRPr="006E39DE">
        <w:rPr>
          <w:rFonts w:ascii="Book Antiqua" w:hAnsi="Book Antiqua"/>
          <w:sz w:val="24"/>
          <w:szCs w:val="24"/>
          <w:lang w:val="en-US"/>
        </w:rPr>
        <w:t xml:space="preserve"> S, </w:t>
      </w:r>
      <w:proofErr w:type="spellStart"/>
      <w:r w:rsidRPr="006E39DE">
        <w:rPr>
          <w:rFonts w:ascii="Book Antiqua" w:hAnsi="Book Antiqua"/>
          <w:sz w:val="24"/>
          <w:szCs w:val="24"/>
          <w:lang w:val="en-US"/>
        </w:rPr>
        <w:t>Yanagita</w:t>
      </w:r>
      <w:proofErr w:type="spellEnd"/>
      <w:r w:rsidRPr="006E39DE">
        <w:rPr>
          <w:rFonts w:ascii="Book Antiqua" w:hAnsi="Book Antiqua"/>
          <w:sz w:val="24"/>
          <w:szCs w:val="24"/>
          <w:lang w:val="en-US"/>
        </w:rPr>
        <w:t xml:space="preserve"> S, Okubo K, </w:t>
      </w:r>
      <w:proofErr w:type="spellStart"/>
      <w:r w:rsidRPr="006E39DE">
        <w:rPr>
          <w:rFonts w:ascii="Book Antiqua" w:hAnsi="Book Antiqua"/>
          <w:sz w:val="24"/>
          <w:szCs w:val="24"/>
          <w:lang w:val="en-US"/>
        </w:rPr>
        <w:t>Uchikado</w:t>
      </w:r>
      <w:proofErr w:type="spellEnd"/>
      <w:r w:rsidRPr="006E39DE">
        <w:rPr>
          <w:rFonts w:ascii="Book Antiqua" w:hAnsi="Book Antiqua"/>
          <w:sz w:val="24"/>
          <w:szCs w:val="24"/>
          <w:lang w:val="en-US"/>
        </w:rPr>
        <w:t xml:space="preserve"> Y, Kita Y, Mori S, </w:t>
      </w:r>
      <w:proofErr w:type="spellStart"/>
      <w:r w:rsidRPr="006E39DE">
        <w:rPr>
          <w:rFonts w:ascii="Book Antiqua" w:hAnsi="Book Antiqua"/>
          <w:sz w:val="24"/>
          <w:szCs w:val="24"/>
          <w:lang w:val="en-US"/>
        </w:rPr>
        <w:t>Kurahara</w:t>
      </w:r>
      <w:proofErr w:type="spellEnd"/>
      <w:r w:rsidRPr="006E39DE">
        <w:rPr>
          <w:rFonts w:ascii="Book Antiqua" w:hAnsi="Book Antiqua"/>
          <w:sz w:val="24"/>
          <w:szCs w:val="24"/>
          <w:lang w:val="en-US"/>
        </w:rPr>
        <w:t xml:space="preserve"> H, </w:t>
      </w:r>
      <w:proofErr w:type="spellStart"/>
      <w:r w:rsidRPr="006E39DE">
        <w:rPr>
          <w:rFonts w:ascii="Book Antiqua" w:hAnsi="Book Antiqua"/>
          <w:sz w:val="24"/>
          <w:szCs w:val="24"/>
          <w:lang w:val="en-US"/>
        </w:rPr>
        <w:t>Maemura</w:t>
      </w:r>
      <w:proofErr w:type="spellEnd"/>
      <w:r w:rsidRPr="006E39DE">
        <w:rPr>
          <w:rFonts w:ascii="Book Antiqua" w:hAnsi="Book Antiqua"/>
          <w:sz w:val="24"/>
          <w:szCs w:val="24"/>
          <w:lang w:val="en-US"/>
        </w:rPr>
        <w:t xml:space="preserve"> K, </w:t>
      </w:r>
      <w:proofErr w:type="spellStart"/>
      <w:r w:rsidRPr="006E39DE">
        <w:rPr>
          <w:rFonts w:ascii="Book Antiqua" w:hAnsi="Book Antiqua"/>
          <w:sz w:val="24"/>
          <w:szCs w:val="24"/>
          <w:lang w:val="en-US"/>
        </w:rPr>
        <w:t>Natsugoe</w:t>
      </w:r>
      <w:proofErr w:type="spellEnd"/>
      <w:r w:rsidRPr="006E39DE">
        <w:rPr>
          <w:rFonts w:ascii="Book Antiqua" w:hAnsi="Book Antiqua"/>
          <w:sz w:val="24"/>
          <w:szCs w:val="24"/>
          <w:lang w:val="en-US"/>
        </w:rPr>
        <w:t xml:space="preserve"> S. Clinical Impact of Stomach-partitioning Gastrojejunostomy with Braun Enteroenterostomy for Patients with Gastric Outlet Obstruction Caused by Unresectable Gastric Cancer. </w:t>
      </w:r>
      <w:r w:rsidRPr="006E39DE">
        <w:rPr>
          <w:rFonts w:ascii="Book Antiqua" w:hAnsi="Book Antiqua"/>
          <w:i/>
          <w:sz w:val="24"/>
          <w:szCs w:val="24"/>
          <w:lang w:val="en-US"/>
        </w:rPr>
        <w:t>Anticancer Res</w:t>
      </w:r>
      <w:r w:rsidRPr="006E39DE">
        <w:rPr>
          <w:rFonts w:ascii="Book Antiqua" w:hAnsi="Book Antiqua"/>
          <w:sz w:val="24"/>
          <w:szCs w:val="24"/>
          <w:lang w:val="en-US"/>
        </w:rPr>
        <w:t xml:space="preserve"> 2016; </w:t>
      </w:r>
      <w:r w:rsidRPr="006E39DE">
        <w:rPr>
          <w:rFonts w:ascii="Book Antiqua" w:hAnsi="Book Antiqua"/>
          <w:b/>
          <w:sz w:val="24"/>
          <w:szCs w:val="24"/>
          <w:lang w:val="en-US"/>
        </w:rPr>
        <w:t>36</w:t>
      </w:r>
      <w:r w:rsidRPr="006E39DE">
        <w:rPr>
          <w:rFonts w:ascii="Book Antiqua" w:hAnsi="Book Antiqua"/>
          <w:sz w:val="24"/>
          <w:szCs w:val="24"/>
          <w:lang w:val="en-US"/>
        </w:rPr>
        <w:t>: 5431-5436 [PMID: 27798911 DOI: 10.21873/anticanres.11121]</w:t>
      </w:r>
    </w:p>
    <w:p w14:paraId="7E986C64"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23 </w:t>
      </w:r>
      <w:proofErr w:type="spellStart"/>
      <w:r w:rsidRPr="006E39DE">
        <w:rPr>
          <w:rFonts w:ascii="Book Antiqua" w:hAnsi="Book Antiqua"/>
          <w:b/>
          <w:sz w:val="24"/>
          <w:szCs w:val="24"/>
          <w:lang w:val="en-US"/>
        </w:rPr>
        <w:t>Kushibiki</w:t>
      </w:r>
      <w:proofErr w:type="spellEnd"/>
      <w:r w:rsidRPr="006E39DE">
        <w:rPr>
          <w:rFonts w:ascii="Book Antiqua" w:hAnsi="Book Antiqua"/>
          <w:b/>
          <w:sz w:val="24"/>
          <w:szCs w:val="24"/>
          <w:lang w:val="en-US"/>
        </w:rPr>
        <w:t xml:space="preserve"> T</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Ebihara</w:t>
      </w:r>
      <w:proofErr w:type="spellEnd"/>
      <w:r w:rsidRPr="006E39DE">
        <w:rPr>
          <w:rFonts w:ascii="Book Antiqua" w:hAnsi="Book Antiqua"/>
          <w:sz w:val="24"/>
          <w:szCs w:val="24"/>
          <w:lang w:val="en-US"/>
        </w:rPr>
        <w:t xml:space="preserve"> Y, </w:t>
      </w:r>
      <w:proofErr w:type="spellStart"/>
      <w:r w:rsidRPr="006E39DE">
        <w:rPr>
          <w:rFonts w:ascii="Book Antiqua" w:hAnsi="Book Antiqua"/>
          <w:sz w:val="24"/>
          <w:szCs w:val="24"/>
          <w:lang w:val="en-US"/>
        </w:rPr>
        <w:t>Hontani</w:t>
      </w:r>
      <w:proofErr w:type="spellEnd"/>
      <w:r w:rsidRPr="006E39DE">
        <w:rPr>
          <w:rFonts w:ascii="Book Antiqua" w:hAnsi="Book Antiqua"/>
          <w:sz w:val="24"/>
          <w:szCs w:val="24"/>
          <w:lang w:val="en-US"/>
        </w:rPr>
        <w:t xml:space="preserve"> K, Tanaka K, Nakanishi Y, Asano T, </w:t>
      </w:r>
      <w:proofErr w:type="spellStart"/>
      <w:r w:rsidRPr="006E39DE">
        <w:rPr>
          <w:rFonts w:ascii="Book Antiqua" w:hAnsi="Book Antiqua"/>
          <w:sz w:val="24"/>
          <w:szCs w:val="24"/>
          <w:lang w:val="en-US"/>
        </w:rPr>
        <w:t>Noji</w:t>
      </w:r>
      <w:proofErr w:type="spellEnd"/>
      <w:r w:rsidRPr="006E39DE">
        <w:rPr>
          <w:rFonts w:ascii="Book Antiqua" w:hAnsi="Book Antiqua"/>
          <w:sz w:val="24"/>
          <w:szCs w:val="24"/>
          <w:lang w:val="en-US"/>
        </w:rPr>
        <w:t xml:space="preserve"> T, </w:t>
      </w:r>
      <w:proofErr w:type="spellStart"/>
      <w:r w:rsidRPr="006E39DE">
        <w:rPr>
          <w:rFonts w:ascii="Book Antiqua" w:hAnsi="Book Antiqua"/>
          <w:sz w:val="24"/>
          <w:szCs w:val="24"/>
          <w:lang w:val="en-US"/>
        </w:rPr>
        <w:t>Kurashima</w:t>
      </w:r>
      <w:proofErr w:type="spellEnd"/>
      <w:r w:rsidRPr="006E39DE">
        <w:rPr>
          <w:rFonts w:ascii="Book Antiqua" w:hAnsi="Book Antiqua"/>
          <w:sz w:val="24"/>
          <w:szCs w:val="24"/>
          <w:lang w:val="en-US"/>
        </w:rPr>
        <w:t xml:space="preserve"> Y, Murakami S, Nakamura T, </w:t>
      </w:r>
      <w:proofErr w:type="spellStart"/>
      <w:r w:rsidRPr="006E39DE">
        <w:rPr>
          <w:rFonts w:ascii="Book Antiqua" w:hAnsi="Book Antiqua"/>
          <w:sz w:val="24"/>
          <w:szCs w:val="24"/>
          <w:lang w:val="en-US"/>
        </w:rPr>
        <w:t>Tsuchikawa</w:t>
      </w:r>
      <w:proofErr w:type="spellEnd"/>
      <w:r w:rsidRPr="006E39DE">
        <w:rPr>
          <w:rFonts w:ascii="Book Antiqua" w:hAnsi="Book Antiqua"/>
          <w:sz w:val="24"/>
          <w:szCs w:val="24"/>
          <w:lang w:val="en-US"/>
        </w:rPr>
        <w:t xml:space="preserve"> T, Okamura K, </w:t>
      </w:r>
      <w:proofErr w:type="spellStart"/>
      <w:r w:rsidRPr="006E39DE">
        <w:rPr>
          <w:rFonts w:ascii="Book Antiqua" w:hAnsi="Book Antiqua"/>
          <w:sz w:val="24"/>
          <w:szCs w:val="24"/>
          <w:lang w:val="en-US"/>
        </w:rPr>
        <w:t>Shichinohe</w:t>
      </w:r>
      <w:proofErr w:type="spellEnd"/>
      <w:r w:rsidRPr="006E39DE">
        <w:rPr>
          <w:rFonts w:ascii="Book Antiqua" w:hAnsi="Book Antiqua"/>
          <w:sz w:val="24"/>
          <w:szCs w:val="24"/>
          <w:lang w:val="en-US"/>
        </w:rPr>
        <w:t xml:space="preserve"> T, Hirano S. The Surgical Outcomes of Totally Laparoscopic Stomach-partitioning Gastrojejunostomy for Gastric Outlet Obstruction: A Retrospective, Cohort Study. </w:t>
      </w:r>
      <w:r w:rsidRPr="006E39DE">
        <w:rPr>
          <w:rFonts w:ascii="Book Antiqua" w:hAnsi="Book Antiqua"/>
          <w:i/>
          <w:sz w:val="24"/>
          <w:szCs w:val="24"/>
          <w:lang w:val="en-US"/>
        </w:rPr>
        <w:t xml:space="preserve">Surg </w:t>
      </w:r>
      <w:proofErr w:type="spellStart"/>
      <w:r w:rsidRPr="006E39DE">
        <w:rPr>
          <w:rFonts w:ascii="Book Antiqua" w:hAnsi="Book Antiqua"/>
          <w:i/>
          <w:sz w:val="24"/>
          <w:szCs w:val="24"/>
          <w:lang w:val="en-US"/>
        </w:rPr>
        <w:t>Laparosc</w:t>
      </w:r>
      <w:proofErr w:type="spellEnd"/>
      <w:r w:rsidRPr="006E39DE">
        <w:rPr>
          <w:rFonts w:ascii="Book Antiqua" w:hAnsi="Book Antiqua"/>
          <w:i/>
          <w:sz w:val="24"/>
          <w:szCs w:val="24"/>
          <w:lang w:val="en-US"/>
        </w:rPr>
        <w:t xml:space="preserve"> </w:t>
      </w:r>
      <w:proofErr w:type="spellStart"/>
      <w:r w:rsidRPr="006E39DE">
        <w:rPr>
          <w:rFonts w:ascii="Book Antiqua" w:hAnsi="Book Antiqua"/>
          <w:i/>
          <w:sz w:val="24"/>
          <w:szCs w:val="24"/>
          <w:lang w:val="en-US"/>
        </w:rPr>
        <w:t>Endosc</w:t>
      </w:r>
      <w:proofErr w:type="spellEnd"/>
      <w:r w:rsidRPr="006E39DE">
        <w:rPr>
          <w:rFonts w:ascii="Book Antiqua" w:hAnsi="Book Antiqua"/>
          <w:i/>
          <w:sz w:val="24"/>
          <w:szCs w:val="24"/>
          <w:lang w:val="en-US"/>
        </w:rPr>
        <w:t xml:space="preserve"> </w:t>
      </w:r>
      <w:proofErr w:type="spellStart"/>
      <w:r w:rsidRPr="006E39DE">
        <w:rPr>
          <w:rFonts w:ascii="Book Antiqua" w:hAnsi="Book Antiqua"/>
          <w:i/>
          <w:sz w:val="24"/>
          <w:szCs w:val="24"/>
          <w:lang w:val="en-US"/>
        </w:rPr>
        <w:t>Percutan</w:t>
      </w:r>
      <w:proofErr w:type="spellEnd"/>
      <w:r w:rsidRPr="006E39DE">
        <w:rPr>
          <w:rFonts w:ascii="Book Antiqua" w:hAnsi="Book Antiqua"/>
          <w:i/>
          <w:sz w:val="24"/>
          <w:szCs w:val="24"/>
          <w:lang w:val="en-US"/>
        </w:rPr>
        <w:t xml:space="preserve"> Tech</w:t>
      </w:r>
      <w:r w:rsidRPr="006E39DE">
        <w:rPr>
          <w:rFonts w:ascii="Book Antiqua" w:hAnsi="Book Antiqua"/>
          <w:sz w:val="24"/>
          <w:szCs w:val="24"/>
          <w:lang w:val="en-US"/>
        </w:rPr>
        <w:t xml:space="preserve"> 2018; </w:t>
      </w:r>
      <w:r w:rsidRPr="006E39DE">
        <w:rPr>
          <w:rFonts w:ascii="Book Antiqua" w:hAnsi="Book Antiqua"/>
          <w:b/>
          <w:sz w:val="24"/>
          <w:szCs w:val="24"/>
          <w:lang w:val="en-US"/>
        </w:rPr>
        <w:t>28</w:t>
      </w:r>
      <w:r w:rsidRPr="006E39DE">
        <w:rPr>
          <w:rFonts w:ascii="Book Antiqua" w:hAnsi="Book Antiqua"/>
          <w:sz w:val="24"/>
          <w:szCs w:val="24"/>
          <w:lang w:val="en-US"/>
        </w:rPr>
        <w:t>: e49-e53 [PMID: 29252935 DOI: 10.1097/SLE.0000000000000501]</w:t>
      </w:r>
    </w:p>
    <w:p w14:paraId="38832AE5"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24 </w:t>
      </w:r>
      <w:r w:rsidRPr="006E39DE">
        <w:rPr>
          <w:rFonts w:ascii="Book Antiqua" w:hAnsi="Book Antiqua"/>
          <w:b/>
          <w:sz w:val="24"/>
          <w:szCs w:val="24"/>
          <w:lang w:val="en-US"/>
        </w:rPr>
        <w:t>Barchi LC</w:t>
      </w:r>
      <w:r w:rsidRPr="006E39DE">
        <w:rPr>
          <w:rFonts w:ascii="Book Antiqua" w:hAnsi="Book Antiqua"/>
          <w:sz w:val="24"/>
          <w:szCs w:val="24"/>
          <w:lang w:val="en-US"/>
        </w:rPr>
        <w:t xml:space="preserve">, Jacob CE, Bresciani CJ, Yagi OK, Mucerino DR, Lopasso FP, Mester M, Ribeiro-Júnior U, Dias AR, Ramos MF, Cecconello I, Zilberstein B. MINIMALLY INVASIVE SURGERY FOR GASTRIC CANCER: TIME TO CHANGE THE </w:t>
      </w:r>
      <w:r w:rsidRPr="006E39DE">
        <w:rPr>
          <w:rFonts w:ascii="Book Antiqua" w:hAnsi="Book Antiqua"/>
          <w:sz w:val="24"/>
          <w:szCs w:val="24"/>
          <w:lang w:val="en-US"/>
        </w:rPr>
        <w:lastRenderedPageBreak/>
        <w:t xml:space="preserve">PARADIGM. </w:t>
      </w:r>
      <w:proofErr w:type="spellStart"/>
      <w:r w:rsidRPr="006E39DE">
        <w:rPr>
          <w:rFonts w:ascii="Book Antiqua" w:hAnsi="Book Antiqua"/>
          <w:i/>
          <w:sz w:val="24"/>
          <w:szCs w:val="24"/>
          <w:lang w:val="en-US"/>
        </w:rPr>
        <w:t>Arq</w:t>
      </w:r>
      <w:proofErr w:type="spellEnd"/>
      <w:r w:rsidRPr="006E39DE">
        <w:rPr>
          <w:rFonts w:ascii="Book Antiqua" w:hAnsi="Book Antiqua"/>
          <w:i/>
          <w:sz w:val="24"/>
          <w:szCs w:val="24"/>
          <w:lang w:val="en-US"/>
        </w:rPr>
        <w:t xml:space="preserve"> Bras Cir Dig</w:t>
      </w:r>
      <w:r w:rsidRPr="006E39DE">
        <w:rPr>
          <w:rFonts w:ascii="Book Antiqua" w:hAnsi="Book Antiqua"/>
          <w:sz w:val="24"/>
          <w:szCs w:val="24"/>
          <w:lang w:val="en-US"/>
        </w:rPr>
        <w:t xml:space="preserve"> 2016; </w:t>
      </w:r>
      <w:r w:rsidRPr="006E39DE">
        <w:rPr>
          <w:rFonts w:ascii="Book Antiqua" w:hAnsi="Book Antiqua"/>
          <w:b/>
          <w:sz w:val="24"/>
          <w:szCs w:val="24"/>
          <w:lang w:val="en-US"/>
        </w:rPr>
        <w:t>29</w:t>
      </w:r>
      <w:r w:rsidRPr="006E39DE">
        <w:rPr>
          <w:rFonts w:ascii="Book Antiqua" w:hAnsi="Book Antiqua"/>
          <w:sz w:val="24"/>
          <w:szCs w:val="24"/>
          <w:lang w:val="en-US"/>
        </w:rPr>
        <w:t>: 117-120 [PMID: 27438040 DOI: 10.1590/0102-6720201600020013]</w:t>
      </w:r>
    </w:p>
    <w:p w14:paraId="1B1162B1"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25 </w:t>
      </w:r>
      <w:proofErr w:type="spellStart"/>
      <w:r w:rsidRPr="006E39DE">
        <w:rPr>
          <w:rFonts w:ascii="Book Antiqua" w:hAnsi="Book Antiqua"/>
          <w:b/>
          <w:sz w:val="24"/>
          <w:szCs w:val="24"/>
          <w:lang w:val="en-US"/>
        </w:rPr>
        <w:t>Ramagem</w:t>
      </w:r>
      <w:proofErr w:type="spellEnd"/>
      <w:r w:rsidRPr="006E39DE">
        <w:rPr>
          <w:rFonts w:ascii="Book Antiqua" w:hAnsi="Book Antiqua"/>
          <w:b/>
          <w:sz w:val="24"/>
          <w:szCs w:val="24"/>
          <w:lang w:val="en-US"/>
        </w:rPr>
        <w:t xml:space="preserve"> CA</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Linhares</w:t>
      </w:r>
      <w:proofErr w:type="spellEnd"/>
      <w:r w:rsidRPr="006E39DE">
        <w:rPr>
          <w:rFonts w:ascii="Book Antiqua" w:hAnsi="Book Antiqua"/>
          <w:sz w:val="24"/>
          <w:szCs w:val="24"/>
          <w:lang w:val="en-US"/>
        </w:rPr>
        <w:t xml:space="preserve"> M, </w:t>
      </w:r>
      <w:proofErr w:type="spellStart"/>
      <w:r w:rsidRPr="006E39DE">
        <w:rPr>
          <w:rFonts w:ascii="Book Antiqua" w:hAnsi="Book Antiqua"/>
          <w:sz w:val="24"/>
          <w:szCs w:val="24"/>
          <w:lang w:val="en-US"/>
        </w:rPr>
        <w:t>Lacerda</w:t>
      </w:r>
      <w:proofErr w:type="spellEnd"/>
      <w:r w:rsidRPr="006E39DE">
        <w:rPr>
          <w:rFonts w:ascii="Book Antiqua" w:hAnsi="Book Antiqua"/>
          <w:sz w:val="24"/>
          <w:szCs w:val="24"/>
          <w:lang w:val="en-US"/>
        </w:rPr>
        <w:t xml:space="preserve"> CF, </w:t>
      </w:r>
      <w:proofErr w:type="spellStart"/>
      <w:r w:rsidRPr="006E39DE">
        <w:rPr>
          <w:rFonts w:ascii="Book Antiqua" w:hAnsi="Book Antiqua"/>
          <w:sz w:val="24"/>
          <w:szCs w:val="24"/>
          <w:lang w:val="en-US"/>
        </w:rPr>
        <w:t>Bertulucci</w:t>
      </w:r>
      <w:proofErr w:type="spellEnd"/>
      <w:r w:rsidRPr="006E39DE">
        <w:rPr>
          <w:rFonts w:ascii="Book Antiqua" w:hAnsi="Book Antiqua"/>
          <w:sz w:val="24"/>
          <w:szCs w:val="24"/>
          <w:lang w:val="en-US"/>
        </w:rPr>
        <w:t xml:space="preserve"> PA, </w:t>
      </w:r>
      <w:proofErr w:type="spellStart"/>
      <w:r w:rsidRPr="006E39DE">
        <w:rPr>
          <w:rFonts w:ascii="Book Antiqua" w:hAnsi="Book Antiqua"/>
          <w:sz w:val="24"/>
          <w:szCs w:val="24"/>
          <w:lang w:val="en-US"/>
        </w:rPr>
        <w:t>Wonrath</w:t>
      </w:r>
      <w:proofErr w:type="spellEnd"/>
      <w:r w:rsidRPr="006E39DE">
        <w:rPr>
          <w:rFonts w:ascii="Book Antiqua" w:hAnsi="Book Antiqua"/>
          <w:sz w:val="24"/>
          <w:szCs w:val="24"/>
          <w:lang w:val="en-US"/>
        </w:rPr>
        <w:t xml:space="preserve"> D, de Oliveira AT. Comparison of laparoscopic total gastrectomy and laparotomic total gastrectomy for gastric cancer. </w:t>
      </w:r>
      <w:proofErr w:type="spellStart"/>
      <w:r w:rsidRPr="006E39DE">
        <w:rPr>
          <w:rFonts w:ascii="Book Antiqua" w:hAnsi="Book Antiqua"/>
          <w:i/>
          <w:sz w:val="24"/>
          <w:szCs w:val="24"/>
          <w:lang w:val="en-US"/>
        </w:rPr>
        <w:t>Arq</w:t>
      </w:r>
      <w:proofErr w:type="spellEnd"/>
      <w:r w:rsidRPr="006E39DE">
        <w:rPr>
          <w:rFonts w:ascii="Book Antiqua" w:hAnsi="Book Antiqua"/>
          <w:i/>
          <w:sz w:val="24"/>
          <w:szCs w:val="24"/>
          <w:lang w:val="en-US"/>
        </w:rPr>
        <w:t xml:space="preserve"> Bras Cir Dig</w:t>
      </w:r>
      <w:r w:rsidRPr="006E39DE">
        <w:rPr>
          <w:rFonts w:ascii="Book Antiqua" w:hAnsi="Book Antiqua"/>
          <w:sz w:val="24"/>
          <w:szCs w:val="24"/>
          <w:lang w:val="en-US"/>
        </w:rPr>
        <w:t xml:space="preserve"> 2015; </w:t>
      </w:r>
      <w:r w:rsidRPr="006E39DE">
        <w:rPr>
          <w:rFonts w:ascii="Book Antiqua" w:hAnsi="Book Antiqua"/>
          <w:b/>
          <w:sz w:val="24"/>
          <w:szCs w:val="24"/>
          <w:lang w:val="en-US"/>
        </w:rPr>
        <w:t>28</w:t>
      </w:r>
      <w:r w:rsidRPr="006E39DE">
        <w:rPr>
          <w:rFonts w:ascii="Book Antiqua" w:hAnsi="Book Antiqua"/>
          <w:sz w:val="24"/>
          <w:szCs w:val="24"/>
          <w:lang w:val="en-US"/>
        </w:rPr>
        <w:t>: 65-69 [PMID: 25861074 DOI: 10.1590/S0102-67202015000100017]</w:t>
      </w:r>
    </w:p>
    <w:p w14:paraId="0503EF6E"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26 </w:t>
      </w:r>
      <w:r w:rsidRPr="006E39DE">
        <w:rPr>
          <w:rFonts w:ascii="Book Antiqua" w:hAnsi="Book Antiqua"/>
          <w:b/>
          <w:sz w:val="24"/>
          <w:szCs w:val="24"/>
          <w:lang w:val="en-US"/>
        </w:rPr>
        <w:t>Tanaka T</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Suda</w:t>
      </w:r>
      <w:proofErr w:type="spellEnd"/>
      <w:r w:rsidRPr="006E39DE">
        <w:rPr>
          <w:rFonts w:ascii="Book Antiqua" w:hAnsi="Book Antiqua"/>
          <w:sz w:val="24"/>
          <w:szCs w:val="24"/>
          <w:lang w:val="en-US"/>
        </w:rPr>
        <w:t xml:space="preserve"> K, Satoh S, Kawamura Y, Inaba K, Ishida Y, </w:t>
      </w:r>
      <w:proofErr w:type="spellStart"/>
      <w:r w:rsidRPr="006E39DE">
        <w:rPr>
          <w:rFonts w:ascii="Book Antiqua" w:hAnsi="Book Antiqua"/>
          <w:sz w:val="24"/>
          <w:szCs w:val="24"/>
          <w:lang w:val="en-US"/>
        </w:rPr>
        <w:t>Uyama</w:t>
      </w:r>
      <w:proofErr w:type="spellEnd"/>
      <w:r w:rsidRPr="006E39DE">
        <w:rPr>
          <w:rFonts w:ascii="Book Antiqua" w:hAnsi="Book Antiqua"/>
          <w:sz w:val="24"/>
          <w:szCs w:val="24"/>
          <w:lang w:val="en-US"/>
        </w:rPr>
        <w:t xml:space="preserve"> I. Effectiveness of laparoscopic stomach-partitioning gastrojejunostomy for patients with gastric outlet obstruction caused by advanced gastric cancer. </w:t>
      </w:r>
      <w:r w:rsidRPr="006E39DE">
        <w:rPr>
          <w:rFonts w:ascii="Book Antiqua" w:hAnsi="Book Antiqua"/>
          <w:i/>
          <w:sz w:val="24"/>
          <w:szCs w:val="24"/>
          <w:lang w:val="en-US"/>
        </w:rPr>
        <w:t xml:space="preserve">Surg </w:t>
      </w:r>
      <w:proofErr w:type="spellStart"/>
      <w:r w:rsidRPr="006E39DE">
        <w:rPr>
          <w:rFonts w:ascii="Book Antiqua" w:hAnsi="Book Antiqua"/>
          <w:i/>
          <w:sz w:val="24"/>
          <w:szCs w:val="24"/>
          <w:lang w:val="en-US"/>
        </w:rPr>
        <w:t>Endosc</w:t>
      </w:r>
      <w:proofErr w:type="spellEnd"/>
      <w:r w:rsidRPr="006E39DE">
        <w:rPr>
          <w:rFonts w:ascii="Book Antiqua" w:hAnsi="Book Antiqua"/>
          <w:sz w:val="24"/>
          <w:szCs w:val="24"/>
          <w:lang w:val="en-US"/>
        </w:rPr>
        <w:t xml:space="preserve"> 2017; </w:t>
      </w:r>
      <w:r w:rsidRPr="006E39DE">
        <w:rPr>
          <w:rFonts w:ascii="Book Antiqua" w:hAnsi="Book Antiqua"/>
          <w:b/>
          <w:sz w:val="24"/>
          <w:szCs w:val="24"/>
          <w:lang w:val="en-US"/>
        </w:rPr>
        <w:t>31</w:t>
      </w:r>
      <w:r w:rsidRPr="006E39DE">
        <w:rPr>
          <w:rFonts w:ascii="Book Antiqua" w:hAnsi="Book Antiqua"/>
          <w:sz w:val="24"/>
          <w:szCs w:val="24"/>
          <w:lang w:val="en-US"/>
        </w:rPr>
        <w:t>: 359-367 [PMID: 27287913 DOI: 10.1007/s00464-016-4980-0]</w:t>
      </w:r>
    </w:p>
    <w:p w14:paraId="0304FB3F"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27 </w:t>
      </w:r>
      <w:proofErr w:type="spellStart"/>
      <w:r w:rsidRPr="006E39DE">
        <w:rPr>
          <w:rFonts w:ascii="Book Antiqua" w:hAnsi="Book Antiqua"/>
          <w:b/>
          <w:sz w:val="24"/>
          <w:szCs w:val="24"/>
          <w:lang w:val="en-US"/>
        </w:rPr>
        <w:t>Wente</w:t>
      </w:r>
      <w:proofErr w:type="spellEnd"/>
      <w:r w:rsidRPr="006E39DE">
        <w:rPr>
          <w:rFonts w:ascii="Book Antiqua" w:hAnsi="Book Antiqua"/>
          <w:b/>
          <w:sz w:val="24"/>
          <w:szCs w:val="24"/>
          <w:lang w:val="en-US"/>
        </w:rPr>
        <w:t xml:space="preserve"> MN</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Bassi</w:t>
      </w:r>
      <w:proofErr w:type="spellEnd"/>
      <w:r w:rsidRPr="006E39DE">
        <w:rPr>
          <w:rFonts w:ascii="Book Antiqua" w:hAnsi="Book Antiqua"/>
          <w:sz w:val="24"/>
          <w:szCs w:val="24"/>
          <w:lang w:val="en-US"/>
        </w:rPr>
        <w:t xml:space="preserve"> C, </w:t>
      </w:r>
      <w:proofErr w:type="spellStart"/>
      <w:r w:rsidRPr="006E39DE">
        <w:rPr>
          <w:rFonts w:ascii="Book Antiqua" w:hAnsi="Book Antiqua"/>
          <w:sz w:val="24"/>
          <w:szCs w:val="24"/>
          <w:lang w:val="en-US"/>
        </w:rPr>
        <w:t>Dervenis</w:t>
      </w:r>
      <w:proofErr w:type="spellEnd"/>
      <w:r w:rsidRPr="006E39DE">
        <w:rPr>
          <w:rFonts w:ascii="Book Antiqua" w:hAnsi="Book Antiqua"/>
          <w:sz w:val="24"/>
          <w:szCs w:val="24"/>
          <w:lang w:val="en-US"/>
        </w:rPr>
        <w:t xml:space="preserve"> C, Fingerhut A, </w:t>
      </w:r>
      <w:proofErr w:type="spellStart"/>
      <w:r w:rsidRPr="006E39DE">
        <w:rPr>
          <w:rFonts w:ascii="Book Antiqua" w:hAnsi="Book Antiqua"/>
          <w:sz w:val="24"/>
          <w:szCs w:val="24"/>
          <w:lang w:val="en-US"/>
        </w:rPr>
        <w:t>Gouma</w:t>
      </w:r>
      <w:proofErr w:type="spellEnd"/>
      <w:r w:rsidRPr="006E39DE">
        <w:rPr>
          <w:rFonts w:ascii="Book Antiqua" w:hAnsi="Book Antiqua"/>
          <w:sz w:val="24"/>
          <w:szCs w:val="24"/>
          <w:lang w:val="en-US"/>
        </w:rPr>
        <w:t xml:space="preserve"> DJ, </w:t>
      </w:r>
      <w:proofErr w:type="spellStart"/>
      <w:r w:rsidRPr="006E39DE">
        <w:rPr>
          <w:rFonts w:ascii="Book Antiqua" w:hAnsi="Book Antiqua"/>
          <w:sz w:val="24"/>
          <w:szCs w:val="24"/>
          <w:lang w:val="en-US"/>
        </w:rPr>
        <w:t>Izbicki</w:t>
      </w:r>
      <w:proofErr w:type="spellEnd"/>
      <w:r w:rsidRPr="006E39DE">
        <w:rPr>
          <w:rFonts w:ascii="Book Antiqua" w:hAnsi="Book Antiqua"/>
          <w:sz w:val="24"/>
          <w:szCs w:val="24"/>
          <w:lang w:val="en-US"/>
        </w:rPr>
        <w:t xml:space="preserve"> JR, </w:t>
      </w:r>
      <w:proofErr w:type="spellStart"/>
      <w:r w:rsidRPr="006E39DE">
        <w:rPr>
          <w:rFonts w:ascii="Book Antiqua" w:hAnsi="Book Antiqua"/>
          <w:sz w:val="24"/>
          <w:szCs w:val="24"/>
          <w:lang w:val="en-US"/>
        </w:rPr>
        <w:t>Neoptolemos</w:t>
      </w:r>
      <w:proofErr w:type="spellEnd"/>
      <w:r w:rsidRPr="006E39DE">
        <w:rPr>
          <w:rFonts w:ascii="Book Antiqua" w:hAnsi="Book Antiqua"/>
          <w:sz w:val="24"/>
          <w:szCs w:val="24"/>
          <w:lang w:val="en-US"/>
        </w:rPr>
        <w:t xml:space="preserve"> JP, Padbury RT, </w:t>
      </w:r>
      <w:proofErr w:type="spellStart"/>
      <w:r w:rsidRPr="006E39DE">
        <w:rPr>
          <w:rFonts w:ascii="Book Antiqua" w:hAnsi="Book Antiqua"/>
          <w:sz w:val="24"/>
          <w:szCs w:val="24"/>
          <w:lang w:val="en-US"/>
        </w:rPr>
        <w:t>Sarr</w:t>
      </w:r>
      <w:proofErr w:type="spellEnd"/>
      <w:r w:rsidRPr="006E39DE">
        <w:rPr>
          <w:rFonts w:ascii="Book Antiqua" w:hAnsi="Book Antiqua"/>
          <w:sz w:val="24"/>
          <w:szCs w:val="24"/>
          <w:lang w:val="en-US"/>
        </w:rPr>
        <w:t xml:space="preserve"> MG, Traverso LW, Yeo CJ, </w:t>
      </w:r>
      <w:proofErr w:type="spellStart"/>
      <w:r w:rsidRPr="006E39DE">
        <w:rPr>
          <w:rFonts w:ascii="Book Antiqua" w:hAnsi="Book Antiqua"/>
          <w:sz w:val="24"/>
          <w:szCs w:val="24"/>
          <w:lang w:val="en-US"/>
        </w:rPr>
        <w:t>Büchler</w:t>
      </w:r>
      <w:proofErr w:type="spellEnd"/>
      <w:r w:rsidRPr="006E39DE">
        <w:rPr>
          <w:rFonts w:ascii="Book Antiqua" w:hAnsi="Book Antiqua"/>
          <w:sz w:val="24"/>
          <w:szCs w:val="24"/>
          <w:lang w:val="en-US"/>
        </w:rPr>
        <w:t xml:space="preserve"> MW. Delayed gastric emptying (DGE) after pancreatic surgery: a suggested definition by the International Study Group of Pancreatic Surgery (ISGPS). </w:t>
      </w:r>
      <w:r w:rsidRPr="006E39DE">
        <w:rPr>
          <w:rFonts w:ascii="Book Antiqua" w:hAnsi="Book Antiqua"/>
          <w:i/>
          <w:sz w:val="24"/>
          <w:szCs w:val="24"/>
          <w:lang w:val="en-US"/>
        </w:rPr>
        <w:t>Surgery</w:t>
      </w:r>
      <w:r w:rsidRPr="006E39DE">
        <w:rPr>
          <w:rFonts w:ascii="Book Antiqua" w:hAnsi="Book Antiqua"/>
          <w:sz w:val="24"/>
          <w:szCs w:val="24"/>
          <w:lang w:val="en-US"/>
        </w:rPr>
        <w:t xml:space="preserve"> 2007; </w:t>
      </w:r>
      <w:r w:rsidRPr="006E39DE">
        <w:rPr>
          <w:rFonts w:ascii="Book Antiqua" w:hAnsi="Book Antiqua"/>
          <w:b/>
          <w:sz w:val="24"/>
          <w:szCs w:val="24"/>
          <w:lang w:val="en-US"/>
        </w:rPr>
        <w:t>142</w:t>
      </w:r>
      <w:r w:rsidRPr="006E39DE">
        <w:rPr>
          <w:rFonts w:ascii="Book Antiqua" w:hAnsi="Book Antiqua"/>
          <w:sz w:val="24"/>
          <w:szCs w:val="24"/>
          <w:lang w:val="en-US"/>
        </w:rPr>
        <w:t>: 761-768 [PMID: 17981197 DOI: 10.1016/j.surg.2007.05.005]</w:t>
      </w:r>
    </w:p>
    <w:p w14:paraId="712760C6" w14:textId="77777777" w:rsidR="008138A6" w:rsidRPr="006E39DE" w:rsidRDefault="008138A6" w:rsidP="006E39DE">
      <w:pPr>
        <w:snapToGrid w:val="0"/>
        <w:spacing w:after="0" w:line="360" w:lineRule="auto"/>
        <w:jc w:val="both"/>
        <w:rPr>
          <w:rFonts w:ascii="Book Antiqua" w:hAnsi="Book Antiqua"/>
          <w:sz w:val="24"/>
          <w:szCs w:val="24"/>
          <w:lang w:val="en-US"/>
        </w:rPr>
      </w:pPr>
      <w:r w:rsidRPr="006E39DE">
        <w:rPr>
          <w:rFonts w:ascii="Book Antiqua" w:hAnsi="Book Antiqua"/>
          <w:sz w:val="24"/>
          <w:szCs w:val="24"/>
          <w:lang w:val="en-US"/>
        </w:rPr>
        <w:t xml:space="preserve">28 </w:t>
      </w:r>
      <w:r w:rsidRPr="006E39DE">
        <w:rPr>
          <w:rFonts w:ascii="Book Antiqua" w:hAnsi="Book Antiqua"/>
          <w:b/>
          <w:sz w:val="24"/>
          <w:szCs w:val="24"/>
          <w:lang w:val="en-US"/>
        </w:rPr>
        <w:t>Kumagai K</w:t>
      </w:r>
      <w:r w:rsidRPr="006E39DE">
        <w:rPr>
          <w:rFonts w:ascii="Book Antiqua" w:hAnsi="Book Antiqua"/>
          <w:sz w:val="24"/>
          <w:szCs w:val="24"/>
          <w:lang w:val="en-US"/>
        </w:rPr>
        <w:t xml:space="preserve">, </w:t>
      </w:r>
      <w:proofErr w:type="spellStart"/>
      <w:r w:rsidRPr="006E39DE">
        <w:rPr>
          <w:rFonts w:ascii="Book Antiqua" w:hAnsi="Book Antiqua"/>
          <w:sz w:val="24"/>
          <w:szCs w:val="24"/>
          <w:lang w:val="en-US"/>
        </w:rPr>
        <w:t>Rouvelas</w:t>
      </w:r>
      <w:proofErr w:type="spellEnd"/>
      <w:r w:rsidRPr="006E39DE">
        <w:rPr>
          <w:rFonts w:ascii="Book Antiqua" w:hAnsi="Book Antiqua"/>
          <w:sz w:val="24"/>
          <w:szCs w:val="24"/>
          <w:lang w:val="en-US"/>
        </w:rPr>
        <w:t xml:space="preserve"> I, Ernberg A, Persson S, </w:t>
      </w:r>
      <w:proofErr w:type="spellStart"/>
      <w:r w:rsidRPr="006E39DE">
        <w:rPr>
          <w:rFonts w:ascii="Book Antiqua" w:hAnsi="Book Antiqua"/>
          <w:sz w:val="24"/>
          <w:szCs w:val="24"/>
          <w:lang w:val="en-US"/>
        </w:rPr>
        <w:t>Analatos</w:t>
      </w:r>
      <w:proofErr w:type="spellEnd"/>
      <w:r w:rsidRPr="006E39DE">
        <w:rPr>
          <w:rFonts w:ascii="Book Antiqua" w:hAnsi="Book Antiqua"/>
          <w:sz w:val="24"/>
          <w:szCs w:val="24"/>
          <w:lang w:val="en-US"/>
        </w:rPr>
        <w:t xml:space="preserve"> A, </w:t>
      </w:r>
      <w:proofErr w:type="spellStart"/>
      <w:r w:rsidRPr="006E39DE">
        <w:rPr>
          <w:rFonts w:ascii="Book Antiqua" w:hAnsi="Book Antiqua"/>
          <w:sz w:val="24"/>
          <w:szCs w:val="24"/>
          <w:lang w:val="en-US"/>
        </w:rPr>
        <w:t>Mariosa</w:t>
      </w:r>
      <w:proofErr w:type="spellEnd"/>
      <w:r w:rsidRPr="006E39DE">
        <w:rPr>
          <w:rFonts w:ascii="Book Antiqua" w:hAnsi="Book Antiqua"/>
          <w:sz w:val="24"/>
          <w:szCs w:val="24"/>
          <w:lang w:val="en-US"/>
        </w:rPr>
        <w:t xml:space="preserve"> D, Lindblad M, Nilsson M, Ye W, </w:t>
      </w:r>
      <w:proofErr w:type="spellStart"/>
      <w:r w:rsidRPr="006E39DE">
        <w:rPr>
          <w:rFonts w:ascii="Book Antiqua" w:hAnsi="Book Antiqua"/>
          <w:sz w:val="24"/>
          <w:szCs w:val="24"/>
          <w:lang w:val="en-US"/>
        </w:rPr>
        <w:t>Lundell</w:t>
      </w:r>
      <w:proofErr w:type="spellEnd"/>
      <w:r w:rsidRPr="006E39DE">
        <w:rPr>
          <w:rFonts w:ascii="Book Antiqua" w:hAnsi="Book Antiqua"/>
          <w:sz w:val="24"/>
          <w:szCs w:val="24"/>
          <w:lang w:val="en-US"/>
        </w:rPr>
        <w:t xml:space="preserve"> L, Tsai JA. A systematic review and meta-analysis comparing partial stomach partitioning gastrojejunostomy versus conventional gastrojejunostomy for malignant gastroduodenal obstruction. </w:t>
      </w:r>
      <w:proofErr w:type="spellStart"/>
      <w:r w:rsidRPr="006E39DE">
        <w:rPr>
          <w:rFonts w:ascii="Book Antiqua" w:hAnsi="Book Antiqua"/>
          <w:i/>
          <w:sz w:val="24"/>
          <w:szCs w:val="24"/>
          <w:lang w:val="en-US"/>
        </w:rPr>
        <w:t>Langenbecks</w:t>
      </w:r>
      <w:proofErr w:type="spellEnd"/>
      <w:r w:rsidRPr="006E39DE">
        <w:rPr>
          <w:rFonts w:ascii="Book Antiqua" w:hAnsi="Book Antiqua"/>
          <w:i/>
          <w:sz w:val="24"/>
          <w:szCs w:val="24"/>
          <w:lang w:val="en-US"/>
        </w:rPr>
        <w:t xml:space="preserve"> Arch Surg</w:t>
      </w:r>
      <w:r w:rsidRPr="006E39DE">
        <w:rPr>
          <w:rFonts w:ascii="Book Antiqua" w:hAnsi="Book Antiqua"/>
          <w:sz w:val="24"/>
          <w:szCs w:val="24"/>
          <w:lang w:val="en-US"/>
        </w:rPr>
        <w:t xml:space="preserve"> 2016; </w:t>
      </w:r>
      <w:r w:rsidRPr="006E39DE">
        <w:rPr>
          <w:rFonts w:ascii="Book Antiqua" w:hAnsi="Book Antiqua"/>
          <w:b/>
          <w:sz w:val="24"/>
          <w:szCs w:val="24"/>
          <w:lang w:val="en-US"/>
        </w:rPr>
        <w:t>401</w:t>
      </w:r>
      <w:r w:rsidRPr="006E39DE">
        <w:rPr>
          <w:rFonts w:ascii="Book Antiqua" w:hAnsi="Book Antiqua"/>
          <w:sz w:val="24"/>
          <w:szCs w:val="24"/>
          <w:lang w:val="en-US"/>
        </w:rPr>
        <w:t>: 777-785 [PMID: 27339200 DOI: 10.1007/s00423-016-1470-8]</w:t>
      </w:r>
    </w:p>
    <w:p w14:paraId="01A0E82B" w14:textId="77777777" w:rsidR="00B67334" w:rsidRPr="006E39DE" w:rsidRDefault="00B67334" w:rsidP="006E39DE">
      <w:pPr>
        <w:snapToGrid w:val="0"/>
        <w:spacing w:after="0" w:line="360" w:lineRule="auto"/>
        <w:jc w:val="both"/>
        <w:rPr>
          <w:rFonts w:ascii="Book Antiqua" w:hAnsi="Book Antiqua" w:cs="Times New Roman"/>
          <w:sz w:val="24"/>
          <w:szCs w:val="24"/>
          <w:lang w:val="en-US"/>
        </w:rPr>
      </w:pPr>
      <w:bookmarkStart w:id="329" w:name="OLE_LINK15"/>
    </w:p>
    <w:p w14:paraId="48730E56" w14:textId="77777777" w:rsidR="00C139E9" w:rsidRPr="006E39DE" w:rsidRDefault="006B4EC1" w:rsidP="006E39DE">
      <w:pPr>
        <w:snapToGrid w:val="0"/>
        <w:spacing w:after="0" w:line="360" w:lineRule="auto"/>
        <w:ind w:left="361" w:hangingChars="150" w:hanging="361"/>
        <w:jc w:val="right"/>
        <w:rPr>
          <w:ins w:id="330" w:author="KR            " w:date="2019-10-08T03:55:00Z"/>
          <w:rFonts w:ascii="Book Antiqua" w:eastAsia="DengXian" w:hAnsi="Book Antiqua"/>
          <w:sz w:val="24"/>
          <w:szCs w:val="24"/>
          <w:lang w:val="en-US" w:eastAsia="zh-CN"/>
        </w:rPr>
        <w:pPrChange w:id="331" w:author="KR            " w:date="2019-10-08T03:55:00Z">
          <w:pPr>
            <w:snapToGrid w:val="0"/>
            <w:spacing w:after="0" w:line="360" w:lineRule="auto"/>
            <w:ind w:left="361" w:hangingChars="150" w:hanging="361"/>
            <w:jc w:val="both"/>
          </w:pPr>
        </w:pPrChange>
      </w:pPr>
      <w:bookmarkStart w:id="332" w:name="_Hlk17289862"/>
      <w:bookmarkEnd w:id="329"/>
      <w:r w:rsidRPr="006E39DE">
        <w:rPr>
          <w:rFonts w:ascii="Book Antiqua" w:hAnsi="Book Antiqua"/>
          <w:b/>
          <w:bCs/>
          <w:sz w:val="24"/>
          <w:szCs w:val="24"/>
          <w:lang w:val="en-US"/>
        </w:rPr>
        <w:t xml:space="preserve">P-Reviewer: </w:t>
      </w:r>
      <w:r w:rsidRPr="006E39DE">
        <w:rPr>
          <w:rFonts w:ascii="Book Antiqua" w:eastAsia="DengXian" w:hAnsi="Book Antiqua"/>
          <w:sz w:val="24"/>
          <w:szCs w:val="24"/>
          <w:shd w:val="clear" w:color="auto" w:fill="FFFFFF"/>
          <w:lang w:val="en-US" w:eastAsia="zh-CN"/>
        </w:rPr>
        <w:t xml:space="preserve">Chiu CC, Lin JM, </w:t>
      </w:r>
      <w:r w:rsidRPr="006E39DE">
        <w:rPr>
          <w:rFonts w:ascii="Book Antiqua" w:hAnsi="Book Antiqua"/>
          <w:sz w:val="24"/>
          <w:szCs w:val="24"/>
          <w:lang w:val="en-US" w:eastAsia="zh-CN"/>
        </w:rPr>
        <w:t>Jeong KY</w:t>
      </w:r>
      <w:r w:rsidRPr="006E39DE">
        <w:rPr>
          <w:rFonts w:ascii="Book Antiqua" w:hAnsi="Book Antiqua"/>
          <w:b/>
          <w:bCs/>
          <w:sz w:val="24"/>
          <w:szCs w:val="24"/>
          <w:lang w:val="en-US" w:eastAsia="zh-CN"/>
        </w:rPr>
        <w:t xml:space="preserve"> </w:t>
      </w:r>
      <w:r w:rsidRPr="006E39DE">
        <w:rPr>
          <w:rFonts w:ascii="Book Antiqua" w:hAnsi="Book Antiqua"/>
          <w:b/>
          <w:bCs/>
          <w:sz w:val="24"/>
          <w:szCs w:val="24"/>
          <w:lang w:val="en-US"/>
        </w:rPr>
        <w:t>S-Editor:</w:t>
      </w:r>
      <w:r w:rsidRPr="006E39DE">
        <w:rPr>
          <w:rFonts w:ascii="Book Antiqua" w:hAnsi="Book Antiqua"/>
          <w:sz w:val="24"/>
          <w:szCs w:val="24"/>
          <w:lang w:val="en-US"/>
        </w:rPr>
        <w:t xml:space="preserve"> Zhang L</w:t>
      </w:r>
      <w:r w:rsidRPr="006E39DE">
        <w:rPr>
          <w:rFonts w:ascii="Book Antiqua" w:eastAsia="DengXian" w:hAnsi="Book Antiqua"/>
          <w:sz w:val="24"/>
          <w:szCs w:val="24"/>
          <w:lang w:val="en-US" w:eastAsia="zh-CN"/>
        </w:rPr>
        <w:t xml:space="preserve"> </w:t>
      </w:r>
    </w:p>
    <w:p w14:paraId="2EF0D456" w14:textId="00F9E046" w:rsidR="006B4EC1" w:rsidRPr="006E39DE" w:rsidDel="00DE6AD2" w:rsidRDefault="006B4EC1" w:rsidP="006E39DE">
      <w:pPr>
        <w:snapToGrid w:val="0"/>
        <w:spacing w:after="0" w:line="360" w:lineRule="auto"/>
        <w:ind w:left="361" w:hangingChars="150" w:hanging="361"/>
        <w:jc w:val="right"/>
        <w:rPr>
          <w:del w:id="333" w:author="FP" w:date="2019-10-16T15:50:00Z"/>
          <w:rFonts w:ascii="Book Antiqua" w:hAnsi="Book Antiqua"/>
          <w:sz w:val="24"/>
          <w:szCs w:val="24"/>
          <w:lang w:val="en-US" w:eastAsia="zh-CN"/>
        </w:rPr>
        <w:pPrChange w:id="334" w:author="KR            " w:date="2019-10-08T03:55:00Z">
          <w:pPr>
            <w:snapToGrid w:val="0"/>
            <w:spacing w:after="0" w:line="360" w:lineRule="auto"/>
            <w:ind w:left="361" w:hangingChars="150" w:hanging="361"/>
            <w:jc w:val="both"/>
          </w:pPr>
        </w:pPrChange>
      </w:pPr>
      <w:r w:rsidRPr="006E39DE">
        <w:rPr>
          <w:rFonts w:ascii="Book Antiqua" w:hAnsi="Book Antiqua"/>
          <w:b/>
          <w:bCs/>
          <w:sz w:val="24"/>
          <w:szCs w:val="24"/>
          <w:lang w:val="en-US"/>
        </w:rPr>
        <w:t>L-Editor:</w:t>
      </w:r>
      <w:r w:rsidRPr="006E39DE">
        <w:rPr>
          <w:rFonts w:ascii="Book Antiqua" w:hAnsi="Book Antiqua"/>
          <w:sz w:val="24"/>
          <w:szCs w:val="24"/>
          <w:lang w:val="en-US"/>
        </w:rPr>
        <w:t xml:space="preserve"> </w:t>
      </w:r>
      <w:r w:rsidR="002328BC" w:rsidRPr="006E39DE">
        <w:rPr>
          <w:rFonts w:ascii="Book Antiqua" w:hAnsi="Book Antiqua"/>
          <w:sz w:val="24"/>
          <w:szCs w:val="24"/>
          <w:lang w:val="en-US"/>
        </w:rPr>
        <w:t xml:space="preserve">Filipodia </w:t>
      </w:r>
      <w:r w:rsidRPr="006E39DE">
        <w:rPr>
          <w:rFonts w:ascii="Book Antiqua" w:hAnsi="Book Antiqua"/>
          <w:b/>
          <w:bCs/>
          <w:sz w:val="24"/>
          <w:szCs w:val="24"/>
          <w:lang w:val="en-US"/>
        </w:rPr>
        <w:t>E-Editor:</w:t>
      </w:r>
    </w:p>
    <w:p w14:paraId="680EB2FE" w14:textId="77777777" w:rsidR="006B4EC1" w:rsidRPr="006E39DE" w:rsidRDefault="006B4EC1" w:rsidP="00DE6AD2">
      <w:pPr>
        <w:snapToGrid w:val="0"/>
        <w:spacing w:after="0" w:line="360" w:lineRule="auto"/>
        <w:ind w:left="361" w:hangingChars="150" w:hanging="361"/>
        <w:jc w:val="right"/>
        <w:rPr>
          <w:rFonts w:ascii="Book Antiqua" w:hAnsi="Book Antiqua" w:cs="Helvetica"/>
          <w:b/>
          <w:sz w:val="24"/>
          <w:szCs w:val="24"/>
          <w:lang w:val="en-US"/>
        </w:rPr>
        <w:pPrChange w:id="335" w:author="FP" w:date="2019-10-16T15:50:00Z">
          <w:pPr>
            <w:shd w:val="clear" w:color="auto" w:fill="FFFFFF"/>
            <w:snapToGrid w:val="0"/>
            <w:spacing w:after="0" w:line="360" w:lineRule="auto"/>
            <w:jc w:val="both"/>
          </w:pPr>
        </w:pPrChange>
      </w:pPr>
    </w:p>
    <w:p w14:paraId="06CBA44C" w14:textId="4D6ABEDE" w:rsidR="006B4EC1" w:rsidRPr="006E39DE" w:rsidRDefault="006B4EC1" w:rsidP="006E39DE">
      <w:pPr>
        <w:shd w:val="clear" w:color="auto" w:fill="FFFFFF"/>
        <w:snapToGrid w:val="0"/>
        <w:spacing w:after="0" w:line="360" w:lineRule="auto"/>
        <w:jc w:val="both"/>
        <w:rPr>
          <w:rFonts w:ascii="Book Antiqua" w:hAnsi="Book Antiqua" w:cs="Helvetica"/>
          <w:bCs/>
          <w:sz w:val="24"/>
          <w:szCs w:val="24"/>
          <w:lang w:val="en-US"/>
        </w:rPr>
      </w:pPr>
      <w:r w:rsidRPr="006E39DE">
        <w:rPr>
          <w:rFonts w:ascii="Book Antiqua" w:hAnsi="Book Antiqua" w:cs="Helvetica"/>
          <w:b/>
          <w:sz w:val="24"/>
          <w:szCs w:val="24"/>
          <w:lang w:val="en-US"/>
        </w:rPr>
        <w:t>Specialty type:</w:t>
      </w:r>
      <w:r w:rsidRPr="006E39DE">
        <w:rPr>
          <w:rFonts w:ascii="Book Antiqua" w:hAnsi="Book Antiqua"/>
          <w:bCs/>
          <w:sz w:val="24"/>
          <w:szCs w:val="24"/>
          <w:lang w:val="en-US"/>
        </w:rPr>
        <w:t xml:space="preserve"> </w:t>
      </w:r>
      <w:r w:rsidRPr="006E39DE">
        <w:rPr>
          <w:rFonts w:ascii="Book Antiqua" w:hAnsi="Book Antiqua" w:cs="Helvetica"/>
          <w:bCs/>
          <w:sz w:val="24"/>
          <w:szCs w:val="24"/>
          <w:lang w:val="en-US"/>
        </w:rPr>
        <w:t>Oncology</w:t>
      </w:r>
    </w:p>
    <w:p w14:paraId="69EBE3EA" w14:textId="19CD227C" w:rsidR="006B4EC1" w:rsidRPr="006E39DE" w:rsidRDefault="006B4EC1" w:rsidP="006E39DE">
      <w:pPr>
        <w:shd w:val="clear" w:color="auto" w:fill="FFFFFF"/>
        <w:snapToGrid w:val="0"/>
        <w:spacing w:after="0" w:line="360" w:lineRule="auto"/>
        <w:jc w:val="both"/>
        <w:rPr>
          <w:rFonts w:ascii="Book Antiqua" w:hAnsi="Book Antiqua" w:cs="Helvetica"/>
          <w:bCs/>
          <w:sz w:val="24"/>
          <w:szCs w:val="24"/>
          <w:lang w:val="en-US"/>
        </w:rPr>
      </w:pPr>
      <w:r w:rsidRPr="006E39DE">
        <w:rPr>
          <w:rFonts w:ascii="Book Antiqua" w:hAnsi="Book Antiqua" w:cs="Helvetica"/>
          <w:b/>
          <w:sz w:val="24"/>
          <w:szCs w:val="24"/>
          <w:lang w:val="en-US"/>
        </w:rPr>
        <w:t>Country of origin:</w:t>
      </w:r>
      <w:r w:rsidRPr="006E39DE">
        <w:rPr>
          <w:rFonts w:ascii="Book Antiqua" w:hAnsi="Book Antiqua"/>
          <w:bCs/>
          <w:sz w:val="24"/>
          <w:szCs w:val="24"/>
          <w:lang w:val="en-US"/>
        </w:rPr>
        <w:t xml:space="preserve"> </w:t>
      </w:r>
      <w:r w:rsidRPr="006E39DE">
        <w:rPr>
          <w:rFonts w:ascii="Book Antiqua" w:hAnsi="Book Antiqua" w:cs="Helvetica"/>
          <w:bCs/>
          <w:sz w:val="24"/>
          <w:szCs w:val="24"/>
          <w:lang w:val="en-US"/>
        </w:rPr>
        <w:t>Brazil</w:t>
      </w:r>
    </w:p>
    <w:p w14:paraId="199382E5" w14:textId="77777777" w:rsidR="006B4EC1" w:rsidRPr="006E39DE" w:rsidRDefault="006B4EC1" w:rsidP="006E39DE">
      <w:pPr>
        <w:shd w:val="clear" w:color="auto" w:fill="FFFFFF"/>
        <w:snapToGrid w:val="0"/>
        <w:spacing w:after="0" w:line="360" w:lineRule="auto"/>
        <w:jc w:val="both"/>
        <w:rPr>
          <w:rFonts w:ascii="Book Antiqua" w:hAnsi="Book Antiqua" w:cs="Helvetica"/>
          <w:b/>
          <w:sz w:val="24"/>
          <w:szCs w:val="24"/>
          <w:lang w:val="en-US"/>
        </w:rPr>
      </w:pPr>
      <w:r w:rsidRPr="006E39DE">
        <w:rPr>
          <w:rFonts w:ascii="Book Antiqua" w:hAnsi="Book Antiqua" w:cs="Helvetica"/>
          <w:b/>
          <w:sz w:val="24"/>
          <w:szCs w:val="24"/>
          <w:lang w:val="en-US"/>
        </w:rPr>
        <w:t>Peer-review report classification</w:t>
      </w:r>
    </w:p>
    <w:p w14:paraId="4B113A79" w14:textId="77777777" w:rsidR="006B4EC1" w:rsidRPr="006E39DE" w:rsidRDefault="006B4EC1" w:rsidP="006E39DE">
      <w:pPr>
        <w:shd w:val="clear" w:color="auto" w:fill="FFFFFF"/>
        <w:snapToGrid w:val="0"/>
        <w:spacing w:after="0" w:line="360" w:lineRule="auto"/>
        <w:jc w:val="both"/>
        <w:rPr>
          <w:rFonts w:ascii="Book Antiqua" w:hAnsi="Book Antiqua" w:cs="Helvetica"/>
          <w:sz w:val="24"/>
          <w:szCs w:val="24"/>
          <w:lang w:val="en-US"/>
        </w:rPr>
      </w:pPr>
      <w:r w:rsidRPr="006E39DE">
        <w:rPr>
          <w:rFonts w:ascii="Book Antiqua" w:hAnsi="Book Antiqua" w:cs="Helvetica"/>
          <w:sz w:val="24"/>
          <w:szCs w:val="24"/>
          <w:lang w:val="en-US"/>
        </w:rPr>
        <w:t>Grade A (Excellent): 0</w:t>
      </w:r>
    </w:p>
    <w:p w14:paraId="6EFCFF08" w14:textId="6DB0AB49" w:rsidR="006B4EC1" w:rsidRPr="006E39DE" w:rsidRDefault="006B4EC1" w:rsidP="006E39DE">
      <w:pPr>
        <w:shd w:val="clear" w:color="auto" w:fill="FFFFFF"/>
        <w:snapToGrid w:val="0"/>
        <w:spacing w:after="0" w:line="360" w:lineRule="auto"/>
        <w:jc w:val="both"/>
        <w:rPr>
          <w:rFonts w:ascii="Book Antiqua" w:hAnsi="Book Antiqua" w:cs="Helvetica"/>
          <w:sz w:val="24"/>
          <w:szCs w:val="24"/>
          <w:lang w:val="en-US"/>
        </w:rPr>
      </w:pPr>
      <w:r w:rsidRPr="006E39DE">
        <w:rPr>
          <w:rFonts w:ascii="Book Antiqua" w:hAnsi="Book Antiqua" w:cs="Helvetica"/>
          <w:sz w:val="24"/>
          <w:szCs w:val="24"/>
          <w:lang w:val="en-US"/>
        </w:rPr>
        <w:t>Grade B (Very good): B, B</w:t>
      </w:r>
    </w:p>
    <w:p w14:paraId="7AD0D641" w14:textId="23A97B5F" w:rsidR="006B4EC1" w:rsidRPr="006E39DE" w:rsidRDefault="006B4EC1" w:rsidP="006E39DE">
      <w:pPr>
        <w:shd w:val="clear" w:color="auto" w:fill="FFFFFF"/>
        <w:snapToGrid w:val="0"/>
        <w:spacing w:after="0" w:line="360" w:lineRule="auto"/>
        <w:jc w:val="both"/>
        <w:rPr>
          <w:rFonts w:ascii="Book Antiqua" w:hAnsi="Book Antiqua" w:cs="Helvetica"/>
          <w:sz w:val="24"/>
          <w:szCs w:val="24"/>
          <w:lang w:val="en-US"/>
        </w:rPr>
      </w:pPr>
      <w:r w:rsidRPr="006E39DE">
        <w:rPr>
          <w:rFonts w:ascii="Book Antiqua" w:hAnsi="Book Antiqua" w:cs="Helvetica"/>
          <w:sz w:val="24"/>
          <w:szCs w:val="24"/>
          <w:lang w:val="en-US"/>
        </w:rPr>
        <w:t>Grade C (Good): C</w:t>
      </w:r>
    </w:p>
    <w:p w14:paraId="38B881A9" w14:textId="77777777" w:rsidR="006B4EC1" w:rsidRPr="006E39DE" w:rsidRDefault="006B4EC1" w:rsidP="006E39DE">
      <w:pPr>
        <w:shd w:val="clear" w:color="auto" w:fill="FFFFFF"/>
        <w:snapToGrid w:val="0"/>
        <w:spacing w:after="0" w:line="360" w:lineRule="auto"/>
        <w:jc w:val="both"/>
        <w:rPr>
          <w:rFonts w:ascii="Book Antiqua" w:hAnsi="Book Antiqua" w:cs="Helvetica"/>
          <w:sz w:val="24"/>
          <w:szCs w:val="24"/>
          <w:lang w:val="en-US"/>
        </w:rPr>
      </w:pPr>
      <w:r w:rsidRPr="006E39DE">
        <w:rPr>
          <w:rFonts w:ascii="Book Antiqua" w:hAnsi="Book Antiqua" w:cs="Helvetica"/>
          <w:sz w:val="24"/>
          <w:szCs w:val="24"/>
          <w:lang w:val="en-US"/>
        </w:rPr>
        <w:t>Grade D (Fair): 0</w:t>
      </w:r>
    </w:p>
    <w:p w14:paraId="19530896" w14:textId="77777777" w:rsidR="006B4EC1" w:rsidRPr="006E39DE" w:rsidRDefault="006B4EC1" w:rsidP="006E39DE">
      <w:pPr>
        <w:shd w:val="clear" w:color="auto" w:fill="FFFFFF"/>
        <w:snapToGrid w:val="0"/>
        <w:spacing w:after="0" w:line="360" w:lineRule="auto"/>
        <w:jc w:val="both"/>
        <w:rPr>
          <w:rFonts w:ascii="Book Antiqua" w:hAnsi="Book Antiqua" w:cs="Helvetica"/>
          <w:sz w:val="24"/>
          <w:szCs w:val="24"/>
          <w:lang w:val="en-US"/>
        </w:rPr>
      </w:pPr>
      <w:r w:rsidRPr="006E39DE">
        <w:rPr>
          <w:rFonts w:ascii="Book Antiqua" w:hAnsi="Book Antiqua" w:cs="Helvetica"/>
          <w:sz w:val="24"/>
          <w:szCs w:val="24"/>
          <w:lang w:val="en-US"/>
        </w:rPr>
        <w:t>Grade E (Poor): 0</w:t>
      </w:r>
    </w:p>
    <w:bookmarkEnd w:id="332"/>
    <w:p w14:paraId="14F75D5D" w14:textId="77777777" w:rsidR="00110BCD" w:rsidRPr="006E39DE" w:rsidRDefault="00110BCD" w:rsidP="006E39DE">
      <w:pPr>
        <w:snapToGrid w:val="0"/>
        <w:spacing w:after="0" w:line="360" w:lineRule="auto"/>
        <w:jc w:val="both"/>
        <w:rPr>
          <w:rFonts w:ascii="Book Antiqua" w:hAnsi="Book Antiqua" w:cs="Times New Roman"/>
          <w:sz w:val="24"/>
          <w:szCs w:val="24"/>
          <w:lang w:val="en-US"/>
        </w:rPr>
      </w:pPr>
    </w:p>
    <w:p w14:paraId="119532E7" w14:textId="217C5992" w:rsidR="005964D9" w:rsidRPr="006E39DE" w:rsidRDefault="005964D9" w:rsidP="006E39DE">
      <w:pPr>
        <w:snapToGrid w:val="0"/>
        <w:spacing w:after="0" w:line="360" w:lineRule="auto"/>
        <w:jc w:val="both"/>
        <w:rPr>
          <w:rFonts w:ascii="Book Antiqua" w:hAnsi="Book Antiqua" w:cs="Times New Roman"/>
          <w:b/>
          <w:bCs/>
          <w:sz w:val="24"/>
          <w:szCs w:val="24"/>
          <w:lang w:val="en-US"/>
        </w:rPr>
      </w:pPr>
      <w:r w:rsidRPr="006E39DE">
        <w:rPr>
          <w:rFonts w:ascii="Book Antiqua" w:hAnsi="Book Antiqua" w:cs="Times New Roman"/>
          <w:b/>
          <w:bCs/>
          <w:sz w:val="24"/>
          <w:szCs w:val="24"/>
          <w:lang w:val="en-US"/>
        </w:rPr>
        <w:lastRenderedPageBreak/>
        <w:drawing>
          <wp:inline distT="0" distB="0" distL="0" distR="0" wp14:anchorId="3A84FCEC" wp14:editId="4F360FB2">
            <wp:extent cx="5400040" cy="3587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587115"/>
                    </a:xfrm>
                    <a:prstGeom prst="rect">
                      <a:avLst/>
                    </a:prstGeom>
                  </pic:spPr>
                </pic:pic>
              </a:graphicData>
            </a:graphic>
          </wp:inline>
        </w:drawing>
      </w:r>
    </w:p>
    <w:p w14:paraId="44FBB0DF" w14:textId="77777777" w:rsidR="005964D9" w:rsidRPr="006E39DE" w:rsidRDefault="005964D9" w:rsidP="006E39DE">
      <w:pPr>
        <w:snapToGrid w:val="0"/>
        <w:spacing w:after="0" w:line="360" w:lineRule="auto"/>
        <w:jc w:val="both"/>
        <w:rPr>
          <w:rFonts w:ascii="Book Antiqua" w:hAnsi="Book Antiqua" w:cs="Times New Roman"/>
          <w:b/>
          <w:bCs/>
          <w:sz w:val="24"/>
          <w:szCs w:val="24"/>
          <w:lang w:val="en-US"/>
        </w:rPr>
      </w:pPr>
    </w:p>
    <w:p w14:paraId="424BF2F9" w14:textId="35C6688A" w:rsidR="005964D9" w:rsidRPr="006E39DE" w:rsidRDefault="005964D9"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b/>
          <w:bCs/>
          <w:sz w:val="24"/>
          <w:szCs w:val="24"/>
          <w:lang w:val="en-US"/>
        </w:rPr>
        <w:t xml:space="preserve">Figure 1 </w:t>
      </w:r>
      <w:del w:id="336" w:author="KR            " w:date="2019-10-08T03:55:00Z">
        <w:r w:rsidRPr="006E39DE" w:rsidDel="00C139E9">
          <w:rPr>
            <w:rFonts w:ascii="Book Antiqua" w:hAnsi="Book Antiqua" w:cs="Times New Roman"/>
            <w:b/>
            <w:bCs/>
            <w:sz w:val="24"/>
            <w:szCs w:val="24"/>
            <w:lang w:val="en-US"/>
          </w:rPr>
          <w:delText>Gastric partitioning</w:delText>
        </w:r>
      </w:del>
      <w:ins w:id="337" w:author="KR            " w:date="2019-10-08T03:55:00Z">
        <w:r w:rsidR="00C139E9" w:rsidRPr="006E39DE">
          <w:rPr>
            <w:rFonts w:ascii="Book Antiqua" w:hAnsi="Book Antiqua" w:cs="Times New Roman"/>
            <w:b/>
            <w:bCs/>
            <w:sz w:val="24"/>
            <w:szCs w:val="24"/>
            <w:lang w:val="en-US"/>
          </w:rPr>
          <w:t>GP</w:t>
        </w:r>
      </w:ins>
      <w:r w:rsidRPr="006E39DE">
        <w:rPr>
          <w:rFonts w:ascii="Book Antiqua" w:hAnsi="Book Antiqua" w:cs="Times New Roman"/>
          <w:b/>
          <w:bCs/>
          <w:sz w:val="24"/>
          <w:szCs w:val="24"/>
          <w:lang w:val="en-US"/>
        </w:rPr>
        <w:t xml:space="preserve"> and </w:t>
      </w:r>
      <w:del w:id="338" w:author="KR            " w:date="2019-10-08T03:55:00Z">
        <w:r w:rsidRPr="006E39DE" w:rsidDel="00C139E9">
          <w:rPr>
            <w:rFonts w:ascii="Book Antiqua" w:hAnsi="Book Antiqua" w:cs="Times New Roman"/>
            <w:b/>
            <w:bCs/>
            <w:sz w:val="24"/>
            <w:szCs w:val="24"/>
            <w:lang w:val="en-US"/>
          </w:rPr>
          <w:delText xml:space="preserve">gastrojejunostomy </w:delText>
        </w:r>
      </w:del>
      <w:ins w:id="339" w:author="KR            " w:date="2019-10-08T03:55:00Z">
        <w:r w:rsidR="00C139E9" w:rsidRPr="006E39DE">
          <w:rPr>
            <w:rFonts w:ascii="Book Antiqua" w:hAnsi="Book Antiqua" w:cs="Times New Roman"/>
            <w:b/>
            <w:bCs/>
            <w:sz w:val="24"/>
            <w:szCs w:val="24"/>
            <w:lang w:val="en-US"/>
          </w:rPr>
          <w:t xml:space="preserve">GJ </w:t>
        </w:r>
      </w:ins>
      <w:r w:rsidRPr="006E39DE">
        <w:rPr>
          <w:rFonts w:ascii="Book Antiqua" w:hAnsi="Book Antiqua" w:cs="Times New Roman"/>
          <w:b/>
          <w:bCs/>
          <w:sz w:val="24"/>
          <w:szCs w:val="24"/>
          <w:lang w:val="en-US"/>
        </w:rPr>
        <w:t xml:space="preserve">for malignant gastric cancer. </w:t>
      </w:r>
      <w:r w:rsidRPr="006E39DE">
        <w:rPr>
          <w:rFonts w:ascii="Book Antiqua" w:hAnsi="Book Antiqua" w:cs="Times New Roman"/>
          <w:sz w:val="24"/>
          <w:szCs w:val="24"/>
          <w:lang w:val="en-US"/>
        </w:rPr>
        <w:t xml:space="preserve">A: Mechanical </w:t>
      </w:r>
      <w:del w:id="340" w:author="KR            " w:date="2019-10-08T03:55:00Z">
        <w:r w:rsidRPr="006E39DE" w:rsidDel="00C139E9">
          <w:rPr>
            <w:rFonts w:ascii="Book Antiqua" w:hAnsi="Book Antiqua" w:cs="Times New Roman"/>
            <w:sz w:val="24"/>
            <w:szCs w:val="24"/>
            <w:lang w:val="en-US"/>
          </w:rPr>
          <w:delText>gastric partitioning</w:delText>
        </w:r>
      </w:del>
      <w:ins w:id="341" w:author="KR            " w:date="2019-10-08T03:55:00Z">
        <w:r w:rsidR="00C139E9" w:rsidRPr="006E39DE">
          <w:rPr>
            <w:rFonts w:ascii="Book Antiqua" w:hAnsi="Book Antiqua" w:cs="Times New Roman"/>
            <w:sz w:val="24"/>
            <w:szCs w:val="24"/>
            <w:lang w:val="en-US"/>
          </w:rPr>
          <w:t>GP</w:t>
        </w:r>
      </w:ins>
      <w:r w:rsidRPr="006E39DE">
        <w:rPr>
          <w:rFonts w:ascii="Book Antiqua" w:hAnsi="Book Antiqua" w:cs="Times New Roman"/>
          <w:sz w:val="24"/>
          <w:szCs w:val="24"/>
          <w:lang w:val="en-US"/>
        </w:rPr>
        <w:t xml:space="preserve"> along the gastric curvatures</w:t>
      </w:r>
      <w:r w:rsidR="008138A6" w:rsidRPr="006E39DE">
        <w:rPr>
          <w:rFonts w:ascii="Book Antiqua" w:hAnsi="Book Antiqua" w:cs="Times New Roman"/>
          <w:sz w:val="24"/>
          <w:szCs w:val="24"/>
          <w:lang w:val="en-US"/>
        </w:rPr>
        <w:t>; B:</w:t>
      </w:r>
      <w:r w:rsidRPr="006E39DE">
        <w:rPr>
          <w:rFonts w:ascii="Book Antiqua" w:hAnsi="Book Antiqua" w:cs="Times New Roman"/>
          <w:sz w:val="24"/>
          <w:szCs w:val="24"/>
          <w:lang w:val="en-US"/>
        </w:rPr>
        <w:t xml:space="preserve"> </w:t>
      </w:r>
      <w:del w:id="342" w:author="KR            " w:date="2019-10-08T03:55:00Z">
        <w:r w:rsidRPr="006E39DE" w:rsidDel="00C139E9">
          <w:rPr>
            <w:rFonts w:ascii="Book Antiqua" w:hAnsi="Book Antiqua" w:cs="Times New Roman"/>
            <w:sz w:val="24"/>
            <w:szCs w:val="24"/>
            <w:lang w:val="en-US"/>
          </w:rPr>
          <w:delText xml:space="preserve">Gastrojejunostomy </w:delText>
        </w:r>
      </w:del>
      <w:ins w:id="343" w:author="KR            " w:date="2019-10-08T03:55:00Z">
        <w:r w:rsidR="00C139E9" w:rsidRPr="006E39DE">
          <w:rPr>
            <w:rFonts w:ascii="Book Antiqua" w:hAnsi="Book Antiqua" w:cs="Times New Roman"/>
            <w:sz w:val="24"/>
            <w:szCs w:val="24"/>
            <w:lang w:val="en-US"/>
          </w:rPr>
          <w:t xml:space="preserve">GJ </w:t>
        </w:r>
      </w:ins>
      <w:r w:rsidRPr="006E39DE">
        <w:rPr>
          <w:rFonts w:ascii="Book Antiqua" w:hAnsi="Book Antiqua" w:cs="Times New Roman"/>
          <w:sz w:val="24"/>
          <w:szCs w:val="24"/>
          <w:lang w:val="en-US"/>
        </w:rPr>
        <w:t>performed at the proximal part of the stomach chamber (Image credits: Marcos Retzer/ Department of Gastroenterology, Universidade de São Paulo)</w:t>
      </w:r>
      <w:r w:rsidR="008138A6" w:rsidRPr="006E39DE">
        <w:rPr>
          <w:rFonts w:ascii="Book Antiqua" w:hAnsi="Book Antiqua" w:cs="Times New Roman"/>
          <w:sz w:val="24"/>
          <w:szCs w:val="24"/>
          <w:lang w:val="en-US"/>
        </w:rPr>
        <w:t>.</w:t>
      </w:r>
      <w:ins w:id="344" w:author="FP" w:date="2019-10-16T15:51:00Z">
        <w:r w:rsidR="00520CBB">
          <w:rPr>
            <w:rFonts w:ascii="Book Antiqua" w:hAnsi="Book Antiqua" w:cs="Times New Roman"/>
            <w:sz w:val="24"/>
            <w:szCs w:val="24"/>
            <w:lang w:val="en-US"/>
          </w:rPr>
          <w:t xml:space="preserve"> GJ: Gastroj</w:t>
        </w:r>
      </w:ins>
      <w:ins w:id="345" w:author="FP" w:date="2019-10-16T15:53:00Z">
        <w:r w:rsidR="007A2294">
          <w:rPr>
            <w:rFonts w:ascii="Book Antiqua" w:hAnsi="Book Antiqua" w:cs="Times New Roman"/>
            <w:sz w:val="24"/>
            <w:szCs w:val="24"/>
            <w:lang w:val="en-US"/>
          </w:rPr>
          <w:t>e</w:t>
        </w:r>
      </w:ins>
      <w:ins w:id="346" w:author="FP" w:date="2019-10-16T15:51:00Z">
        <w:r w:rsidR="00520CBB">
          <w:rPr>
            <w:rFonts w:ascii="Book Antiqua" w:hAnsi="Book Antiqua" w:cs="Times New Roman"/>
            <w:sz w:val="24"/>
            <w:szCs w:val="24"/>
            <w:lang w:val="en-US"/>
          </w:rPr>
          <w:t>junostomy; GP: Gastric partitioning.</w:t>
        </w:r>
      </w:ins>
    </w:p>
    <w:p w14:paraId="04B03B87" w14:textId="35A7453A" w:rsidR="008138A6" w:rsidRPr="006E39DE" w:rsidRDefault="008138A6" w:rsidP="006E39DE">
      <w:pPr>
        <w:snapToGrid w:val="0"/>
        <w:spacing w:after="0" w:line="360" w:lineRule="auto"/>
        <w:jc w:val="both"/>
        <w:rPr>
          <w:rFonts w:ascii="Book Antiqua" w:hAnsi="Book Antiqua" w:cs="Times New Roman"/>
          <w:sz w:val="24"/>
          <w:szCs w:val="24"/>
          <w:lang w:val="en-US"/>
        </w:rPr>
      </w:pPr>
      <w:r w:rsidRPr="006E39DE">
        <w:rPr>
          <w:rFonts w:ascii="Book Antiqua" w:hAnsi="Book Antiqua" w:cs="Times New Roman"/>
          <w:sz w:val="24"/>
          <w:szCs w:val="24"/>
          <w:lang w:val="en-US"/>
        </w:rPr>
        <w:br w:type="page"/>
      </w:r>
    </w:p>
    <w:p w14:paraId="7C4B9405" w14:textId="4A697714" w:rsidR="008138A6" w:rsidRPr="006E39DE" w:rsidRDefault="008138A6" w:rsidP="006E39DE">
      <w:pPr>
        <w:snapToGrid w:val="0"/>
        <w:spacing w:after="0" w:line="360" w:lineRule="auto"/>
        <w:jc w:val="both"/>
        <w:rPr>
          <w:rFonts w:ascii="Book Antiqua" w:hAnsi="Book Antiqua" w:cs="Times New Roman"/>
          <w:b/>
          <w:bCs/>
          <w:sz w:val="24"/>
          <w:szCs w:val="24"/>
          <w:lang w:val="en-US"/>
        </w:rPr>
      </w:pPr>
      <w:r w:rsidRPr="006E39DE">
        <w:rPr>
          <w:rFonts w:ascii="Book Antiqua" w:hAnsi="Book Antiqua" w:cs="Times New Roman"/>
          <w:b/>
          <w:bCs/>
          <w:sz w:val="24"/>
          <w:szCs w:val="24"/>
          <w:lang w:val="en-US"/>
        </w:rPr>
        <w:lastRenderedPageBreak/>
        <w:drawing>
          <wp:inline distT="0" distB="0" distL="0" distR="0" wp14:anchorId="4B0A1980" wp14:editId="3D2D4702">
            <wp:extent cx="3524228" cy="329181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3528759" cy="3296047"/>
                    </a:xfrm>
                    <a:prstGeom prst="rect">
                      <a:avLst/>
                    </a:prstGeom>
                  </pic:spPr>
                </pic:pic>
              </a:graphicData>
            </a:graphic>
          </wp:inline>
        </w:drawing>
      </w:r>
    </w:p>
    <w:p w14:paraId="6D17A32D" w14:textId="66B688F4" w:rsidR="00A56953" w:rsidRPr="006E39DE" w:rsidRDefault="008138A6" w:rsidP="006E39DE">
      <w:pPr>
        <w:snapToGrid w:val="0"/>
        <w:spacing w:after="0" w:line="360" w:lineRule="auto"/>
        <w:jc w:val="both"/>
        <w:rPr>
          <w:rFonts w:ascii="Book Antiqua" w:hAnsi="Book Antiqua" w:cs="Times New Roman"/>
          <w:b/>
          <w:bCs/>
          <w:sz w:val="24"/>
          <w:szCs w:val="24"/>
          <w:lang w:val="en-US"/>
        </w:rPr>
      </w:pPr>
      <w:r w:rsidRPr="006E39DE">
        <w:rPr>
          <w:rFonts w:ascii="Book Antiqua" w:hAnsi="Book Antiqua" w:cs="Times New Roman"/>
          <w:b/>
          <w:bCs/>
          <w:sz w:val="24"/>
          <w:szCs w:val="24"/>
          <w:lang w:val="en-US"/>
        </w:rPr>
        <w:t xml:space="preserve">Figure 2 Overall survival for </w:t>
      </w:r>
      <w:del w:id="347" w:author="KR            " w:date="2019-10-08T03:55:00Z">
        <w:r w:rsidRPr="006E39DE" w:rsidDel="00C139E9">
          <w:rPr>
            <w:rFonts w:ascii="Book Antiqua" w:hAnsi="Book Antiqua" w:cs="Times New Roman"/>
            <w:b/>
            <w:bCs/>
            <w:sz w:val="24"/>
            <w:szCs w:val="24"/>
            <w:lang w:val="en-US"/>
          </w:rPr>
          <w:delText>gastric Partitioning</w:delText>
        </w:r>
      </w:del>
      <w:ins w:id="348" w:author="KR            " w:date="2019-10-08T03:55:00Z">
        <w:r w:rsidR="00C139E9" w:rsidRPr="006E39DE">
          <w:rPr>
            <w:rFonts w:ascii="Book Antiqua" w:hAnsi="Book Antiqua" w:cs="Times New Roman"/>
            <w:b/>
            <w:bCs/>
            <w:sz w:val="24"/>
            <w:szCs w:val="24"/>
            <w:lang w:val="en-US"/>
          </w:rPr>
          <w:t>GP</w:t>
        </w:r>
      </w:ins>
      <w:r w:rsidRPr="006E39DE">
        <w:rPr>
          <w:rFonts w:ascii="Book Antiqua" w:hAnsi="Book Antiqua" w:cs="Times New Roman"/>
          <w:b/>
          <w:bCs/>
          <w:sz w:val="24"/>
          <w:szCs w:val="24"/>
          <w:lang w:val="en-US"/>
        </w:rPr>
        <w:t xml:space="preserve"> and </w:t>
      </w:r>
      <w:del w:id="349" w:author="KR            " w:date="2019-10-08T03:55:00Z">
        <w:r w:rsidRPr="006E39DE" w:rsidDel="00C139E9">
          <w:rPr>
            <w:rFonts w:ascii="Book Antiqua" w:hAnsi="Book Antiqua" w:cs="Times New Roman"/>
            <w:b/>
            <w:bCs/>
            <w:sz w:val="24"/>
            <w:szCs w:val="24"/>
            <w:lang w:val="en-US"/>
          </w:rPr>
          <w:delText>Gastrojejunostomy groups</w:delText>
        </w:r>
      </w:del>
      <w:ins w:id="350" w:author="KR            " w:date="2019-10-08T03:55:00Z">
        <w:r w:rsidR="00C139E9" w:rsidRPr="006E39DE">
          <w:rPr>
            <w:rFonts w:ascii="Book Antiqua" w:hAnsi="Book Antiqua" w:cs="Times New Roman"/>
            <w:b/>
            <w:bCs/>
            <w:sz w:val="24"/>
            <w:szCs w:val="24"/>
            <w:lang w:val="en-US"/>
          </w:rPr>
          <w:t>GJ</w:t>
        </w:r>
      </w:ins>
      <w:r w:rsidRPr="006E39DE">
        <w:rPr>
          <w:rFonts w:ascii="Book Antiqua" w:hAnsi="Book Antiqua" w:cs="Times New Roman"/>
          <w:b/>
          <w:bCs/>
          <w:sz w:val="24"/>
          <w:szCs w:val="24"/>
          <w:lang w:val="en-US"/>
        </w:rPr>
        <w:t xml:space="preserve"> (</w:t>
      </w:r>
      <w:r w:rsidRPr="006E39DE">
        <w:rPr>
          <w:rFonts w:ascii="Book Antiqua" w:hAnsi="Book Antiqua" w:cs="Times New Roman"/>
          <w:b/>
          <w:bCs/>
          <w:i/>
          <w:iCs/>
          <w:caps/>
          <w:sz w:val="24"/>
          <w:szCs w:val="24"/>
          <w:lang w:val="en-US"/>
        </w:rPr>
        <w:t>p</w:t>
      </w:r>
      <w:r w:rsidRPr="006E39DE">
        <w:rPr>
          <w:rFonts w:ascii="Book Antiqua" w:hAnsi="Book Antiqua" w:cs="Times New Roman"/>
          <w:b/>
          <w:bCs/>
          <w:sz w:val="24"/>
          <w:szCs w:val="24"/>
          <w:lang w:val="en-US"/>
        </w:rPr>
        <w:t xml:space="preserve"> = 0.610).</w:t>
      </w:r>
      <w:ins w:id="351" w:author="FP" w:date="2019-10-16T15:53:00Z">
        <w:r w:rsidR="007A2294" w:rsidRPr="007A2294">
          <w:rPr>
            <w:rFonts w:ascii="Book Antiqua" w:hAnsi="Book Antiqua" w:cs="Times New Roman"/>
            <w:sz w:val="24"/>
            <w:szCs w:val="24"/>
            <w:lang w:val="en-US"/>
          </w:rPr>
          <w:t xml:space="preserve"> </w:t>
        </w:r>
        <w:r w:rsidR="007A2294">
          <w:rPr>
            <w:rFonts w:ascii="Book Antiqua" w:hAnsi="Book Antiqua" w:cs="Times New Roman"/>
            <w:sz w:val="24"/>
            <w:szCs w:val="24"/>
            <w:lang w:val="en-US"/>
          </w:rPr>
          <w:t>GJ: Gastrojejunostomy; GP: Gastric partitioning.</w:t>
        </w:r>
      </w:ins>
    </w:p>
    <w:p w14:paraId="5E0CB51B" w14:textId="24594BB4" w:rsidR="008138A6" w:rsidRPr="006E39DE" w:rsidRDefault="008138A6" w:rsidP="006E39DE">
      <w:pPr>
        <w:snapToGrid w:val="0"/>
        <w:spacing w:after="0" w:line="360" w:lineRule="auto"/>
        <w:rPr>
          <w:rFonts w:ascii="Book Antiqua" w:hAnsi="Book Antiqua" w:cs="Times New Roman"/>
          <w:b/>
          <w:bCs/>
          <w:sz w:val="24"/>
          <w:szCs w:val="24"/>
          <w:lang w:val="en-US"/>
        </w:rPr>
      </w:pPr>
      <w:r w:rsidRPr="006E39DE">
        <w:rPr>
          <w:rFonts w:ascii="Book Antiqua" w:hAnsi="Book Antiqua" w:cs="Times New Roman"/>
          <w:b/>
          <w:bCs/>
          <w:sz w:val="24"/>
          <w:szCs w:val="24"/>
          <w:lang w:val="en-US"/>
        </w:rPr>
        <w:br w:type="page"/>
      </w:r>
    </w:p>
    <w:p w14:paraId="264A80A8" w14:textId="1B7BA640" w:rsidR="00110BCD" w:rsidRPr="006E39DE" w:rsidRDefault="008138A6" w:rsidP="006E39DE">
      <w:pPr>
        <w:snapToGrid w:val="0"/>
        <w:spacing w:after="0" w:line="360" w:lineRule="auto"/>
        <w:jc w:val="both"/>
        <w:rPr>
          <w:rFonts w:ascii="Book Antiqua" w:eastAsiaTheme="minorEastAsia" w:hAnsi="Book Antiqua" w:cs="Times New Roman"/>
          <w:b/>
          <w:bCs/>
          <w:sz w:val="24"/>
          <w:szCs w:val="24"/>
          <w:lang w:val="en-US" w:eastAsia="zh-CN"/>
        </w:rPr>
      </w:pPr>
      <w:r w:rsidRPr="006E39DE">
        <w:rPr>
          <w:rFonts w:ascii="Book Antiqua" w:eastAsia="Times New Roman" w:hAnsi="Book Antiqua" w:cs="Times New Roman"/>
          <w:b/>
          <w:bCs/>
          <w:sz w:val="24"/>
          <w:szCs w:val="24"/>
          <w:lang w:val="en-US" w:eastAsia="pt-BR"/>
        </w:rPr>
        <w:lastRenderedPageBreak/>
        <w:t xml:space="preserve">Table 1 Clinicopathological characteristics of all patients </w:t>
      </w:r>
      <w:del w:id="352" w:author="FP" w:date="2019-10-16T15:55:00Z">
        <w:r w:rsidRPr="006E39DE" w:rsidDel="007A2294">
          <w:rPr>
            <w:rFonts w:ascii="Book Antiqua" w:eastAsia="Times New Roman" w:hAnsi="Book Antiqua" w:cs="Times New Roman"/>
            <w:b/>
            <w:bCs/>
            <w:sz w:val="24"/>
            <w:szCs w:val="24"/>
            <w:lang w:val="en-US" w:eastAsia="pt-BR"/>
          </w:rPr>
          <w:delText>(</w:delText>
        </w:r>
        <w:r w:rsidRPr="006E39DE" w:rsidDel="007A2294">
          <w:rPr>
            <w:rFonts w:ascii="Book Antiqua" w:eastAsia="Times New Roman" w:hAnsi="Book Antiqua" w:cs="Times New Roman"/>
            <w:b/>
            <w:bCs/>
            <w:i/>
            <w:sz w:val="24"/>
            <w:szCs w:val="24"/>
            <w:lang w:val="en-US" w:eastAsia="pt-BR"/>
          </w:rPr>
          <w:delText>n</w:delText>
        </w:r>
        <w:r w:rsidR="007F02E2" w:rsidRPr="006E39DE" w:rsidDel="007A2294">
          <w:rPr>
            <w:rFonts w:ascii="Book Antiqua" w:eastAsiaTheme="minorEastAsia" w:hAnsi="Book Antiqua" w:cs="Times New Roman"/>
            <w:b/>
            <w:bCs/>
            <w:sz w:val="24"/>
            <w:szCs w:val="24"/>
            <w:lang w:val="en-US" w:eastAsia="zh-CN"/>
          </w:rPr>
          <w:delText xml:space="preserve"> </w:delText>
        </w:r>
        <w:r w:rsidRPr="006E39DE" w:rsidDel="007A2294">
          <w:rPr>
            <w:rFonts w:ascii="Book Antiqua" w:eastAsia="Times New Roman" w:hAnsi="Book Antiqua" w:cs="Times New Roman"/>
            <w:b/>
            <w:bCs/>
            <w:sz w:val="24"/>
            <w:szCs w:val="24"/>
            <w:lang w:val="en-US" w:eastAsia="pt-BR"/>
          </w:rPr>
          <w:delText>= 60)</w:delText>
        </w:r>
        <w:r w:rsidR="007F02E2" w:rsidRPr="006E39DE" w:rsidDel="007A2294">
          <w:rPr>
            <w:rFonts w:ascii="Book Antiqua" w:eastAsiaTheme="minorEastAsia" w:hAnsi="Book Antiqua" w:cs="Times New Roman"/>
            <w:b/>
            <w:bCs/>
            <w:sz w:val="24"/>
            <w:szCs w:val="24"/>
            <w:lang w:val="en-US" w:eastAsia="zh-CN"/>
          </w:rPr>
          <w:delText xml:space="preserve">, </w:delText>
        </w:r>
        <w:r w:rsidR="007F02E2" w:rsidRPr="006E39DE" w:rsidDel="007A2294">
          <w:rPr>
            <w:rFonts w:ascii="Book Antiqua" w:eastAsiaTheme="minorEastAsia" w:hAnsi="Book Antiqua" w:cs="Times New Roman"/>
            <w:b/>
            <w:bCs/>
            <w:i/>
            <w:sz w:val="24"/>
            <w:szCs w:val="24"/>
            <w:lang w:val="en-US" w:eastAsia="zh-CN"/>
          </w:rPr>
          <w:delText>n</w:delText>
        </w:r>
        <w:r w:rsidR="007F02E2" w:rsidRPr="006E39DE" w:rsidDel="007A2294">
          <w:rPr>
            <w:rFonts w:ascii="Book Antiqua" w:eastAsiaTheme="minorEastAsia" w:hAnsi="Book Antiqua" w:cs="Times New Roman"/>
            <w:b/>
            <w:bCs/>
            <w:sz w:val="24"/>
            <w:szCs w:val="24"/>
            <w:lang w:val="en-US" w:eastAsia="zh-CN"/>
          </w:rPr>
          <w:delText xml:space="preserve"> (%)</w:delText>
        </w:r>
      </w:del>
    </w:p>
    <w:tbl>
      <w:tblPr>
        <w:tblW w:w="932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34"/>
        <w:gridCol w:w="2359"/>
        <w:gridCol w:w="3734"/>
        <w:gridCol w:w="996"/>
      </w:tblGrid>
      <w:tr w:rsidR="006E39DE" w:rsidRPr="006E39DE" w14:paraId="14FF4839" w14:textId="77777777" w:rsidTr="007F02E2">
        <w:trPr>
          <w:trHeight w:val="338"/>
        </w:trPr>
        <w:tc>
          <w:tcPr>
            <w:tcW w:w="2234" w:type="dxa"/>
            <w:tcBorders>
              <w:top w:val="single" w:sz="4" w:space="0" w:color="auto"/>
              <w:bottom w:val="single" w:sz="4" w:space="0" w:color="auto"/>
            </w:tcBorders>
            <w:shd w:val="clear" w:color="000000" w:fill="FFFFFF"/>
            <w:noWrap/>
            <w:vAlign w:val="bottom"/>
            <w:hideMark/>
          </w:tcPr>
          <w:p w14:paraId="1F15A0A6"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Variables</w:t>
            </w:r>
          </w:p>
        </w:tc>
        <w:tc>
          <w:tcPr>
            <w:tcW w:w="2359" w:type="dxa"/>
            <w:tcBorders>
              <w:top w:val="single" w:sz="4" w:space="0" w:color="auto"/>
              <w:bottom w:val="single" w:sz="4" w:space="0" w:color="auto"/>
            </w:tcBorders>
            <w:shd w:val="clear" w:color="000000" w:fill="FFFFFF"/>
            <w:noWrap/>
            <w:vAlign w:val="bottom"/>
            <w:hideMark/>
          </w:tcPr>
          <w:p w14:paraId="1BC0B176" w14:textId="369FBE68" w:rsidR="00A56953" w:rsidRPr="006E39DE" w:rsidRDefault="00A56953" w:rsidP="006E39DE">
            <w:pPr>
              <w:snapToGrid w:val="0"/>
              <w:spacing w:after="0" w:line="360" w:lineRule="auto"/>
              <w:jc w:val="both"/>
              <w:rPr>
                <w:rFonts w:ascii="Book Antiqua" w:eastAsiaTheme="minorEastAsia" w:hAnsi="Book Antiqua" w:cs="Times New Roman"/>
                <w:b/>
                <w:bCs/>
                <w:sz w:val="24"/>
                <w:szCs w:val="24"/>
                <w:lang w:val="en-US" w:eastAsia="zh-CN"/>
              </w:rPr>
            </w:pPr>
            <w:del w:id="353" w:author="KR            " w:date="2019-10-08T03:56:00Z">
              <w:r w:rsidRPr="006E39DE" w:rsidDel="00C139E9">
                <w:rPr>
                  <w:rFonts w:ascii="Book Antiqua" w:eastAsia="Times New Roman" w:hAnsi="Book Antiqua" w:cs="Times New Roman"/>
                  <w:b/>
                  <w:bCs/>
                  <w:sz w:val="24"/>
                  <w:szCs w:val="24"/>
                  <w:lang w:val="en-US" w:eastAsia="pt-BR"/>
                </w:rPr>
                <w:delText>Partitioning</w:delText>
              </w:r>
              <w:r w:rsidR="007F02E2" w:rsidRPr="006E39DE" w:rsidDel="00C139E9">
                <w:rPr>
                  <w:rFonts w:ascii="Book Antiqua" w:eastAsiaTheme="minorEastAsia" w:hAnsi="Book Antiqua" w:cs="Times New Roman"/>
                  <w:b/>
                  <w:bCs/>
                  <w:sz w:val="24"/>
                  <w:szCs w:val="24"/>
                  <w:lang w:val="en-US" w:eastAsia="zh-CN"/>
                </w:rPr>
                <w:delText xml:space="preserve"> </w:delText>
              </w:r>
            </w:del>
            <w:ins w:id="354" w:author="KR            " w:date="2019-10-08T03:56:00Z">
              <w:r w:rsidR="00C139E9" w:rsidRPr="006E39DE">
                <w:rPr>
                  <w:rFonts w:ascii="Book Antiqua" w:eastAsia="Times New Roman" w:hAnsi="Book Antiqua" w:cs="Times New Roman"/>
                  <w:b/>
                  <w:bCs/>
                  <w:sz w:val="24"/>
                  <w:szCs w:val="24"/>
                  <w:lang w:val="en-US" w:eastAsia="pt-BR"/>
                </w:rPr>
                <w:t>GP</w:t>
              </w:r>
            </w:ins>
            <w:ins w:id="355" w:author="FP" w:date="2019-10-16T15:55:00Z">
              <w:r w:rsidR="007A2294">
                <w:rPr>
                  <w:rFonts w:ascii="Book Antiqua" w:eastAsia="Times New Roman" w:hAnsi="Book Antiqua" w:cs="Times New Roman"/>
                  <w:b/>
                  <w:bCs/>
                  <w:sz w:val="24"/>
                  <w:szCs w:val="24"/>
                  <w:lang w:val="en-US" w:eastAsia="pt-BR"/>
                </w:rPr>
                <w:t>,</w:t>
              </w:r>
            </w:ins>
            <w:ins w:id="356" w:author="KR            " w:date="2019-10-08T03:56:00Z">
              <w:r w:rsidR="00C139E9" w:rsidRPr="006E39DE">
                <w:rPr>
                  <w:rFonts w:ascii="Book Antiqua" w:eastAsiaTheme="minorEastAsia" w:hAnsi="Book Antiqua" w:cs="Times New Roman"/>
                  <w:b/>
                  <w:bCs/>
                  <w:sz w:val="24"/>
                  <w:szCs w:val="24"/>
                  <w:lang w:val="en-US" w:eastAsia="zh-CN"/>
                </w:rPr>
                <w:t xml:space="preserve"> </w:t>
              </w:r>
            </w:ins>
            <w:del w:id="357" w:author="FP" w:date="2019-10-16T15:55:00Z">
              <w:r w:rsidR="007F02E2" w:rsidRPr="006E39DE" w:rsidDel="007A2294">
                <w:rPr>
                  <w:rFonts w:ascii="Book Antiqua" w:eastAsiaTheme="minorEastAsia" w:hAnsi="Book Antiqua" w:cs="Times New Roman"/>
                  <w:b/>
                  <w:bCs/>
                  <w:sz w:val="24"/>
                  <w:szCs w:val="24"/>
                  <w:lang w:val="en-US" w:eastAsia="zh-CN"/>
                </w:rPr>
                <w:delText>(</w:delText>
              </w:r>
            </w:del>
            <w:r w:rsidR="007F02E2" w:rsidRPr="006E39DE">
              <w:rPr>
                <w:rFonts w:ascii="Book Antiqua" w:eastAsia="Times New Roman" w:hAnsi="Book Antiqua" w:cs="Times New Roman"/>
                <w:b/>
                <w:bCs/>
                <w:i/>
                <w:iCs/>
                <w:sz w:val="24"/>
                <w:szCs w:val="24"/>
                <w:lang w:val="en-US" w:eastAsia="pt-BR"/>
              </w:rPr>
              <w:t>n</w:t>
            </w:r>
            <w:r w:rsidR="007F02E2" w:rsidRPr="006E39DE">
              <w:rPr>
                <w:rFonts w:ascii="Book Antiqua" w:eastAsia="Times New Roman" w:hAnsi="Book Antiqua" w:cs="Times New Roman"/>
                <w:b/>
                <w:bCs/>
                <w:sz w:val="24"/>
                <w:szCs w:val="24"/>
                <w:lang w:val="en-US" w:eastAsia="pt-BR"/>
              </w:rPr>
              <w:t xml:space="preserve"> = 30</w:t>
            </w:r>
            <w:del w:id="358" w:author="FP" w:date="2019-10-16T15:55:00Z">
              <w:r w:rsidR="007F02E2" w:rsidRPr="006E39DE" w:rsidDel="007A2294">
                <w:rPr>
                  <w:rFonts w:ascii="Book Antiqua" w:eastAsiaTheme="minorEastAsia" w:hAnsi="Book Antiqua" w:cs="Times New Roman"/>
                  <w:b/>
                  <w:bCs/>
                  <w:sz w:val="24"/>
                  <w:szCs w:val="24"/>
                  <w:lang w:val="en-US" w:eastAsia="zh-CN"/>
                </w:rPr>
                <w:delText>)</w:delText>
              </w:r>
            </w:del>
          </w:p>
        </w:tc>
        <w:tc>
          <w:tcPr>
            <w:tcW w:w="3734" w:type="dxa"/>
            <w:tcBorders>
              <w:top w:val="single" w:sz="4" w:space="0" w:color="auto"/>
              <w:bottom w:val="single" w:sz="4" w:space="0" w:color="auto"/>
            </w:tcBorders>
            <w:shd w:val="clear" w:color="000000" w:fill="FFFFFF"/>
            <w:noWrap/>
            <w:vAlign w:val="bottom"/>
            <w:hideMark/>
          </w:tcPr>
          <w:p w14:paraId="4A64B556" w14:textId="29586510"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del w:id="359" w:author="KR            " w:date="2019-10-08T03:56:00Z">
              <w:r w:rsidRPr="006E39DE" w:rsidDel="00C139E9">
                <w:rPr>
                  <w:rFonts w:ascii="Book Antiqua" w:eastAsia="Times New Roman" w:hAnsi="Book Antiqua" w:cs="Times New Roman"/>
                  <w:b/>
                  <w:bCs/>
                  <w:sz w:val="24"/>
                  <w:szCs w:val="24"/>
                  <w:lang w:val="en-US" w:eastAsia="pt-BR"/>
                </w:rPr>
                <w:delText>Gastrojejunostomy</w:delText>
              </w:r>
              <w:r w:rsidR="007F02E2" w:rsidRPr="006E39DE" w:rsidDel="00C139E9">
                <w:rPr>
                  <w:rFonts w:ascii="Book Antiqua" w:eastAsiaTheme="minorEastAsia" w:hAnsi="Book Antiqua" w:cs="Times New Roman"/>
                  <w:b/>
                  <w:bCs/>
                  <w:sz w:val="24"/>
                  <w:szCs w:val="24"/>
                  <w:lang w:val="en-US" w:eastAsia="zh-CN"/>
                </w:rPr>
                <w:delText xml:space="preserve"> </w:delText>
              </w:r>
            </w:del>
            <w:ins w:id="360" w:author="KR            " w:date="2019-10-08T03:56:00Z">
              <w:r w:rsidR="00C139E9" w:rsidRPr="006E39DE">
                <w:rPr>
                  <w:rFonts w:ascii="Book Antiqua" w:eastAsia="Times New Roman" w:hAnsi="Book Antiqua" w:cs="Times New Roman"/>
                  <w:b/>
                  <w:bCs/>
                  <w:sz w:val="24"/>
                  <w:szCs w:val="24"/>
                  <w:lang w:val="en-US" w:eastAsia="pt-BR"/>
                </w:rPr>
                <w:t>GJ</w:t>
              </w:r>
            </w:ins>
            <w:ins w:id="361" w:author="FP" w:date="2019-10-16T15:55:00Z">
              <w:r w:rsidR="007A2294">
                <w:rPr>
                  <w:rFonts w:ascii="Book Antiqua" w:eastAsia="Times New Roman" w:hAnsi="Book Antiqua" w:cs="Times New Roman"/>
                  <w:b/>
                  <w:bCs/>
                  <w:sz w:val="24"/>
                  <w:szCs w:val="24"/>
                  <w:lang w:val="en-US" w:eastAsia="pt-BR"/>
                </w:rPr>
                <w:t>,</w:t>
              </w:r>
            </w:ins>
            <w:ins w:id="362" w:author="KR            " w:date="2019-10-08T03:56:00Z">
              <w:r w:rsidR="00C139E9" w:rsidRPr="006E39DE">
                <w:rPr>
                  <w:rFonts w:ascii="Book Antiqua" w:eastAsiaTheme="minorEastAsia" w:hAnsi="Book Antiqua" w:cs="Times New Roman"/>
                  <w:b/>
                  <w:bCs/>
                  <w:sz w:val="24"/>
                  <w:szCs w:val="24"/>
                  <w:lang w:val="en-US" w:eastAsia="zh-CN"/>
                </w:rPr>
                <w:t xml:space="preserve"> </w:t>
              </w:r>
            </w:ins>
            <w:del w:id="363" w:author="FP" w:date="2019-10-16T15:55:00Z">
              <w:r w:rsidR="007F02E2" w:rsidRPr="006E39DE" w:rsidDel="007A2294">
                <w:rPr>
                  <w:rFonts w:ascii="Book Antiqua" w:eastAsiaTheme="minorEastAsia" w:hAnsi="Book Antiqua" w:cs="Times New Roman"/>
                  <w:b/>
                  <w:bCs/>
                  <w:sz w:val="24"/>
                  <w:szCs w:val="24"/>
                  <w:lang w:val="en-US" w:eastAsia="zh-CN"/>
                </w:rPr>
                <w:delText>(</w:delText>
              </w:r>
            </w:del>
            <w:r w:rsidR="007F02E2" w:rsidRPr="006E39DE">
              <w:rPr>
                <w:rFonts w:ascii="Book Antiqua" w:eastAsia="Times New Roman" w:hAnsi="Book Antiqua" w:cs="Times New Roman"/>
                <w:b/>
                <w:bCs/>
                <w:i/>
                <w:iCs/>
                <w:sz w:val="24"/>
                <w:szCs w:val="24"/>
                <w:lang w:val="en-US" w:eastAsia="pt-BR"/>
              </w:rPr>
              <w:t>n</w:t>
            </w:r>
            <w:r w:rsidR="007F02E2" w:rsidRPr="006E39DE">
              <w:rPr>
                <w:rFonts w:ascii="Book Antiqua" w:eastAsia="Times New Roman" w:hAnsi="Book Antiqua" w:cs="Times New Roman"/>
                <w:b/>
                <w:bCs/>
                <w:sz w:val="24"/>
                <w:szCs w:val="24"/>
                <w:lang w:val="en-US" w:eastAsia="pt-BR"/>
              </w:rPr>
              <w:t xml:space="preserve"> = 30</w:t>
            </w:r>
            <w:del w:id="364" w:author="FP" w:date="2019-10-16T15:55:00Z">
              <w:r w:rsidR="007F02E2" w:rsidRPr="006E39DE" w:rsidDel="007A2294">
                <w:rPr>
                  <w:rFonts w:ascii="Book Antiqua" w:eastAsiaTheme="minorEastAsia" w:hAnsi="Book Antiqua" w:cs="Times New Roman"/>
                  <w:b/>
                  <w:bCs/>
                  <w:sz w:val="24"/>
                  <w:szCs w:val="24"/>
                  <w:lang w:val="en-US" w:eastAsia="zh-CN"/>
                </w:rPr>
                <w:delText>)</w:delText>
              </w:r>
            </w:del>
          </w:p>
        </w:tc>
        <w:tc>
          <w:tcPr>
            <w:tcW w:w="996" w:type="dxa"/>
            <w:tcBorders>
              <w:top w:val="single" w:sz="4" w:space="0" w:color="auto"/>
              <w:bottom w:val="single" w:sz="4" w:space="0" w:color="auto"/>
            </w:tcBorders>
            <w:shd w:val="clear" w:color="000000" w:fill="FFFFFF"/>
            <w:noWrap/>
            <w:vAlign w:val="bottom"/>
            <w:hideMark/>
          </w:tcPr>
          <w:p w14:paraId="148D8A4C" w14:textId="11F449FA" w:rsidR="00A56953" w:rsidRPr="006E39DE" w:rsidRDefault="00A56953" w:rsidP="006E39DE">
            <w:pPr>
              <w:snapToGrid w:val="0"/>
              <w:spacing w:after="0" w:line="360" w:lineRule="auto"/>
              <w:jc w:val="both"/>
              <w:rPr>
                <w:rFonts w:ascii="Book Antiqua" w:eastAsia="Times New Roman" w:hAnsi="Book Antiqua" w:cs="Times New Roman"/>
                <w:b/>
                <w:bCs/>
                <w:caps/>
                <w:sz w:val="24"/>
                <w:szCs w:val="24"/>
                <w:lang w:val="en-US" w:eastAsia="pt-BR"/>
              </w:rPr>
            </w:pPr>
            <w:r w:rsidRPr="006E39DE">
              <w:rPr>
                <w:rFonts w:ascii="Book Antiqua" w:eastAsia="Times New Roman" w:hAnsi="Book Antiqua" w:cs="Times New Roman"/>
                <w:b/>
                <w:bCs/>
                <w:i/>
                <w:iCs/>
                <w:caps/>
                <w:sz w:val="24"/>
                <w:szCs w:val="24"/>
                <w:lang w:val="en-US" w:eastAsia="pt-BR"/>
              </w:rPr>
              <w:t>p</w:t>
            </w:r>
            <w:r w:rsidR="00C904C5" w:rsidRPr="006E39DE">
              <w:rPr>
                <w:rFonts w:ascii="Book Antiqua" w:eastAsia="Times New Roman" w:hAnsi="Book Antiqua" w:cs="Times New Roman"/>
                <w:b/>
                <w:bCs/>
                <w:caps/>
                <w:sz w:val="24"/>
                <w:szCs w:val="24"/>
                <w:lang w:val="en-US" w:eastAsia="pt-BR"/>
              </w:rPr>
              <w:t xml:space="preserve"> </w:t>
            </w:r>
            <w:r w:rsidR="00C904C5" w:rsidRPr="006E39DE">
              <w:rPr>
                <w:rFonts w:ascii="Book Antiqua" w:eastAsia="Times New Roman" w:hAnsi="Book Antiqua" w:cs="Times New Roman"/>
                <w:b/>
                <w:bCs/>
                <w:sz w:val="24"/>
                <w:szCs w:val="24"/>
                <w:lang w:val="en-US" w:eastAsia="pt-BR"/>
              </w:rPr>
              <w:t>value</w:t>
            </w:r>
          </w:p>
        </w:tc>
      </w:tr>
      <w:tr w:rsidR="006E39DE" w:rsidRPr="006E39DE" w14:paraId="4229FFB2" w14:textId="77777777" w:rsidTr="007F02E2">
        <w:trPr>
          <w:trHeight w:val="338"/>
        </w:trPr>
        <w:tc>
          <w:tcPr>
            <w:tcW w:w="2234" w:type="dxa"/>
            <w:tcBorders>
              <w:top w:val="single" w:sz="4" w:space="0" w:color="auto"/>
            </w:tcBorders>
            <w:shd w:val="clear" w:color="000000" w:fill="FFFFFF"/>
            <w:noWrap/>
            <w:vAlign w:val="bottom"/>
            <w:hideMark/>
          </w:tcPr>
          <w:p w14:paraId="20DC18A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Gender</w:t>
            </w:r>
          </w:p>
        </w:tc>
        <w:tc>
          <w:tcPr>
            <w:tcW w:w="2359" w:type="dxa"/>
            <w:tcBorders>
              <w:top w:val="single" w:sz="4" w:space="0" w:color="auto"/>
            </w:tcBorders>
            <w:shd w:val="clear" w:color="000000" w:fill="FFFFFF"/>
            <w:noWrap/>
            <w:vAlign w:val="bottom"/>
            <w:hideMark/>
          </w:tcPr>
          <w:p w14:paraId="36AB8E6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tcBorders>
              <w:top w:val="single" w:sz="4" w:space="0" w:color="auto"/>
            </w:tcBorders>
            <w:shd w:val="clear" w:color="000000" w:fill="FFFFFF"/>
            <w:noWrap/>
            <w:vAlign w:val="bottom"/>
            <w:hideMark/>
          </w:tcPr>
          <w:p w14:paraId="6E839C7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tcBorders>
              <w:top w:val="single" w:sz="4" w:space="0" w:color="auto"/>
            </w:tcBorders>
            <w:shd w:val="clear" w:color="000000" w:fill="FFFFFF"/>
            <w:noWrap/>
            <w:vAlign w:val="bottom"/>
            <w:hideMark/>
          </w:tcPr>
          <w:p w14:paraId="4A15D21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0.405</w:t>
            </w:r>
          </w:p>
        </w:tc>
      </w:tr>
      <w:tr w:rsidR="006E39DE" w:rsidRPr="006E39DE" w14:paraId="3E062C9B" w14:textId="77777777" w:rsidTr="007F02E2">
        <w:trPr>
          <w:trHeight w:val="338"/>
        </w:trPr>
        <w:tc>
          <w:tcPr>
            <w:tcW w:w="2234" w:type="dxa"/>
            <w:shd w:val="clear" w:color="000000" w:fill="FFFFFF"/>
            <w:noWrap/>
            <w:vAlign w:val="bottom"/>
            <w:hideMark/>
          </w:tcPr>
          <w:p w14:paraId="08F2CA30" w14:textId="38797454"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Female</w:t>
            </w:r>
          </w:p>
        </w:tc>
        <w:tc>
          <w:tcPr>
            <w:tcW w:w="2359" w:type="dxa"/>
            <w:shd w:val="clear" w:color="000000" w:fill="FFFFFF"/>
            <w:noWrap/>
            <w:vAlign w:val="bottom"/>
            <w:hideMark/>
          </w:tcPr>
          <w:p w14:paraId="65435812"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8 (26.7)</w:t>
            </w:r>
          </w:p>
        </w:tc>
        <w:tc>
          <w:tcPr>
            <w:tcW w:w="3734" w:type="dxa"/>
            <w:shd w:val="clear" w:color="000000" w:fill="FFFFFF"/>
            <w:noWrap/>
            <w:vAlign w:val="bottom"/>
            <w:hideMark/>
          </w:tcPr>
          <w:p w14:paraId="63969310"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11 (36.7)</w:t>
            </w:r>
          </w:p>
        </w:tc>
        <w:tc>
          <w:tcPr>
            <w:tcW w:w="996" w:type="dxa"/>
            <w:shd w:val="clear" w:color="000000" w:fill="FFFFFF"/>
            <w:noWrap/>
            <w:vAlign w:val="bottom"/>
            <w:hideMark/>
          </w:tcPr>
          <w:p w14:paraId="2294B590"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7B3ECDCD" w14:textId="77777777" w:rsidTr="007F02E2">
        <w:trPr>
          <w:trHeight w:val="338"/>
        </w:trPr>
        <w:tc>
          <w:tcPr>
            <w:tcW w:w="2234" w:type="dxa"/>
            <w:shd w:val="clear" w:color="000000" w:fill="FFFFFF"/>
            <w:noWrap/>
            <w:vAlign w:val="bottom"/>
            <w:hideMark/>
          </w:tcPr>
          <w:p w14:paraId="653E4D36" w14:textId="640A35E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Male</w:t>
            </w:r>
          </w:p>
        </w:tc>
        <w:tc>
          <w:tcPr>
            <w:tcW w:w="2359" w:type="dxa"/>
            <w:shd w:val="clear" w:color="000000" w:fill="FFFFFF"/>
            <w:noWrap/>
            <w:vAlign w:val="bottom"/>
            <w:hideMark/>
          </w:tcPr>
          <w:p w14:paraId="2224F878"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22 (73.3)</w:t>
            </w:r>
          </w:p>
        </w:tc>
        <w:tc>
          <w:tcPr>
            <w:tcW w:w="3734" w:type="dxa"/>
            <w:shd w:val="clear" w:color="000000" w:fill="FFFFFF"/>
            <w:noWrap/>
            <w:vAlign w:val="bottom"/>
            <w:hideMark/>
          </w:tcPr>
          <w:p w14:paraId="7F5CE3FD"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19 (63.3)</w:t>
            </w:r>
          </w:p>
        </w:tc>
        <w:tc>
          <w:tcPr>
            <w:tcW w:w="996" w:type="dxa"/>
            <w:shd w:val="clear" w:color="000000" w:fill="FFFFFF"/>
            <w:noWrap/>
            <w:vAlign w:val="bottom"/>
            <w:hideMark/>
          </w:tcPr>
          <w:p w14:paraId="29A35D4B"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0D366CAF" w14:textId="77777777" w:rsidTr="007F02E2">
        <w:trPr>
          <w:trHeight w:val="338"/>
        </w:trPr>
        <w:tc>
          <w:tcPr>
            <w:tcW w:w="2234" w:type="dxa"/>
            <w:shd w:val="clear" w:color="000000" w:fill="FFFFFF"/>
            <w:noWrap/>
            <w:vAlign w:val="bottom"/>
            <w:hideMark/>
          </w:tcPr>
          <w:p w14:paraId="336A1D38" w14:textId="36FD8338"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Age </w:t>
            </w:r>
            <w:ins w:id="365" w:author="FP" w:date="2019-10-16T15:55:00Z">
              <w:r w:rsidR="007A2294">
                <w:rPr>
                  <w:rFonts w:ascii="Book Antiqua" w:eastAsia="Times New Roman" w:hAnsi="Book Antiqua" w:cs="Times New Roman"/>
                  <w:sz w:val="24"/>
                  <w:szCs w:val="24"/>
                  <w:lang w:val="en-US" w:eastAsia="pt-BR"/>
                </w:rPr>
                <w:t xml:space="preserve">in </w:t>
              </w:r>
            </w:ins>
            <w:del w:id="366" w:author="FP" w:date="2019-10-16T15:55:00Z">
              <w:r w:rsidRPr="006E39DE" w:rsidDel="007A2294">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yr</w:t>
            </w:r>
            <w:del w:id="367" w:author="FP" w:date="2019-10-16T15:55:00Z">
              <w:r w:rsidRPr="006E39DE" w:rsidDel="007A2294">
                <w:rPr>
                  <w:rFonts w:ascii="Book Antiqua" w:eastAsia="Times New Roman" w:hAnsi="Book Antiqua" w:cs="Times New Roman"/>
                  <w:sz w:val="24"/>
                  <w:szCs w:val="24"/>
                  <w:lang w:val="en-US" w:eastAsia="pt-BR"/>
                </w:rPr>
                <w:delText>)</w:delText>
              </w:r>
            </w:del>
          </w:p>
        </w:tc>
        <w:tc>
          <w:tcPr>
            <w:tcW w:w="2359" w:type="dxa"/>
            <w:shd w:val="clear" w:color="000000" w:fill="FFFFFF"/>
            <w:noWrap/>
            <w:vAlign w:val="bottom"/>
            <w:hideMark/>
          </w:tcPr>
          <w:p w14:paraId="08EFCEF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72E41A4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33D1A86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0.343</w:t>
            </w:r>
          </w:p>
        </w:tc>
      </w:tr>
      <w:tr w:rsidR="006E39DE" w:rsidRPr="006E39DE" w14:paraId="6267A06C" w14:textId="77777777" w:rsidTr="007F02E2">
        <w:trPr>
          <w:trHeight w:val="338"/>
        </w:trPr>
        <w:tc>
          <w:tcPr>
            <w:tcW w:w="2234" w:type="dxa"/>
            <w:shd w:val="clear" w:color="000000" w:fill="FFFFFF"/>
            <w:noWrap/>
            <w:vAlign w:val="bottom"/>
            <w:hideMark/>
          </w:tcPr>
          <w:p w14:paraId="626177AD" w14:textId="22B6EFD3"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0390C2D"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67.5 (13.4)</w:t>
            </w:r>
          </w:p>
        </w:tc>
        <w:tc>
          <w:tcPr>
            <w:tcW w:w="3734" w:type="dxa"/>
            <w:shd w:val="clear" w:color="000000" w:fill="FFFFFF"/>
            <w:noWrap/>
            <w:vAlign w:val="bottom"/>
            <w:hideMark/>
          </w:tcPr>
          <w:p w14:paraId="3794FC81"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64.3 (12.7)</w:t>
            </w:r>
          </w:p>
        </w:tc>
        <w:tc>
          <w:tcPr>
            <w:tcW w:w="996" w:type="dxa"/>
            <w:shd w:val="clear" w:color="000000" w:fill="FFFFFF"/>
            <w:noWrap/>
            <w:vAlign w:val="bottom"/>
            <w:hideMark/>
          </w:tcPr>
          <w:p w14:paraId="69A7B8C0"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3451DFAE" w14:textId="77777777" w:rsidTr="007F02E2">
        <w:trPr>
          <w:trHeight w:val="338"/>
        </w:trPr>
        <w:tc>
          <w:tcPr>
            <w:tcW w:w="2234" w:type="dxa"/>
            <w:shd w:val="clear" w:color="000000" w:fill="FFFFFF"/>
            <w:noWrap/>
            <w:vAlign w:val="bottom"/>
            <w:hideMark/>
          </w:tcPr>
          <w:p w14:paraId="3C82470C" w14:textId="64D56AEF"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Hemoglobin </w:t>
            </w:r>
            <w:ins w:id="368" w:author="FP" w:date="2019-10-16T15:55:00Z">
              <w:r w:rsidR="007A2294">
                <w:rPr>
                  <w:rFonts w:ascii="Book Antiqua" w:eastAsia="Times New Roman" w:hAnsi="Book Antiqua" w:cs="Times New Roman"/>
                  <w:sz w:val="24"/>
                  <w:szCs w:val="24"/>
                  <w:lang w:val="en-US" w:eastAsia="pt-BR"/>
                </w:rPr>
                <w:t xml:space="preserve">in </w:t>
              </w:r>
            </w:ins>
            <w:del w:id="369" w:author="FP" w:date="2019-10-16T15:55:00Z">
              <w:r w:rsidRPr="006E39DE" w:rsidDel="007A2294">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g/dL</w:t>
            </w:r>
            <w:del w:id="370" w:author="FP" w:date="2019-10-16T15:55:00Z">
              <w:r w:rsidRPr="006E39DE" w:rsidDel="007A2294">
                <w:rPr>
                  <w:rFonts w:ascii="Book Antiqua" w:eastAsia="Times New Roman" w:hAnsi="Book Antiqua" w:cs="Times New Roman"/>
                  <w:sz w:val="24"/>
                  <w:szCs w:val="24"/>
                  <w:lang w:val="en-US" w:eastAsia="pt-BR"/>
                </w:rPr>
                <w:delText>)</w:delText>
              </w:r>
            </w:del>
          </w:p>
        </w:tc>
        <w:tc>
          <w:tcPr>
            <w:tcW w:w="2359" w:type="dxa"/>
            <w:shd w:val="clear" w:color="000000" w:fill="FFFFFF"/>
            <w:noWrap/>
            <w:vAlign w:val="bottom"/>
            <w:hideMark/>
          </w:tcPr>
          <w:p w14:paraId="6CEC5BD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28C480F"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AB5322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0.782</w:t>
            </w:r>
          </w:p>
        </w:tc>
      </w:tr>
      <w:tr w:rsidR="006E39DE" w:rsidRPr="006E39DE" w14:paraId="3E95EC02" w14:textId="77777777" w:rsidTr="007F02E2">
        <w:trPr>
          <w:trHeight w:val="338"/>
        </w:trPr>
        <w:tc>
          <w:tcPr>
            <w:tcW w:w="2234" w:type="dxa"/>
            <w:shd w:val="clear" w:color="000000" w:fill="FFFFFF"/>
            <w:noWrap/>
            <w:vAlign w:val="bottom"/>
            <w:hideMark/>
          </w:tcPr>
          <w:p w14:paraId="24800917" w14:textId="5FEA4A2C"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EE97193"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9.7 (2.1)</w:t>
            </w:r>
          </w:p>
        </w:tc>
        <w:tc>
          <w:tcPr>
            <w:tcW w:w="3734" w:type="dxa"/>
            <w:shd w:val="clear" w:color="000000" w:fill="FFFFFF"/>
            <w:noWrap/>
            <w:vAlign w:val="bottom"/>
            <w:hideMark/>
          </w:tcPr>
          <w:p w14:paraId="3CB6F369"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9.9 (1.8)</w:t>
            </w:r>
          </w:p>
        </w:tc>
        <w:tc>
          <w:tcPr>
            <w:tcW w:w="996" w:type="dxa"/>
            <w:shd w:val="clear" w:color="000000" w:fill="FFFFFF"/>
            <w:noWrap/>
            <w:vAlign w:val="bottom"/>
            <w:hideMark/>
          </w:tcPr>
          <w:p w14:paraId="51A4E945"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0B07630" w14:textId="77777777" w:rsidTr="007F02E2">
        <w:trPr>
          <w:trHeight w:val="338"/>
        </w:trPr>
        <w:tc>
          <w:tcPr>
            <w:tcW w:w="2234" w:type="dxa"/>
            <w:shd w:val="clear" w:color="000000" w:fill="FFFFFF"/>
            <w:noWrap/>
            <w:vAlign w:val="bottom"/>
            <w:hideMark/>
          </w:tcPr>
          <w:p w14:paraId="188BF0CE" w14:textId="1B006314"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Albumin </w:t>
            </w:r>
            <w:ins w:id="371" w:author="FP" w:date="2019-10-16T15:55:00Z">
              <w:r w:rsidR="007A2294">
                <w:rPr>
                  <w:rFonts w:ascii="Book Antiqua" w:eastAsia="Times New Roman" w:hAnsi="Book Antiqua" w:cs="Times New Roman"/>
                  <w:sz w:val="24"/>
                  <w:szCs w:val="24"/>
                  <w:lang w:val="en-US" w:eastAsia="pt-BR"/>
                </w:rPr>
                <w:t xml:space="preserve">in </w:t>
              </w:r>
            </w:ins>
            <w:del w:id="372" w:author="FP" w:date="2019-10-16T15:54:00Z">
              <w:r w:rsidRPr="006E39DE" w:rsidDel="007A2294">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g/dL</w:t>
            </w:r>
            <w:del w:id="373" w:author="FP" w:date="2019-10-16T15:55:00Z">
              <w:r w:rsidRPr="006E39DE" w:rsidDel="007A2294">
                <w:rPr>
                  <w:rFonts w:ascii="Book Antiqua" w:eastAsia="Times New Roman" w:hAnsi="Book Antiqua" w:cs="Times New Roman"/>
                  <w:sz w:val="24"/>
                  <w:szCs w:val="24"/>
                  <w:lang w:val="en-US" w:eastAsia="pt-BR"/>
                </w:rPr>
                <w:delText>)</w:delText>
              </w:r>
            </w:del>
          </w:p>
        </w:tc>
        <w:tc>
          <w:tcPr>
            <w:tcW w:w="2359" w:type="dxa"/>
            <w:shd w:val="clear" w:color="000000" w:fill="FFFFFF"/>
            <w:noWrap/>
            <w:vAlign w:val="bottom"/>
            <w:hideMark/>
          </w:tcPr>
          <w:p w14:paraId="4BA1CDC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196014F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61076F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0.087</w:t>
            </w:r>
          </w:p>
        </w:tc>
      </w:tr>
      <w:tr w:rsidR="006E39DE" w:rsidRPr="006E39DE" w14:paraId="7B46EA79" w14:textId="77777777" w:rsidTr="007F02E2">
        <w:trPr>
          <w:trHeight w:val="338"/>
        </w:trPr>
        <w:tc>
          <w:tcPr>
            <w:tcW w:w="2234" w:type="dxa"/>
            <w:shd w:val="clear" w:color="000000" w:fill="FFFFFF"/>
            <w:noWrap/>
            <w:vAlign w:val="bottom"/>
            <w:hideMark/>
          </w:tcPr>
          <w:p w14:paraId="544D95C0" w14:textId="2DAF571E"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3F76D9B1"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3.6 (0.6)</w:t>
            </w:r>
          </w:p>
        </w:tc>
        <w:tc>
          <w:tcPr>
            <w:tcW w:w="3734" w:type="dxa"/>
            <w:shd w:val="clear" w:color="000000" w:fill="FFFFFF"/>
            <w:noWrap/>
            <w:vAlign w:val="bottom"/>
            <w:hideMark/>
          </w:tcPr>
          <w:p w14:paraId="4D8A2734"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3.3 (0.6)</w:t>
            </w:r>
          </w:p>
        </w:tc>
        <w:tc>
          <w:tcPr>
            <w:tcW w:w="996" w:type="dxa"/>
            <w:shd w:val="clear" w:color="000000" w:fill="FFFFFF"/>
            <w:noWrap/>
            <w:vAlign w:val="bottom"/>
            <w:hideMark/>
          </w:tcPr>
          <w:p w14:paraId="480ECFCE"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44ACAFD0" w14:textId="77777777" w:rsidTr="007F02E2">
        <w:trPr>
          <w:trHeight w:val="338"/>
        </w:trPr>
        <w:tc>
          <w:tcPr>
            <w:tcW w:w="4593" w:type="dxa"/>
            <w:gridSpan w:val="2"/>
            <w:shd w:val="clear" w:color="000000" w:fill="FFFFFF"/>
            <w:noWrap/>
            <w:vAlign w:val="bottom"/>
            <w:hideMark/>
          </w:tcPr>
          <w:p w14:paraId="6A9E1F96" w14:textId="0A0DA70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Karnofsky performance status </w:t>
            </w:r>
            <w:del w:id="374" w:author="FP" w:date="2019-10-16T15:54:00Z">
              <w:r w:rsidRPr="006E39DE" w:rsidDel="007A2294">
                <w:rPr>
                  <w:rFonts w:ascii="Book Antiqua" w:eastAsia="Times New Roman" w:hAnsi="Book Antiqua" w:cs="Times New Roman"/>
                  <w:sz w:val="24"/>
                  <w:szCs w:val="24"/>
                  <w:lang w:val="en-US" w:eastAsia="pt-BR"/>
                </w:rPr>
                <w:delText>(KPS)</w:delText>
              </w:r>
            </w:del>
          </w:p>
        </w:tc>
        <w:tc>
          <w:tcPr>
            <w:tcW w:w="3734" w:type="dxa"/>
            <w:shd w:val="clear" w:color="000000" w:fill="FFFFFF"/>
            <w:noWrap/>
            <w:vAlign w:val="bottom"/>
            <w:hideMark/>
          </w:tcPr>
          <w:p w14:paraId="4F2EB29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4D86BA7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0.001</w:t>
            </w:r>
          </w:p>
        </w:tc>
      </w:tr>
      <w:tr w:rsidR="006E39DE" w:rsidRPr="006E39DE" w14:paraId="72383B12" w14:textId="77777777" w:rsidTr="007F02E2">
        <w:trPr>
          <w:trHeight w:val="338"/>
        </w:trPr>
        <w:tc>
          <w:tcPr>
            <w:tcW w:w="2234" w:type="dxa"/>
            <w:shd w:val="clear" w:color="000000" w:fill="FFFFFF"/>
            <w:noWrap/>
            <w:vAlign w:val="bottom"/>
            <w:hideMark/>
          </w:tcPr>
          <w:p w14:paraId="7E134867" w14:textId="15B23420"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60-70</w:t>
            </w:r>
          </w:p>
        </w:tc>
        <w:tc>
          <w:tcPr>
            <w:tcW w:w="2359" w:type="dxa"/>
            <w:shd w:val="clear" w:color="000000" w:fill="FFFFFF"/>
            <w:noWrap/>
            <w:vAlign w:val="bottom"/>
            <w:hideMark/>
          </w:tcPr>
          <w:p w14:paraId="44CD9CA4"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20 (66.7)</w:t>
            </w:r>
          </w:p>
        </w:tc>
        <w:tc>
          <w:tcPr>
            <w:tcW w:w="3734" w:type="dxa"/>
            <w:shd w:val="clear" w:color="000000" w:fill="FFFFFF"/>
            <w:noWrap/>
            <w:vAlign w:val="bottom"/>
            <w:hideMark/>
          </w:tcPr>
          <w:p w14:paraId="1EFF17EC"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7 (23.3)</w:t>
            </w:r>
          </w:p>
        </w:tc>
        <w:tc>
          <w:tcPr>
            <w:tcW w:w="996" w:type="dxa"/>
            <w:shd w:val="clear" w:color="000000" w:fill="FFFFFF"/>
            <w:noWrap/>
            <w:vAlign w:val="bottom"/>
            <w:hideMark/>
          </w:tcPr>
          <w:p w14:paraId="3B457221"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7F6FCEDA" w14:textId="77777777" w:rsidTr="007F02E2">
        <w:trPr>
          <w:trHeight w:val="338"/>
        </w:trPr>
        <w:tc>
          <w:tcPr>
            <w:tcW w:w="2234" w:type="dxa"/>
            <w:shd w:val="clear" w:color="000000" w:fill="FFFFFF"/>
            <w:noWrap/>
            <w:vAlign w:val="bottom"/>
            <w:hideMark/>
          </w:tcPr>
          <w:p w14:paraId="782148AC" w14:textId="7157CE4D"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80-90</w:t>
            </w:r>
          </w:p>
        </w:tc>
        <w:tc>
          <w:tcPr>
            <w:tcW w:w="2359" w:type="dxa"/>
            <w:shd w:val="clear" w:color="000000" w:fill="FFFFFF"/>
            <w:noWrap/>
            <w:vAlign w:val="bottom"/>
            <w:hideMark/>
          </w:tcPr>
          <w:p w14:paraId="2FEDD703"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 (33.3)</w:t>
            </w:r>
          </w:p>
        </w:tc>
        <w:tc>
          <w:tcPr>
            <w:tcW w:w="3734" w:type="dxa"/>
            <w:shd w:val="clear" w:color="000000" w:fill="FFFFFF"/>
            <w:noWrap/>
            <w:vAlign w:val="bottom"/>
            <w:hideMark/>
          </w:tcPr>
          <w:p w14:paraId="525E508D"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23 (76.7)</w:t>
            </w:r>
          </w:p>
        </w:tc>
        <w:tc>
          <w:tcPr>
            <w:tcW w:w="996" w:type="dxa"/>
            <w:shd w:val="clear" w:color="000000" w:fill="FFFFFF"/>
            <w:noWrap/>
            <w:vAlign w:val="bottom"/>
            <w:hideMark/>
          </w:tcPr>
          <w:p w14:paraId="07450F7C"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45ECCFD0" w14:textId="77777777" w:rsidTr="007F02E2">
        <w:trPr>
          <w:trHeight w:val="338"/>
        </w:trPr>
        <w:tc>
          <w:tcPr>
            <w:tcW w:w="2234" w:type="dxa"/>
            <w:shd w:val="clear" w:color="000000" w:fill="FFFFFF"/>
            <w:noWrap/>
            <w:vAlign w:val="bottom"/>
            <w:hideMark/>
          </w:tcPr>
          <w:p w14:paraId="7F5F73F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ECOG</w:t>
            </w:r>
          </w:p>
        </w:tc>
        <w:tc>
          <w:tcPr>
            <w:tcW w:w="2359" w:type="dxa"/>
            <w:shd w:val="clear" w:color="000000" w:fill="FFFFFF"/>
            <w:noWrap/>
            <w:vAlign w:val="bottom"/>
            <w:hideMark/>
          </w:tcPr>
          <w:p w14:paraId="0BF16EE1"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837699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0DB3E2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0.020</w:t>
            </w:r>
          </w:p>
        </w:tc>
      </w:tr>
      <w:tr w:rsidR="006E39DE" w:rsidRPr="006E39DE" w14:paraId="30A8D95F" w14:textId="77777777" w:rsidTr="007F02E2">
        <w:trPr>
          <w:trHeight w:val="338"/>
        </w:trPr>
        <w:tc>
          <w:tcPr>
            <w:tcW w:w="2234" w:type="dxa"/>
            <w:shd w:val="clear" w:color="000000" w:fill="FFFFFF"/>
            <w:noWrap/>
            <w:vAlign w:val="bottom"/>
            <w:hideMark/>
          </w:tcPr>
          <w:p w14:paraId="2E6606EE" w14:textId="17FC8D11"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0-1</w:t>
            </w:r>
          </w:p>
        </w:tc>
        <w:tc>
          <w:tcPr>
            <w:tcW w:w="2359" w:type="dxa"/>
            <w:shd w:val="clear" w:color="000000" w:fill="FFFFFF"/>
            <w:noWrap/>
            <w:vAlign w:val="bottom"/>
            <w:hideMark/>
          </w:tcPr>
          <w:p w14:paraId="1B249E72"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11 (36.7)</w:t>
            </w:r>
          </w:p>
        </w:tc>
        <w:tc>
          <w:tcPr>
            <w:tcW w:w="3734" w:type="dxa"/>
            <w:shd w:val="clear" w:color="000000" w:fill="FFFFFF"/>
            <w:noWrap/>
            <w:vAlign w:val="bottom"/>
            <w:hideMark/>
          </w:tcPr>
          <w:p w14:paraId="66DF47EA"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20 (66.7)</w:t>
            </w:r>
          </w:p>
        </w:tc>
        <w:tc>
          <w:tcPr>
            <w:tcW w:w="996" w:type="dxa"/>
            <w:shd w:val="clear" w:color="000000" w:fill="FFFFFF"/>
            <w:noWrap/>
            <w:vAlign w:val="bottom"/>
            <w:hideMark/>
          </w:tcPr>
          <w:p w14:paraId="1ED6C74F"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226F724B" w14:textId="77777777" w:rsidTr="007F02E2">
        <w:trPr>
          <w:trHeight w:val="338"/>
        </w:trPr>
        <w:tc>
          <w:tcPr>
            <w:tcW w:w="2234" w:type="dxa"/>
            <w:shd w:val="clear" w:color="000000" w:fill="FFFFFF"/>
            <w:noWrap/>
            <w:vAlign w:val="bottom"/>
            <w:hideMark/>
          </w:tcPr>
          <w:p w14:paraId="3CC05015" w14:textId="30C380F4"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2-3</w:t>
            </w:r>
          </w:p>
        </w:tc>
        <w:tc>
          <w:tcPr>
            <w:tcW w:w="2359" w:type="dxa"/>
            <w:shd w:val="clear" w:color="000000" w:fill="FFFFFF"/>
            <w:noWrap/>
            <w:vAlign w:val="bottom"/>
            <w:hideMark/>
          </w:tcPr>
          <w:p w14:paraId="38CD18D6"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19 (67.9)</w:t>
            </w:r>
          </w:p>
        </w:tc>
        <w:tc>
          <w:tcPr>
            <w:tcW w:w="3734" w:type="dxa"/>
            <w:shd w:val="clear" w:color="000000" w:fill="FFFFFF"/>
            <w:noWrap/>
            <w:vAlign w:val="bottom"/>
            <w:hideMark/>
          </w:tcPr>
          <w:p w14:paraId="2F3E901A"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 (33.3)</w:t>
            </w:r>
          </w:p>
        </w:tc>
        <w:tc>
          <w:tcPr>
            <w:tcW w:w="996" w:type="dxa"/>
            <w:shd w:val="clear" w:color="000000" w:fill="FFFFFF"/>
            <w:noWrap/>
            <w:vAlign w:val="bottom"/>
            <w:hideMark/>
          </w:tcPr>
          <w:p w14:paraId="0E2AFE6E"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52FE9A3" w14:textId="77777777" w:rsidTr="007F02E2">
        <w:trPr>
          <w:trHeight w:val="338"/>
        </w:trPr>
        <w:tc>
          <w:tcPr>
            <w:tcW w:w="4593" w:type="dxa"/>
            <w:gridSpan w:val="2"/>
            <w:shd w:val="clear" w:color="000000" w:fill="FFFFFF"/>
            <w:noWrap/>
            <w:vAlign w:val="bottom"/>
            <w:hideMark/>
          </w:tcPr>
          <w:p w14:paraId="288060CB" w14:textId="3A7D65A1"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Peritoneal </w:t>
            </w:r>
            <w:r w:rsidR="008138A6" w:rsidRPr="006E39DE">
              <w:rPr>
                <w:rFonts w:ascii="Book Antiqua" w:eastAsia="Times New Roman" w:hAnsi="Book Antiqua" w:cs="Times New Roman"/>
                <w:sz w:val="24"/>
                <w:szCs w:val="24"/>
                <w:lang w:val="en-US" w:eastAsia="pt-BR"/>
              </w:rPr>
              <w:t>metastasis</w:t>
            </w:r>
          </w:p>
        </w:tc>
        <w:tc>
          <w:tcPr>
            <w:tcW w:w="3734" w:type="dxa"/>
            <w:shd w:val="clear" w:color="000000" w:fill="FFFFFF"/>
            <w:noWrap/>
            <w:vAlign w:val="bottom"/>
            <w:hideMark/>
          </w:tcPr>
          <w:p w14:paraId="600E126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6E4DE4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0.055</w:t>
            </w:r>
          </w:p>
        </w:tc>
      </w:tr>
      <w:tr w:rsidR="006E39DE" w:rsidRPr="006E39DE" w14:paraId="28337BB8" w14:textId="77777777" w:rsidTr="007F02E2">
        <w:trPr>
          <w:trHeight w:val="338"/>
        </w:trPr>
        <w:tc>
          <w:tcPr>
            <w:tcW w:w="2234" w:type="dxa"/>
            <w:shd w:val="clear" w:color="000000" w:fill="FFFFFF"/>
            <w:noWrap/>
            <w:vAlign w:val="bottom"/>
            <w:hideMark/>
          </w:tcPr>
          <w:p w14:paraId="29E8F9B3" w14:textId="742A1FE0"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P0</w:t>
            </w:r>
          </w:p>
        </w:tc>
        <w:tc>
          <w:tcPr>
            <w:tcW w:w="2359" w:type="dxa"/>
            <w:shd w:val="clear" w:color="000000" w:fill="FFFFFF"/>
            <w:noWrap/>
            <w:vAlign w:val="bottom"/>
            <w:hideMark/>
          </w:tcPr>
          <w:p w14:paraId="69C000E5"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17 (60.7)</w:t>
            </w:r>
          </w:p>
        </w:tc>
        <w:tc>
          <w:tcPr>
            <w:tcW w:w="3734" w:type="dxa"/>
            <w:shd w:val="clear" w:color="000000" w:fill="FFFFFF"/>
            <w:noWrap/>
            <w:vAlign w:val="bottom"/>
            <w:hideMark/>
          </w:tcPr>
          <w:p w14:paraId="05EF4C3A"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9 (34.6)</w:t>
            </w:r>
          </w:p>
        </w:tc>
        <w:tc>
          <w:tcPr>
            <w:tcW w:w="996" w:type="dxa"/>
            <w:shd w:val="clear" w:color="000000" w:fill="FFFFFF"/>
            <w:noWrap/>
            <w:vAlign w:val="bottom"/>
            <w:hideMark/>
          </w:tcPr>
          <w:p w14:paraId="484C0A49"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0C4D3CE6" w14:textId="77777777" w:rsidTr="007F02E2">
        <w:trPr>
          <w:trHeight w:val="338"/>
        </w:trPr>
        <w:tc>
          <w:tcPr>
            <w:tcW w:w="2234" w:type="dxa"/>
            <w:shd w:val="clear" w:color="000000" w:fill="FFFFFF"/>
            <w:noWrap/>
            <w:vAlign w:val="bottom"/>
            <w:hideMark/>
          </w:tcPr>
          <w:p w14:paraId="503B58B2" w14:textId="0AFF0331"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P1</w:t>
            </w:r>
          </w:p>
        </w:tc>
        <w:tc>
          <w:tcPr>
            <w:tcW w:w="2359" w:type="dxa"/>
            <w:shd w:val="clear" w:color="000000" w:fill="FFFFFF"/>
            <w:noWrap/>
            <w:vAlign w:val="bottom"/>
            <w:hideMark/>
          </w:tcPr>
          <w:p w14:paraId="0FC672F8"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11 (39.3)</w:t>
            </w:r>
          </w:p>
        </w:tc>
        <w:tc>
          <w:tcPr>
            <w:tcW w:w="3734" w:type="dxa"/>
            <w:shd w:val="clear" w:color="000000" w:fill="FFFFFF"/>
            <w:noWrap/>
            <w:vAlign w:val="bottom"/>
            <w:hideMark/>
          </w:tcPr>
          <w:p w14:paraId="4B354073"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17 (65.4)</w:t>
            </w:r>
          </w:p>
        </w:tc>
        <w:tc>
          <w:tcPr>
            <w:tcW w:w="996" w:type="dxa"/>
            <w:shd w:val="clear" w:color="000000" w:fill="FFFFFF"/>
            <w:noWrap/>
            <w:vAlign w:val="bottom"/>
            <w:hideMark/>
          </w:tcPr>
          <w:p w14:paraId="54F669FF"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4696CEA2" w14:textId="77777777" w:rsidTr="007F02E2">
        <w:trPr>
          <w:trHeight w:val="338"/>
        </w:trPr>
        <w:tc>
          <w:tcPr>
            <w:tcW w:w="2234" w:type="dxa"/>
            <w:shd w:val="clear" w:color="000000" w:fill="FFFFFF"/>
            <w:noWrap/>
            <w:vAlign w:val="bottom"/>
            <w:hideMark/>
          </w:tcPr>
          <w:p w14:paraId="0A25EE31" w14:textId="1BA6016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Distant </w:t>
            </w:r>
            <w:r w:rsidR="008138A6" w:rsidRPr="006E39DE">
              <w:rPr>
                <w:rFonts w:ascii="Book Antiqua" w:eastAsia="Times New Roman" w:hAnsi="Book Antiqua" w:cs="Times New Roman"/>
                <w:sz w:val="24"/>
                <w:szCs w:val="24"/>
                <w:lang w:val="en-US" w:eastAsia="pt-BR"/>
              </w:rPr>
              <w:t>metastasis</w:t>
            </w:r>
          </w:p>
        </w:tc>
        <w:tc>
          <w:tcPr>
            <w:tcW w:w="2359" w:type="dxa"/>
            <w:shd w:val="clear" w:color="000000" w:fill="FFFFFF"/>
            <w:noWrap/>
            <w:vAlign w:val="bottom"/>
            <w:hideMark/>
          </w:tcPr>
          <w:p w14:paraId="6C2F8ED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77879B0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285456E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0.192</w:t>
            </w:r>
          </w:p>
        </w:tc>
      </w:tr>
      <w:tr w:rsidR="006E39DE" w:rsidRPr="006E39DE" w14:paraId="28EB9B79" w14:textId="77777777" w:rsidTr="007F02E2">
        <w:trPr>
          <w:trHeight w:val="338"/>
        </w:trPr>
        <w:tc>
          <w:tcPr>
            <w:tcW w:w="2234" w:type="dxa"/>
            <w:shd w:val="clear" w:color="000000" w:fill="FFFFFF"/>
            <w:noWrap/>
            <w:vAlign w:val="bottom"/>
            <w:hideMark/>
          </w:tcPr>
          <w:p w14:paraId="6F68CFE4" w14:textId="7649DF0E"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M0</w:t>
            </w:r>
          </w:p>
        </w:tc>
        <w:tc>
          <w:tcPr>
            <w:tcW w:w="2359" w:type="dxa"/>
            <w:shd w:val="clear" w:color="000000" w:fill="FFFFFF"/>
            <w:noWrap/>
            <w:vAlign w:val="bottom"/>
            <w:hideMark/>
          </w:tcPr>
          <w:p w14:paraId="22FC5BB6"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16 (57.1)</w:t>
            </w:r>
          </w:p>
        </w:tc>
        <w:tc>
          <w:tcPr>
            <w:tcW w:w="3734" w:type="dxa"/>
            <w:shd w:val="clear" w:color="000000" w:fill="FFFFFF"/>
            <w:noWrap/>
            <w:vAlign w:val="bottom"/>
            <w:hideMark/>
          </w:tcPr>
          <w:p w14:paraId="46570E96"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(40)</w:t>
            </w:r>
          </w:p>
        </w:tc>
        <w:tc>
          <w:tcPr>
            <w:tcW w:w="996" w:type="dxa"/>
            <w:shd w:val="clear" w:color="000000" w:fill="FFFFFF"/>
            <w:noWrap/>
            <w:vAlign w:val="bottom"/>
            <w:hideMark/>
          </w:tcPr>
          <w:p w14:paraId="14D7768C"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F394BCA" w14:textId="77777777" w:rsidTr="007F02E2">
        <w:trPr>
          <w:trHeight w:val="338"/>
        </w:trPr>
        <w:tc>
          <w:tcPr>
            <w:tcW w:w="2234" w:type="dxa"/>
            <w:shd w:val="clear" w:color="000000" w:fill="FFFFFF"/>
            <w:noWrap/>
            <w:vAlign w:val="bottom"/>
            <w:hideMark/>
          </w:tcPr>
          <w:p w14:paraId="431AC850" w14:textId="3218A39F"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M1</w:t>
            </w:r>
          </w:p>
        </w:tc>
        <w:tc>
          <w:tcPr>
            <w:tcW w:w="2359" w:type="dxa"/>
            <w:shd w:val="clear" w:color="000000" w:fill="FFFFFF"/>
            <w:noWrap/>
            <w:vAlign w:val="bottom"/>
            <w:hideMark/>
          </w:tcPr>
          <w:p w14:paraId="75837250"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(42.9)</w:t>
            </w:r>
          </w:p>
        </w:tc>
        <w:tc>
          <w:tcPr>
            <w:tcW w:w="3734" w:type="dxa"/>
            <w:shd w:val="clear" w:color="000000" w:fill="FFFFFF"/>
            <w:noWrap/>
            <w:vAlign w:val="bottom"/>
            <w:hideMark/>
          </w:tcPr>
          <w:p w14:paraId="4EC54B51"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18 (60)</w:t>
            </w:r>
          </w:p>
        </w:tc>
        <w:tc>
          <w:tcPr>
            <w:tcW w:w="996" w:type="dxa"/>
            <w:shd w:val="clear" w:color="000000" w:fill="FFFFFF"/>
            <w:noWrap/>
            <w:vAlign w:val="bottom"/>
            <w:hideMark/>
          </w:tcPr>
          <w:p w14:paraId="01E73DC4"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3C1CC61E" w14:textId="77777777" w:rsidTr="007F02E2">
        <w:trPr>
          <w:trHeight w:val="338"/>
        </w:trPr>
        <w:tc>
          <w:tcPr>
            <w:tcW w:w="2234" w:type="dxa"/>
            <w:shd w:val="clear" w:color="000000" w:fill="FFFFFF"/>
            <w:noWrap/>
            <w:vAlign w:val="bottom"/>
            <w:hideMark/>
          </w:tcPr>
          <w:p w14:paraId="741D5814" w14:textId="5C9BDDA4"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 </w:t>
            </w:r>
            <w:ins w:id="375" w:author="FP" w:date="2019-10-16T15:54:00Z">
              <w:r w:rsidR="007A2294">
                <w:rPr>
                  <w:rFonts w:ascii="Book Antiqua" w:eastAsia="Times New Roman" w:hAnsi="Book Antiqua" w:cs="Times New Roman"/>
                  <w:sz w:val="24"/>
                  <w:szCs w:val="24"/>
                  <w:lang w:val="en-US" w:eastAsia="pt-BR"/>
                </w:rPr>
                <w:t xml:space="preserve">in </w:t>
              </w:r>
            </w:ins>
            <w:del w:id="376" w:author="FP" w:date="2019-10-16T15:54:00Z">
              <w:r w:rsidRPr="006E39DE" w:rsidDel="007A2294">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Kg</w:t>
            </w:r>
            <w:del w:id="377" w:author="FP" w:date="2019-10-16T15:54:00Z">
              <w:r w:rsidRPr="006E39DE" w:rsidDel="007A2294">
                <w:rPr>
                  <w:rFonts w:ascii="Book Antiqua" w:eastAsia="Times New Roman" w:hAnsi="Book Antiqua" w:cs="Times New Roman"/>
                  <w:sz w:val="24"/>
                  <w:szCs w:val="24"/>
                  <w:lang w:val="en-US" w:eastAsia="pt-BR"/>
                </w:rPr>
                <w:delText>)</w:delText>
              </w:r>
            </w:del>
          </w:p>
        </w:tc>
        <w:tc>
          <w:tcPr>
            <w:tcW w:w="2359" w:type="dxa"/>
            <w:shd w:val="clear" w:color="000000" w:fill="FFFFFF"/>
            <w:noWrap/>
            <w:vAlign w:val="bottom"/>
            <w:hideMark/>
          </w:tcPr>
          <w:p w14:paraId="24C8E3FD"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9DF29F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159C66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0.598</w:t>
            </w:r>
          </w:p>
        </w:tc>
      </w:tr>
      <w:tr w:rsidR="006E39DE" w:rsidRPr="006E39DE" w14:paraId="1877A477" w14:textId="77777777" w:rsidTr="007F02E2">
        <w:trPr>
          <w:trHeight w:val="338"/>
        </w:trPr>
        <w:tc>
          <w:tcPr>
            <w:tcW w:w="2234" w:type="dxa"/>
            <w:shd w:val="clear" w:color="000000" w:fill="FFFFFF"/>
            <w:noWrap/>
            <w:vAlign w:val="bottom"/>
            <w:hideMark/>
          </w:tcPr>
          <w:p w14:paraId="2B7A12CB" w14:textId="3AFDB514"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052FCDB7"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56.5 (12.1)</w:t>
            </w:r>
          </w:p>
        </w:tc>
        <w:tc>
          <w:tcPr>
            <w:tcW w:w="3734" w:type="dxa"/>
            <w:shd w:val="clear" w:color="000000" w:fill="FFFFFF"/>
            <w:noWrap/>
            <w:vAlign w:val="bottom"/>
            <w:hideMark/>
          </w:tcPr>
          <w:p w14:paraId="15F3A266"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54.9 (11.3)</w:t>
            </w:r>
          </w:p>
        </w:tc>
        <w:tc>
          <w:tcPr>
            <w:tcW w:w="996" w:type="dxa"/>
            <w:shd w:val="clear" w:color="000000" w:fill="FFFFFF"/>
            <w:noWrap/>
            <w:vAlign w:val="bottom"/>
            <w:hideMark/>
          </w:tcPr>
          <w:p w14:paraId="3EA9F062"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7C5670D0" w14:textId="77777777" w:rsidTr="007F02E2">
        <w:trPr>
          <w:trHeight w:val="338"/>
        </w:trPr>
        <w:tc>
          <w:tcPr>
            <w:tcW w:w="2234" w:type="dxa"/>
            <w:shd w:val="clear" w:color="000000" w:fill="FFFFFF"/>
            <w:noWrap/>
            <w:vAlign w:val="bottom"/>
            <w:hideMark/>
          </w:tcPr>
          <w:p w14:paraId="40ED19EF" w14:textId="6C801E0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BMI</w:t>
            </w:r>
            <w:ins w:id="378" w:author="FP" w:date="2019-10-16T15:54:00Z">
              <w:r w:rsidR="007A2294">
                <w:rPr>
                  <w:rFonts w:ascii="Book Antiqua" w:eastAsia="Times New Roman" w:hAnsi="Book Antiqua" w:cs="Times New Roman"/>
                  <w:sz w:val="24"/>
                  <w:szCs w:val="24"/>
                  <w:lang w:val="en-US" w:eastAsia="pt-BR"/>
                </w:rPr>
                <w:t xml:space="preserve"> in</w:t>
              </w:r>
            </w:ins>
            <w:r w:rsidRPr="006E39DE">
              <w:rPr>
                <w:rFonts w:ascii="Book Antiqua" w:eastAsia="Times New Roman" w:hAnsi="Book Antiqua" w:cs="Times New Roman"/>
                <w:sz w:val="24"/>
                <w:szCs w:val="24"/>
                <w:lang w:val="en-US" w:eastAsia="pt-BR"/>
              </w:rPr>
              <w:t xml:space="preserve"> </w:t>
            </w:r>
            <w:del w:id="379" w:author="FP" w:date="2019-10-16T15:54:00Z">
              <w:r w:rsidRPr="006E39DE" w:rsidDel="007A2294">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Kg/m²</w:t>
            </w:r>
            <w:del w:id="380" w:author="FP" w:date="2019-10-16T15:54:00Z">
              <w:r w:rsidRPr="006E39DE" w:rsidDel="007A2294">
                <w:rPr>
                  <w:rFonts w:ascii="Book Antiqua" w:eastAsia="Times New Roman" w:hAnsi="Book Antiqua" w:cs="Times New Roman"/>
                  <w:sz w:val="24"/>
                  <w:szCs w:val="24"/>
                  <w:lang w:val="en-US" w:eastAsia="pt-BR"/>
                </w:rPr>
                <w:delText>)</w:delText>
              </w:r>
            </w:del>
          </w:p>
        </w:tc>
        <w:tc>
          <w:tcPr>
            <w:tcW w:w="2359" w:type="dxa"/>
            <w:shd w:val="clear" w:color="000000" w:fill="FFFFFF"/>
            <w:noWrap/>
            <w:vAlign w:val="bottom"/>
            <w:hideMark/>
          </w:tcPr>
          <w:p w14:paraId="6308C23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620F6A0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04639BA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0.362</w:t>
            </w:r>
          </w:p>
        </w:tc>
      </w:tr>
      <w:tr w:rsidR="006E39DE" w:rsidRPr="006E39DE" w14:paraId="5AD0DA37" w14:textId="77777777" w:rsidTr="007F02E2">
        <w:trPr>
          <w:trHeight w:val="338"/>
        </w:trPr>
        <w:tc>
          <w:tcPr>
            <w:tcW w:w="2234" w:type="dxa"/>
            <w:shd w:val="clear" w:color="000000" w:fill="FFFFFF"/>
            <w:noWrap/>
            <w:vAlign w:val="bottom"/>
            <w:hideMark/>
          </w:tcPr>
          <w:p w14:paraId="06572049" w14:textId="610C96AF"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77E44F8"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21.8 (5.1)</w:t>
            </w:r>
          </w:p>
        </w:tc>
        <w:tc>
          <w:tcPr>
            <w:tcW w:w="3734" w:type="dxa"/>
            <w:shd w:val="clear" w:color="000000" w:fill="FFFFFF"/>
            <w:noWrap/>
            <w:vAlign w:val="bottom"/>
            <w:hideMark/>
          </w:tcPr>
          <w:p w14:paraId="2228BDA1"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20.7 (3.9)</w:t>
            </w:r>
          </w:p>
        </w:tc>
        <w:tc>
          <w:tcPr>
            <w:tcW w:w="996" w:type="dxa"/>
            <w:shd w:val="clear" w:color="000000" w:fill="FFFFFF"/>
            <w:noWrap/>
            <w:vAlign w:val="bottom"/>
            <w:hideMark/>
          </w:tcPr>
          <w:p w14:paraId="0FFF93AC"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3F315B2B" w14:textId="77777777" w:rsidTr="007F02E2">
        <w:trPr>
          <w:trHeight w:val="338"/>
        </w:trPr>
        <w:tc>
          <w:tcPr>
            <w:tcW w:w="2234" w:type="dxa"/>
            <w:shd w:val="clear" w:color="000000" w:fill="FFFFFF"/>
            <w:noWrap/>
            <w:vAlign w:val="bottom"/>
            <w:hideMark/>
          </w:tcPr>
          <w:p w14:paraId="19505AA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Initial GOOS</w:t>
            </w:r>
          </w:p>
        </w:tc>
        <w:tc>
          <w:tcPr>
            <w:tcW w:w="2359" w:type="dxa"/>
            <w:shd w:val="clear" w:color="000000" w:fill="FFFFFF"/>
            <w:noWrap/>
            <w:vAlign w:val="bottom"/>
            <w:hideMark/>
          </w:tcPr>
          <w:p w14:paraId="3AB391DD"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15EF9E29"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24933A5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w:t>
            </w:r>
          </w:p>
        </w:tc>
      </w:tr>
      <w:tr w:rsidR="006E39DE" w:rsidRPr="006E39DE" w14:paraId="5B75225A" w14:textId="77777777" w:rsidTr="007F02E2">
        <w:trPr>
          <w:trHeight w:val="338"/>
        </w:trPr>
        <w:tc>
          <w:tcPr>
            <w:tcW w:w="2234" w:type="dxa"/>
            <w:shd w:val="clear" w:color="000000" w:fill="FFFFFF"/>
            <w:noWrap/>
            <w:vAlign w:val="bottom"/>
            <w:hideMark/>
          </w:tcPr>
          <w:p w14:paraId="3FFBC082" w14:textId="28B495C1"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0-1</w:t>
            </w:r>
          </w:p>
        </w:tc>
        <w:tc>
          <w:tcPr>
            <w:tcW w:w="2359" w:type="dxa"/>
            <w:shd w:val="clear" w:color="000000" w:fill="FFFFFF"/>
            <w:noWrap/>
            <w:vAlign w:val="bottom"/>
            <w:hideMark/>
          </w:tcPr>
          <w:p w14:paraId="38150555"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18 (60)</w:t>
            </w:r>
          </w:p>
        </w:tc>
        <w:tc>
          <w:tcPr>
            <w:tcW w:w="3734" w:type="dxa"/>
            <w:shd w:val="clear" w:color="000000" w:fill="FFFFFF"/>
            <w:noWrap/>
            <w:vAlign w:val="bottom"/>
            <w:hideMark/>
          </w:tcPr>
          <w:p w14:paraId="197A5A02"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18 (60)</w:t>
            </w:r>
          </w:p>
        </w:tc>
        <w:tc>
          <w:tcPr>
            <w:tcW w:w="996" w:type="dxa"/>
            <w:shd w:val="clear" w:color="000000" w:fill="FFFFFF"/>
            <w:noWrap/>
            <w:vAlign w:val="bottom"/>
            <w:hideMark/>
          </w:tcPr>
          <w:p w14:paraId="05DBC730"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2B8B7270" w14:textId="77777777" w:rsidTr="007F02E2">
        <w:trPr>
          <w:trHeight w:val="338"/>
        </w:trPr>
        <w:tc>
          <w:tcPr>
            <w:tcW w:w="2234" w:type="dxa"/>
            <w:shd w:val="clear" w:color="000000" w:fill="FFFFFF"/>
            <w:noWrap/>
            <w:vAlign w:val="bottom"/>
            <w:hideMark/>
          </w:tcPr>
          <w:p w14:paraId="03040F65" w14:textId="2C9AD0EC" w:rsidR="008138A6" w:rsidRPr="006E39DE" w:rsidRDefault="008138A6"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 xml:space="preserve"> </w:t>
            </w:r>
            <w:r w:rsidRPr="006E39DE">
              <w:rPr>
                <w:rFonts w:ascii="Book Antiqua" w:eastAsia="Times New Roman" w:hAnsi="Book Antiqua" w:cs="Times New Roman"/>
                <w:sz w:val="24"/>
                <w:szCs w:val="24"/>
                <w:lang w:val="en-US" w:eastAsia="pt-BR"/>
              </w:rPr>
              <w:t>2-3</w:t>
            </w:r>
          </w:p>
        </w:tc>
        <w:tc>
          <w:tcPr>
            <w:tcW w:w="2359" w:type="dxa"/>
            <w:shd w:val="clear" w:color="000000" w:fill="FFFFFF"/>
            <w:noWrap/>
            <w:vAlign w:val="bottom"/>
            <w:hideMark/>
          </w:tcPr>
          <w:p w14:paraId="4DCF4678"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(40)</w:t>
            </w:r>
          </w:p>
        </w:tc>
        <w:tc>
          <w:tcPr>
            <w:tcW w:w="3734" w:type="dxa"/>
            <w:shd w:val="clear" w:color="000000" w:fill="FFFFFF"/>
            <w:noWrap/>
            <w:vAlign w:val="bottom"/>
            <w:hideMark/>
          </w:tcPr>
          <w:p w14:paraId="23CF4CF4"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(40)</w:t>
            </w:r>
          </w:p>
        </w:tc>
        <w:tc>
          <w:tcPr>
            <w:tcW w:w="996" w:type="dxa"/>
            <w:shd w:val="clear" w:color="000000" w:fill="FFFFFF"/>
            <w:noWrap/>
            <w:vAlign w:val="bottom"/>
            <w:hideMark/>
          </w:tcPr>
          <w:p w14:paraId="62C7F193" w14:textId="77777777" w:rsidR="008138A6" w:rsidRPr="006E39DE"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bl>
    <w:p w14:paraId="1BD25E2B" w14:textId="29A8F497" w:rsidR="00A56953" w:rsidRPr="006466CC" w:rsidRDefault="007A2294" w:rsidP="006E39DE">
      <w:pPr>
        <w:snapToGrid w:val="0"/>
        <w:spacing w:after="0" w:line="360" w:lineRule="auto"/>
        <w:jc w:val="both"/>
        <w:rPr>
          <w:rFonts w:ascii="Book Antiqua" w:eastAsiaTheme="minorEastAsia" w:hAnsi="Book Antiqua" w:cs="Times New Roman"/>
          <w:b/>
          <w:bCs/>
          <w:sz w:val="24"/>
          <w:szCs w:val="24"/>
          <w:lang w:val="en-US" w:eastAsia="zh-CN"/>
          <w:rPrChange w:id="381" w:author="FP" w:date="2019-10-16T15:57:00Z">
            <w:rPr>
              <w:rFonts w:ascii="Book Antiqua" w:hAnsi="Book Antiqua" w:cs="Times New Roman"/>
              <w:sz w:val="24"/>
              <w:szCs w:val="24"/>
              <w:lang w:val="en-US"/>
            </w:rPr>
          </w:rPrChange>
        </w:rPr>
      </w:pPr>
      <w:ins w:id="382" w:author="FP" w:date="2019-10-16T15:55:00Z">
        <w:r>
          <w:rPr>
            <w:rFonts w:ascii="Book Antiqua" w:eastAsia="Times New Roman" w:hAnsi="Book Antiqua" w:cs="Times New Roman"/>
            <w:sz w:val="24"/>
            <w:szCs w:val="24"/>
            <w:lang w:val="en-US" w:eastAsia="pt-BR"/>
          </w:rPr>
          <w:lastRenderedPageBreak/>
          <w:t xml:space="preserve">Total population </w:t>
        </w:r>
        <w:r w:rsidRPr="006466CC">
          <w:rPr>
            <w:rFonts w:ascii="Book Antiqua" w:eastAsia="Times New Roman" w:hAnsi="Book Antiqua" w:cs="Times New Roman"/>
            <w:i/>
            <w:sz w:val="24"/>
            <w:szCs w:val="24"/>
            <w:lang w:val="en-US" w:eastAsia="pt-BR"/>
            <w:rPrChange w:id="383" w:author="FP" w:date="2019-10-16T15:58:00Z">
              <w:rPr>
                <w:rFonts w:ascii="Book Antiqua" w:eastAsia="Times New Roman" w:hAnsi="Book Antiqua" w:cs="Times New Roman"/>
                <w:b/>
                <w:bCs/>
                <w:i/>
                <w:sz w:val="24"/>
                <w:szCs w:val="24"/>
                <w:lang w:val="en-US" w:eastAsia="pt-BR"/>
              </w:rPr>
            </w:rPrChange>
          </w:rPr>
          <w:t>n</w:t>
        </w:r>
        <w:r w:rsidRPr="006466CC">
          <w:rPr>
            <w:rFonts w:ascii="Book Antiqua" w:eastAsiaTheme="minorEastAsia" w:hAnsi="Book Antiqua" w:cs="Times New Roman"/>
            <w:sz w:val="24"/>
            <w:szCs w:val="24"/>
            <w:lang w:val="en-US" w:eastAsia="zh-CN"/>
            <w:rPrChange w:id="384" w:author="FP" w:date="2019-10-16T15:58:00Z">
              <w:rPr>
                <w:rFonts w:ascii="Book Antiqua" w:eastAsiaTheme="minorEastAsia" w:hAnsi="Book Antiqua" w:cs="Times New Roman"/>
                <w:b/>
                <w:bCs/>
                <w:sz w:val="24"/>
                <w:szCs w:val="24"/>
                <w:lang w:val="en-US" w:eastAsia="zh-CN"/>
              </w:rPr>
            </w:rPrChange>
          </w:rPr>
          <w:t xml:space="preserve"> </w:t>
        </w:r>
        <w:r w:rsidRPr="006466CC">
          <w:rPr>
            <w:rFonts w:ascii="Book Antiqua" w:eastAsia="Times New Roman" w:hAnsi="Book Antiqua" w:cs="Times New Roman"/>
            <w:sz w:val="24"/>
            <w:szCs w:val="24"/>
            <w:lang w:val="en-US" w:eastAsia="pt-BR"/>
            <w:rPrChange w:id="385" w:author="FP" w:date="2019-10-16T15:58:00Z">
              <w:rPr>
                <w:rFonts w:ascii="Book Antiqua" w:eastAsia="Times New Roman" w:hAnsi="Book Antiqua" w:cs="Times New Roman"/>
                <w:b/>
                <w:bCs/>
                <w:sz w:val="24"/>
                <w:szCs w:val="24"/>
                <w:lang w:val="en-US" w:eastAsia="pt-BR"/>
              </w:rPr>
            </w:rPrChange>
          </w:rPr>
          <w:t>= 60</w:t>
        </w:r>
      </w:ins>
      <w:ins w:id="386" w:author="FP" w:date="2019-10-16T15:57:00Z">
        <w:r w:rsidR="006466CC" w:rsidRPr="006466CC">
          <w:rPr>
            <w:rFonts w:ascii="Book Antiqua" w:eastAsia="Times New Roman" w:hAnsi="Book Antiqua" w:cs="Times New Roman"/>
            <w:sz w:val="24"/>
            <w:szCs w:val="24"/>
            <w:lang w:val="en-US" w:eastAsia="pt-BR"/>
            <w:rPrChange w:id="387" w:author="FP" w:date="2019-10-16T15:58:00Z">
              <w:rPr>
                <w:rFonts w:ascii="Book Antiqua" w:eastAsia="Times New Roman" w:hAnsi="Book Antiqua" w:cs="Times New Roman"/>
                <w:b/>
                <w:bCs/>
                <w:sz w:val="24"/>
                <w:szCs w:val="24"/>
                <w:lang w:val="en-US" w:eastAsia="pt-BR"/>
              </w:rPr>
            </w:rPrChange>
          </w:rPr>
          <w:t>. Data presented as</w:t>
        </w:r>
      </w:ins>
      <w:ins w:id="388" w:author="FP" w:date="2019-10-16T15:55:00Z">
        <w:r w:rsidRPr="006466CC">
          <w:rPr>
            <w:rFonts w:ascii="Book Antiqua" w:eastAsiaTheme="minorEastAsia" w:hAnsi="Book Antiqua" w:cs="Times New Roman"/>
            <w:sz w:val="24"/>
            <w:szCs w:val="24"/>
            <w:lang w:val="en-US" w:eastAsia="zh-CN"/>
            <w:rPrChange w:id="389" w:author="FP" w:date="2019-10-16T15:58:00Z">
              <w:rPr>
                <w:rFonts w:ascii="Book Antiqua" w:eastAsiaTheme="minorEastAsia" w:hAnsi="Book Antiqua" w:cs="Times New Roman"/>
                <w:b/>
                <w:bCs/>
                <w:sz w:val="24"/>
                <w:szCs w:val="24"/>
                <w:lang w:val="en-US" w:eastAsia="zh-CN"/>
              </w:rPr>
            </w:rPrChange>
          </w:rPr>
          <w:t xml:space="preserve"> </w:t>
        </w:r>
        <w:r w:rsidRPr="006466CC">
          <w:rPr>
            <w:rFonts w:ascii="Book Antiqua" w:eastAsiaTheme="minorEastAsia" w:hAnsi="Book Antiqua" w:cs="Times New Roman"/>
            <w:i/>
            <w:sz w:val="24"/>
            <w:szCs w:val="24"/>
            <w:lang w:val="en-US" w:eastAsia="zh-CN"/>
            <w:rPrChange w:id="390" w:author="FP" w:date="2019-10-16T15:58:00Z">
              <w:rPr>
                <w:rFonts w:ascii="Book Antiqua" w:eastAsiaTheme="minorEastAsia" w:hAnsi="Book Antiqua" w:cs="Times New Roman"/>
                <w:b/>
                <w:bCs/>
                <w:i/>
                <w:sz w:val="24"/>
                <w:szCs w:val="24"/>
                <w:lang w:val="en-US" w:eastAsia="zh-CN"/>
              </w:rPr>
            </w:rPrChange>
          </w:rPr>
          <w:t>n</w:t>
        </w:r>
        <w:r w:rsidRPr="006466CC">
          <w:rPr>
            <w:rFonts w:ascii="Book Antiqua" w:eastAsiaTheme="minorEastAsia" w:hAnsi="Book Antiqua" w:cs="Times New Roman"/>
            <w:sz w:val="24"/>
            <w:szCs w:val="24"/>
            <w:lang w:val="en-US" w:eastAsia="zh-CN"/>
            <w:rPrChange w:id="391" w:author="FP" w:date="2019-10-16T15:58:00Z">
              <w:rPr>
                <w:rFonts w:ascii="Book Antiqua" w:eastAsiaTheme="minorEastAsia" w:hAnsi="Book Antiqua" w:cs="Times New Roman"/>
                <w:b/>
                <w:bCs/>
                <w:sz w:val="24"/>
                <w:szCs w:val="24"/>
                <w:lang w:val="en-US" w:eastAsia="zh-CN"/>
              </w:rPr>
            </w:rPrChange>
          </w:rPr>
          <w:t xml:space="preserve"> (%)</w:t>
        </w:r>
      </w:ins>
      <w:ins w:id="392" w:author="FP" w:date="2019-10-16T15:57:00Z">
        <w:r w:rsidR="006466CC" w:rsidRPr="006466CC">
          <w:rPr>
            <w:rFonts w:ascii="Book Antiqua" w:eastAsiaTheme="minorEastAsia" w:hAnsi="Book Antiqua" w:cs="Times New Roman"/>
            <w:sz w:val="24"/>
            <w:szCs w:val="24"/>
            <w:lang w:val="en-US" w:eastAsia="zh-CN"/>
            <w:rPrChange w:id="393" w:author="FP" w:date="2019-10-16T15:58:00Z">
              <w:rPr>
                <w:rFonts w:ascii="Book Antiqua" w:eastAsiaTheme="minorEastAsia" w:hAnsi="Book Antiqua" w:cs="Times New Roman"/>
                <w:b/>
                <w:bCs/>
                <w:sz w:val="24"/>
                <w:szCs w:val="24"/>
                <w:lang w:val="en-US" w:eastAsia="zh-CN"/>
              </w:rPr>
            </w:rPrChange>
          </w:rPr>
          <w:t>.</w:t>
        </w:r>
        <w:r w:rsidR="006466CC">
          <w:rPr>
            <w:rFonts w:ascii="Book Antiqua" w:eastAsiaTheme="minorEastAsia" w:hAnsi="Book Antiqua" w:cs="Times New Roman"/>
            <w:b/>
            <w:bCs/>
            <w:sz w:val="24"/>
            <w:szCs w:val="24"/>
            <w:lang w:val="en-US" w:eastAsia="zh-CN"/>
          </w:rPr>
          <w:t xml:space="preserve"> </w:t>
        </w:r>
      </w:ins>
      <w:r w:rsidR="008138A6" w:rsidRPr="006E39DE">
        <w:rPr>
          <w:rFonts w:ascii="Book Antiqua" w:eastAsia="Times New Roman" w:hAnsi="Book Antiqua" w:cs="Times New Roman"/>
          <w:sz w:val="24"/>
          <w:szCs w:val="24"/>
          <w:lang w:val="en-US" w:eastAsia="pt-BR"/>
        </w:rPr>
        <w:t xml:space="preserve">BMI: Body mass index; ECOG: Eastern cooperative oncology group; </w:t>
      </w:r>
      <w:ins w:id="394" w:author="FP" w:date="2019-10-16T15:54:00Z">
        <w:r>
          <w:rPr>
            <w:rFonts w:ascii="Book Antiqua" w:hAnsi="Book Antiqua" w:cs="Times New Roman"/>
            <w:sz w:val="24"/>
            <w:szCs w:val="24"/>
            <w:lang w:val="en-US"/>
          </w:rPr>
          <w:t xml:space="preserve">GJ: Gastrojejunostomy; </w:t>
        </w:r>
      </w:ins>
      <w:r w:rsidR="008138A6" w:rsidRPr="006E39DE">
        <w:rPr>
          <w:rFonts w:ascii="Book Antiqua" w:eastAsia="Times New Roman" w:hAnsi="Book Antiqua" w:cs="Times New Roman"/>
          <w:sz w:val="24"/>
          <w:szCs w:val="24"/>
          <w:lang w:val="en-US" w:eastAsia="pt-BR"/>
        </w:rPr>
        <w:t>GOOS: Gastric outlet obstruction score</w:t>
      </w:r>
      <w:ins w:id="395" w:author="FP" w:date="2019-10-16T15:54:00Z">
        <w:r>
          <w:rPr>
            <w:rFonts w:ascii="Book Antiqua" w:hAnsi="Book Antiqua" w:cs="Times New Roman"/>
            <w:sz w:val="24"/>
            <w:szCs w:val="24"/>
            <w:lang w:val="en-US"/>
          </w:rPr>
          <w:t xml:space="preserve">; </w:t>
        </w:r>
      </w:ins>
      <w:del w:id="396" w:author="FP" w:date="2019-10-16T15:54:00Z">
        <w:r w:rsidR="008138A6" w:rsidRPr="006E39DE" w:rsidDel="007A2294">
          <w:rPr>
            <w:rFonts w:ascii="Book Antiqua" w:eastAsia="Times New Roman" w:hAnsi="Book Antiqua" w:cs="Times New Roman"/>
            <w:sz w:val="24"/>
            <w:szCs w:val="24"/>
            <w:lang w:val="en-US" w:eastAsia="pt-BR"/>
          </w:rPr>
          <w:delText>.</w:delText>
        </w:r>
      </w:del>
      <w:ins w:id="397" w:author="FP" w:date="2019-10-16T15:54:00Z">
        <w:r>
          <w:rPr>
            <w:rFonts w:ascii="Book Antiqua" w:hAnsi="Book Antiqua" w:cs="Times New Roman"/>
            <w:sz w:val="24"/>
            <w:szCs w:val="24"/>
            <w:lang w:val="en-US"/>
          </w:rPr>
          <w:t>GP: Gastric partitioning.</w:t>
        </w:r>
      </w:ins>
    </w:p>
    <w:p w14:paraId="6BD8EDED" w14:textId="00DEC67D" w:rsidR="00644FCC" w:rsidRPr="006E39DE" w:rsidRDefault="00644FCC" w:rsidP="006E39DE">
      <w:pPr>
        <w:snapToGrid w:val="0"/>
        <w:spacing w:after="0" w:line="360" w:lineRule="auto"/>
        <w:rPr>
          <w:rFonts w:ascii="Book Antiqua" w:hAnsi="Book Antiqua" w:cs="Times New Roman"/>
          <w:sz w:val="24"/>
          <w:szCs w:val="24"/>
          <w:lang w:val="en-US"/>
        </w:rPr>
      </w:pPr>
      <w:r w:rsidRPr="006E39DE">
        <w:rPr>
          <w:rFonts w:ascii="Book Antiqua" w:hAnsi="Book Antiqua" w:cs="Times New Roman"/>
          <w:sz w:val="24"/>
          <w:szCs w:val="24"/>
          <w:lang w:val="en-US"/>
        </w:rPr>
        <w:br w:type="page"/>
      </w:r>
    </w:p>
    <w:p w14:paraId="7D716413" w14:textId="129B9F7D" w:rsidR="00A56953" w:rsidRPr="006E39DE" w:rsidRDefault="00644FCC" w:rsidP="006E39DE">
      <w:pPr>
        <w:snapToGrid w:val="0"/>
        <w:spacing w:after="0" w:line="360" w:lineRule="auto"/>
        <w:jc w:val="both"/>
        <w:rPr>
          <w:rFonts w:ascii="Book Antiqua" w:hAnsi="Book Antiqua" w:cs="Times New Roman"/>
          <w:b/>
          <w:sz w:val="24"/>
          <w:szCs w:val="24"/>
          <w:lang w:val="en-US"/>
        </w:rPr>
      </w:pPr>
      <w:r w:rsidRPr="006E39DE">
        <w:rPr>
          <w:rFonts w:ascii="Book Antiqua" w:hAnsi="Book Antiqua" w:cs="Times New Roman"/>
          <w:b/>
          <w:sz w:val="24"/>
          <w:szCs w:val="24"/>
          <w:lang w:val="en-US"/>
        </w:rPr>
        <w:lastRenderedPageBreak/>
        <w:t>Table 2 Surgical outcomes</w:t>
      </w:r>
      <w:del w:id="398" w:author="FP" w:date="2019-10-16T15:58:00Z">
        <w:r w:rsidR="007F02E2" w:rsidRPr="006E39DE" w:rsidDel="00B65A45">
          <w:rPr>
            <w:rFonts w:ascii="Book Antiqua" w:hAnsi="Book Antiqua" w:cs="Times New Roman"/>
            <w:b/>
            <w:sz w:val="24"/>
            <w:szCs w:val="24"/>
            <w:lang w:val="en-US" w:eastAsia="zh-CN"/>
          </w:rPr>
          <w:delText xml:space="preserve">, </w:delText>
        </w:r>
        <w:r w:rsidR="007F02E2" w:rsidRPr="006E39DE" w:rsidDel="00B65A45">
          <w:rPr>
            <w:rFonts w:ascii="Book Antiqua" w:hAnsi="Book Antiqua" w:cs="Times New Roman"/>
            <w:b/>
            <w:i/>
            <w:sz w:val="24"/>
            <w:szCs w:val="24"/>
            <w:lang w:val="en-US" w:eastAsia="zh-CN"/>
          </w:rPr>
          <w:delText>n</w:delText>
        </w:r>
        <w:r w:rsidR="007F02E2" w:rsidRPr="006E39DE" w:rsidDel="00B65A45">
          <w:rPr>
            <w:rFonts w:ascii="Book Antiqua" w:hAnsi="Book Antiqua" w:cs="Times New Roman"/>
            <w:b/>
            <w:sz w:val="24"/>
            <w:szCs w:val="24"/>
            <w:lang w:val="en-US" w:eastAsia="zh-CN"/>
          </w:rPr>
          <w:delText xml:space="preserve"> (%)</w:delText>
        </w:r>
      </w:del>
      <w:del w:id="399" w:author="FP" w:date="2019-10-16T15:59:00Z">
        <w:r w:rsidRPr="006E39DE" w:rsidDel="00B65A45">
          <w:rPr>
            <w:rFonts w:ascii="Book Antiqua" w:hAnsi="Book Antiqua" w:cs="Times New Roman"/>
            <w:b/>
            <w:sz w:val="24"/>
            <w:szCs w:val="24"/>
            <w:lang w:val="en-US"/>
          </w:rPr>
          <w:delText xml:space="preserve"> </w:delText>
        </w:r>
      </w:del>
    </w:p>
    <w:tbl>
      <w:tblPr>
        <w:tblW w:w="756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76"/>
        <w:gridCol w:w="2197"/>
        <w:gridCol w:w="2247"/>
        <w:gridCol w:w="940"/>
      </w:tblGrid>
      <w:tr w:rsidR="006E39DE" w:rsidRPr="006E39DE" w14:paraId="7B7860DA" w14:textId="77777777" w:rsidTr="00644FCC">
        <w:trPr>
          <w:trHeight w:val="338"/>
        </w:trPr>
        <w:tc>
          <w:tcPr>
            <w:tcW w:w="2176" w:type="dxa"/>
            <w:tcBorders>
              <w:top w:val="single" w:sz="4" w:space="0" w:color="auto"/>
              <w:bottom w:val="single" w:sz="4" w:space="0" w:color="auto"/>
            </w:tcBorders>
            <w:shd w:val="clear" w:color="000000" w:fill="FFFFFF"/>
            <w:noWrap/>
            <w:vAlign w:val="bottom"/>
            <w:hideMark/>
          </w:tcPr>
          <w:p w14:paraId="73C98699"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Variables</w:t>
            </w:r>
          </w:p>
        </w:tc>
        <w:tc>
          <w:tcPr>
            <w:tcW w:w="2197" w:type="dxa"/>
            <w:tcBorders>
              <w:top w:val="single" w:sz="4" w:space="0" w:color="auto"/>
              <w:bottom w:val="single" w:sz="4" w:space="0" w:color="auto"/>
            </w:tcBorders>
            <w:shd w:val="clear" w:color="000000" w:fill="FFFFFF"/>
            <w:noWrap/>
            <w:vAlign w:val="bottom"/>
            <w:hideMark/>
          </w:tcPr>
          <w:p w14:paraId="312124FF" w14:textId="2BDB2EB5" w:rsidR="00C139E9" w:rsidRPr="006E39DE" w:rsidDel="00B65A45" w:rsidRDefault="00A56953" w:rsidP="006E39DE">
            <w:pPr>
              <w:snapToGrid w:val="0"/>
              <w:spacing w:after="0" w:line="360" w:lineRule="auto"/>
              <w:jc w:val="both"/>
              <w:rPr>
                <w:ins w:id="400" w:author="KR            " w:date="2019-10-08T03:56:00Z"/>
                <w:del w:id="401" w:author="FP" w:date="2019-10-16T15:59:00Z"/>
                <w:rFonts w:ascii="Book Antiqua" w:eastAsiaTheme="minorEastAsia" w:hAnsi="Book Antiqua" w:cs="Times New Roman"/>
                <w:b/>
                <w:bCs/>
                <w:sz w:val="24"/>
                <w:szCs w:val="24"/>
                <w:lang w:val="en-US" w:eastAsia="zh-CN"/>
              </w:rPr>
            </w:pPr>
            <w:r w:rsidRPr="006E39DE">
              <w:rPr>
                <w:rFonts w:ascii="Book Antiqua" w:eastAsia="Times New Roman" w:hAnsi="Book Antiqua" w:cs="Times New Roman"/>
                <w:b/>
                <w:bCs/>
                <w:sz w:val="24"/>
                <w:szCs w:val="24"/>
                <w:lang w:val="en-US" w:eastAsia="pt-BR"/>
              </w:rPr>
              <w:t>Partitioning</w:t>
            </w:r>
            <w:ins w:id="402" w:author="FP" w:date="2019-10-16T15:59:00Z">
              <w:r w:rsidR="00B65A45">
                <w:rPr>
                  <w:rFonts w:ascii="Book Antiqua" w:eastAsia="Times New Roman" w:hAnsi="Book Antiqua" w:cs="Times New Roman"/>
                  <w:b/>
                  <w:bCs/>
                  <w:sz w:val="24"/>
                  <w:szCs w:val="24"/>
                  <w:lang w:val="en-US" w:eastAsia="pt-BR"/>
                </w:rPr>
                <w:t>,</w:t>
              </w:r>
            </w:ins>
            <w:r w:rsidR="007F02E2" w:rsidRPr="006E39DE">
              <w:rPr>
                <w:rFonts w:ascii="Book Antiqua" w:eastAsiaTheme="minorEastAsia" w:hAnsi="Book Antiqua" w:cs="Times New Roman"/>
                <w:b/>
                <w:bCs/>
                <w:sz w:val="24"/>
                <w:szCs w:val="24"/>
                <w:lang w:val="en-US" w:eastAsia="zh-CN"/>
              </w:rPr>
              <w:t xml:space="preserve"> </w:t>
            </w:r>
          </w:p>
          <w:p w14:paraId="153DA11B" w14:textId="5F950980" w:rsidR="00A56953" w:rsidRPr="006E39DE" w:rsidRDefault="007F02E2" w:rsidP="006E39DE">
            <w:pPr>
              <w:snapToGrid w:val="0"/>
              <w:spacing w:after="0" w:line="360" w:lineRule="auto"/>
              <w:jc w:val="both"/>
              <w:rPr>
                <w:rFonts w:ascii="Book Antiqua" w:eastAsiaTheme="minorEastAsia" w:hAnsi="Book Antiqua" w:cs="Times New Roman"/>
                <w:b/>
                <w:bCs/>
                <w:sz w:val="24"/>
                <w:szCs w:val="24"/>
                <w:lang w:val="en-US" w:eastAsia="zh-CN"/>
              </w:rPr>
            </w:pPr>
            <w:del w:id="403" w:author="FP" w:date="2019-10-16T15:59:00Z">
              <w:r w:rsidRPr="006E39DE" w:rsidDel="00B65A45">
                <w:rPr>
                  <w:rFonts w:ascii="Book Antiqua" w:eastAsiaTheme="minorEastAsia" w:hAnsi="Book Antiqua" w:cs="Times New Roman"/>
                  <w:b/>
                  <w:bCs/>
                  <w:sz w:val="24"/>
                  <w:szCs w:val="24"/>
                  <w:lang w:val="en-US" w:eastAsia="zh-CN"/>
                </w:rPr>
                <w:delText>(</w:delText>
              </w:r>
            </w:del>
            <w:r w:rsidRPr="006E39DE">
              <w:rPr>
                <w:rFonts w:ascii="Book Antiqua" w:eastAsia="Times New Roman" w:hAnsi="Book Antiqua" w:cs="Times New Roman"/>
                <w:b/>
                <w:bCs/>
                <w:i/>
                <w:iCs/>
                <w:sz w:val="24"/>
                <w:szCs w:val="24"/>
                <w:lang w:val="en-US" w:eastAsia="pt-BR"/>
              </w:rPr>
              <w:t>n</w:t>
            </w:r>
            <w:r w:rsidRPr="006E39DE">
              <w:rPr>
                <w:rFonts w:ascii="Book Antiqua" w:eastAsia="Times New Roman" w:hAnsi="Book Antiqua" w:cs="Times New Roman"/>
                <w:b/>
                <w:bCs/>
                <w:sz w:val="24"/>
                <w:szCs w:val="24"/>
                <w:lang w:val="en-US" w:eastAsia="pt-BR"/>
              </w:rPr>
              <w:t xml:space="preserve"> = 30</w:t>
            </w:r>
            <w:del w:id="404" w:author="FP" w:date="2019-10-16T15:59:00Z">
              <w:r w:rsidRPr="006E39DE" w:rsidDel="00B65A45">
                <w:rPr>
                  <w:rFonts w:ascii="Book Antiqua" w:eastAsiaTheme="minorEastAsia" w:hAnsi="Book Antiqua" w:cs="Times New Roman"/>
                  <w:b/>
                  <w:bCs/>
                  <w:sz w:val="24"/>
                  <w:szCs w:val="24"/>
                  <w:lang w:val="en-US" w:eastAsia="zh-CN"/>
                </w:rPr>
                <w:delText>)</w:delText>
              </w:r>
            </w:del>
          </w:p>
        </w:tc>
        <w:tc>
          <w:tcPr>
            <w:tcW w:w="2247" w:type="dxa"/>
            <w:tcBorders>
              <w:top w:val="single" w:sz="4" w:space="0" w:color="auto"/>
              <w:bottom w:val="single" w:sz="4" w:space="0" w:color="auto"/>
            </w:tcBorders>
            <w:shd w:val="clear" w:color="000000" w:fill="FFFFFF"/>
            <w:noWrap/>
            <w:vAlign w:val="bottom"/>
            <w:hideMark/>
          </w:tcPr>
          <w:p w14:paraId="739A5C8C" w14:textId="774227B1" w:rsidR="00C139E9" w:rsidRPr="006E39DE" w:rsidRDefault="00A56953" w:rsidP="006E39DE">
            <w:pPr>
              <w:snapToGrid w:val="0"/>
              <w:spacing w:after="0" w:line="360" w:lineRule="auto"/>
              <w:jc w:val="both"/>
              <w:rPr>
                <w:ins w:id="405" w:author="KR            " w:date="2019-10-08T03:56:00Z"/>
                <w:rFonts w:ascii="Book Antiqua" w:eastAsiaTheme="minorEastAsia" w:hAnsi="Book Antiqua" w:cs="Times New Roman"/>
                <w:b/>
                <w:bCs/>
                <w:sz w:val="24"/>
                <w:szCs w:val="24"/>
                <w:lang w:val="en-US" w:eastAsia="zh-CN"/>
              </w:rPr>
            </w:pPr>
            <w:del w:id="406" w:author="KR            " w:date="2019-10-08T03:56:00Z">
              <w:r w:rsidRPr="006E39DE" w:rsidDel="00C139E9">
                <w:rPr>
                  <w:rFonts w:ascii="Book Antiqua" w:eastAsia="Times New Roman" w:hAnsi="Book Antiqua" w:cs="Times New Roman"/>
                  <w:b/>
                  <w:bCs/>
                  <w:sz w:val="24"/>
                  <w:szCs w:val="24"/>
                  <w:lang w:val="en-US" w:eastAsia="pt-BR"/>
                </w:rPr>
                <w:delText>Gastrojejunostomy</w:delText>
              </w:r>
              <w:r w:rsidR="007F02E2" w:rsidRPr="006E39DE" w:rsidDel="00C139E9">
                <w:rPr>
                  <w:rFonts w:ascii="Book Antiqua" w:eastAsiaTheme="minorEastAsia" w:hAnsi="Book Antiqua" w:cs="Times New Roman"/>
                  <w:b/>
                  <w:bCs/>
                  <w:sz w:val="24"/>
                  <w:szCs w:val="24"/>
                  <w:lang w:val="en-US" w:eastAsia="zh-CN"/>
                </w:rPr>
                <w:delText xml:space="preserve"> </w:delText>
              </w:r>
            </w:del>
            <w:ins w:id="407" w:author="KR            " w:date="2019-10-08T03:56:00Z">
              <w:r w:rsidR="00C139E9" w:rsidRPr="006E39DE">
                <w:rPr>
                  <w:rFonts w:ascii="Book Antiqua" w:eastAsia="Times New Roman" w:hAnsi="Book Antiqua" w:cs="Times New Roman"/>
                  <w:b/>
                  <w:bCs/>
                  <w:sz w:val="24"/>
                  <w:szCs w:val="24"/>
                  <w:lang w:val="en-US" w:eastAsia="pt-BR"/>
                </w:rPr>
                <w:t>GJ</w:t>
              </w:r>
            </w:ins>
            <w:ins w:id="408" w:author="FP" w:date="2019-10-16T15:59:00Z">
              <w:r w:rsidR="00B65A45">
                <w:rPr>
                  <w:rFonts w:ascii="Book Antiqua" w:eastAsia="Times New Roman" w:hAnsi="Book Antiqua" w:cs="Times New Roman"/>
                  <w:b/>
                  <w:bCs/>
                  <w:sz w:val="24"/>
                  <w:szCs w:val="24"/>
                  <w:lang w:val="en-US" w:eastAsia="pt-BR"/>
                </w:rPr>
                <w:t>,</w:t>
              </w:r>
            </w:ins>
            <w:ins w:id="409" w:author="KR            " w:date="2019-10-08T03:56:00Z">
              <w:r w:rsidR="00C139E9" w:rsidRPr="006E39DE">
                <w:rPr>
                  <w:rFonts w:ascii="Book Antiqua" w:eastAsiaTheme="minorEastAsia" w:hAnsi="Book Antiqua" w:cs="Times New Roman"/>
                  <w:b/>
                  <w:bCs/>
                  <w:sz w:val="24"/>
                  <w:szCs w:val="24"/>
                  <w:lang w:val="en-US" w:eastAsia="zh-CN"/>
                </w:rPr>
                <w:t xml:space="preserve"> </w:t>
              </w:r>
            </w:ins>
          </w:p>
          <w:p w14:paraId="785A56A8" w14:textId="03DD5A07" w:rsidR="00A56953" w:rsidRPr="006E39DE"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del w:id="410" w:author="FP" w:date="2019-10-16T15:59:00Z">
              <w:r w:rsidRPr="006E39DE" w:rsidDel="00B65A45">
                <w:rPr>
                  <w:rFonts w:ascii="Book Antiqua" w:eastAsiaTheme="minorEastAsia" w:hAnsi="Book Antiqua" w:cs="Times New Roman"/>
                  <w:b/>
                  <w:bCs/>
                  <w:sz w:val="24"/>
                  <w:szCs w:val="24"/>
                  <w:lang w:val="en-US" w:eastAsia="zh-CN"/>
                </w:rPr>
                <w:delText>(</w:delText>
              </w:r>
            </w:del>
            <w:r w:rsidRPr="006E39DE">
              <w:rPr>
                <w:rFonts w:ascii="Book Antiqua" w:eastAsia="Times New Roman" w:hAnsi="Book Antiqua" w:cs="Times New Roman"/>
                <w:b/>
                <w:bCs/>
                <w:i/>
                <w:iCs/>
                <w:sz w:val="24"/>
                <w:szCs w:val="24"/>
                <w:lang w:val="en-US" w:eastAsia="pt-BR"/>
              </w:rPr>
              <w:t>n</w:t>
            </w:r>
            <w:r w:rsidRPr="006E39DE">
              <w:rPr>
                <w:rFonts w:ascii="Book Antiqua" w:eastAsia="Times New Roman" w:hAnsi="Book Antiqua" w:cs="Times New Roman"/>
                <w:b/>
                <w:bCs/>
                <w:sz w:val="24"/>
                <w:szCs w:val="24"/>
                <w:lang w:val="en-US" w:eastAsia="pt-BR"/>
              </w:rPr>
              <w:t xml:space="preserve"> = 30</w:t>
            </w:r>
            <w:del w:id="411" w:author="FP" w:date="2019-10-16T15:59:00Z">
              <w:r w:rsidRPr="006E39DE" w:rsidDel="00B65A45">
                <w:rPr>
                  <w:rFonts w:ascii="Book Antiqua" w:eastAsiaTheme="minorEastAsia" w:hAnsi="Book Antiqua" w:cs="Times New Roman"/>
                  <w:b/>
                  <w:bCs/>
                  <w:sz w:val="24"/>
                  <w:szCs w:val="24"/>
                  <w:lang w:val="en-US" w:eastAsia="zh-CN"/>
                </w:rPr>
                <w:delText>)</w:delText>
              </w:r>
            </w:del>
          </w:p>
        </w:tc>
        <w:tc>
          <w:tcPr>
            <w:tcW w:w="940" w:type="dxa"/>
            <w:tcBorders>
              <w:top w:val="single" w:sz="4" w:space="0" w:color="auto"/>
              <w:bottom w:val="single" w:sz="4" w:space="0" w:color="auto"/>
            </w:tcBorders>
            <w:shd w:val="clear" w:color="000000" w:fill="FFFFFF"/>
            <w:noWrap/>
            <w:vAlign w:val="bottom"/>
            <w:hideMark/>
          </w:tcPr>
          <w:p w14:paraId="3CBB60AB" w14:textId="1DC62375" w:rsidR="00A56953" w:rsidRPr="006E39DE"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6E39DE">
              <w:rPr>
                <w:rFonts w:ascii="Book Antiqua" w:eastAsia="Times New Roman" w:hAnsi="Book Antiqua" w:cs="Times New Roman"/>
                <w:b/>
                <w:bCs/>
                <w:i/>
                <w:iCs/>
                <w:caps/>
                <w:sz w:val="24"/>
                <w:szCs w:val="24"/>
                <w:lang w:val="en-US" w:eastAsia="pt-BR"/>
              </w:rPr>
              <w:t>p</w:t>
            </w:r>
            <w:r w:rsidRPr="006E39DE">
              <w:rPr>
                <w:rFonts w:ascii="Book Antiqua" w:eastAsia="Times New Roman" w:hAnsi="Book Antiqua" w:cs="Times New Roman"/>
                <w:b/>
                <w:bCs/>
                <w:caps/>
                <w:sz w:val="24"/>
                <w:szCs w:val="24"/>
                <w:lang w:val="en-US" w:eastAsia="pt-BR"/>
              </w:rPr>
              <w:t xml:space="preserve"> </w:t>
            </w:r>
            <w:r w:rsidRPr="006E39DE">
              <w:rPr>
                <w:rFonts w:ascii="Book Antiqua" w:eastAsia="Times New Roman" w:hAnsi="Book Antiqua" w:cs="Times New Roman"/>
                <w:b/>
                <w:bCs/>
                <w:sz w:val="24"/>
                <w:szCs w:val="24"/>
                <w:lang w:val="en-US" w:eastAsia="pt-BR"/>
              </w:rPr>
              <w:t>value</w:t>
            </w:r>
            <w:r w:rsidRPr="006E39DE" w:rsidDel="00C904C5">
              <w:rPr>
                <w:rFonts w:ascii="Book Antiqua" w:eastAsia="Times New Roman" w:hAnsi="Book Antiqua" w:cs="Times New Roman"/>
                <w:b/>
                <w:bCs/>
                <w:i/>
                <w:iCs/>
                <w:caps/>
                <w:sz w:val="24"/>
                <w:szCs w:val="24"/>
                <w:lang w:val="en-US" w:eastAsia="pt-BR"/>
              </w:rPr>
              <w:t xml:space="preserve"> </w:t>
            </w:r>
          </w:p>
        </w:tc>
      </w:tr>
      <w:tr w:rsidR="006E39DE" w:rsidRPr="006E39DE" w14:paraId="49A27AE5" w14:textId="77777777" w:rsidTr="00644FCC">
        <w:trPr>
          <w:trHeight w:val="338"/>
        </w:trPr>
        <w:tc>
          <w:tcPr>
            <w:tcW w:w="4373" w:type="dxa"/>
            <w:gridSpan w:val="2"/>
            <w:shd w:val="clear" w:color="000000" w:fill="FFFFFF"/>
            <w:noWrap/>
            <w:vAlign w:val="bottom"/>
            <w:hideMark/>
          </w:tcPr>
          <w:p w14:paraId="0A012354" w14:textId="367B1B83"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Operative </w:t>
            </w:r>
            <w:r w:rsidR="00644FCC" w:rsidRPr="006E39DE">
              <w:rPr>
                <w:rFonts w:ascii="Book Antiqua" w:eastAsia="Times New Roman" w:hAnsi="Book Antiqua" w:cs="Times New Roman"/>
                <w:sz w:val="24"/>
                <w:szCs w:val="24"/>
                <w:lang w:val="en-US" w:eastAsia="pt-BR"/>
              </w:rPr>
              <w:t xml:space="preserve">time </w:t>
            </w:r>
            <w:ins w:id="412" w:author="FP" w:date="2019-10-16T15:59:00Z">
              <w:r w:rsidR="00B65A45">
                <w:rPr>
                  <w:rFonts w:ascii="Book Antiqua" w:eastAsia="Times New Roman" w:hAnsi="Book Antiqua" w:cs="Times New Roman"/>
                  <w:sz w:val="24"/>
                  <w:szCs w:val="24"/>
                  <w:lang w:val="en-US" w:eastAsia="pt-BR"/>
                </w:rPr>
                <w:t xml:space="preserve">in </w:t>
              </w:r>
            </w:ins>
            <w:del w:id="413" w:author="FP" w:date="2019-10-16T15:59:00Z">
              <w:r w:rsidRPr="006E39DE" w:rsidDel="00B65A45">
                <w:rPr>
                  <w:rFonts w:ascii="Book Antiqua" w:eastAsia="Times New Roman" w:hAnsi="Book Antiqua" w:cs="Times New Roman"/>
                  <w:sz w:val="24"/>
                  <w:szCs w:val="24"/>
                  <w:lang w:val="en-US" w:eastAsia="pt-BR"/>
                </w:rPr>
                <w:delText>(</w:delText>
              </w:r>
            </w:del>
            <w:r w:rsidRPr="006E39DE">
              <w:rPr>
                <w:rFonts w:ascii="Book Antiqua" w:eastAsia="Times New Roman" w:hAnsi="Book Antiqua" w:cs="Times New Roman"/>
                <w:sz w:val="24"/>
                <w:szCs w:val="24"/>
                <w:lang w:val="en-US" w:eastAsia="pt-BR"/>
              </w:rPr>
              <w:t>min</w:t>
            </w:r>
            <w:del w:id="414" w:author="FP" w:date="2019-10-16T15:59:00Z">
              <w:r w:rsidRPr="006E39DE" w:rsidDel="00B65A45">
                <w:rPr>
                  <w:rFonts w:ascii="Book Antiqua" w:eastAsia="Times New Roman" w:hAnsi="Book Antiqua" w:cs="Times New Roman"/>
                  <w:sz w:val="24"/>
                  <w:szCs w:val="24"/>
                  <w:lang w:val="en-US" w:eastAsia="pt-BR"/>
                </w:rPr>
                <w:delText>)</w:delText>
              </w:r>
            </w:del>
          </w:p>
        </w:tc>
        <w:tc>
          <w:tcPr>
            <w:tcW w:w="2247" w:type="dxa"/>
            <w:shd w:val="clear" w:color="000000" w:fill="FFFFFF"/>
            <w:noWrap/>
            <w:vAlign w:val="bottom"/>
            <w:hideMark/>
          </w:tcPr>
          <w:p w14:paraId="68B4FDD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027B2762" w14:textId="4E741C7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&lt;</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0.001</w:t>
            </w:r>
          </w:p>
        </w:tc>
      </w:tr>
      <w:tr w:rsidR="006E39DE" w:rsidRPr="006E39DE" w14:paraId="0EA94705" w14:textId="77777777" w:rsidTr="00644FCC">
        <w:trPr>
          <w:trHeight w:val="338"/>
        </w:trPr>
        <w:tc>
          <w:tcPr>
            <w:tcW w:w="2176" w:type="dxa"/>
            <w:shd w:val="clear" w:color="000000" w:fill="FFFFFF"/>
            <w:noWrap/>
            <w:vAlign w:val="bottom"/>
            <w:hideMark/>
          </w:tcPr>
          <w:p w14:paraId="47DD1192" w14:textId="4CD1C48A"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2197" w:type="dxa"/>
            <w:shd w:val="clear" w:color="000000" w:fill="FFFFFF"/>
            <w:noWrap/>
            <w:vAlign w:val="bottom"/>
            <w:hideMark/>
          </w:tcPr>
          <w:p w14:paraId="06F7E662"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161.2 (76.4)</w:t>
            </w:r>
          </w:p>
        </w:tc>
        <w:tc>
          <w:tcPr>
            <w:tcW w:w="2247" w:type="dxa"/>
            <w:shd w:val="clear" w:color="000000" w:fill="FFFFFF"/>
            <w:noWrap/>
            <w:vAlign w:val="bottom"/>
            <w:hideMark/>
          </w:tcPr>
          <w:p w14:paraId="6F4DF6F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85.2 (37.7)</w:t>
            </w:r>
          </w:p>
        </w:tc>
        <w:tc>
          <w:tcPr>
            <w:tcW w:w="940" w:type="dxa"/>
            <w:shd w:val="clear" w:color="000000" w:fill="FFFFFF"/>
            <w:noWrap/>
            <w:vAlign w:val="bottom"/>
            <w:hideMark/>
          </w:tcPr>
          <w:p w14:paraId="1D0973B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0FBBF6C6" w14:textId="77777777" w:rsidTr="00644FCC">
        <w:trPr>
          <w:trHeight w:val="338"/>
        </w:trPr>
        <w:tc>
          <w:tcPr>
            <w:tcW w:w="4373" w:type="dxa"/>
            <w:gridSpan w:val="2"/>
            <w:shd w:val="clear" w:color="000000" w:fill="FFFFFF"/>
            <w:noWrap/>
            <w:vAlign w:val="bottom"/>
            <w:hideMark/>
          </w:tcPr>
          <w:p w14:paraId="0F1630E2"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Roux-en-Y reconstruction</w:t>
            </w:r>
          </w:p>
        </w:tc>
        <w:tc>
          <w:tcPr>
            <w:tcW w:w="2247" w:type="dxa"/>
            <w:shd w:val="clear" w:color="000000" w:fill="FFFFFF"/>
            <w:noWrap/>
            <w:vAlign w:val="bottom"/>
            <w:hideMark/>
          </w:tcPr>
          <w:p w14:paraId="615E0C11"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7001CA54" w14:textId="57759DBB"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&lt;</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0.001</w:t>
            </w:r>
          </w:p>
        </w:tc>
      </w:tr>
      <w:tr w:rsidR="006E39DE" w:rsidRPr="006E39DE" w14:paraId="7D6CFAFE" w14:textId="77777777" w:rsidTr="00644FCC">
        <w:trPr>
          <w:trHeight w:val="338"/>
        </w:trPr>
        <w:tc>
          <w:tcPr>
            <w:tcW w:w="2176" w:type="dxa"/>
            <w:shd w:val="clear" w:color="000000" w:fill="FFFFFF"/>
            <w:noWrap/>
            <w:vAlign w:val="bottom"/>
            <w:hideMark/>
          </w:tcPr>
          <w:p w14:paraId="6D2ECC0E" w14:textId="5812303F"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No</w:t>
            </w:r>
          </w:p>
        </w:tc>
        <w:tc>
          <w:tcPr>
            <w:tcW w:w="2197" w:type="dxa"/>
            <w:shd w:val="clear" w:color="000000" w:fill="FFFFFF"/>
            <w:noWrap/>
            <w:vAlign w:val="bottom"/>
            <w:hideMark/>
          </w:tcPr>
          <w:p w14:paraId="37571BD0"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(42.9)</w:t>
            </w:r>
          </w:p>
        </w:tc>
        <w:tc>
          <w:tcPr>
            <w:tcW w:w="2247" w:type="dxa"/>
            <w:shd w:val="clear" w:color="000000" w:fill="FFFFFF"/>
            <w:noWrap/>
            <w:vAlign w:val="bottom"/>
            <w:hideMark/>
          </w:tcPr>
          <w:p w14:paraId="23D2D59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30 (100)</w:t>
            </w:r>
          </w:p>
        </w:tc>
        <w:tc>
          <w:tcPr>
            <w:tcW w:w="940" w:type="dxa"/>
            <w:shd w:val="clear" w:color="000000" w:fill="FFFFFF"/>
            <w:noWrap/>
            <w:vAlign w:val="bottom"/>
            <w:hideMark/>
          </w:tcPr>
          <w:p w14:paraId="6A594305"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2F769DF8" w14:textId="77777777" w:rsidTr="00644FCC">
        <w:trPr>
          <w:trHeight w:val="338"/>
        </w:trPr>
        <w:tc>
          <w:tcPr>
            <w:tcW w:w="2176" w:type="dxa"/>
            <w:shd w:val="clear" w:color="000000" w:fill="FFFFFF"/>
            <w:noWrap/>
            <w:vAlign w:val="bottom"/>
            <w:hideMark/>
          </w:tcPr>
          <w:p w14:paraId="05569DB2" w14:textId="119BD5FF"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Yes</w:t>
            </w:r>
          </w:p>
        </w:tc>
        <w:tc>
          <w:tcPr>
            <w:tcW w:w="2197" w:type="dxa"/>
            <w:shd w:val="clear" w:color="000000" w:fill="FFFFFF"/>
            <w:noWrap/>
            <w:vAlign w:val="bottom"/>
            <w:hideMark/>
          </w:tcPr>
          <w:p w14:paraId="66EC6AD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16 (57.1)</w:t>
            </w:r>
          </w:p>
        </w:tc>
        <w:tc>
          <w:tcPr>
            <w:tcW w:w="2247" w:type="dxa"/>
            <w:shd w:val="clear" w:color="000000" w:fill="FFFFFF"/>
            <w:noWrap/>
            <w:vAlign w:val="bottom"/>
            <w:hideMark/>
          </w:tcPr>
          <w:p w14:paraId="16CC78C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 (0)</w:t>
            </w:r>
          </w:p>
        </w:tc>
        <w:tc>
          <w:tcPr>
            <w:tcW w:w="940" w:type="dxa"/>
            <w:shd w:val="clear" w:color="000000" w:fill="FFFFFF"/>
            <w:noWrap/>
            <w:vAlign w:val="bottom"/>
            <w:hideMark/>
          </w:tcPr>
          <w:p w14:paraId="3D4231A0"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2992534F" w14:textId="77777777" w:rsidTr="00644FCC">
        <w:trPr>
          <w:trHeight w:val="338"/>
        </w:trPr>
        <w:tc>
          <w:tcPr>
            <w:tcW w:w="2176" w:type="dxa"/>
            <w:shd w:val="clear" w:color="000000" w:fill="FFFFFF"/>
            <w:noWrap/>
            <w:vAlign w:val="bottom"/>
            <w:hideMark/>
          </w:tcPr>
          <w:p w14:paraId="7496FA9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Anastomosis</w:t>
            </w:r>
          </w:p>
        </w:tc>
        <w:tc>
          <w:tcPr>
            <w:tcW w:w="2197" w:type="dxa"/>
            <w:shd w:val="clear" w:color="000000" w:fill="FFFFFF"/>
            <w:noWrap/>
            <w:vAlign w:val="bottom"/>
            <w:hideMark/>
          </w:tcPr>
          <w:p w14:paraId="5F17BE2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2247" w:type="dxa"/>
            <w:shd w:val="clear" w:color="000000" w:fill="FFFFFF"/>
            <w:noWrap/>
            <w:vAlign w:val="bottom"/>
            <w:hideMark/>
          </w:tcPr>
          <w:p w14:paraId="2CE7D06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5432527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0.001</w:t>
            </w:r>
          </w:p>
        </w:tc>
      </w:tr>
      <w:tr w:rsidR="006E39DE" w:rsidRPr="006E39DE" w14:paraId="2E4B7D5C" w14:textId="77777777" w:rsidTr="00644FCC">
        <w:trPr>
          <w:trHeight w:val="338"/>
        </w:trPr>
        <w:tc>
          <w:tcPr>
            <w:tcW w:w="2176" w:type="dxa"/>
            <w:shd w:val="clear" w:color="000000" w:fill="FFFFFF"/>
            <w:noWrap/>
            <w:vAlign w:val="bottom"/>
            <w:hideMark/>
          </w:tcPr>
          <w:p w14:paraId="31056D1D" w14:textId="5EF983E8"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Manual</w:t>
            </w:r>
          </w:p>
        </w:tc>
        <w:tc>
          <w:tcPr>
            <w:tcW w:w="2197" w:type="dxa"/>
            <w:shd w:val="clear" w:color="000000" w:fill="FFFFFF"/>
            <w:noWrap/>
            <w:vAlign w:val="bottom"/>
            <w:hideMark/>
          </w:tcPr>
          <w:p w14:paraId="3837C2D5"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12 (42.9)</w:t>
            </w:r>
          </w:p>
        </w:tc>
        <w:tc>
          <w:tcPr>
            <w:tcW w:w="2247" w:type="dxa"/>
            <w:shd w:val="clear" w:color="000000" w:fill="FFFFFF"/>
            <w:noWrap/>
            <w:vAlign w:val="bottom"/>
            <w:hideMark/>
          </w:tcPr>
          <w:p w14:paraId="4E3A424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 (6.7)</w:t>
            </w:r>
          </w:p>
        </w:tc>
        <w:tc>
          <w:tcPr>
            <w:tcW w:w="940" w:type="dxa"/>
            <w:shd w:val="clear" w:color="000000" w:fill="FFFFFF"/>
            <w:noWrap/>
            <w:vAlign w:val="bottom"/>
            <w:hideMark/>
          </w:tcPr>
          <w:p w14:paraId="2C0DF3B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F5C945A" w14:textId="77777777" w:rsidTr="00644FCC">
        <w:trPr>
          <w:trHeight w:val="338"/>
        </w:trPr>
        <w:tc>
          <w:tcPr>
            <w:tcW w:w="2176" w:type="dxa"/>
            <w:shd w:val="clear" w:color="000000" w:fill="FFFFFF"/>
            <w:noWrap/>
            <w:vAlign w:val="bottom"/>
            <w:hideMark/>
          </w:tcPr>
          <w:p w14:paraId="4013F18C" w14:textId="6720134B"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Stapler</w:t>
            </w:r>
          </w:p>
        </w:tc>
        <w:tc>
          <w:tcPr>
            <w:tcW w:w="2197" w:type="dxa"/>
            <w:shd w:val="clear" w:color="000000" w:fill="FFFFFF"/>
            <w:noWrap/>
            <w:vAlign w:val="bottom"/>
            <w:hideMark/>
          </w:tcPr>
          <w:p w14:paraId="58265303"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16 (57.1)</w:t>
            </w:r>
          </w:p>
        </w:tc>
        <w:tc>
          <w:tcPr>
            <w:tcW w:w="2247" w:type="dxa"/>
            <w:shd w:val="clear" w:color="000000" w:fill="FFFFFF"/>
            <w:noWrap/>
            <w:vAlign w:val="bottom"/>
            <w:hideMark/>
          </w:tcPr>
          <w:p w14:paraId="514B7B0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28 (93.3)</w:t>
            </w:r>
          </w:p>
        </w:tc>
        <w:tc>
          <w:tcPr>
            <w:tcW w:w="940" w:type="dxa"/>
            <w:shd w:val="clear" w:color="000000" w:fill="FFFFFF"/>
            <w:noWrap/>
            <w:vAlign w:val="bottom"/>
            <w:hideMark/>
          </w:tcPr>
          <w:p w14:paraId="57BC56D8"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802730D" w14:textId="77777777" w:rsidTr="00644FCC">
        <w:trPr>
          <w:trHeight w:val="338"/>
        </w:trPr>
        <w:tc>
          <w:tcPr>
            <w:tcW w:w="4373" w:type="dxa"/>
            <w:gridSpan w:val="2"/>
            <w:shd w:val="clear" w:color="000000" w:fill="FFFFFF"/>
            <w:noWrap/>
            <w:vAlign w:val="bottom"/>
            <w:hideMark/>
          </w:tcPr>
          <w:p w14:paraId="4DB43283" w14:textId="19BD116D"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Postoperative </w:t>
            </w:r>
            <w:ins w:id="415" w:author="FP" w:date="2019-10-16T15:59:00Z">
              <w:r w:rsidR="00F40574">
                <w:rPr>
                  <w:rFonts w:ascii="Book Antiqua" w:eastAsia="Times New Roman" w:hAnsi="Book Antiqua" w:cs="Times New Roman"/>
                  <w:sz w:val="24"/>
                  <w:szCs w:val="24"/>
                  <w:lang w:val="en-US" w:eastAsia="pt-BR"/>
                </w:rPr>
                <w:t>c</w:t>
              </w:r>
            </w:ins>
            <w:del w:id="416" w:author="FP" w:date="2019-10-16T15:59:00Z">
              <w:r w:rsidRPr="006E39DE" w:rsidDel="00F40574">
                <w:rPr>
                  <w:rFonts w:ascii="Book Antiqua" w:eastAsia="Times New Roman" w:hAnsi="Book Antiqua" w:cs="Times New Roman"/>
                  <w:sz w:val="24"/>
                  <w:szCs w:val="24"/>
                  <w:lang w:val="en-US" w:eastAsia="pt-BR"/>
                </w:rPr>
                <w:delText>C</w:delText>
              </w:r>
            </w:del>
            <w:r w:rsidRPr="006E39DE">
              <w:rPr>
                <w:rFonts w:ascii="Book Antiqua" w:eastAsia="Times New Roman" w:hAnsi="Book Antiqua" w:cs="Times New Roman"/>
                <w:sz w:val="24"/>
                <w:szCs w:val="24"/>
                <w:lang w:val="en-US" w:eastAsia="pt-BR"/>
              </w:rPr>
              <w:t xml:space="preserve">omplication </w:t>
            </w:r>
            <w:del w:id="417" w:author="FP" w:date="2019-10-16T15:59:00Z">
              <w:r w:rsidRPr="006E39DE" w:rsidDel="00F40574">
                <w:rPr>
                  <w:rFonts w:ascii="Book Antiqua" w:eastAsia="Times New Roman" w:hAnsi="Book Antiqua" w:cs="Times New Roman"/>
                  <w:sz w:val="24"/>
                  <w:szCs w:val="24"/>
                  <w:lang w:val="en-US" w:eastAsia="pt-BR"/>
                </w:rPr>
                <w:delText>(POC)</w:delText>
              </w:r>
            </w:del>
          </w:p>
        </w:tc>
        <w:tc>
          <w:tcPr>
            <w:tcW w:w="2247" w:type="dxa"/>
            <w:shd w:val="clear" w:color="000000" w:fill="FFFFFF"/>
            <w:noWrap/>
            <w:vAlign w:val="bottom"/>
            <w:hideMark/>
          </w:tcPr>
          <w:p w14:paraId="1502A22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2112C45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0.254</w:t>
            </w:r>
          </w:p>
        </w:tc>
      </w:tr>
      <w:tr w:rsidR="006E39DE" w:rsidRPr="006E39DE" w14:paraId="05901F81" w14:textId="77777777" w:rsidTr="00644FCC">
        <w:trPr>
          <w:trHeight w:val="338"/>
        </w:trPr>
        <w:tc>
          <w:tcPr>
            <w:tcW w:w="2176" w:type="dxa"/>
            <w:shd w:val="clear" w:color="000000" w:fill="FFFFFF"/>
            <w:noWrap/>
            <w:vAlign w:val="bottom"/>
            <w:hideMark/>
          </w:tcPr>
          <w:p w14:paraId="69279B44" w14:textId="5B72FB9A"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No/minor</w:t>
            </w:r>
          </w:p>
        </w:tc>
        <w:tc>
          <w:tcPr>
            <w:tcW w:w="2197" w:type="dxa"/>
            <w:shd w:val="clear" w:color="000000" w:fill="FFFFFF"/>
            <w:noWrap/>
            <w:vAlign w:val="bottom"/>
            <w:hideMark/>
          </w:tcPr>
          <w:p w14:paraId="2F7C63F5"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52138931"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24 (80)</w:t>
            </w:r>
          </w:p>
        </w:tc>
        <w:tc>
          <w:tcPr>
            <w:tcW w:w="940" w:type="dxa"/>
            <w:shd w:val="clear" w:color="000000" w:fill="FFFFFF"/>
            <w:noWrap/>
            <w:vAlign w:val="bottom"/>
            <w:hideMark/>
          </w:tcPr>
          <w:p w14:paraId="5282F8D0"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F947B80" w14:textId="77777777" w:rsidTr="00644FCC">
        <w:trPr>
          <w:trHeight w:val="338"/>
        </w:trPr>
        <w:tc>
          <w:tcPr>
            <w:tcW w:w="2176" w:type="dxa"/>
            <w:shd w:val="clear" w:color="000000" w:fill="FFFFFF"/>
            <w:noWrap/>
            <w:vAlign w:val="bottom"/>
            <w:hideMark/>
          </w:tcPr>
          <w:p w14:paraId="1C3D42B0" w14:textId="652B1E48"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Major</w:t>
            </w:r>
          </w:p>
        </w:tc>
        <w:tc>
          <w:tcPr>
            <w:tcW w:w="2197" w:type="dxa"/>
            <w:shd w:val="clear" w:color="000000" w:fill="FFFFFF"/>
            <w:noWrap/>
            <w:vAlign w:val="bottom"/>
            <w:hideMark/>
          </w:tcPr>
          <w:p w14:paraId="75340C4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 2 (6.7)</w:t>
            </w:r>
          </w:p>
        </w:tc>
        <w:tc>
          <w:tcPr>
            <w:tcW w:w="2247" w:type="dxa"/>
            <w:shd w:val="clear" w:color="000000" w:fill="FFFFFF"/>
            <w:noWrap/>
            <w:vAlign w:val="bottom"/>
            <w:hideMark/>
          </w:tcPr>
          <w:p w14:paraId="68C84F1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6 (20)</w:t>
            </w:r>
          </w:p>
        </w:tc>
        <w:tc>
          <w:tcPr>
            <w:tcW w:w="940" w:type="dxa"/>
            <w:shd w:val="clear" w:color="000000" w:fill="FFFFFF"/>
            <w:noWrap/>
            <w:vAlign w:val="bottom"/>
            <w:hideMark/>
          </w:tcPr>
          <w:p w14:paraId="679022D0"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8D41E2A" w14:textId="77777777" w:rsidTr="00644FCC">
        <w:trPr>
          <w:trHeight w:val="338"/>
        </w:trPr>
        <w:tc>
          <w:tcPr>
            <w:tcW w:w="4373" w:type="dxa"/>
            <w:gridSpan w:val="2"/>
            <w:shd w:val="clear" w:color="000000" w:fill="FFFFFF"/>
            <w:noWrap/>
            <w:vAlign w:val="bottom"/>
            <w:hideMark/>
          </w:tcPr>
          <w:p w14:paraId="1E52B398" w14:textId="6B4C812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Surgical </w:t>
            </w:r>
            <w:r w:rsidR="00644FCC" w:rsidRPr="006E39DE">
              <w:rPr>
                <w:rFonts w:ascii="Book Antiqua" w:eastAsia="Times New Roman" w:hAnsi="Book Antiqua" w:cs="Times New Roman"/>
                <w:sz w:val="24"/>
                <w:szCs w:val="24"/>
                <w:lang w:val="en-US" w:eastAsia="pt-BR"/>
              </w:rPr>
              <w:t>mortality</w:t>
            </w:r>
          </w:p>
        </w:tc>
        <w:tc>
          <w:tcPr>
            <w:tcW w:w="2247" w:type="dxa"/>
            <w:shd w:val="clear" w:color="000000" w:fill="FFFFFF"/>
            <w:noWrap/>
            <w:vAlign w:val="bottom"/>
            <w:hideMark/>
          </w:tcPr>
          <w:p w14:paraId="65C09CB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294A0CA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w:t>
            </w:r>
          </w:p>
        </w:tc>
      </w:tr>
      <w:tr w:rsidR="006E39DE" w:rsidRPr="006E39DE" w14:paraId="596C9262" w14:textId="77777777" w:rsidTr="00644FCC">
        <w:trPr>
          <w:trHeight w:val="338"/>
        </w:trPr>
        <w:tc>
          <w:tcPr>
            <w:tcW w:w="2176" w:type="dxa"/>
            <w:shd w:val="clear" w:color="000000" w:fill="FFFFFF"/>
            <w:noWrap/>
            <w:vAlign w:val="bottom"/>
            <w:hideMark/>
          </w:tcPr>
          <w:p w14:paraId="3EBC833A" w14:textId="6A261750"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No</w:t>
            </w:r>
          </w:p>
        </w:tc>
        <w:tc>
          <w:tcPr>
            <w:tcW w:w="2197" w:type="dxa"/>
            <w:shd w:val="clear" w:color="000000" w:fill="FFFFFF"/>
            <w:noWrap/>
            <w:vAlign w:val="bottom"/>
            <w:hideMark/>
          </w:tcPr>
          <w:p w14:paraId="61031804"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4EBD4A63"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27 (90)</w:t>
            </w:r>
          </w:p>
        </w:tc>
        <w:tc>
          <w:tcPr>
            <w:tcW w:w="940" w:type="dxa"/>
            <w:shd w:val="clear" w:color="000000" w:fill="FFFFFF"/>
            <w:noWrap/>
            <w:vAlign w:val="bottom"/>
            <w:hideMark/>
          </w:tcPr>
          <w:p w14:paraId="4EDB983F"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3035CCB1" w14:textId="77777777" w:rsidTr="00644FCC">
        <w:trPr>
          <w:trHeight w:val="338"/>
        </w:trPr>
        <w:tc>
          <w:tcPr>
            <w:tcW w:w="2176" w:type="dxa"/>
            <w:shd w:val="clear" w:color="000000" w:fill="FFFFFF"/>
            <w:noWrap/>
            <w:vAlign w:val="bottom"/>
            <w:hideMark/>
          </w:tcPr>
          <w:p w14:paraId="5ACCF60F" w14:textId="0F327174"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Yes</w:t>
            </w:r>
          </w:p>
        </w:tc>
        <w:tc>
          <w:tcPr>
            <w:tcW w:w="2197" w:type="dxa"/>
            <w:shd w:val="clear" w:color="000000" w:fill="FFFFFF"/>
            <w:noWrap/>
            <w:vAlign w:val="bottom"/>
            <w:hideMark/>
          </w:tcPr>
          <w:p w14:paraId="0408939D"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 (96.7)</w:t>
            </w:r>
          </w:p>
        </w:tc>
        <w:tc>
          <w:tcPr>
            <w:tcW w:w="2247" w:type="dxa"/>
            <w:shd w:val="clear" w:color="000000" w:fill="FFFFFF"/>
            <w:noWrap/>
            <w:vAlign w:val="bottom"/>
            <w:hideMark/>
          </w:tcPr>
          <w:p w14:paraId="5813B2AB"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 (10)</w:t>
            </w:r>
          </w:p>
        </w:tc>
        <w:tc>
          <w:tcPr>
            <w:tcW w:w="940" w:type="dxa"/>
            <w:shd w:val="clear" w:color="000000" w:fill="FFFFFF"/>
            <w:noWrap/>
            <w:vAlign w:val="bottom"/>
            <w:hideMark/>
          </w:tcPr>
          <w:p w14:paraId="06BA32A6"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F972169" w14:textId="77777777" w:rsidTr="00644FCC">
        <w:trPr>
          <w:trHeight w:val="338"/>
        </w:trPr>
        <w:tc>
          <w:tcPr>
            <w:tcW w:w="4373" w:type="dxa"/>
            <w:gridSpan w:val="2"/>
            <w:shd w:val="clear" w:color="000000" w:fill="FFFFFF"/>
            <w:noWrap/>
            <w:vAlign w:val="bottom"/>
            <w:hideMark/>
          </w:tcPr>
          <w:p w14:paraId="1AFA7998" w14:textId="52782B1D"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Days for GOOS</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&gt;=</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1</w:t>
            </w:r>
          </w:p>
        </w:tc>
        <w:tc>
          <w:tcPr>
            <w:tcW w:w="2247" w:type="dxa"/>
            <w:shd w:val="clear" w:color="000000" w:fill="FFFFFF"/>
            <w:noWrap/>
            <w:vAlign w:val="bottom"/>
            <w:hideMark/>
          </w:tcPr>
          <w:p w14:paraId="1617872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FA888D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0.375</w:t>
            </w:r>
          </w:p>
        </w:tc>
      </w:tr>
      <w:tr w:rsidR="006E39DE" w:rsidRPr="006E39DE" w14:paraId="457D2A17" w14:textId="77777777" w:rsidTr="00644FCC">
        <w:trPr>
          <w:trHeight w:val="338"/>
        </w:trPr>
        <w:tc>
          <w:tcPr>
            <w:tcW w:w="2176" w:type="dxa"/>
            <w:shd w:val="clear" w:color="000000" w:fill="FFFFFF"/>
            <w:noWrap/>
            <w:vAlign w:val="bottom"/>
            <w:hideMark/>
          </w:tcPr>
          <w:p w14:paraId="314E6F84" w14:textId="49CC6D9D"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2918E283"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3.3 (3.2)</w:t>
            </w:r>
          </w:p>
        </w:tc>
        <w:tc>
          <w:tcPr>
            <w:tcW w:w="2247" w:type="dxa"/>
            <w:shd w:val="clear" w:color="000000" w:fill="FFFFFF"/>
            <w:noWrap/>
            <w:vAlign w:val="bottom"/>
            <w:hideMark/>
          </w:tcPr>
          <w:p w14:paraId="3AB680F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2.6 (1.9)</w:t>
            </w:r>
          </w:p>
        </w:tc>
        <w:tc>
          <w:tcPr>
            <w:tcW w:w="940" w:type="dxa"/>
            <w:shd w:val="clear" w:color="000000" w:fill="FFFFFF"/>
            <w:noWrap/>
            <w:vAlign w:val="bottom"/>
            <w:hideMark/>
          </w:tcPr>
          <w:p w14:paraId="067EB1F1"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4A1BD590" w14:textId="77777777" w:rsidTr="00644FCC">
        <w:trPr>
          <w:trHeight w:val="338"/>
        </w:trPr>
        <w:tc>
          <w:tcPr>
            <w:tcW w:w="4373" w:type="dxa"/>
            <w:gridSpan w:val="2"/>
            <w:shd w:val="clear" w:color="000000" w:fill="FFFFFF"/>
            <w:noWrap/>
            <w:vAlign w:val="bottom"/>
            <w:hideMark/>
          </w:tcPr>
          <w:p w14:paraId="6DC48F64" w14:textId="671AD32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Days for GOOS &gt;=</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2</w:t>
            </w:r>
          </w:p>
        </w:tc>
        <w:tc>
          <w:tcPr>
            <w:tcW w:w="2247" w:type="dxa"/>
            <w:shd w:val="clear" w:color="000000" w:fill="FFFFFF"/>
            <w:noWrap/>
            <w:vAlign w:val="bottom"/>
            <w:hideMark/>
          </w:tcPr>
          <w:p w14:paraId="28BDE3C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7D7BA89"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0.371</w:t>
            </w:r>
          </w:p>
        </w:tc>
      </w:tr>
      <w:tr w:rsidR="006E39DE" w:rsidRPr="006E39DE" w14:paraId="3307948B" w14:textId="77777777" w:rsidTr="00644FCC">
        <w:trPr>
          <w:trHeight w:val="338"/>
        </w:trPr>
        <w:tc>
          <w:tcPr>
            <w:tcW w:w="2176" w:type="dxa"/>
            <w:shd w:val="clear" w:color="000000" w:fill="FFFFFF"/>
            <w:noWrap/>
            <w:vAlign w:val="bottom"/>
            <w:hideMark/>
          </w:tcPr>
          <w:p w14:paraId="39B92034" w14:textId="2D26EFDB"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0E153C5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4.7 (3.7)</w:t>
            </w:r>
          </w:p>
        </w:tc>
        <w:tc>
          <w:tcPr>
            <w:tcW w:w="2247" w:type="dxa"/>
            <w:shd w:val="clear" w:color="000000" w:fill="FFFFFF"/>
            <w:noWrap/>
            <w:vAlign w:val="bottom"/>
            <w:hideMark/>
          </w:tcPr>
          <w:p w14:paraId="5FB89A1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4 (1.9)</w:t>
            </w:r>
          </w:p>
        </w:tc>
        <w:tc>
          <w:tcPr>
            <w:tcW w:w="940" w:type="dxa"/>
            <w:shd w:val="clear" w:color="000000" w:fill="FFFFFF"/>
            <w:noWrap/>
            <w:vAlign w:val="bottom"/>
            <w:hideMark/>
          </w:tcPr>
          <w:p w14:paraId="47FC3EF2"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0B88DE5D" w14:textId="77777777" w:rsidTr="00644FCC">
        <w:trPr>
          <w:trHeight w:val="338"/>
        </w:trPr>
        <w:tc>
          <w:tcPr>
            <w:tcW w:w="4373" w:type="dxa"/>
            <w:gridSpan w:val="2"/>
            <w:shd w:val="clear" w:color="000000" w:fill="FFFFFF"/>
            <w:noWrap/>
            <w:vAlign w:val="bottom"/>
            <w:hideMark/>
          </w:tcPr>
          <w:p w14:paraId="44DA6F0A" w14:textId="4D954B0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Leng</w:t>
            </w:r>
            <w:ins w:id="418" w:author="KR            " w:date="2019-10-08T03:57:00Z">
              <w:r w:rsidR="00133BBB" w:rsidRPr="006E39DE">
                <w:rPr>
                  <w:rFonts w:ascii="Book Antiqua" w:eastAsia="Times New Roman" w:hAnsi="Book Antiqua" w:cs="Times New Roman"/>
                  <w:sz w:val="24"/>
                  <w:szCs w:val="24"/>
                  <w:lang w:val="en-US" w:eastAsia="pt-BR"/>
                </w:rPr>
                <w:t>th</w:t>
              </w:r>
            </w:ins>
            <w:del w:id="419" w:author="KR            " w:date="2019-10-08T03:57:00Z">
              <w:r w:rsidRPr="006E39DE" w:rsidDel="00133BBB">
                <w:rPr>
                  <w:rFonts w:ascii="Book Antiqua" w:eastAsia="Times New Roman" w:hAnsi="Book Antiqua" w:cs="Times New Roman"/>
                  <w:sz w:val="24"/>
                  <w:szCs w:val="24"/>
                  <w:lang w:val="en-US" w:eastAsia="pt-BR"/>
                </w:rPr>
                <w:delText>ht</w:delText>
              </w:r>
            </w:del>
            <w:r w:rsidRPr="006E39DE">
              <w:rPr>
                <w:rFonts w:ascii="Book Antiqua" w:eastAsia="Times New Roman" w:hAnsi="Book Antiqua" w:cs="Times New Roman"/>
                <w:sz w:val="24"/>
                <w:szCs w:val="24"/>
                <w:lang w:val="en-US" w:eastAsia="pt-BR"/>
              </w:rPr>
              <w:t xml:space="preserve"> of hospital stay</w:t>
            </w:r>
            <w:ins w:id="420" w:author="FP" w:date="2019-10-16T15:59:00Z">
              <w:r w:rsidR="00F40574">
                <w:rPr>
                  <w:rFonts w:ascii="Book Antiqua" w:eastAsia="Times New Roman" w:hAnsi="Book Antiqua" w:cs="Times New Roman"/>
                  <w:sz w:val="24"/>
                  <w:szCs w:val="24"/>
                  <w:lang w:val="en-US" w:eastAsia="pt-BR"/>
                </w:rPr>
                <w:t xml:space="preserve"> in </w:t>
              </w:r>
            </w:ins>
            <w:del w:id="421" w:author="FP" w:date="2019-10-16T15:59:00Z">
              <w:r w:rsidRPr="006E39DE" w:rsidDel="00F40574">
                <w:rPr>
                  <w:rFonts w:ascii="Book Antiqua" w:eastAsia="Times New Roman" w:hAnsi="Book Antiqua" w:cs="Times New Roman"/>
                  <w:sz w:val="24"/>
                  <w:szCs w:val="24"/>
                  <w:lang w:val="en-US" w:eastAsia="pt-BR"/>
                </w:rPr>
                <w:delText xml:space="preserve"> (</w:delText>
              </w:r>
            </w:del>
            <w:r w:rsidRPr="006E39DE">
              <w:rPr>
                <w:rFonts w:ascii="Book Antiqua" w:eastAsia="Times New Roman" w:hAnsi="Book Antiqua" w:cs="Times New Roman"/>
                <w:sz w:val="24"/>
                <w:szCs w:val="24"/>
                <w:lang w:val="en-US" w:eastAsia="pt-BR"/>
              </w:rPr>
              <w:t>d</w:t>
            </w:r>
            <w:del w:id="422" w:author="FP" w:date="2019-10-16T15:59:00Z">
              <w:r w:rsidRPr="006E39DE" w:rsidDel="00F40574">
                <w:rPr>
                  <w:rFonts w:ascii="Book Antiqua" w:eastAsia="Times New Roman" w:hAnsi="Book Antiqua" w:cs="Times New Roman"/>
                  <w:sz w:val="24"/>
                  <w:szCs w:val="24"/>
                  <w:lang w:val="en-US" w:eastAsia="pt-BR"/>
                </w:rPr>
                <w:delText>)</w:delText>
              </w:r>
            </w:del>
          </w:p>
        </w:tc>
        <w:tc>
          <w:tcPr>
            <w:tcW w:w="2247" w:type="dxa"/>
            <w:shd w:val="clear" w:color="000000" w:fill="FFFFFF"/>
            <w:noWrap/>
            <w:vAlign w:val="bottom"/>
            <w:hideMark/>
          </w:tcPr>
          <w:p w14:paraId="0AE2A49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33D19D3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0.201</w:t>
            </w:r>
          </w:p>
        </w:tc>
      </w:tr>
      <w:tr w:rsidR="006E39DE" w:rsidRPr="006E39DE" w14:paraId="271613D4" w14:textId="77777777" w:rsidTr="00644FCC">
        <w:trPr>
          <w:trHeight w:val="338"/>
        </w:trPr>
        <w:tc>
          <w:tcPr>
            <w:tcW w:w="2176" w:type="dxa"/>
            <w:shd w:val="clear" w:color="000000" w:fill="FFFFFF"/>
            <w:noWrap/>
            <w:vAlign w:val="bottom"/>
            <w:hideMark/>
          </w:tcPr>
          <w:p w14:paraId="226F76BE" w14:textId="6B51689B"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292B0BD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8.6 (5.2)</w:t>
            </w:r>
          </w:p>
        </w:tc>
        <w:tc>
          <w:tcPr>
            <w:tcW w:w="2247" w:type="dxa"/>
            <w:shd w:val="clear" w:color="000000" w:fill="FFFFFF"/>
            <w:noWrap/>
            <w:vAlign w:val="bottom"/>
            <w:hideMark/>
          </w:tcPr>
          <w:p w14:paraId="73725FD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11.1 (9.2)</w:t>
            </w:r>
          </w:p>
        </w:tc>
        <w:tc>
          <w:tcPr>
            <w:tcW w:w="940" w:type="dxa"/>
            <w:shd w:val="clear" w:color="000000" w:fill="FFFFFF"/>
            <w:noWrap/>
            <w:vAlign w:val="bottom"/>
            <w:hideMark/>
          </w:tcPr>
          <w:p w14:paraId="05D3BD69" w14:textId="2F383083"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p>
        </w:tc>
      </w:tr>
      <w:tr w:rsidR="006E39DE" w:rsidRPr="006E39DE" w14:paraId="4866CA31" w14:textId="77777777" w:rsidTr="00644FCC">
        <w:trPr>
          <w:trHeight w:val="338"/>
        </w:trPr>
        <w:tc>
          <w:tcPr>
            <w:tcW w:w="2176" w:type="dxa"/>
            <w:shd w:val="clear" w:color="000000" w:fill="FFFFFF"/>
            <w:noWrap/>
            <w:vAlign w:val="bottom"/>
            <w:hideMark/>
          </w:tcPr>
          <w:p w14:paraId="150365B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Final GOOS </w:t>
            </w:r>
          </w:p>
        </w:tc>
        <w:tc>
          <w:tcPr>
            <w:tcW w:w="2197" w:type="dxa"/>
            <w:shd w:val="clear" w:color="000000" w:fill="FFFFFF"/>
            <w:noWrap/>
            <w:vAlign w:val="bottom"/>
            <w:hideMark/>
          </w:tcPr>
          <w:p w14:paraId="3E61CBB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2247" w:type="dxa"/>
            <w:shd w:val="clear" w:color="000000" w:fill="FFFFFF"/>
            <w:noWrap/>
            <w:vAlign w:val="bottom"/>
            <w:hideMark/>
          </w:tcPr>
          <w:p w14:paraId="48D0E1B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07089E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0.080</w:t>
            </w:r>
          </w:p>
        </w:tc>
      </w:tr>
      <w:tr w:rsidR="006E39DE" w:rsidRPr="006E39DE" w14:paraId="291FEB07" w14:textId="77777777" w:rsidTr="00644FCC">
        <w:trPr>
          <w:trHeight w:val="330"/>
        </w:trPr>
        <w:tc>
          <w:tcPr>
            <w:tcW w:w="2176" w:type="dxa"/>
            <w:shd w:val="clear" w:color="000000" w:fill="FFFFFF"/>
            <w:noWrap/>
            <w:vAlign w:val="bottom"/>
            <w:hideMark/>
          </w:tcPr>
          <w:p w14:paraId="62EE085E" w14:textId="2E8DD758"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0-1</w:t>
            </w:r>
          </w:p>
        </w:tc>
        <w:tc>
          <w:tcPr>
            <w:tcW w:w="2197" w:type="dxa"/>
            <w:shd w:val="clear" w:color="000000" w:fill="FFFFFF"/>
            <w:noWrap/>
            <w:vAlign w:val="bottom"/>
            <w:hideMark/>
          </w:tcPr>
          <w:p w14:paraId="60C3F55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 (6.7)</w:t>
            </w:r>
          </w:p>
        </w:tc>
        <w:tc>
          <w:tcPr>
            <w:tcW w:w="2247" w:type="dxa"/>
            <w:shd w:val="clear" w:color="000000" w:fill="FFFFFF"/>
            <w:noWrap/>
            <w:vAlign w:val="bottom"/>
            <w:hideMark/>
          </w:tcPr>
          <w:p w14:paraId="58A8A3E3"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7 (24.1)</w:t>
            </w:r>
          </w:p>
        </w:tc>
        <w:tc>
          <w:tcPr>
            <w:tcW w:w="940" w:type="dxa"/>
            <w:shd w:val="clear" w:color="000000" w:fill="FFFFFF"/>
            <w:noWrap/>
            <w:vAlign w:val="bottom"/>
            <w:hideMark/>
          </w:tcPr>
          <w:p w14:paraId="58A410A8"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392D1D93" w14:textId="77777777" w:rsidTr="00644FCC">
        <w:trPr>
          <w:trHeight w:val="330"/>
        </w:trPr>
        <w:tc>
          <w:tcPr>
            <w:tcW w:w="2176" w:type="dxa"/>
            <w:shd w:val="clear" w:color="000000" w:fill="FFFFFF"/>
            <w:noWrap/>
            <w:vAlign w:val="bottom"/>
            <w:hideMark/>
          </w:tcPr>
          <w:p w14:paraId="2CD5298E" w14:textId="58617E54"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2-3</w:t>
            </w:r>
          </w:p>
        </w:tc>
        <w:tc>
          <w:tcPr>
            <w:tcW w:w="2197" w:type="dxa"/>
            <w:shd w:val="clear" w:color="000000" w:fill="FFFFFF"/>
            <w:noWrap/>
            <w:vAlign w:val="bottom"/>
            <w:hideMark/>
          </w:tcPr>
          <w:p w14:paraId="08A7EC81"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2D28C205"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22 (75.9)</w:t>
            </w:r>
          </w:p>
        </w:tc>
        <w:tc>
          <w:tcPr>
            <w:tcW w:w="940" w:type="dxa"/>
            <w:shd w:val="clear" w:color="000000" w:fill="FFFFFF"/>
            <w:noWrap/>
            <w:vAlign w:val="bottom"/>
            <w:hideMark/>
          </w:tcPr>
          <w:p w14:paraId="0FA7F34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bl>
    <w:p w14:paraId="62098372" w14:textId="5E04FE05" w:rsidR="00A56953" w:rsidRPr="006E39DE" w:rsidRDefault="00B65A45" w:rsidP="006E39DE">
      <w:pPr>
        <w:snapToGrid w:val="0"/>
        <w:spacing w:after="0" w:line="360" w:lineRule="auto"/>
        <w:jc w:val="both"/>
        <w:rPr>
          <w:rFonts w:ascii="Book Antiqua" w:hAnsi="Book Antiqua" w:cs="Times New Roman"/>
          <w:sz w:val="24"/>
          <w:szCs w:val="24"/>
          <w:lang w:val="en-US"/>
        </w:rPr>
      </w:pPr>
      <w:ins w:id="423" w:author="FP" w:date="2019-10-16T15:58:00Z">
        <w:r w:rsidRPr="005131C9">
          <w:rPr>
            <w:rFonts w:ascii="Book Antiqua" w:eastAsia="Times New Roman" w:hAnsi="Book Antiqua" w:cs="Times New Roman"/>
            <w:sz w:val="24"/>
            <w:szCs w:val="24"/>
            <w:lang w:val="en-US" w:eastAsia="pt-BR"/>
          </w:rPr>
          <w:t>Data presented as</w:t>
        </w:r>
        <w:r w:rsidRPr="005131C9">
          <w:rPr>
            <w:rFonts w:ascii="Book Antiqua" w:eastAsiaTheme="minorEastAsia" w:hAnsi="Book Antiqua" w:cs="Times New Roman"/>
            <w:sz w:val="24"/>
            <w:szCs w:val="24"/>
            <w:lang w:val="en-US" w:eastAsia="zh-CN"/>
          </w:rPr>
          <w:t xml:space="preserve"> </w:t>
        </w:r>
        <w:r w:rsidRPr="005131C9">
          <w:rPr>
            <w:rFonts w:ascii="Book Antiqua" w:eastAsiaTheme="minorEastAsia" w:hAnsi="Book Antiqua" w:cs="Times New Roman"/>
            <w:i/>
            <w:sz w:val="24"/>
            <w:szCs w:val="24"/>
            <w:lang w:val="en-US" w:eastAsia="zh-CN"/>
          </w:rPr>
          <w:t>n</w:t>
        </w:r>
        <w:r w:rsidRPr="005131C9">
          <w:rPr>
            <w:rFonts w:ascii="Book Antiqua" w:eastAsiaTheme="minorEastAsia" w:hAnsi="Book Antiqua" w:cs="Times New Roman"/>
            <w:sz w:val="24"/>
            <w:szCs w:val="24"/>
            <w:lang w:val="en-US" w:eastAsia="zh-CN"/>
          </w:rPr>
          <w:t xml:space="preserve"> (%).</w:t>
        </w:r>
        <w:r>
          <w:rPr>
            <w:rFonts w:ascii="Book Antiqua" w:eastAsiaTheme="minorEastAsia" w:hAnsi="Book Antiqua" w:cs="Times New Roman"/>
            <w:b/>
            <w:bCs/>
            <w:sz w:val="24"/>
            <w:szCs w:val="24"/>
            <w:lang w:val="en-US" w:eastAsia="zh-CN"/>
          </w:rPr>
          <w:t xml:space="preserve"> </w:t>
        </w:r>
      </w:ins>
      <w:r w:rsidR="00644FCC" w:rsidRPr="006E39DE">
        <w:rPr>
          <w:rFonts w:ascii="Book Antiqua" w:eastAsia="Times New Roman" w:hAnsi="Book Antiqua" w:cs="Times New Roman"/>
          <w:sz w:val="24"/>
          <w:szCs w:val="24"/>
          <w:lang w:val="en-US" w:eastAsia="pt-BR"/>
        </w:rPr>
        <w:t xml:space="preserve">SD: Standard deviation; </w:t>
      </w:r>
      <w:ins w:id="424" w:author="FP" w:date="2019-10-16T15:59:00Z">
        <w:r w:rsidR="00BB3EE3">
          <w:rPr>
            <w:rFonts w:ascii="Book Antiqua" w:hAnsi="Book Antiqua" w:cs="Times New Roman"/>
            <w:sz w:val="24"/>
            <w:szCs w:val="24"/>
            <w:lang w:val="en-US"/>
          </w:rPr>
          <w:t xml:space="preserve">GJ: Gastrojejunostomy; </w:t>
        </w:r>
      </w:ins>
      <w:r w:rsidR="00644FCC" w:rsidRPr="006E39DE">
        <w:rPr>
          <w:rFonts w:ascii="Book Antiqua" w:eastAsia="Times New Roman" w:hAnsi="Book Antiqua" w:cs="Times New Roman"/>
          <w:sz w:val="24"/>
          <w:szCs w:val="24"/>
          <w:lang w:val="en-US" w:eastAsia="pt-BR"/>
        </w:rPr>
        <w:t>GOOS: Gastric outlet obstruction score.</w:t>
      </w:r>
    </w:p>
    <w:p w14:paraId="0F861B8B" w14:textId="3A34FD91" w:rsidR="00644FCC" w:rsidRPr="006E39DE" w:rsidRDefault="00644FCC" w:rsidP="006E39DE">
      <w:pPr>
        <w:snapToGrid w:val="0"/>
        <w:spacing w:after="0" w:line="360" w:lineRule="auto"/>
        <w:rPr>
          <w:rFonts w:ascii="Book Antiqua" w:hAnsi="Book Antiqua" w:cs="Times New Roman"/>
          <w:sz w:val="24"/>
          <w:szCs w:val="24"/>
          <w:lang w:val="en-US"/>
        </w:rPr>
      </w:pPr>
      <w:r w:rsidRPr="006E39DE">
        <w:rPr>
          <w:rFonts w:ascii="Book Antiqua" w:hAnsi="Book Antiqua" w:cs="Times New Roman"/>
          <w:sz w:val="24"/>
          <w:szCs w:val="24"/>
          <w:lang w:val="en-US"/>
        </w:rPr>
        <w:br w:type="page"/>
      </w:r>
    </w:p>
    <w:p w14:paraId="1DF06F22" w14:textId="3AE413F2" w:rsidR="00A56953" w:rsidRPr="006E39DE" w:rsidRDefault="00644FCC" w:rsidP="006E39DE">
      <w:pPr>
        <w:snapToGrid w:val="0"/>
        <w:spacing w:after="0" w:line="360" w:lineRule="auto"/>
        <w:jc w:val="both"/>
        <w:rPr>
          <w:rFonts w:ascii="Book Antiqua" w:eastAsiaTheme="minorEastAsia" w:hAnsi="Book Antiqua" w:cs="Times New Roman"/>
          <w:b/>
          <w:bCs/>
          <w:sz w:val="24"/>
          <w:szCs w:val="24"/>
          <w:lang w:val="en-US" w:eastAsia="zh-CN"/>
        </w:rPr>
      </w:pPr>
      <w:r w:rsidRPr="006E39DE">
        <w:rPr>
          <w:rFonts w:ascii="Book Antiqua" w:eastAsia="Times New Roman" w:hAnsi="Book Antiqua" w:cs="Times New Roman"/>
          <w:b/>
          <w:bCs/>
          <w:sz w:val="24"/>
          <w:szCs w:val="24"/>
          <w:lang w:val="en-US" w:eastAsia="pt-BR"/>
        </w:rPr>
        <w:lastRenderedPageBreak/>
        <w:t>Table 3</w:t>
      </w:r>
      <w:r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b/>
          <w:bCs/>
          <w:sz w:val="24"/>
          <w:szCs w:val="24"/>
          <w:lang w:val="en-US" w:eastAsia="pt-BR"/>
        </w:rPr>
        <w:t>Control of weight after the procedure</w:t>
      </w:r>
      <w:del w:id="425" w:author="FP" w:date="2019-10-16T16:04:00Z">
        <w:r w:rsidR="007F02E2" w:rsidRPr="006E39DE" w:rsidDel="002A1E75">
          <w:rPr>
            <w:rFonts w:ascii="Book Antiqua" w:eastAsiaTheme="minorEastAsia" w:hAnsi="Book Antiqua" w:cs="Times New Roman"/>
            <w:b/>
            <w:bCs/>
            <w:sz w:val="24"/>
            <w:szCs w:val="24"/>
            <w:lang w:val="en-US" w:eastAsia="zh-CN"/>
          </w:rPr>
          <w:delText xml:space="preserve">, </w:delText>
        </w:r>
        <w:r w:rsidR="007F02E2" w:rsidRPr="006E39DE" w:rsidDel="002A1E75">
          <w:rPr>
            <w:rFonts w:ascii="Book Antiqua" w:eastAsiaTheme="minorEastAsia" w:hAnsi="Book Antiqua" w:cs="Times New Roman"/>
            <w:b/>
            <w:bCs/>
            <w:i/>
            <w:sz w:val="24"/>
            <w:szCs w:val="24"/>
            <w:lang w:val="en-US" w:eastAsia="zh-CN"/>
          </w:rPr>
          <w:delText>n</w:delText>
        </w:r>
        <w:r w:rsidR="007F02E2" w:rsidRPr="006E39DE" w:rsidDel="002A1E75">
          <w:rPr>
            <w:rFonts w:ascii="Book Antiqua" w:eastAsiaTheme="minorEastAsia" w:hAnsi="Book Antiqua" w:cs="Times New Roman"/>
            <w:b/>
            <w:bCs/>
            <w:sz w:val="24"/>
            <w:szCs w:val="24"/>
            <w:lang w:val="en-US" w:eastAsia="zh-CN"/>
          </w:rPr>
          <w:delText xml:space="preserve"> (%)</w:delText>
        </w:r>
      </w:del>
    </w:p>
    <w:tbl>
      <w:tblPr>
        <w:tblW w:w="756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49"/>
        <w:gridCol w:w="1901"/>
        <w:gridCol w:w="3010"/>
        <w:gridCol w:w="803"/>
      </w:tblGrid>
      <w:tr w:rsidR="006E39DE" w:rsidRPr="006E39DE" w14:paraId="4998629C" w14:textId="77777777" w:rsidTr="00644FCC">
        <w:trPr>
          <w:trHeight w:val="342"/>
        </w:trPr>
        <w:tc>
          <w:tcPr>
            <w:tcW w:w="1849" w:type="dxa"/>
            <w:tcBorders>
              <w:top w:val="single" w:sz="4" w:space="0" w:color="auto"/>
              <w:bottom w:val="single" w:sz="4" w:space="0" w:color="auto"/>
            </w:tcBorders>
            <w:shd w:val="clear" w:color="000000" w:fill="FFFFFF"/>
            <w:noWrap/>
            <w:vAlign w:val="bottom"/>
            <w:hideMark/>
          </w:tcPr>
          <w:p w14:paraId="217CEEDA"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Variables</w:t>
            </w:r>
          </w:p>
        </w:tc>
        <w:tc>
          <w:tcPr>
            <w:tcW w:w="1901" w:type="dxa"/>
            <w:tcBorders>
              <w:top w:val="single" w:sz="4" w:space="0" w:color="auto"/>
              <w:bottom w:val="single" w:sz="4" w:space="0" w:color="auto"/>
            </w:tcBorders>
            <w:shd w:val="clear" w:color="000000" w:fill="FFFFFF"/>
            <w:noWrap/>
            <w:vAlign w:val="bottom"/>
            <w:hideMark/>
          </w:tcPr>
          <w:p w14:paraId="77037C76" w14:textId="12B377AC" w:rsidR="00C139E9" w:rsidRPr="006E39DE" w:rsidRDefault="00A56953" w:rsidP="006E39DE">
            <w:pPr>
              <w:snapToGrid w:val="0"/>
              <w:spacing w:after="0" w:line="360" w:lineRule="auto"/>
              <w:jc w:val="both"/>
              <w:rPr>
                <w:ins w:id="426" w:author="KR            " w:date="2019-10-08T03:56:00Z"/>
                <w:rFonts w:ascii="Book Antiqua" w:eastAsiaTheme="minorEastAsia" w:hAnsi="Book Antiqua" w:cs="Times New Roman"/>
                <w:b/>
                <w:bCs/>
                <w:sz w:val="24"/>
                <w:szCs w:val="24"/>
                <w:lang w:val="en-US" w:eastAsia="zh-CN"/>
              </w:rPr>
            </w:pPr>
            <w:r w:rsidRPr="006E39DE">
              <w:rPr>
                <w:rFonts w:ascii="Book Antiqua" w:eastAsia="Times New Roman" w:hAnsi="Book Antiqua" w:cs="Times New Roman"/>
                <w:b/>
                <w:bCs/>
                <w:sz w:val="24"/>
                <w:szCs w:val="24"/>
                <w:lang w:val="en-US" w:eastAsia="pt-BR"/>
              </w:rPr>
              <w:t>Partitioning</w:t>
            </w:r>
            <w:ins w:id="427" w:author="FP" w:date="2019-10-16T16:05:00Z">
              <w:r w:rsidR="00883825">
                <w:rPr>
                  <w:rFonts w:ascii="Book Antiqua" w:eastAsia="Times New Roman" w:hAnsi="Book Antiqua" w:cs="Times New Roman"/>
                  <w:b/>
                  <w:bCs/>
                  <w:sz w:val="24"/>
                  <w:szCs w:val="24"/>
                  <w:lang w:val="en-US" w:eastAsia="pt-BR"/>
                </w:rPr>
                <w:t>,</w:t>
              </w:r>
            </w:ins>
            <w:del w:id="428" w:author="FP" w:date="2019-10-16T16:05:00Z">
              <w:r w:rsidR="007F02E2" w:rsidRPr="006E39DE" w:rsidDel="00883825">
                <w:rPr>
                  <w:rFonts w:ascii="Book Antiqua" w:eastAsiaTheme="minorEastAsia" w:hAnsi="Book Antiqua" w:cs="Times New Roman"/>
                  <w:b/>
                  <w:bCs/>
                  <w:sz w:val="24"/>
                  <w:szCs w:val="24"/>
                  <w:lang w:val="en-US" w:eastAsia="zh-CN"/>
                </w:rPr>
                <w:delText xml:space="preserve"> </w:delText>
              </w:r>
            </w:del>
          </w:p>
          <w:p w14:paraId="50E3E647" w14:textId="5BCAC0D6" w:rsidR="00A56953" w:rsidRPr="006E39DE"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del w:id="429" w:author="FP" w:date="2019-10-16T16:05:00Z">
              <w:r w:rsidRPr="006E39DE" w:rsidDel="00883825">
                <w:rPr>
                  <w:rFonts w:ascii="Book Antiqua" w:eastAsiaTheme="minorEastAsia" w:hAnsi="Book Antiqua" w:cs="Times New Roman"/>
                  <w:b/>
                  <w:bCs/>
                  <w:sz w:val="24"/>
                  <w:szCs w:val="24"/>
                  <w:lang w:val="en-US" w:eastAsia="zh-CN"/>
                </w:rPr>
                <w:delText>(</w:delText>
              </w:r>
            </w:del>
            <w:r w:rsidRPr="006E39DE">
              <w:rPr>
                <w:rFonts w:ascii="Book Antiqua" w:eastAsia="Times New Roman" w:hAnsi="Book Antiqua" w:cs="Times New Roman"/>
                <w:b/>
                <w:bCs/>
                <w:i/>
                <w:iCs/>
                <w:sz w:val="24"/>
                <w:szCs w:val="24"/>
                <w:lang w:val="en-US" w:eastAsia="pt-BR"/>
              </w:rPr>
              <w:t>n</w:t>
            </w:r>
            <w:r w:rsidRPr="006E39DE">
              <w:rPr>
                <w:rFonts w:ascii="Book Antiqua" w:eastAsia="Times New Roman" w:hAnsi="Book Antiqua" w:cs="Times New Roman"/>
                <w:b/>
                <w:bCs/>
                <w:sz w:val="24"/>
                <w:szCs w:val="24"/>
                <w:lang w:val="en-US" w:eastAsia="pt-BR"/>
              </w:rPr>
              <w:t xml:space="preserve"> = 30</w:t>
            </w:r>
            <w:del w:id="430" w:author="FP" w:date="2019-10-16T16:05:00Z">
              <w:r w:rsidRPr="006E39DE" w:rsidDel="00883825">
                <w:rPr>
                  <w:rFonts w:ascii="Book Antiqua" w:eastAsiaTheme="minorEastAsia" w:hAnsi="Book Antiqua" w:cs="Times New Roman"/>
                  <w:b/>
                  <w:bCs/>
                  <w:sz w:val="24"/>
                  <w:szCs w:val="24"/>
                  <w:lang w:val="en-US" w:eastAsia="zh-CN"/>
                </w:rPr>
                <w:delText>)</w:delText>
              </w:r>
            </w:del>
          </w:p>
        </w:tc>
        <w:tc>
          <w:tcPr>
            <w:tcW w:w="3010" w:type="dxa"/>
            <w:tcBorders>
              <w:top w:val="single" w:sz="4" w:space="0" w:color="auto"/>
              <w:bottom w:val="single" w:sz="4" w:space="0" w:color="auto"/>
            </w:tcBorders>
            <w:shd w:val="clear" w:color="000000" w:fill="FFFFFF"/>
            <w:noWrap/>
            <w:vAlign w:val="bottom"/>
            <w:hideMark/>
          </w:tcPr>
          <w:p w14:paraId="449CA586" w14:textId="0A02BB7C" w:rsidR="00C139E9" w:rsidRPr="006E39DE" w:rsidRDefault="00A56953" w:rsidP="006E39DE">
            <w:pPr>
              <w:snapToGrid w:val="0"/>
              <w:spacing w:after="0" w:line="360" w:lineRule="auto"/>
              <w:jc w:val="both"/>
              <w:rPr>
                <w:ins w:id="431" w:author="KR            " w:date="2019-10-08T03:56:00Z"/>
                <w:rFonts w:ascii="Book Antiqua" w:eastAsiaTheme="minorEastAsia" w:hAnsi="Book Antiqua" w:cs="Times New Roman"/>
                <w:b/>
                <w:bCs/>
                <w:sz w:val="24"/>
                <w:szCs w:val="24"/>
                <w:lang w:val="en-US" w:eastAsia="zh-CN"/>
              </w:rPr>
            </w:pPr>
            <w:r w:rsidRPr="006E39DE">
              <w:rPr>
                <w:rFonts w:ascii="Book Antiqua" w:eastAsia="Times New Roman" w:hAnsi="Book Antiqua" w:cs="Times New Roman"/>
                <w:b/>
                <w:bCs/>
                <w:sz w:val="24"/>
                <w:szCs w:val="24"/>
                <w:lang w:val="en-US" w:eastAsia="pt-BR"/>
              </w:rPr>
              <w:t>G</w:t>
            </w:r>
            <w:ins w:id="432" w:author="KR            " w:date="2019-10-08T03:56:00Z">
              <w:r w:rsidR="00C139E9" w:rsidRPr="006E39DE">
                <w:rPr>
                  <w:rFonts w:ascii="Book Antiqua" w:eastAsia="Times New Roman" w:hAnsi="Book Antiqua" w:cs="Times New Roman"/>
                  <w:b/>
                  <w:bCs/>
                  <w:sz w:val="24"/>
                  <w:szCs w:val="24"/>
                  <w:lang w:val="en-US" w:eastAsia="pt-BR"/>
                </w:rPr>
                <w:t>J</w:t>
              </w:r>
            </w:ins>
            <w:ins w:id="433" w:author="FP" w:date="2019-10-16T16:05:00Z">
              <w:r w:rsidR="00883825">
                <w:rPr>
                  <w:rFonts w:ascii="Book Antiqua" w:eastAsia="Times New Roman" w:hAnsi="Book Antiqua" w:cs="Times New Roman"/>
                  <w:b/>
                  <w:bCs/>
                  <w:sz w:val="24"/>
                  <w:szCs w:val="24"/>
                  <w:lang w:val="en-US" w:eastAsia="pt-BR"/>
                </w:rPr>
                <w:t>,</w:t>
              </w:r>
            </w:ins>
            <w:del w:id="434" w:author="KR            " w:date="2019-10-08T03:56:00Z">
              <w:r w:rsidRPr="006E39DE" w:rsidDel="00C139E9">
                <w:rPr>
                  <w:rFonts w:ascii="Book Antiqua" w:eastAsia="Times New Roman" w:hAnsi="Book Antiqua" w:cs="Times New Roman"/>
                  <w:b/>
                  <w:bCs/>
                  <w:sz w:val="24"/>
                  <w:szCs w:val="24"/>
                  <w:lang w:val="en-US" w:eastAsia="pt-BR"/>
                </w:rPr>
                <w:delText>astrojejunostomy</w:delText>
              </w:r>
            </w:del>
            <w:r w:rsidR="007F02E2" w:rsidRPr="006E39DE">
              <w:rPr>
                <w:rFonts w:ascii="Book Antiqua" w:eastAsiaTheme="minorEastAsia" w:hAnsi="Book Antiqua" w:cs="Times New Roman"/>
                <w:b/>
                <w:bCs/>
                <w:sz w:val="24"/>
                <w:szCs w:val="24"/>
                <w:lang w:val="en-US" w:eastAsia="zh-CN"/>
              </w:rPr>
              <w:t xml:space="preserve"> </w:t>
            </w:r>
          </w:p>
          <w:p w14:paraId="52061DC4" w14:textId="4886D0C2" w:rsidR="00A56953" w:rsidRPr="006E39DE"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del w:id="435" w:author="FP" w:date="2019-10-16T16:05:00Z">
              <w:r w:rsidRPr="006E39DE" w:rsidDel="00883825">
                <w:rPr>
                  <w:rFonts w:ascii="Book Antiqua" w:eastAsiaTheme="minorEastAsia" w:hAnsi="Book Antiqua" w:cs="Times New Roman"/>
                  <w:b/>
                  <w:bCs/>
                  <w:sz w:val="24"/>
                  <w:szCs w:val="24"/>
                  <w:lang w:val="en-US" w:eastAsia="zh-CN"/>
                </w:rPr>
                <w:delText>(</w:delText>
              </w:r>
            </w:del>
            <w:r w:rsidRPr="006E39DE">
              <w:rPr>
                <w:rFonts w:ascii="Book Antiqua" w:eastAsia="Times New Roman" w:hAnsi="Book Antiqua" w:cs="Times New Roman"/>
                <w:b/>
                <w:bCs/>
                <w:i/>
                <w:iCs/>
                <w:sz w:val="24"/>
                <w:szCs w:val="24"/>
                <w:lang w:val="en-US" w:eastAsia="pt-BR"/>
              </w:rPr>
              <w:t>n</w:t>
            </w:r>
            <w:r w:rsidRPr="006E39DE">
              <w:rPr>
                <w:rFonts w:ascii="Book Antiqua" w:eastAsia="Times New Roman" w:hAnsi="Book Antiqua" w:cs="Times New Roman"/>
                <w:b/>
                <w:bCs/>
                <w:sz w:val="24"/>
                <w:szCs w:val="24"/>
                <w:lang w:val="en-US" w:eastAsia="pt-BR"/>
              </w:rPr>
              <w:t xml:space="preserve"> = 30</w:t>
            </w:r>
            <w:del w:id="436" w:author="FP" w:date="2019-10-16T16:05:00Z">
              <w:r w:rsidRPr="006E39DE" w:rsidDel="00883825">
                <w:rPr>
                  <w:rFonts w:ascii="Book Antiqua" w:eastAsiaTheme="minorEastAsia" w:hAnsi="Book Antiqua" w:cs="Times New Roman"/>
                  <w:b/>
                  <w:bCs/>
                  <w:sz w:val="24"/>
                  <w:szCs w:val="24"/>
                  <w:lang w:val="en-US" w:eastAsia="zh-CN"/>
                </w:rPr>
                <w:delText>)</w:delText>
              </w:r>
            </w:del>
          </w:p>
        </w:tc>
        <w:tc>
          <w:tcPr>
            <w:tcW w:w="803" w:type="dxa"/>
            <w:tcBorders>
              <w:top w:val="single" w:sz="4" w:space="0" w:color="auto"/>
              <w:bottom w:val="single" w:sz="4" w:space="0" w:color="auto"/>
            </w:tcBorders>
            <w:shd w:val="clear" w:color="000000" w:fill="FFFFFF"/>
            <w:noWrap/>
            <w:vAlign w:val="bottom"/>
            <w:hideMark/>
          </w:tcPr>
          <w:p w14:paraId="4FB0B83A" w14:textId="554B118D" w:rsidR="00A56953" w:rsidRPr="006E39DE"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6E39DE">
              <w:rPr>
                <w:rFonts w:ascii="Book Antiqua" w:eastAsia="Times New Roman" w:hAnsi="Book Antiqua" w:cs="Times New Roman"/>
                <w:b/>
                <w:bCs/>
                <w:i/>
                <w:iCs/>
                <w:caps/>
                <w:sz w:val="24"/>
                <w:szCs w:val="24"/>
                <w:lang w:val="en-US" w:eastAsia="pt-BR"/>
              </w:rPr>
              <w:t>p</w:t>
            </w:r>
            <w:r w:rsidRPr="006E39DE">
              <w:rPr>
                <w:rFonts w:ascii="Book Antiqua" w:eastAsia="Times New Roman" w:hAnsi="Book Antiqua" w:cs="Times New Roman"/>
                <w:b/>
                <w:bCs/>
                <w:caps/>
                <w:sz w:val="24"/>
                <w:szCs w:val="24"/>
                <w:lang w:val="en-US" w:eastAsia="pt-BR"/>
              </w:rPr>
              <w:t xml:space="preserve"> </w:t>
            </w:r>
            <w:r w:rsidRPr="006E39DE">
              <w:rPr>
                <w:rFonts w:ascii="Book Antiqua" w:eastAsia="Times New Roman" w:hAnsi="Book Antiqua" w:cs="Times New Roman"/>
                <w:b/>
                <w:bCs/>
                <w:sz w:val="24"/>
                <w:szCs w:val="24"/>
                <w:lang w:val="en-US" w:eastAsia="pt-BR"/>
              </w:rPr>
              <w:t>value</w:t>
            </w:r>
            <w:r w:rsidRPr="006E39DE" w:rsidDel="00C904C5">
              <w:rPr>
                <w:rFonts w:ascii="Book Antiqua" w:eastAsia="Times New Roman" w:hAnsi="Book Antiqua" w:cs="Times New Roman"/>
                <w:b/>
                <w:bCs/>
                <w:i/>
                <w:iCs/>
                <w:caps/>
                <w:sz w:val="24"/>
                <w:szCs w:val="24"/>
                <w:lang w:val="en-US" w:eastAsia="pt-BR"/>
              </w:rPr>
              <w:t xml:space="preserve"> </w:t>
            </w:r>
          </w:p>
        </w:tc>
      </w:tr>
      <w:tr w:rsidR="006E39DE" w:rsidRPr="006E39DE" w14:paraId="29A1504E" w14:textId="77777777" w:rsidTr="00644FCC">
        <w:trPr>
          <w:trHeight w:val="342"/>
        </w:trPr>
        <w:tc>
          <w:tcPr>
            <w:tcW w:w="3750" w:type="dxa"/>
            <w:gridSpan w:val="2"/>
            <w:shd w:val="clear" w:color="000000" w:fill="FFFFFF"/>
            <w:noWrap/>
            <w:vAlign w:val="bottom"/>
            <w:hideMark/>
          </w:tcPr>
          <w:p w14:paraId="09D85533" w14:textId="054A8D36"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Weight-30 </w:t>
            </w:r>
            <w:r w:rsidR="00644FCC" w:rsidRPr="006E39DE">
              <w:rPr>
                <w:rFonts w:ascii="Book Antiqua" w:eastAsia="Times New Roman" w:hAnsi="Book Antiqua" w:cs="Times New Roman"/>
                <w:sz w:val="24"/>
                <w:szCs w:val="24"/>
                <w:lang w:val="en-US" w:eastAsia="pt-BR"/>
              </w:rPr>
              <w:t>d</w:t>
            </w:r>
            <w:r w:rsidRPr="006E39DE">
              <w:rPr>
                <w:rFonts w:ascii="Book Antiqua" w:eastAsia="Times New Roman" w:hAnsi="Book Antiqua" w:cs="Times New Roman"/>
                <w:sz w:val="24"/>
                <w:szCs w:val="24"/>
                <w:vertAlign w:val="superscript"/>
                <w:lang w:val="en-US" w:eastAsia="pt-BR"/>
              </w:rPr>
              <w:t>1</w:t>
            </w:r>
          </w:p>
        </w:tc>
        <w:tc>
          <w:tcPr>
            <w:tcW w:w="3010" w:type="dxa"/>
            <w:shd w:val="clear" w:color="000000" w:fill="FFFFFF"/>
            <w:noWrap/>
            <w:vAlign w:val="bottom"/>
            <w:hideMark/>
          </w:tcPr>
          <w:p w14:paraId="4B493CAD"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3A986B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0.391</w:t>
            </w:r>
          </w:p>
        </w:tc>
      </w:tr>
      <w:tr w:rsidR="006E39DE" w:rsidRPr="006E39DE" w14:paraId="29517239" w14:textId="77777777" w:rsidTr="00644FCC">
        <w:trPr>
          <w:trHeight w:val="342"/>
        </w:trPr>
        <w:tc>
          <w:tcPr>
            <w:tcW w:w="1849" w:type="dxa"/>
            <w:shd w:val="clear" w:color="000000" w:fill="FFFFFF"/>
            <w:noWrap/>
            <w:vAlign w:val="bottom"/>
            <w:hideMark/>
          </w:tcPr>
          <w:p w14:paraId="0A747899" w14:textId="5022D685"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3143455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57.7 (13.4)</w:t>
            </w:r>
          </w:p>
        </w:tc>
        <w:tc>
          <w:tcPr>
            <w:tcW w:w="3010" w:type="dxa"/>
            <w:shd w:val="clear" w:color="000000" w:fill="FFFFFF"/>
            <w:noWrap/>
            <w:vAlign w:val="bottom"/>
            <w:hideMark/>
          </w:tcPr>
          <w:p w14:paraId="7CC830E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54.9 (11.3)</w:t>
            </w:r>
          </w:p>
        </w:tc>
        <w:tc>
          <w:tcPr>
            <w:tcW w:w="803" w:type="dxa"/>
            <w:shd w:val="clear" w:color="000000" w:fill="FFFFFF"/>
            <w:noWrap/>
            <w:vAlign w:val="bottom"/>
            <w:hideMark/>
          </w:tcPr>
          <w:p w14:paraId="270942B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2C96C89C" w14:textId="77777777" w:rsidTr="00644FCC">
        <w:trPr>
          <w:trHeight w:val="342"/>
        </w:trPr>
        <w:tc>
          <w:tcPr>
            <w:tcW w:w="1849" w:type="dxa"/>
            <w:shd w:val="clear" w:color="000000" w:fill="FFFFFF"/>
            <w:noWrap/>
            <w:vAlign w:val="bottom"/>
            <w:hideMark/>
          </w:tcPr>
          <w:p w14:paraId="3497C555" w14:textId="33984E7E"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Weight 90 d</w:t>
            </w:r>
            <w:r w:rsidRPr="006E39DE">
              <w:rPr>
                <w:rFonts w:ascii="Book Antiqua" w:eastAsia="Times New Roman" w:hAnsi="Book Antiqua" w:cs="Times New Roman"/>
                <w:sz w:val="24"/>
                <w:szCs w:val="24"/>
                <w:vertAlign w:val="superscript"/>
                <w:lang w:val="en-US" w:eastAsia="pt-BR"/>
              </w:rPr>
              <w:t>1</w:t>
            </w:r>
          </w:p>
        </w:tc>
        <w:tc>
          <w:tcPr>
            <w:tcW w:w="1901" w:type="dxa"/>
            <w:shd w:val="clear" w:color="000000" w:fill="FFFFFF"/>
            <w:noWrap/>
            <w:vAlign w:val="bottom"/>
            <w:hideMark/>
          </w:tcPr>
          <w:p w14:paraId="3D7A1270"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010" w:type="dxa"/>
            <w:shd w:val="clear" w:color="000000" w:fill="FFFFFF"/>
            <w:noWrap/>
            <w:vAlign w:val="bottom"/>
            <w:hideMark/>
          </w:tcPr>
          <w:p w14:paraId="0F22343F"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2E3B1B6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0.132</w:t>
            </w:r>
          </w:p>
        </w:tc>
      </w:tr>
      <w:tr w:rsidR="006E39DE" w:rsidRPr="006E39DE" w14:paraId="696A2280" w14:textId="77777777" w:rsidTr="00644FCC">
        <w:trPr>
          <w:trHeight w:val="342"/>
        </w:trPr>
        <w:tc>
          <w:tcPr>
            <w:tcW w:w="1849" w:type="dxa"/>
            <w:shd w:val="clear" w:color="000000" w:fill="FFFFFF"/>
            <w:noWrap/>
            <w:vAlign w:val="bottom"/>
            <w:hideMark/>
          </w:tcPr>
          <w:p w14:paraId="623BA0EB" w14:textId="2A810B39"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24993D5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59.9 (12,7)</w:t>
            </w:r>
          </w:p>
        </w:tc>
        <w:tc>
          <w:tcPr>
            <w:tcW w:w="3010" w:type="dxa"/>
            <w:shd w:val="clear" w:color="000000" w:fill="FFFFFF"/>
            <w:noWrap/>
            <w:vAlign w:val="bottom"/>
            <w:hideMark/>
          </w:tcPr>
          <w:p w14:paraId="25D3615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54.6 (10.2)</w:t>
            </w:r>
          </w:p>
        </w:tc>
        <w:tc>
          <w:tcPr>
            <w:tcW w:w="803" w:type="dxa"/>
            <w:shd w:val="clear" w:color="000000" w:fill="FFFFFF"/>
            <w:noWrap/>
            <w:vAlign w:val="bottom"/>
            <w:hideMark/>
          </w:tcPr>
          <w:p w14:paraId="394A108F"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19C4E60" w14:textId="77777777" w:rsidTr="00644FCC">
        <w:trPr>
          <w:trHeight w:val="342"/>
        </w:trPr>
        <w:tc>
          <w:tcPr>
            <w:tcW w:w="3750" w:type="dxa"/>
            <w:gridSpan w:val="2"/>
            <w:shd w:val="clear" w:color="000000" w:fill="FFFFFF"/>
            <w:noWrap/>
            <w:vAlign w:val="bottom"/>
            <w:hideMark/>
          </w:tcPr>
          <w:p w14:paraId="27BA7F90" w14:textId="47737CE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Weight-maximum</w:t>
            </w:r>
          </w:p>
        </w:tc>
        <w:tc>
          <w:tcPr>
            <w:tcW w:w="3010" w:type="dxa"/>
            <w:shd w:val="clear" w:color="000000" w:fill="FFFFFF"/>
            <w:noWrap/>
            <w:vAlign w:val="bottom"/>
            <w:hideMark/>
          </w:tcPr>
          <w:p w14:paraId="38BC82D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32F44F8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0.966</w:t>
            </w:r>
          </w:p>
        </w:tc>
      </w:tr>
      <w:tr w:rsidR="006E39DE" w:rsidRPr="006E39DE" w14:paraId="395A8291" w14:textId="77777777" w:rsidTr="00644FCC">
        <w:trPr>
          <w:trHeight w:val="342"/>
        </w:trPr>
        <w:tc>
          <w:tcPr>
            <w:tcW w:w="1849" w:type="dxa"/>
            <w:shd w:val="clear" w:color="000000" w:fill="FFFFFF"/>
            <w:noWrap/>
            <w:vAlign w:val="bottom"/>
            <w:hideMark/>
          </w:tcPr>
          <w:p w14:paraId="3F0CD10F" w14:textId="0D0C23E0"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69BD0EF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56.6 (11.8)</w:t>
            </w:r>
          </w:p>
        </w:tc>
        <w:tc>
          <w:tcPr>
            <w:tcW w:w="3010" w:type="dxa"/>
            <w:shd w:val="clear" w:color="000000" w:fill="FFFFFF"/>
            <w:noWrap/>
            <w:vAlign w:val="bottom"/>
            <w:hideMark/>
          </w:tcPr>
          <w:p w14:paraId="14F4878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56.8 (10.0)</w:t>
            </w:r>
          </w:p>
        </w:tc>
        <w:tc>
          <w:tcPr>
            <w:tcW w:w="803" w:type="dxa"/>
            <w:shd w:val="clear" w:color="000000" w:fill="FFFFFF"/>
            <w:noWrap/>
            <w:vAlign w:val="bottom"/>
            <w:hideMark/>
          </w:tcPr>
          <w:p w14:paraId="04011A4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B0F2962" w14:textId="77777777" w:rsidTr="00644FCC">
        <w:trPr>
          <w:trHeight w:val="342"/>
        </w:trPr>
        <w:tc>
          <w:tcPr>
            <w:tcW w:w="1849" w:type="dxa"/>
            <w:shd w:val="clear" w:color="000000" w:fill="FFFFFF"/>
            <w:noWrap/>
            <w:vAlign w:val="bottom"/>
            <w:hideMark/>
          </w:tcPr>
          <w:p w14:paraId="604FCDEA" w14:textId="132F88DD"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Weight-</w:t>
            </w:r>
            <w:ins w:id="437" w:author="FP" w:date="2019-10-16T16:04:00Z">
              <w:r w:rsidR="002A1E75">
                <w:rPr>
                  <w:rFonts w:ascii="Book Antiqua" w:eastAsia="Times New Roman" w:hAnsi="Book Antiqua" w:cs="Times New Roman"/>
                  <w:sz w:val="24"/>
                  <w:szCs w:val="24"/>
                  <w:lang w:val="en-US" w:eastAsia="pt-BR"/>
                </w:rPr>
                <w:t>f</w:t>
              </w:r>
            </w:ins>
            <w:del w:id="438" w:author="FP" w:date="2019-10-16T16:04:00Z">
              <w:r w:rsidRPr="006E39DE" w:rsidDel="002A1E75">
                <w:rPr>
                  <w:rFonts w:ascii="Book Antiqua" w:eastAsia="Times New Roman" w:hAnsi="Book Antiqua" w:cs="Times New Roman"/>
                  <w:sz w:val="24"/>
                  <w:szCs w:val="24"/>
                  <w:lang w:val="en-US" w:eastAsia="pt-BR"/>
                </w:rPr>
                <w:delText>F</w:delText>
              </w:r>
            </w:del>
            <w:r w:rsidRPr="006E39DE">
              <w:rPr>
                <w:rFonts w:ascii="Book Antiqua" w:eastAsia="Times New Roman" w:hAnsi="Book Antiqua" w:cs="Times New Roman"/>
                <w:sz w:val="24"/>
                <w:szCs w:val="24"/>
                <w:lang w:val="en-US" w:eastAsia="pt-BR"/>
              </w:rPr>
              <w:t>inal</w:t>
            </w:r>
            <w:r w:rsidRPr="006E39DE">
              <w:rPr>
                <w:rFonts w:ascii="Book Antiqua" w:eastAsia="Times New Roman" w:hAnsi="Book Antiqua" w:cs="Times New Roman"/>
                <w:sz w:val="24"/>
                <w:szCs w:val="24"/>
                <w:vertAlign w:val="superscript"/>
                <w:lang w:val="en-US" w:eastAsia="pt-BR"/>
              </w:rPr>
              <w:t>1</w:t>
            </w:r>
          </w:p>
        </w:tc>
        <w:tc>
          <w:tcPr>
            <w:tcW w:w="1901" w:type="dxa"/>
            <w:shd w:val="clear" w:color="000000" w:fill="FFFFFF"/>
            <w:noWrap/>
            <w:vAlign w:val="bottom"/>
            <w:hideMark/>
          </w:tcPr>
          <w:p w14:paraId="709B70A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3010" w:type="dxa"/>
            <w:shd w:val="clear" w:color="000000" w:fill="FFFFFF"/>
            <w:noWrap/>
            <w:vAlign w:val="bottom"/>
            <w:hideMark/>
          </w:tcPr>
          <w:p w14:paraId="163DD76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D7CE2A1"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0.343</w:t>
            </w:r>
          </w:p>
        </w:tc>
      </w:tr>
      <w:tr w:rsidR="006E39DE" w:rsidRPr="006E39DE" w14:paraId="2A3B2FDA" w14:textId="77777777" w:rsidTr="00644FCC">
        <w:trPr>
          <w:trHeight w:val="342"/>
        </w:trPr>
        <w:tc>
          <w:tcPr>
            <w:tcW w:w="1849" w:type="dxa"/>
            <w:shd w:val="clear" w:color="000000" w:fill="FFFFFF"/>
            <w:noWrap/>
            <w:vAlign w:val="bottom"/>
            <w:hideMark/>
          </w:tcPr>
          <w:p w14:paraId="10A3C21B" w14:textId="2597DC6D"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755A4A3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51.9 (12.5)</w:t>
            </w:r>
          </w:p>
        </w:tc>
        <w:tc>
          <w:tcPr>
            <w:tcW w:w="3010" w:type="dxa"/>
            <w:shd w:val="clear" w:color="000000" w:fill="FFFFFF"/>
            <w:noWrap/>
            <w:vAlign w:val="bottom"/>
            <w:hideMark/>
          </w:tcPr>
          <w:p w14:paraId="23DE19F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53.9 (12.7)</w:t>
            </w:r>
          </w:p>
        </w:tc>
        <w:tc>
          <w:tcPr>
            <w:tcW w:w="803" w:type="dxa"/>
            <w:shd w:val="clear" w:color="000000" w:fill="FFFFFF"/>
            <w:noWrap/>
            <w:vAlign w:val="bottom"/>
            <w:hideMark/>
          </w:tcPr>
          <w:p w14:paraId="1A96E77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B5B1003" w14:textId="77777777" w:rsidTr="00644FCC">
        <w:trPr>
          <w:trHeight w:val="342"/>
        </w:trPr>
        <w:tc>
          <w:tcPr>
            <w:tcW w:w="3750" w:type="dxa"/>
            <w:gridSpan w:val="2"/>
            <w:shd w:val="clear" w:color="000000" w:fill="FFFFFF"/>
            <w:noWrap/>
            <w:vAlign w:val="bottom"/>
            <w:hideMark/>
          </w:tcPr>
          <w:p w14:paraId="3BA793B0" w14:textId="21A24FDE"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 </w:t>
            </w:r>
            <w:ins w:id="439" w:author="FP" w:date="2019-10-16T16:04:00Z">
              <w:r w:rsidR="002A1E75">
                <w:rPr>
                  <w:rFonts w:ascii="Book Antiqua" w:eastAsia="Times New Roman" w:hAnsi="Book Antiqua" w:cs="Times New Roman"/>
                  <w:sz w:val="24"/>
                  <w:szCs w:val="24"/>
                  <w:lang w:val="en-US" w:eastAsia="pt-BR"/>
                </w:rPr>
                <w:t>v</w:t>
              </w:r>
            </w:ins>
            <w:del w:id="440" w:author="FP" w:date="2019-10-16T16:04:00Z">
              <w:r w:rsidRPr="006E39DE" w:rsidDel="002A1E75">
                <w:rPr>
                  <w:rFonts w:ascii="Book Antiqua" w:eastAsia="Times New Roman" w:hAnsi="Book Antiqua" w:cs="Times New Roman"/>
                  <w:sz w:val="24"/>
                  <w:szCs w:val="24"/>
                  <w:lang w:val="en-US" w:eastAsia="pt-BR"/>
                </w:rPr>
                <w:delText>V</w:delText>
              </w:r>
            </w:del>
            <w:r w:rsidRPr="006E39DE">
              <w:rPr>
                <w:rFonts w:ascii="Book Antiqua" w:eastAsia="Times New Roman" w:hAnsi="Book Antiqua" w:cs="Times New Roman"/>
                <w:sz w:val="24"/>
                <w:szCs w:val="24"/>
                <w:lang w:val="en-US" w:eastAsia="pt-BR"/>
              </w:rPr>
              <w:t xml:space="preserve">ariation </w:t>
            </w:r>
            <w:ins w:id="441" w:author="FP" w:date="2019-10-16T16:04:00Z">
              <w:r w:rsidR="002A1E75">
                <w:rPr>
                  <w:rFonts w:ascii="Book Antiqua" w:eastAsia="Times New Roman" w:hAnsi="Book Antiqua" w:cs="Times New Roman"/>
                  <w:sz w:val="24"/>
                  <w:szCs w:val="24"/>
                  <w:lang w:val="en-US" w:eastAsia="pt-BR"/>
                </w:rPr>
                <w:t>i</w:t>
              </w:r>
            </w:ins>
            <w:del w:id="442" w:author="FP" w:date="2019-10-16T16:04:00Z">
              <w:r w:rsidRPr="006E39DE" w:rsidDel="002A1E75">
                <w:rPr>
                  <w:rFonts w:ascii="Book Antiqua" w:eastAsia="Times New Roman" w:hAnsi="Book Antiqua" w:cs="Times New Roman"/>
                  <w:sz w:val="24"/>
                  <w:szCs w:val="24"/>
                  <w:lang w:val="en-US" w:eastAsia="pt-BR"/>
                </w:rPr>
                <w:delText>I</w:delText>
              </w:r>
            </w:del>
            <w:r w:rsidRPr="006E39DE">
              <w:rPr>
                <w:rFonts w:ascii="Book Antiqua" w:eastAsia="Times New Roman" w:hAnsi="Book Antiqua" w:cs="Times New Roman"/>
                <w:sz w:val="24"/>
                <w:szCs w:val="24"/>
                <w:lang w:val="en-US" w:eastAsia="pt-BR"/>
              </w:rPr>
              <w:t>nitial-30 d</w:t>
            </w:r>
          </w:p>
        </w:tc>
        <w:tc>
          <w:tcPr>
            <w:tcW w:w="3010" w:type="dxa"/>
            <w:shd w:val="clear" w:color="000000" w:fill="FFFFFF"/>
            <w:noWrap/>
            <w:vAlign w:val="bottom"/>
            <w:hideMark/>
          </w:tcPr>
          <w:p w14:paraId="26D9AA72"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076C9349"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0.343</w:t>
            </w:r>
          </w:p>
        </w:tc>
      </w:tr>
      <w:tr w:rsidR="006E39DE" w:rsidRPr="006E39DE" w14:paraId="48334CBC" w14:textId="77777777" w:rsidTr="00644FCC">
        <w:trPr>
          <w:trHeight w:val="342"/>
        </w:trPr>
        <w:tc>
          <w:tcPr>
            <w:tcW w:w="1849" w:type="dxa"/>
            <w:shd w:val="clear" w:color="000000" w:fill="FFFFFF"/>
            <w:noWrap/>
            <w:vAlign w:val="bottom"/>
            <w:hideMark/>
          </w:tcPr>
          <w:p w14:paraId="631D28D6" w14:textId="2C86F48D"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70B4880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1,92</w:t>
            </w:r>
          </w:p>
        </w:tc>
        <w:tc>
          <w:tcPr>
            <w:tcW w:w="3010" w:type="dxa"/>
            <w:shd w:val="clear" w:color="000000" w:fill="FFFFFF"/>
            <w:noWrap/>
            <w:vAlign w:val="bottom"/>
            <w:hideMark/>
          </w:tcPr>
          <w:p w14:paraId="58D3A97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- 1.2</w:t>
            </w:r>
          </w:p>
        </w:tc>
        <w:tc>
          <w:tcPr>
            <w:tcW w:w="803" w:type="dxa"/>
            <w:shd w:val="clear" w:color="000000" w:fill="FFFFFF"/>
            <w:noWrap/>
            <w:vAlign w:val="bottom"/>
            <w:hideMark/>
          </w:tcPr>
          <w:p w14:paraId="4B1A3A16"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44064E8B" w14:textId="77777777" w:rsidTr="00644FCC">
        <w:trPr>
          <w:trHeight w:val="342"/>
        </w:trPr>
        <w:tc>
          <w:tcPr>
            <w:tcW w:w="3750" w:type="dxa"/>
            <w:gridSpan w:val="2"/>
            <w:shd w:val="clear" w:color="000000" w:fill="FFFFFF"/>
            <w:noWrap/>
            <w:vAlign w:val="bottom"/>
            <w:hideMark/>
          </w:tcPr>
          <w:p w14:paraId="7313B3F7" w14:textId="7D79E3B9"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 </w:t>
            </w:r>
            <w:ins w:id="443" w:author="FP" w:date="2019-10-16T16:04:00Z">
              <w:r w:rsidR="002A1E75">
                <w:rPr>
                  <w:rFonts w:ascii="Book Antiqua" w:eastAsia="Times New Roman" w:hAnsi="Book Antiqua" w:cs="Times New Roman"/>
                  <w:sz w:val="24"/>
                  <w:szCs w:val="24"/>
                  <w:lang w:val="en-US" w:eastAsia="pt-BR"/>
                </w:rPr>
                <w:t>v</w:t>
              </w:r>
            </w:ins>
            <w:del w:id="444" w:author="FP" w:date="2019-10-16T16:04:00Z">
              <w:r w:rsidRPr="006E39DE" w:rsidDel="002A1E75">
                <w:rPr>
                  <w:rFonts w:ascii="Book Antiqua" w:eastAsia="Times New Roman" w:hAnsi="Book Antiqua" w:cs="Times New Roman"/>
                  <w:sz w:val="24"/>
                  <w:szCs w:val="24"/>
                  <w:lang w:val="en-US" w:eastAsia="pt-BR"/>
                </w:rPr>
                <w:delText>V</w:delText>
              </w:r>
            </w:del>
            <w:r w:rsidRPr="006E39DE">
              <w:rPr>
                <w:rFonts w:ascii="Book Antiqua" w:eastAsia="Times New Roman" w:hAnsi="Book Antiqua" w:cs="Times New Roman"/>
                <w:sz w:val="24"/>
                <w:szCs w:val="24"/>
                <w:lang w:val="en-US" w:eastAsia="pt-BR"/>
              </w:rPr>
              <w:t xml:space="preserve">ariation </w:t>
            </w:r>
            <w:ins w:id="445" w:author="FP" w:date="2019-10-16T16:04:00Z">
              <w:r w:rsidR="002A1E75">
                <w:rPr>
                  <w:rFonts w:ascii="Book Antiqua" w:eastAsia="Times New Roman" w:hAnsi="Book Antiqua" w:cs="Times New Roman"/>
                  <w:sz w:val="24"/>
                  <w:szCs w:val="24"/>
                  <w:lang w:val="en-US" w:eastAsia="pt-BR"/>
                </w:rPr>
                <w:t>i</w:t>
              </w:r>
            </w:ins>
            <w:del w:id="446" w:author="FP" w:date="2019-10-16T16:04:00Z">
              <w:r w:rsidRPr="006E39DE" w:rsidDel="002A1E75">
                <w:rPr>
                  <w:rFonts w:ascii="Book Antiqua" w:eastAsia="Times New Roman" w:hAnsi="Book Antiqua" w:cs="Times New Roman"/>
                  <w:sz w:val="24"/>
                  <w:szCs w:val="24"/>
                  <w:lang w:val="en-US" w:eastAsia="pt-BR"/>
                </w:rPr>
                <w:delText>I</w:delText>
              </w:r>
            </w:del>
            <w:r w:rsidRPr="006E39DE">
              <w:rPr>
                <w:rFonts w:ascii="Book Antiqua" w:eastAsia="Times New Roman" w:hAnsi="Book Antiqua" w:cs="Times New Roman"/>
                <w:sz w:val="24"/>
                <w:szCs w:val="24"/>
                <w:lang w:val="en-US" w:eastAsia="pt-BR"/>
              </w:rPr>
              <w:t>nitial - 90 d</w:t>
            </w:r>
            <w:del w:id="447" w:author="KR            " w:date="2019-10-08T03:57:00Z">
              <w:r w:rsidRPr="006E39DE" w:rsidDel="00C139E9">
                <w:rPr>
                  <w:rFonts w:ascii="Book Antiqua" w:eastAsia="Times New Roman" w:hAnsi="Book Antiqua" w:cs="Times New Roman"/>
                  <w:sz w:val="24"/>
                  <w:szCs w:val="24"/>
                  <w:lang w:val="en-US" w:eastAsia="pt-BR"/>
                </w:rPr>
                <w:delText>ays</w:delText>
              </w:r>
            </w:del>
          </w:p>
        </w:tc>
        <w:tc>
          <w:tcPr>
            <w:tcW w:w="3010" w:type="dxa"/>
            <w:shd w:val="clear" w:color="000000" w:fill="FFFFFF"/>
            <w:noWrap/>
            <w:vAlign w:val="bottom"/>
            <w:hideMark/>
          </w:tcPr>
          <w:p w14:paraId="55EC0B9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B86235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0.287</w:t>
            </w:r>
          </w:p>
        </w:tc>
      </w:tr>
      <w:tr w:rsidR="006E39DE" w:rsidRPr="006E39DE" w14:paraId="3A1260EA" w14:textId="77777777" w:rsidTr="00644FCC">
        <w:trPr>
          <w:trHeight w:val="342"/>
        </w:trPr>
        <w:tc>
          <w:tcPr>
            <w:tcW w:w="1849" w:type="dxa"/>
            <w:shd w:val="clear" w:color="000000" w:fill="FFFFFF"/>
            <w:noWrap/>
            <w:vAlign w:val="bottom"/>
            <w:hideMark/>
          </w:tcPr>
          <w:p w14:paraId="3776F724" w14:textId="003FC0C2"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69F3F26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- 0.28</w:t>
            </w:r>
          </w:p>
        </w:tc>
        <w:tc>
          <w:tcPr>
            <w:tcW w:w="3010" w:type="dxa"/>
            <w:shd w:val="clear" w:color="000000" w:fill="FFFFFF"/>
            <w:noWrap/>
            <w:vAlign w:val="bottom"/>
            <w:hideMark/>
          </w:tcPr>
          <w:p w14:paraId="4EA80AF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- 0.21</w:t>
            </w:r>
          </w:p>
        </w:tc>
        <w:tc>
          <w:tcPr>
            <w:tcW w:w="803" w:type="dxa"/>
            <w:shd w:val="clear" w:color="000000" w:fill="FFFFFF"/>
            <w:noWrap/>
            <w:vAlign w:val="bottom"/>
            <w:hideMark/>
          </w:tcPr>
          <w:p w14:paraId="1FB9E852"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B79661E" w14:textId="77777777" w:rsidTr="00644FCC">
        <w:trPr>
          <w:trHeight w:val="342"/>
        </w:trPr>
        <w:tc>
          <w:tcPr>
            <w:tcW w:w="3750" w:type="dxa"/>
            <w:gridSpan w:val="2"/>
            <w:shd w:val="clear" w:color="000000" w:fill="FFFFFF"/>
            <w:noWrap/>
            <w:vAlign w:val="bottom"/>
            <w:hideMark/>
          </w:tcPr>
          <w:p w14:paraId="6E1CC3A7" w14:textId="5E6AB7B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 </w:t>
            </w:r>
            <w:ins w:id="448" w:author="FP" w:date="2019-10-16T16:04:00Z">
              <w:r w:rsidR="007058BC">
                <w:rPr>
                  <w:rFonts w:ascii="Book Antiqua" w:eastAsia="Times New Roman" w:hAnsi="Book Antiqua" w:cs="Times New Roman"/>
                  <w:sz w:val="24"/>
                  <w:szCs w:val="24"/>
                  <w:lang w:val="en-US" w:eastAsia="pt-BR"/>
                </w:rPr>
                <w:t>v</w:t>
              </w:r>
            </w:ins>
            <w:del w:id="449" w:author="FP" w:date="2019-10-16T16:04:00Z">
              <w:r w:rsidRPr="006E39DE" w:rsidDel="007058BC">
                <w:rPr>
                  <w:rFonts w:ascii="Book Antiqua" w:eastAsia="Times New Roman" w:hAnsi="Book Antiqua" w:cs="Times New Roman"/>
                  <w:sz w:val="24"/>
                  <w:szCs w:val="24"/>
                  <w:lang w:val="en-US" w:eastAsia="pt-BR"/>
                </w:rPr>
                <w:delText>V</w:delText>
              </w:r>
            </w:del>
            <w:r w:rsidRPr="006E39DE">
              <w:rPr>
                <w:rFonts w:ascii="Book Antiqua" w:eastAsia="Times New Roman" w:hAnsi="Book Antiqua" w:cs="Times New Roman"/>
                <w:sz w:val="24"/>
                <w:szCs w:val="24"/>
                <w:lang w:val="en-US" w:eastAsia="pt-BR"/>
              </w:rPr>
              <w:t>ariation 30 - 90 d</w:t>
            </w:r>
            <w:del w:id="450" w:author="KR            " w:date="2019-10-08T03:57:00Z">
              <w:r w:rsidRPr="006E39DE" w:rsidDel="00C139E9">
                <w:rPr>
                  <w:rFonts w:ascii="Book Antiqua" w:eastAsia="Times New Roman" w:hAnsi="Book Antiqua" w:cs="Times New Roman"/>
                  <w:sz w:val="24"/>
                  <w:szCs w:val="24"/>
                  <w:lang w:val="en-US" w:eastAsia="pt-BR"/>
                </w:rPr>
                <w:delText>ays</w:delText>
              </w:r>
            </w:del>
          </w:p>
        </w:tc>
        <w:tc>
          <w:tcPr>
            <w:tcW w:w="3010" w:type="dxa"/>
            <w:shd w:val="clear" w:color="000000" w:fill="FFFFFF"/>
            <w:noWrap/>
            <w:vAlign w:val="bottom"/>
            <w:hideMark/>
          </w:tcPr>
          <w:p w14:paraId="608AC4EB"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46B150E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0.140</w:t>
            </w:r>
          </w:p>
        </w:tc>
      </w:tr>
      <w:tr w:rsidR="006E39DE" w:rsidRPr="006E39DE" w14:paraId="5963E4D7" w14:textId="77777777" w:rsidTr="00644FCC">
        <w:trPr>
          <w:trHeight w:val="342"/>
        </w:trPr>
        <w:tc>
          <w:tcPr>
            <w:tcW w:w="1849" w:type="dxa"/>
            <w:shd w:val="clear" w:color="000000" w:fill="FFFFFF"/>
            <w:noWrap/>
            <w:vAlign w:val="bottom"/>
            <w:hideMark/>
          </w:tcPr>
          <w:p w14:paraId="4BB8A549" w14:textId="54AE943C"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05A9C75A"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- 1.52</w:t>
            </w:r>
          </w:p>
        </w:tc>
        <w:tc>
          <w:tcPr>
            <w:tcW w:w="3010" w:type="dxa"/>
            <w:shd w:val="clear" w:color="000000" w:fill="FFFFFF"/>
            <w:noWrap/>
            <w:vAlign w:val="bottom"/>
            <w:hideMark/>
          </w:tcPr>
          <w:p w14:paraId="5D517566"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0.5</w:t>
            </w:r>
          </w:p>
        </w:tc>
        <w:tc>
          <w:tcPr>
            <w:tcW w:w="803" w:type="dxa"/>
            <w:shd w:val="clear" w:color="000000" w:fill="FFFFFF"/>
            <w:noWrap/>
            <w:vAlign w:val="bottom"/>
            <w:hideMark/>
          </w:tcPr>
          <w:p w14:paraId="1911C29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057A03A7" w14:textId="77777777" w:rsidTr="00644FCC">
        <w:trPr>
          <w:trHeight w:val="342"/>
        </w:trPr>
        <w:tc>
          <w:tcPr>
            <w:tcW w:w="3750" w:type="dxa"/>
            <w:gridSpan w:val="2"/>
            <w:shd w:val="clear" w:color="000000" w:fill="FFFFFF"/>
            <w:noWrap/>
            <w:vAlign w:val="bottom"/>
            <w:hideMark/>
          </w:tcPr>
          <w:p w14:paraId="684EE3D8" w14:textId="04DE8096"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Weight </w:t>
            </w:r>
            <w:ins w:id="451" w:author="FP" w:date="2019-10-16T16:04:00Z">
              <w:r w:rsidR="007058BC">
                <w:rPr>
                  <w:rFonts w:ascii="Book Antiqua" w:eastAsia="Times New Roman" w:hAnsi="Book Antiqua" w:cs="Times New Roman"/>
                  <w:sz w:val="24"/>
                  <w:szCs w:val="24"/>
                  <w:lang w:val="en-US" w:eastAsia="pt-BR"/>
                </w:rPr>
                <w:t>v</w:t>
              </w:r>
            </w:ins>
            <w:del w:id="452" w:author="FP" w:date="2019-10-16T16:04:00Z">
              <w:r w:rsidRPr="006E39DE" w:rsidDel="007058BC">
                <w:rPr>
                  <w:rFonts w:ascii="Book Antiqua" w:eastAsia="Times New Roman" w:hAnsi="Book Antiqua" w:cs="Times New Roman"/>
                  <w:sz w:val="24"/>
                  <w:szCs w:val="24"/>
                  <w:lang w:val="en-US" w:eastAsia="pt-BR"/>
                </w:rPr>
                <w:delText>V</w:delText>
              </w:r>
            </w:del>
            <w:r w:rsidRPr="006E39DE">
              <w:rPr>
                <w:rFonts w:ascii="Book Antiqua" w:eastAsia="Times New Roman" w:hAnsi="Book Antiqua" w:cs="Times New Roman"/>
                <w:sz w:val="24"/>
                <w:szCs w:val="24"/>
                <w:lang w:val="en-US" w:eastAsia="pt-BR"/>
              </w:rPr>
              <w:t xml:space="preserve">ariation </w:t>
            </w:r>
            <w:ins w:id="453" w:author="FP" w:date="2019-10-16T16:04:00Z">
              <w:r w:rsidR="007058BC">
                <w:rPr>
                  <w:rFonts w:ascii="Book Antiqua" w:eastAsia="Times New Roman" w:hAnsi="Book Antiqua" w:cs="Times New Roman"/>
                  <w:sz w:val="24"/>
                  <w:szCs w:val="24"/>
                  <w:lang w:val="en-US" w:eastAsia="pt-BR"/>
                </w:rPr>
                <w:t>i</w:t>
              </w:r>
            </w:ins>
            <w:del w:id="454" w:author="FP" w:date="2019-10-16T16:04:00Z">
              <w:r w:rsidRPr="006E39DE" w:rsidDel="007058BC">
                <w:rPr>
                  <w:rFonts w:ascii="Book Antiqua" w:eastAsia="Times New Roman" w:hAnsi="Book Antiqua" w:cs="Times New Roman"/>
                  <w:sz w:val="24"/>
                  <w:szCs w:val="24"/>
                  <w:lang w:val="en-US" w:eastAsia="pt-BR"/>
                </w:rPr>
                <w:delText>I</w:delText>
              </w:r>
            </w:del>
            <w:r w:rsidRPr="006E39DE">
              <w:rPr>
                <w:rFonts w:ascii="Book Antiqua" w:eastAsia="Times New Roman" w:hAnsi="Book Antiqua" w:cs="Times New Roman"/>
                <w:sz w:val="24"/>
                <w:szCs w:val="24"/>
                <w:lang w:val="en-US" w:eastAsia="pt-BR"/>
              </w:rPr>
              <w:t>nitial - Final</w:t>
            </w:r>
          </w:p>
        </w:tc>
        <w:tc>
          <w:tcPr>
            <w:tcW w:w="3010" w:type="dxa"/>
            <w:shd w:val="clear" w:color="000000" w:fill="FFFFFF"/>
            <w:noWrap/>
            <w:vAlign w:val="bottom"/>
            <w:hideMark/>
          </w:tcPr>
          <w:p w14:paraId="3587CA3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35652CF2"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0.383</w:t>
            </w:r>
          </w:p>
        </w:tc>
      </w:tr>
      <w:tr w:rsidR="006E39DE" w:rsidRPr="006E39DE" w14:paraId="4207EE87" w14:textId="77777777" w:rsidTr="00644FCC">
        <w:trPr>
          <w:trHeight w:val="342"/>
        </w:trPr>
        <w:tc>
          <w:tcPr>
            <w:tcW w:w="1849" w:type="dxa"/>
            <w:shd w:val="clear" w:color="000000" w:fill="FFFFFF"/>
            <w:noWrap/>
            <w:vAlign w:val="bottom"/>
            <w:hideMark/>
          </w:tcPr>
          <w:p w14:paraId="30913CAA" w14:textId="3B2CCB43"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4ED1188E"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- 4.9</w:t>
            </w:r>
          </w:p>
        </w:tc>
        <w:tc>
          <w:tcPr>
            <w:tcW w:w="3010" w:type="dxa"/>
            <w:shd w:val="clear" w:color="000000" w:fill="FFFFFF"/>
            <w:noWrap/>
            <w:vAlign w:val="bottom"/>
            <w:hideMark/>
          </w:tcPr>
          <w:p w14:paraId="46A7CE69"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- 2.4</w:t>
            </w:r>
          </w:p>
        </w:tc>
        <w:tc>
          <w:tcPr>
            <w:tcW w:w="803" w:type="dxa"/>
            <w:shd w:val="clear" w:color="000000" w:fill="FFFFFF"/>
            <w:noWrap/>
            <w:vAlign w:val="bottom"/>
            <w:hideMark/>
          </w:tcPr>
          <w:p w14:paraId="2EA66F48"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17967D30" w14:textId="77777777" w:rsidTr="00644FCC">
        <w:trPr>
          <w:trHeight w:val="342"/>
        </w:trPr>
        <w:tc>
          <w:tcPr>
            <w:tcW w:w="3750" w:type="dxa"/>
            <w:gridSpan w:val="2"/>
            <w:shd w:val="clear" w:color="000000" w:fill="FFFFFF"/>
            <w:noWrap/>
            <w:vAlign w:val="bottom"/>
            <w:hideMark/>
          </w:tcPr>
          <w:p w14:paraId="455694EC" w14:textId="66F7BB8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Second </w:t>
            </w:r>
            <w:ins w:id="455" w:author="FP" w:date="2019-10-16T16:05:00Z">
              <w:r w:rsidR="007058BC">
                <w:rPr>
                  <w:rFonts w:ascii="Book Antiqua" w:eastAsia="Times New Roman" w:hAnsi="Book Antiqua" w:cs="Times New Roman"/>
                  <w:sz w:val="24"/>
                  <w:szCs w:val="24"/>
                  <w:lang w:val="en-US" w:eastAsia="pt-BR"/>
                </w:rPr>
                <w:t>p</w:t>
              </w:r>
            </w:ins>
            <w:del w:id="456" w:author="FP" w:date="2019-10-16T16:05:00Z">
              <w:r w:rsidRPr="006E39DE" w:rsidDel="007058BC">
                <w:rPr>
                  <w:rFonts w:ascii="Book Antiqua" w:eastAsia="Times New Roman" w:hAnsi="Book Antiqua" w:cs="Times New Roman"/>
                  <w:sz w:val="24"/>
                  <w:szCs w:val="24"/>
                  <w:lang w:val="en-US" w:eastAsia="pt-BR"/>
                </w:rPr>
                <w:delText>P</w:delText>
              </w:r>
            </w:del>
            <w:r w:rsidRPr="006E39DE">
              <w:rPr>
                <w:rFonts w:ascii="Book Antiqua" w:eastAsia="Times New Roman" w:hAnsi="Book Antiqua" w:cs="Times New Roman"/>
                <w:sz w:val="24"/>
                <w:szCs w:val="24"/>
                <w:lang w:val="en-US" w:eastAsia="pt-BR"/>
              </w:rPr>
              <w:t>rocedure</w:t>
            </w:r>
          </w:p>
        </w:tc>
        <w:tc>
          <w:tcPr>
            <w:tcW w:w="3010" w:type="dxa"/>
            <w:shd w:val="clear" w:color="000000" w:fill="FFFFFF"/>
            <w:noWrap/>
            <w:vAlign w:val="bottom"/>
            <w:hideMark/>
          </w:tcPr>
          <w:p w14:paraId="259C0072"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6CC9DFA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w:t>
            </w:r>
          </w:p>
        </w:tc>
      </w:tr>
      <w:tr w:rsidR="006E39DE" w:rsidRPr="006E39DE" w14:paraId="7356DEFA" w14:textId="77777777" w:rsidTr="00644FCC">
        <w:trPr>
          <w:trHeight w:val="342"/>
        </w:trPr>
        <w:tc>
          <w:tcPr>
            <w:tcW w:w="1849" w:type="dxa"/>
            <w:shd w:val="clear" w:color="000000" w:fill="FFFFFF"/>
            <w:noWrap/>
            <w:vAlign w:val="bottom"/>
            <w:hideMark/>
          </w:tcPr>
          <w:p w14:paraId="49A1456F" w14:textId="26806ACD"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No</w:t>
            </w:r>
          </w:p>
        </w:tc>
        <w:tc>
          <w:tcPr>
            <w:tcW w:w="1901" w:type="dxa"/>
            <w:shd w:val="clear" w:color="000000" w:fill="FFFFFF"/>
            <w:noWrap/>
            <w:vAlign w:val="bottom"/>
            <w:hideMark/>
          </w:tcPr>
          <w:p w14:paraId="4AF1A0CC"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26 (86.7)</w:t>
            </w:r>
          </w:p>
        </w:tc>
        <w:tc>
          <w:tcPr>
            <w:tcW w:w="3010" w:type="dxa"/>
            <w:shd w:val="clear" w:color="000000" w:fill="FFFFFF"/>
            <w:noWrap/>
            <w:vAlign w:val="bottom"/>
            <w:hideMark/>
          </w:tcPr>
          <w:p w14:paraId="32B28B0D"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26 (86.7)</w:t>
            </w:r>
          </w:p>
        </w:tc>
        <w:tc>
          <w:tcPr>
            <w:tcW w:w="803" w:type="dxa"/>
            <w:shd w:val="clear" w:color="000000" w:fill="FFFFFF"/>
            <w:noWrap/>
            <w:vAlign w:val="bottom"/>
            <w:hideMark/>
          </w:tcPr>
          <w:p w14:paraId="068D3C81"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r w:rsidR="006E39DE" w:rsidRPr="006E39DE" w14:paraId="668A0AAC" w14:textId="77777777" w:rsidTr="00644FCC">
        <w:trPr>
          <w:trHeight w:val="342"/>
        </w:trPr>
        <w:tc>
          <w:tcPr>
            <w:tcW w:w="1849" w:type="dxa"/>
            <w:shd w:val="clear" w:color="000000" w:fill="FFFFFF"/>
            <w:noWrap/>
            <w:vAlign w:val="bottom"/>
            <w:hideMark/>
          </w:tcPr>
          <w:p w14:paraId="4ABD3CA8" w14:textId="278DF119"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Yes</w:t>
            </w:r>
          </w:p>
        </w:tc>
        <w:tc>
          <w:tcPr>
            <w:tcW w:w="1901" w:type="dxa"/>
            <w:shd w:val="clear" w:color="000000" w:fill="FFFFFF"/>
            <w:noWrap/>
            <w:vAlign w:val="bottom"/>
            <w:hideMark/>
          </w:tcPr>
          <w:p w14:paraId="58CCD617"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4 (13.3)</w:t>
            </w:r>
          </w:p>
        </w:tc>
        <w:tc>
          <w:tcPr>
            <w:tcW w:w="3010" w:type="dxa"/>
            <w:shd w:val="clear" w:color="000000" w:fill="FFFFFF"/>
            <w:noWrap/>
            <w:vAlign w:val="bottom"/>
            <w:hideMark/>
          </w:tcPr>
          <w:p w14:paraId="453E211F"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4 (13.3)</w:t>
            </w:r>
          </w:p>
        </w:tc>
        <w:tc>
          <w:tcPr>
            <w:tcW w:w="803" w:type="dxa"/>
            <w:shd w:val="clear" w:color="000000" w:fill="FFFFFF"/>
            <w:noWrap/>
            <w:vAlign w:val="bottom"/>
            <w:hideMark/>
          </w:tcPr>
          <w:p w14:paraId="7B898A42" w14:textId="77777777" w:rsidR="00644FCC" w:rsidRPr="006E39DE"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w:t>
            </w:r>
          </w:p>
        </w:tc>
      </w:tr>
    </w:tbl>
    <w:p w14:paraId="1FC6808F" w14:textId="72677CA6" w:rsidR="00A56953" w:rsidRPr="006E39DE" w:rsidRDefault="00644FCC" w:rsidP="006E39DE">
      <w:pPr>
        <w:snapToGrid w:val="0"/>
        <w:spacing w:after="0" w:line="360" w:lineRule="auto"/>
        <w:jc w:val="both"/>
        <w:rPr>
          <w:rFonts w:ascii="Book Antiqua" w:hAnsi="Book Antiqua" w:cs="Times New Roman"/>
          <w:sz w:val="24"/>
          <w:szCs w:val="24"/>
          <w:lang w:val="en-US"/>
        </w:rPr>
      </w:pPr>
      <w:r w:rsidRPr="006E39DE">
        <w:rPr>
          <w:rFonts w:ascii="Book Antiqua" w:eastAsia="Times New Roman" w:hAnsi="Book Antiqua" w:cs="Times New Roman"/>
          <w:sz w:val="24"/>
          <w:szCs w:val="24"/>
          <w:vertAlign w:val="superscript"/>
          <w:lang w:val="en-US" w:eastAsia="pt-BR"/>
        </w:rPr>
        <w:t>1</w:t>
      </w:r>
      <w:r w:rsidRPr="006E39DE">
        <w:rPr>
          <w:rFonts w:ascii="Book Antiqua" w:eastAsia="Times New Roman" w:hAnsi="Book Antiqua" w:cs="Times New Roman"/>
          <w:sz w:val="24"/>
          <w:szCs w:val="24"/>
          <w:lang w:val="en-US" w:eastAsia="pt-BR"/>
        </w:rPr>
        <w:t>Da</w:t>
      </w:r>
      <w:r w:rsidR="007F02E2" w:rsidRPr="006E39DE">
        <w:rPr>
          <w:rFonts w:ascii="Book Antiqua" w:eastAsia="Times New Roman" w:hAnsi="Book Antiqua" w:cs="Times New Roman"/>
          <w:sz w:val="24"/>
          <w:szCs w:val="24"/>
          <w:lang w:val="en-US" w:eastAsia="pt-BR"/>
        </w:rPr>
        <w:t>ta not available in some cases</w:t>
      </w:r>
      <w:r w:rsidR="007F02E2" w:rsidRPr="006E39DE">
        <w:rPr>
          <w:rFonts w:ascii="Book Antiqua" w:eastAsiaTheme="minorEastAsia" w:hAnsi="Book Antiqua" w:cs="Times New Roman"/>
          <w:sz w:val="24"/>
          <w:szCs w:val="24"/>
          <w:lang w:val="en-US" w:eastAsia="zh-CN"/>
        </w:rPr>
        <w:t>.</w:t>
      </w:r>
      <w:ins w:id="457" w:author="FP" w:date="2019-10-16T16:00:00Z">
        <w:r w:rsidR="00F40574" w:rsidRPr="00F40574">
          <w:rPr>
            <w:rFonts w:ascii="Book Antiqua" w:hAnsi="Book Antiqua" w:cs="Times New Roman"/>
            <w:sz w:val="24"/>
            <w:szCs w:val="24"/>
            <w:lang w:val="en-US"/>
          </w:rPr>
          <w:t xml:space="preserve"> </w:t>
        </w:r>
      </w:ins>
      <w:ins w:id="458" w:author="FP" w:date="2019-10-16T16:01:00Z">
        <w:r w:rsidR="00621F09" w:rsidRPr="005131C9">
          <w:rPr>
            <w:rFonts w:ascii="Book Antiqua" w:eastAsia="Times New Roman" w:hAnsi="Book Antiqua" w:cs="Times New Roman"/>
            <w:sz w:val="24"/>
            <w:szCs w:val="24"/>
            <w:lang w:val="en-US" w:eastAsia="pt-BR"/>
          </w:rPr>
          <w:t>Data presented as</w:t>
        </w:r>
        <w:r w:rsidR="00621F09" w:rsidRPr="005131C9">
          <w:rPr>
            <w:rFonts w:ascii="Book Antiqua" w:eastAsiaTheme="minorEastAsia" w:hAnsi="Book Antiqua" w:cs="Times New Roman"/>
            <w:sz w:val="24"/>
            <w:szCs w:val="24"/>
            <w:lang w:val="en-US" w:eastAsia="zh-CN"/>
          </w:rPr>
          <w:t xml:space="preserve"> </w:t>
        </w:r>
        <w:r w:rsidR="00621F09" w:rsidRPr="005131C9">
          <w:rPr>
            <w:rFonts w:ascii="Book Antiqua" w:eastAsiaTheme="minorEastAsia" w:hAnsi="Book Antiqua" w:cs="Times New Roman"/>
            <w:i/>
            <w:sz w:val="24"/>
            <w:szCs w:val="24"/>
            <w:lang w:val="en-US" w:eastAsia="zh-CN"/>
          </w:rPr>
          <w:t>n</w:t>
        </w:r>
        <w:r w:rsidR="00621F09" w:rsidRPr="005131C9">
          <w:rPr>
            <w:rFonts w:ascii="Book Antiqua" w:eastAsiaTheme="minorEastAsia" w:hAnsi="Book Antiqua" w:cs="Times New Roman"/>
            <w:sz w:val="24"/>
            <w:szCs w:val="24"/>
            <w:lang w:val="en-US" w:eastAsia="zh-CN"/>
          </w:rPr>
          <w:t xml:space="preserve"> (%).</w:t>
        </w:r>
        <w:r w:rsidR="00621F09">
          <w:rPr>
            <w:rFonts w:ascii="Book Antiqua" w:eastAsiaTheme="minorEastAsia" w:hAnsi="Book Antiqua" w:cs="Times New Roman"/>
            <w:b/>
            <w:bCs/>
            <w:sz w:val="24"/>
            <w:szCs w:val="24"/>
            <w:lang w:val="en-US" w:eastAsia="zh-CN"/>
          </w:rPr>
          <w:t xml:space="preserve"> </w:t>
        </w:r>
      </w:ins>
      <w:ins w:id="459" w:author="FP" w:date="2019-10-16T16:00:00Z">
        <w:r w:rsidR="00F40574">
          <w:rPr>
            <w:rFonts w:ascii="Book Antiqua" w:hAnsi="Book Antiqua" w:cs="Times New Roman"/>
            <w:sz w:val="24"/>
            <w:szCs w:val="24"/>
            <w:lang w:val="en-US"/>
          </w:rPr>
          <w:t>GJ: Gastrojejunostomy;</w:t>
        </w:r>
      </w:ins>
    </w:p>
    <w:p w14:paraId="1D3EA699"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0789FB5A"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537C4EE9"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62EC28B8"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18E30026"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57897B75"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5052268C"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7A9DAA0A" w14:textId="77777777" w:rsidR="00A56953" w:rsidRPr="006E39DE" w:rsidRDefault="00A56953" w:rsidP="006E39DE">
      <w:pPr>
        <w:snapToGrid w:val="0"/>
        <w:spacing w:after="0" w:line="360" w:lineRule="auto"/>
        <w:jc w:val="both"/>
        <w:rPr>
          <w:rFonts w:ascii="Book Antiqua" w:hAnsi="Book Antiqua" w:cs="Times New Roman"/>
          <w:sz w:val="24"/>
          <w:szCs w:val="24"/>
          <w:lang w:val="en-US"/>
        </w:rPr>
      </w:pPr>
    </w:p>
    <w:p w14:paraId="7D063C82" w14:textId="77777777" w:rsidR="00883825" w:rsidRDefault="00883825">
      <w:pPr>
        <w:rPr>
          <w:ins w:id="460" w:author="FP" w:date="2019-10-16T16:05:00Z"/>
          <w:rFonts w:ascii="Book Antiqua" w:eastAsia="Times New Roman" w:hAnsi="Book Antiqua" w:cs="Times New Roman"/>
          <w:b/>
          <w:bCs/>
          <w:sz w:val="24"/>
          <w:szCs w:val="24"/>
          <w:lang w:val="en-US" w:eastAsia="pt-BR"/>
        </w:rPr>
      </w:pPr>
      <w:ins w:id="461" w:author="FP" w:date="2019-10-16T16:05:00Z">
        <w:r>
          <w:rPr>
            <w:rFonts w:ascii="Book Antiqua" w:eastAsia="Times New Roman" w:hAnsi="Book Antiqua" w:cs="Times New Roman"/>
            <w:b/>
            <w:bCs/>
            <w:sz w:val="24"/>
            <w:szCs w:val="24"/>
            <w:lang w:val="en-US" w:eastAsia="pt-BR"/>
          </w:rPr>
          <w:br w:type="page"/>
        </w:r>
      </w:ins>
    </w:p>
    <w:p w14:paraId="0D913207" w14:textId="25DF27CA" w:rsidR="00A56953" w:rsidRPr="006E39DE" w:rsidRDefault="00644FCC" w:rsidP="006E39DE">
      <w:pPr>
        <w:snapToGrid w:val="0"/>
        <w:spacing w:after="0" w:line="360" w:lineRule="auto"/>
        <w:jc w:val="both"/>
        <w:rPr>
          <w:rFonts w:ascii="Book Antiqua" w:hAnsi="Book Antiqua" w:cs="Times New Roman"/>
          <w:b/>
          <w:bCs/>
          <w:sz w:val="24"/>
          <w:szCs w:val="24"/>
          <w:lang w:val="en-US"/>
        </w:rPr>
      </w:pPr>
      <w:r w:rsidRPr="006E39DE">
        <w:rPr>
          <w:rFonts w:ascii="Book Antiqua" w:eastAsia="Times New Roman" w:hAnsi="Book Antiqua" w:cs="Times New Roman"/>
          <w:b/>
          <w:bCs/>
          <w:sz w:val="24"/>
          <w:szCs w:val="24"/>
          <w:lang w:val="en-US" w:eastAsia="pt-BR"/>
        </w:rPr>
        <w:lastRenderedPageBreak/>
        <w:t>Table 4 Univariate and multivariate analyses for survival - Cox regression</w:t>
      </w:r>
    </w:p>
    <w:tbl>
      <w:tblPr>
        <w:tblW w:w="970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57"/>
        <w:gridCol w:w="560"/>
        <w:gridCol w:w="1223"/>
        <w:gridCol w:w="1019"/>
        <w:gridCol w:w="560"/>
        <w:gridCol w:w="1400"/>
        <w:gridCol w:w="990"/>
      </w:tblGrid>
      <w:tr w:rsidR="006E39DE" w:rsidRPr="006E39DE" w14:paraId="3EC66BAC" w14:textId="77777777" w:rsidTr="0031231C">
        <w:trPr>
          <w:trHeight w:val="360"/>
        </w:trPr>
        <w:tc>
          <w:tcPr>
            <w:tcW w:w="3957" w:type="dxa"/>
            <w:tcBorders>
              <w:bottom w:val="nil"/>
            </w:tcBorders>
            <w:shd w:val="clear" w:color="000000" w:fill="FFFFFF"/>
            <w:noWrap/>
            <w:vAlign w:val="bottom"/>
            <w:hideMark/>
          </w:tcPr>
          <w:p w14:paraId="28EE99FF"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 </w:t>
            </w:r>
          </w:p>
        </w:tc>
        <w:tc>
          <w:tcPr>
            <w:tcW w:w="1783" w:type="dxa"/>
            <w:gridSpan w:val="2"/>
            <w:tcBorders>
              <w:top w:val="single" w:sz="4" w:space="0" w:color="auto"/>
              <w:bottom w:val="single" w:sz="4" w:space="0" w:color="auto"/>
            </w:tcBorders>
            <w:shd w:val="clear" w:color="000000" w:fill="FFFFFF"/>
            <w:noWrap/>
            <w:vAlign w:val="center"/>
            <w:hideMark/>
          </w:tcPr>
          <w:p w14:paraId="6496A58C"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Univariate</w:t>
            </w:r>
          </w:p>
        </w:tc>
        <w:tc>
          <w:tcPr>
            <w:tcW w:w="1019" w:type="dxa"/>
            <w:tcBorders>
              <w:top w:val="single" w:sz="4" w:space="0" w:color="auto"/>
              <w:bottom w:val="single" w:sz="4" w:space="0" w:color="auto"/>
            </w:tcBorders>
            <w:shd w:val="clear" w:color="000000" w:fill="FFFFFF"/>
            <w:noWrap/>
            <w:vAlign w:val="center"/>
            <w:hideMark/>
          </w:tcPr>
          <w:p w14:paraId="0259EADE"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 </w:t>
            </w:r>
          </w:p>
        </w:tc>
        <w:tc>
          <w:tcPr>
            <w:tcW w:w="1960" w:type="dxa"/>
            <w:gridSpan w:val="2"/>
            <w:tcBorders>
              <w:top w:val="single" w:sz="4" w:space="0" w:color="auto"/>
              <w:bottom w:val="single" w:sz="4" w:space="0" w:color="auto"/>
            </w:tcBorders>
            <w:shd w:val="clear" w:color="000000" w:fill="FFFFFF"/>
            <w:noWrap/>
            <w:vAlign w:val="bottom"/>
            <w:hideMark/>
          </w:tcPr>
          <w:p w14:paraId="4E93F58E"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Multivariate</w:t>
            </w:r>
          </w:p>
        </w:tc>
        <w:tc>
          <w:tcPr>
            <w:tcW w:w="990" w:type="dxa"/>
            <w:tcBorders>
              <w:top w:val="single" w:sz="4" w:space="0" w:color="auto"/>
              <w:bottom w:val="single" w:sz="4" w:space="0" w:color="auto"/>
            </w:tcBorders>
            <w:shd w:val="clear" w:color="000000" w:fill="FFFFFF"/>
            <w:noWrap/>
            <w:vAlign w:val="bottom"/>
            <w:hideMark/>
          </w:tcPr>
          <w:p w14:paraId="1D401731"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 </w:t>
            </w:r>
          </w:p>
        </w:tc>
      </w:tr>
      <w:tr w:rsidR="006E39DE" w:rsidRPr="006E39DE" w14:paraId="50ECA085" w14:textId="77777777" w:rsidTr="0031231C">
        <w:trPr>
          <w:trHeight w:val="360"/>
        </w:trPr>
        <w:tc>
          <w:tcPr>
            <w:tcW w:w="3957" w:type="dxa"/>
            <w:tcBorders>
              <w:top w:val="nil"/>
              <w:bottom w:val="single" w:sz="4" w:space="0" w:color="auto"/>
            </w:tcBorders>
            <w:shd w:val="clear" w:color="000000" w:fill="FFFFFF"/>
            <w:noWrap/>
            <w:vAlign w:val="bottom"/>
            <w:hideMark/>
          </w:tcPr>
          <w:p w14:paraId="5D1D7A27"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Variables</w:t>
            </w:r>
            <w:r w:rsidRPr="006E39DE">
              <w:rPr>
                <w:rFonts w:ascii="Book Antiqua" w:eastAsia="Times New Roman" w:hAnsi="Book Antiqua" w:cs="Times New Roman"/>
                <w:b/>
                <w:bCs/>
                <w:sz w:val="24"/>
                <w:szCs w:val="24"/>
                <w:vertAlign w:val="superscript"/>
                <w:lang w:val="en-US" w:eastAsia="pt-BR"/>
              </w:rPr>
              <w:t>1</w:t>
            </w:r>
          </w:p>
        </w:tc>
        <w:tc>
          <w:tcPr>
            <w:tcW w:w="560" w:type="dxa"/>
            <w:tcBorders>
              <w:top w:val="single" w:sz="4" w:space="0" w:color="auto"/>
              <w:bottom w:val="single" w:sz="4" w:space="0" w:color="auto"/>
            </w:tcBorders>
            <w:shd w:val="clear" w:color="000000" w:fill="FFFFFF"/>
            <w:noWrap/>
            <w:vAlign w:val="center"/>
            <w:hideMark/>
          </w:tcPr>
          <w:p w14:paraId="4EE40DBF"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HR</w:t>
            </w:r>
          </w:p>
        </w:tc>
        <w:tc>
          <w:tcPr>
            <w:tcW w:w="1223" w:type="dxa"/>
            <w:tcBorders>
              <w:top w:val="single" w:sz="4" w:space="0" w:color="auto"/>
              <w:bottom w:val="single" w:sz="4" w:space="0" w:color="auto"/>
            </w:tcBorders>
            <w:shd w:val="clear" w:color="000000" w:fill="FFFFFF"/>
            <w:noWrap/>
            <w:vAlign w:val="center"/>
            <w:hideMark/>
          </w:tcPr>
          <w:p w14:paraId="1DF04197" w14:textId="30022DDA"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95%CI</w:t>
            </w:r>
          </w:p>
        </w:tc>
        <w:tc>
          <w:tcPr>
            <w:tcW w:w="1019" w:type="dxa"/>
            <w:tcBorders>
              <w:top w:val="single" w:sz="4" w:space="0" w:color="auto"/>
              <w:bottom w:val="single" w:sz="4" w:space="0" w:color="auto"/>
            </w:tcBorders>
            <w:shd w:val="clear" w:color="000000" w:fill="FFFFFF"/>
            <w:noWrap/>
            <w:vAlign w:val="center"/>
            <w:hideMark/>
          </w:tcPr>
          <w:p w14:paraId="2510F23B" w14:textId="3BED2417" w:rsidR="00A56953" w:rsidRPr="006E39DE"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6E39DE">
              <w:rPr>
                <w:rFonts w:ascii="Book Antiqua" w:eastAsia="Times New Roman" w:hAnsi="Book Antiqua" w:cs="Times New Roman"/>
                <w:b/>
                <w:bCs/>
                <w:i/>
                <w:iCs/>
                <w:caps/>
                <w:sz w:val="24"/>
                <w:szCs w:val="24"/>
                <w:lang w:val="en-US" w:eastAsia="pt-BR"/>
              </w:rPr>
              <w:t>p</w:t>
            </w:r>
            <w:r w:rsidRPr="006E39DE">
              <w:rPr>
                <w:rFonts w:ascii="Book Antiqua" w:eastAsia="Times New Roman" w:hAnsi="Book Antiqua" w:cs="Times New Roman"/>
                <w:b/>
                <w:bCs/>
                <w:caps/>
                <w:sz w:val="24"/>
                <w:szCs w:val="24"/>
                <w:lang w:val="en-US" w:eastAsia="pt-BR"/>
              </w:rPr>
              <w:t xml:space="preserve"> </w:t>
            </w:r>
            <w:r w:rsidRPr="006E39DE">
              <w:rPr>
                <w:rFonts w:ascii="Book Antiqua" w:eastAsia="Times New Roman" w:hAnsi="Book Antiqua" w:cs="Times New Roman"/>
                <w:b/>
                <w:bCs/>
                <w:sz w:val="24"/>
                <w:szCs w:val="24"/>
                <w:lang w:val="en-US" w:eastAsia="pt-BR"/>
              </w:rPr>
              <w:t>value</w:t>
            </w:r>
            <w:r w:rsidRPr="006E39DE" w:rsidDel="00C904C5">
              <w:rPr>
                <w:rFonts w:ascii="Book Antiqua" w:eastAsia="Times New Roman" w:hAnsi="Book Antiqua" w:cs="Times New Roman"/>
                <w:b/>
                <w:bCs/>
                <w:i/>
                <w:iCs/>
                <w:caps/>
                <w:sz w:val="24"/>
                <w:szCs w:val="24"/>
                <w:lang w:val="en-US" w:eastAsia="pt-BR"/>
              </w:rPr>
              <w:t xml:space="preserve"> </w:t>
            </w:r>
          </w:p>
        </w:tc>
        <w:tc>
          <w:tcPr>
            <w:tcW w:w="560" w:type="dxa"/>
            <w:tcBorders>
              <w:top w:val="single" w:sz="4" w:space="0" w:color="auto"/>
              <w:bottom w:val="single" w:sz="4" w:space="0" w:color="auto"/>
            </w:tcBorders>
            <w:shd w:val="clear" w:color="000000" w:fill="FFFFFF"/>
            <w:noWrap/>
            <w:vAlign w:val="bottom"/>
            <w:hideMark/>
          </w:tcPr>
          <w:p w14:paraId="16299A00" w14:textId="77777777"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HR</w:t>
            </w:r>
          </w:p>
        </w:tc>
        <w:tc>
          <w:tcPr>
            <w:tcW w:w="1400" w:type="dxa"/>
            <w:tcBorders>
              <w:top w:val="single" w:sz="4" w:space="0" w:color="auto"/>
              <w:bottom w:val="single" w:sz="4" w:space="0" w:color="auto"/>
            </w:tcBorders>
            <w:shd w:val="clear" w:color="000000" w:fill="FFFFFF"/>
            <w:noWrap/>
            <w:vAlign w:val="bottom"/>
            <w:hideMark/>
          </w:tcPr>
          <w:p w14:paraId="5505C04D" w14:textId="5EA5CE13" w:rsidR="00A56953" w:rsidRPr="006E39DE"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6E39DE">
              <w:rPr>
                <w:rFonts w:ascii="Book Antiqua" w:eastAsia="Times New Roman" w:hAnsi="Book Antiqua" w:cs="Times New Roman"/>
                <w:b/>
                <w:bCs/>
                <w:sz w:val="24"/>
                <w:szCs w:val="24"/>
                <w:lang w:val="en-US" w:eastAsia="pt-BR"/>
              </w:rPr>
              <w:t>95%CI</w:t>
            </w:r>
          </w:p>
        </w:tc>
        <w:tc>
          <w:tcPr>
            <w:tcW w:w="990" w:type="dxa"/>
            <w:tcBorders>
              <w:top w:val="single" w:sz="4" w:space="0" w:color="auto"/>
              <w:bottom w:val="single" w:sz="4" w:space="0" w:color="auto"/>
            </w:tcBorders>
            <w:shd w:val="clear" w:color="000000" w:fill="FFFFFF"/>
            <w:noWrap/>
            <w:vAlign w:val="bottom"/>
            <w:hideMark/>
          </w:tcPr>
          <w:p w14:paraId="58AF1CB1" w14:textId="138E6657" w:rsidR="00A56953" w:rsidRPr="006E39DE"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6E39DE">
              <w:rPr>
                <w:rFonts w:ascii="Book Antiqua" w:eastAsia="Times New Roman" w:hAnsi="Book Antiqua" w:cs="Times New Roman"/>
                <w:b/>
                <w:bCs/>
                <w:i/>
                <w:iCs/>
                <w:caps/>
                <w:sz w:val="24"/>
                <w:szCs w:val="24"/>
                <w:lang w:val="en-US" w:eastAsia="pt-BR"/>
              </w:rPr>
              <w:t>p</w:t>
            </w:r>
            <w:r w:rsidRPr="006E39DE">
              <w:rPr>
                <w:rFonts w:ascii="Book Antiqua" w:eastAsia="Times New Roman" w:hAnsi="Book Antiqua" w:cs="Times New Roman"/>
                <w:b/>
                <w:bCs/>
                <w:caps/>
                <w:sz w:val="24"/>
                <w:szCs w:val="24"/>
                <w:lang w:val="en-US" w:eastAsia="pt-BR"/>
              </w:rPr>
              <w:t xml:space="preserve"> </w:t>
            </w:r>
            <w:r w:rsidRPr="006E39DE">
              <w:rPr>
                <w:rFonts w:ascii="Book Antiqua" w:eastAsia="Times New Roman" w:hAnsi="Book Antiqua" w:cs="Times New Roman"/>
                <w:b/>
                <w:bCs/>
                <w:sz w:val="24"/>
                <w:szCs w:val="24"/>
                <w:lang w:val="en-US" w:eastAsia="pt-BR"/>
              </w:rPr>
              <w:t>value</w:t>
            </w:r>
            <w:r w:rsidRPr="006E39DE" w:rsidDel="00C904C5">
              <w:rPr>
                <w:rFonts w:ascii="Book Antiqua" w:eastAsia="Times New Roman" w:hAnsi="Book Antiqua" w:cs="Times New Roman"/>
                <w:b/>
                <w:bCs/>
                <w:i/>
                <w:iCs/>
                <w:caps/>
                <w:sz w:val="24"/>
                <w:szCs w:val="24"/>
                <w:lang w:val="en-US" w:eastAsia="pt-BR"/>
              </w:rPr>
              <w:t xml:space="preserve"> </w:t>
            </w:r>
          </w:p>
        </w:tc>
      </w:tr>
      <w:tr w:rsidR="006E39DE" w:rsidRPr="006E39DE" w14:paraId="6391C046" w14:textId="77777777" w:rsidTr="0031231C">
        <w:trPr>
          <w:trHeight w:val="360"/>
        </w:trPr>
        <w:tc>
          <w:tcPr>
            <w:tcW w:w="3957" w:type="dxa"/>
            <w:tcBorders>
              <w:top w:val="single" w:sz="4" w:space="0" w:color="auto"/>
            </w:tcBorders>
            <w:shd w:val="clear" w:color="000000" w:fill="FFFFFF"/>
            <w:noWrap/>
            <w:vAlign w:val="bottom"/>
            <w:hideMark/>
          </w:tcPr>
          <w:p w14:paraId="20D6EF93" w14:textId="5B95FC1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Age 0-64 </w:t>
            </w:r>
            <w:r w:rsidRPr="006E39DE">
              <w:rPr>
                <w:rFonts w:ascii="Book Antiqua" w:eastAsia="Times New Roman" w:hAnsi="Book Antiqua" w:cs="Times New Roman"/>
                <w:i/>
                <w:iCs/>
                <w:sz w:val="24"/>
                <w:szCs w:val="24"/>
                <w:lang w:val="en-US" w:eastAsia="pt-BR"/>
              </w:rPr>
              <w:t>vs</w:t>
            </w:r>
            <w:r w:rsidRPr="006E39DE">
              <w:rPr>
                <w:rFonts w:ascii="Book Antiqua" w:eastAsia="Times New Roman" w:hAnsi="Book Antiqua" w:cs="Times New Roman"/>
                <w:sz w:val="24"/>
                <w:szCs w:val="24"/>
                <w:lang w:val="en-US" w:eastAsia="pt-BR"/>
              </w:rPr>
              <w:t xml:space="preserve"> &gt; 65 yr</w:t>
            </w:r>
          </w:p>
        </w:tc>
        <w:tc>
          <w:tcPr>
            <w:tcW w:w="560" w:type="dxa"/>
            <w:tcBorders>
              <w:top w:val="single" w:sz="4" w:space="0" w:color="auto"/>
            </w:tcBorders>
            <w:shd w:val="clear" w:color="000000" w:fill="FFFFFF"/>
            <w:noWrap/>
            <w:vAlign w:val="center"/>
            <w:hideMark/>
          </w:tcPr>
          <w:p w14:paraId="70B1AB6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1.05</w:t>
            </w:r>
          </w:p>
        </w:tc>
        <w:tc>
          <w:tcPr>
            <w:tcW w:w="1223" w:type="dxa"/>
            <w:tcBorders>
              <w:top w:val="single" w:sz="4" w:space="0" w:color="auto"/>
            </w:tcBorders>
            <w:shd w:val="clear" w:color="000000" w:fill="FFFFFF"/>
            <w:noWrap/>
            <w:vAlign w:val="center"/>
            <w:hideMark/>
          </w:tcPr>
          <w:p w14:paraId="6B094F74" w14:textId="301D6C3B"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0.59-1.87</w:t>
            </w:r>
          </w:p>
        </w:tc>
        <w:tc>
          <w:tcPr>
            <w:tcW w:w="1019" w:type="dxa"/>
            <w:tcBorders>
              <w:top w:val="single" w:sz="4" w:space="0" w:color="auto"/>
            </w:tcBorders>
            <w:shd w:val="clear" w:color="000000" w:fill="FFFFFF"/>
            <w:noWrap/>
            <w:vAlign w:val="center"/>
            <w:hideMark/>
          </w:tcPr>
          <w:p w14:paraId="5F3A087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0.866</w:t>
            </w:r>
          </w:p>
        </w:tc>
        <w:tc>
          <w:tcPr>
            <w:tcW w:w="560" w:type="dxa"/>
            <w:tcBorders>
              <w:top w:val="single" w:sz="4" w:space="0" w:color="auto"/>
            </w:tcBorders>
            <w:shd w:val="clear" w:color="000000" w:fill="FFFFFF"/>
            <w:noWrap/>
            <w:vAlign w:val="bottom"/>
            <w:hideMark/>
          </w:tcPr>
          <w:p w14:paraId="506338F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1400" w:type="dxa"/>
            <w:tcBorders>
              <w:top w:val="single" w:sz="4" w:space="0" w:color="auto"/>
            </w:tcBorders>
            <w:shd w:val="clear" w:color="000000" w:fill="FFFFFF"/>
            <w:noWrap/>
            <w:vAlign w:val="bottom"/>
            <w:hideMark/>
          </w:tcPr>
          <w:p w14:paraId="098D01A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990" w:type="dxa"/>
            <w:tcBorders>
              <w:top w:val="single" w:sz="4" w:space="0" w:color="auto"/>
            </w:tcBorders>
            <w:shd w:val="clear" w:color="000000" w:fill="FFFFFF"/>
            <w:noWrap/>
            <w:vAlign w:val="bottom"/>
            <w:hideMark/>
          </w:tcPr>
          <w:p w14:paraId="0184ED5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r>
      <w:tr w:rsidR="006E39DE" w:rsidRPr="006E39DE" w14:paraId="7CC06ED4" w14:textId="77777777" w:rsidTr="0031231C">
        <w:trPr>
          <w:trHeight w:val="360"/>
        </w:trPr>
        <w:tc>
          <w:tcPr>
            <w:tcW w:w="3957" w:type="dxa"/>
            <w:shd w:val="clear" w:color="000000" w:fill="FFFFFF"/>
            <w:noWrap/>
            <w:vAlign w:val="bottom"/>
            <w:hideMark/>
          </w:tcPr>
          <w:p w14:paraId="698A3AEF"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Female </w:t>
            </w:r>
            <w:r w:rsidRPr="006E39DE">
              <w:rPr>
                <w:rFonts w:ascii="Book Antiqua" w:eastAsia="Times New Roman" w:hAnsi="Book Antiqua" w:cs="Times New Roman"/>
                <w:i/>
                <w:iCs/>
                <w:sz w:val="24"/>
                <w:szCs w:val="24"/>
                <w:lang w:val="en-US" w:eastAsia="pt-BR"/>
              </w:rPr>
              <w:t xml:space="preserve">vs </w:t>
            </w:r>
            <w:r w:rsidRPr="006E39DE">
              <w:rPr>
                <w:rFonts w:ascii="Book Antiqua" w:eastAsia="Times New Roman" w:hAnsi="Book Antiqua" w:cs="Times New Roman"/>
                <w:sz w:val="24"/>
                <w:szCs w:val="24"/>
                <w:lang w:val="en-US" w:eastAsia="pt-BR"/>
              </w:rPr>
              <w:t>Male</w:t>
            </w:r>
          </w:p>
        </w:tc>
        <w:tc>
          <w:tcPr>
            <w:tcW w:w="560" w:type="dxa"/>
            <w:shd w:val="clear" w:color="000000" w:fill="FFFFFF"/>
            <w:noWrap/>
            <w:vAlign w:val="center"/>
            <w:hideMark/>
          </w:tcPr>
          <w:p w14:paraId="7703D1A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0.77</w:t>
            </w:r>
          </w:p>
        </w:tc>
        <w:tc>
          <w:tcPr>
            <w:tcW w:w="1223" w:type="dxa"/>
            <w:shd w:val="clear" w:color="000000" w:fill="FFFFFF"/>
            <w:noWrap/>
            <w:vAlign w:val="center"/>
            <w:hideMark/>
          </w:tcPr>
          <w:p w14:paraId="688E7337" w14:textId="3BE10173"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0.42-1.40</w:t>
            </w:r>
          </w:p>
        </w:tc>
        <w:tc>
          <w:tcPr>
            <w:tcW w:w="1019" w:type="dxa"/>
            <w:shd w:val="clear" w:color="000000" w:fill="FFFFFF"/>
            <w:noWrap/>
            <w:vAlign w:val="center"/>
            <w:hideMark/>
          </w:tcPr>
          <w:p w14:paraId="3BE701E3"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0.391</w:t>
            </w:r>
          </w:p>
        </w:tc>
        <w:tc>
          <w:tcPr>
            <w:tcW w:w="560" w:type="dxa"/>
            <w:shd w:val="clear" w:color="000000" w:fill="FFFFFF"/>
            <w:noWrap/>
            <w:vAlign w:val="bottom"/>
            <w:hideMark/>
          </w:tcPr>
          <w:p w14:paraId="28403370"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42021E96"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665C449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r>
      <w:tr w:rsidR="006E39DE" w:rsidRPr="006E39DE" w14:paraId="09607888" w14:textId="77777777" w:rsidTr="0031231C">
        <w:trPr>
          <w:trHeight w:val="360"/>
        </w:trPr>
        <w:tc>
          <w:tcPr>
            <w:tcW w:w="3957" w:type="dxa"/>
            <w:shd w:val="clear" w:color="000000" w:fill="FFFFFF"/>
            <w:noWrap/>
            <w:vAlign w:val="bottom"/>
            <w:hideMark/>
          </w:tcPr>
          <w:p w14:paraId="7D68C5A1" w14:textId="23F5A6C6"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BMI ≥ 24.4 </w:t>
            </w:r>
            <w:r w:rsidRPr="006E39DE">
              <w:rPr>
                <w:rFonts w:ascii="Book Antiqua" w:eastAsia="Times New Roman" w:hAnsi="Book Antiqua" w:cs="Times New Roman"/>
                <w:i/>
                <w:iCs/>
                <w:sz w:val="24"/>
                <w:szCs w:val="24"/>
                <w:lang w:val="en-US" w:eastAsia="pt-BR"/>
              </w:rPr>
              <w:t>vs</w:t>
            </w:r>
            <w:r w:rsidRPr="006E39DE">
              <w:rPr>
                <w:rFonts w:ascii="Book Antiqua" w:eastAsia="Times New Roman" w:hAnsi="Book Antiqua" w:cs="Times New Roman"/>
                <w:sz w:val="24"/>
                <w:szCs w:val="24"/>
                <w:lang w:val="en-US" w:eastAsia="pt-BR"/>
              </w:rPr>
              <w:t xml:space="preserve"> &lt;</w:t>
            </w:r>
            <w:r w:rsidR="0031231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24.4</w:t>
            </w:r>
          </w:p>
        </w:tc>
        <w:tc>
          <w:tcPr>
            <w:tcW w:w="560" w:type="dxa"/>
            <w:shd w:val="clear" w:color="000000" w:fill="FFFFFF"/>
            <w:noWrap/>
            <w:vAlign w:val="bottom"/>
            <w:hideMark/>
          </w:tcPr>
          <w:p w14:paraId="3772B331"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1.07</w:t>
            </w:r>
          </w:p>
        </w:tc>
        <w:tc>
          <w:tcPr>
            <w:tcW w:w="1223" w:type="dxa"/>
            <w:shd w:val="clear" w:color="000000" w:fill="FFFFFF"/>
            <w:noWrap/>
            <w:vAlign w:val="bottom"/>
            <w:hideMark/>
          </w:tcPr>
          <w:p w14:paraId="46512276" w14:textId="4CDBE5F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0.60-1.91</w:t>
            </w:r>
          </w:p>
        </w:tc>
        <w:tc>
          <w:tcPr>
            <w:tcW w:w="1019" w:type="dxa"/>
            <w:shd w:val="clear" w:color="000000" w:fill="FFFFFF"/>
            <w:noWrap/>
            <w:vAlign w:val="bottom"/>
            <w:hideMark/>
          </w:tcPr>
          <w:p w14:paraId="31A3E38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0.819</w:t>
            </w:r>
          </w:p>
        </w:tc>
        <w:tc>
          <w:tcPr>
            <w:tcW w:w="560" w:type="dxa"/>
            <w:shd w:val="clear" w:color="000000" w:fill="FFFFFF"/>
            <w:noWrap/>
            <w:vAlign w:val="bottom"/>
            <w:hideMark/>
          </w:tcPr>
          <w:p w14:paraId="775CAA00"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38F2BAC9"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52F4835D"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r>
      <w:tr w:rsidR="006E39DE" w:rsidRPr="006E39DE" w14:paraId="7F31B9EC" w14:textId="77777777" w:rsidTr="0031231C">
        <w:trPr>
          <w:trHeight w:val="360"/>
        </w:trPr>
        <w:tc>
          <w:tcPr>
            <w:tcW w:w="3957" w:type="dxa"/>
            <w:shd w:val="clear" w:color="000000" w:fill="FFFFFF"/>
            <w:noWrap/>
            <w:vAlign w:val="bottom"/>
            <w:hideMark/>
          </w:tcPr>
          <w:p w14:paraId="54FCA28A" w14:textId="3949BC7C"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Initial GOOS 2-3 </w:t>
            </w:r>
            <w:r w:rsidRPr="006E39DE">
              <w:rPr>
                <w:rFonts w:ascii="Book Antiqua" w:eastAsia="Times New Roman" w:hAnsi="Book Antiqua" w:cs="Times New Roman"/>
                <w:i/>
                <w:iCs/>
                <w:sz w:val="24"/>
                <w:szCs w:val="24"/>
                <w:lang w:val="en-US" w:eastAsia="pt-BR"/>
              </w:rPr>
              <w:t>vs</w:t>
            </w:r>
            <w:r w:rsidRPr="006E39DE">
              <w:rPr>
                <w:rFonts w:ascii="Book Antiqua" w:eastAsia="Times New Roman" w:hAnsi="Book Antiqua" w:cs="Times New Roman"/>
                <w:sz w:val="24"/>
                <w:szCs w:val="24"/>
                <w:lang w:val="en-US" w:eastAsia="pt-BR"/>
              </w:rPr>
              <w:t xml:space="preserve"> 0-1</w:t>
            </w:r>
          </w:p>
        </w:tc>
        <w:tc>
          <w:tcPr>
            <w:tcW w:w="560" w:type="dxa"/>
            <w:shd w:val="clear" w:color="000000" w:fill="FFFFFF"/>
            <w:noWrap/>
            <w:vAlign w:val="center"/>
            <w:hideMark/>
          </w:tcPr>
          <w:p w14:paraId="7AF47D9E"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1.31</w:t>
            </w:r>
          </w:p>
        </w:tc>
        <w:tc>
          <w:tcPr>
            <w:tcW w:w="1223" w:type="dxa"/>
            <w:shd w:val="clear" w:color="000000" w:fill="FFFFFF"/>
            <w:noWrap/>
            <w:vAlign w:val="center"/>
            <w:hideMark/>
          </w:tcPr>
          <w:p w14:paraId="10840F69" w14:textId="71216D8D"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0.73-2.34</w:t>
            </w:r>
          </w:p>
        </w:tc>
        <w:tc>
          <w:tcPr>
            <w:tcW w:w="1019" w:type="dxa"/>
            <w:shd w:val="clear" w:color="000000" w:fill="FFFFFF"/>
            <w:noWrap/>
            <w:vAlign w:val="center"/>
            <w:hideMark/>
          </w:tcPr>
          <w:p w14:paraId="354FF01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0.363</w:t>
            </w:r>
          </w:p>
        </w:tc>
        <w:tc>
          <w:tcPr>
            <w:tcW w:w="560" w:type="dxa"/>
            <w:shd w:val="clear" w:color="000000" w:fill="FFFFFF"/>
            <w:noWrap/>
            <w:vAlign w:val="bottom"/>
            <w:hideMark/>
          </w:tcPr>
          <w:p w14:paraId="56BB282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6500530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587E453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r>
      <w:tr w:rsidR="006E39DE" w:rsidRPr="006E39DE" w14:paraId="7E6EEC37" w14:textId="77777777" w:rsidTr="0031231C">
        <w:trPr>
          <w:trHeight w:val="360"/>
        </w:trPr>
        <w:tc>
          <w:tcPr>
            <w:tcW w:w="3957" w:type="dxa"/>
            <w:shd w:val="clear" w:color="000000" w:fill="FFFFFF"/>
            <w:noWrap/>
            <w:vAlign w:val="bottom"/>
            <w:hideMark/>
          </w:tcPr>
          <w:p w14:paraId="31B6915D" w14:textId="4ED82EF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Final GOOS 2-3 </w:t>
            </w:r>
            <w:r w:rsidRPr="006E39DE">
              <w:rPr>
                <w:rFonts w:ascii="Book Antiqua" w:eastAsia="Times New Roman" w:hAnsi="Book Antiqua" w:cs="Times New Roman"/>
                <w:i/>
                <w:iCs/>
                <w:sz w:val="24"/>
                <w:szCs w:val="24"/>
                <w:lang w:val="en-US" w:eastAsia="pt-BR"/>
              </w:rPr>
              <w:t xml:space="preserve">vs </w:t>
            </w:r>
            <w:r w:rsidRPr="006E39DE">
              <w:rPr>
                <w:rFonts w:ascii="Book Antiqua" w:eastAsia="Times New Roman" w:hAnsi="Book Antiqua" w:cs="Times New Roman"/>
                <w:sz w:val="24"/>
                <w:szCs w:val="24"/>
                <w:lang w:val="en-US" w:eastAsia="pt-BR"/>
              </w:rPr>
              <w:t>0-1</w:t>
            </w:r>
          </w:p>
        </w:tc>
        <w:tc>
          <w:tcPr>
            <w:tcW w:w="560" w:type="dxa"/>
            <w:shd w:val="clear" w:color="000000" w:fill="FFFFFF"/>
            <w:noWrap/>
            <w:vAlign w:val="center"/>
            <w:hideMark/>
          </w:tcPr>
          <w:p w14:paraId="43F375B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9.42</w:t>
            </w:r>
          </w:p>
        </w:tc>
        <w:tc>
          <w:tcPr>
            <w:tcW w:w="1223" w:type="dxa"/>
            <w:shd w:val="clear" w:color="000000" w:fill="FFFFFF"/>
            <w:noWrap/>
            <w:vAlign w:val="center"/>
            <w:hideMark/>
          </w:tcPr>
          <w:p w14:paraId="6DF82B59" w14:textId="57D95F1B"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3.67-24.20</w:t>
            </w:r>
          </w:p>
        </w:tc>
        <w:tc>
          <w:tcPr>
            <w:tcW w:w="1019" w:type="dxa"/>
            <w:shd w:val="clear" w:color="000000" w:fill="FFFFFF"/>
            <w:noWrap/>
            <w:vAlign w:val="center"/>
            <w:hideMark/>
          </w:tcPr>
          <w:p w14:paraId="64A3D9CF" w14:textId="440DE2C5"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&lt;</w:t>
            </w:r>
            <w:r w:rsidR="00644FC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0.001</w:t>
            </w:r>
          </w:p>
        </w:tc>
        <w:tc>
          <w:tcPr>
            <w:tcW w:w="560" w:type="dxa"/>
            <w:shd w:val="clear" w:color="000000" w:fill="FFFFFF"/>
            <w:noWrap/>
            <w:vAlign w:val="bottom"/>
            <w:hideMark/>
          </w:tcPr>
          <w:p w14:paraId="7CE7CA5D"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8.90</w:t>
            </w:r>
          </w:p>
        </w:tc>
        <w:tc>
          <w:tcPr>
            <w:tcW w:w="1400" w:type="dxa"/>
            <w:shd w:val="clear" w:color="000000" w:fill="FFFFFF"/>
            <w:noWrap/>
            <w:vAlign w:val="bottom"/>
            <w:hideMark/>
          </w:tcPr>
          <w:p w14:paraId="634B4EC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3.38 - 23.43</w:t>
            </w:r>
          </w:p>
        </w:tc>
        <w:tc>
          <w:tcPr>
            <w:tcW w:w="990" w:type="dxa"/>
            <w:shd w:val="clear" w:color="000000" w:fill="FFFFFF"/>
            <w:noWrap/>
            <w:vAlign w:val="bottom"/>
            <w:hideMark/>
          </w:tcPr>
          <w:p w14:paraId="5B198E24" w14:textId="1F600FA9"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&lt;</w:t>
            </w:r>
            <w:r w:rsidR="0031231C" w:rsidRPr="006E39DE">
              <w:rPr>
                <w:rFonts w:ascii="Book Antiqua" w:eastAsia="Times New Roman" w:hAnsi="Book Antiqua" w:cs="Times New Roman"/>
                <w:sz w:val="24"/>
                <w:szCs w:val="24"/>
                <w:lang w:val="en-US" w:eastAsia="pt-BR"/>
              </w:rPr>
              <w:t xml:space="preserve"> </w:t>
            </w:r>
            <w:r w:rsidRPr="006E39DE">
              <w:rPr>
                <w:rFonts w:ascii="Book Antiqua" w:eastAsia="Times New Roman" w:hAnsi="Book Antiqua" w:cs="Times New Roman"/>
                <w:sz w:val="24"/>
                <w:szCs w:val="24"/>
                <w:lang w:val="en-US" w:eastAsia="pt-BR"/>
              </w:rPr>
              <w:t>0.001</w:t>
            </w:r>
          </w:p>
        </w:tc>
      </w:tr>
      <w:tr w:rsidR="006E39DE" w:rsidRPr="006E39DE" w14:paraId="7CA96657" w14:textId="77777777" w:rsidTr="0031231C">
        <w:trPr>
          <w:trHeight w:val="360"/>
        </w:trPr>
        <w:tc>
          <w:tcPr>
            <w:tcW w:w="3957" w:type="dxa"/>
            <w:shd w:val="clear" w:color="000000" w:fill="FFFFFF"/>
            <w:noWrap/>
            <w:vAlign w:val="bottom"/>
            <w:hideMark/>
          </w:tcPr>
          <w:p w14:paraId="006904D4"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GJ </w:t>
            </w:r>
            <w:r w:rsidRPr="006E39DE">
              <w:rPr>
                <w:rFonts w:ascii="Book Antiqua" w:eastAsia="Times New Roman" w:hAnsi="Book Antiqua" w:cs="Times New Roman"/>
                <w:i/>
                <w:iCs/>
                <w:sz w:val="24"/>
                <w:szCs w:val="24"/>
                <w:lang w:val="en-US" w:eastAsia="pt-BR"/>
              </w:rPr>
              <w:t>vs</w:t>
            </w:r>
            <w:r w:rsidRPr="006E39DE">
              <w:rPr>
                <w:rFonts w:ascii="Book Antiqua" w:eastAsia="Times New Roman" w:hAnsi="Book Antiqua" w:cs="Times New Roman"/>
                <w:sz w:val="24"/>
                <w:szCs w:val="24"/>
                <w:lang w:val="en-US" w:eastAsia="pt-BR"/>
              </w:rPr>
              <w:t xml:space="preserve"> Partitioning</w:t>
            </w:r>
          </w:p>
        </w:tc>
        <w:tc>
          <w:tcPr>
            <w:tcW w:w="560" w:type="dxa"/>
            <w:shd w:val="clear" w:color="000000" w:fill="FFFFFF"/>
            <w:noWrap/>
            <w:vAlign w:val="center"/>
            <w:hideMark/>
          </w:tcPr>
          <w:p w14:paraId="57EADC75"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1.16</w:t>
            </w:r>
          </w:p>
        </w:tc>
        <w:tc>
          <w:tcPr>
            <w:tcW w:w="1223" w:type="dxa"/>
            <w:shd w:val="clear" w:color="000000" w:fill="FFFFFF"/>
            <w:noWrap/>
            <w:vAlign w:val="center"/>
            <w:hideMark/>
          </w:tcPr>
          <w:p w14:paraId="68184B1F" w14:textId="4B2BF669"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0.65-207</w:t>
            </w:r>
          </w:p>
        </w:tc>
        <w:tc>
          <w:tcPr>
            <w:tcW w:w="1019" w:type="dxa"/>
            <w:shd w:val="clear" w:color="000000" w:fill="FFFFFF"/>
            <w:noWrap/>
            <w:vAlign w:val="center"/>
            <w:hideMark/>
          </w:tcPr>
          <w:p w14:paraId="0706CB9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0.612</w:t>
            </w:r>
          </w:p>
        </w:tc>
        <w:tc>
          <w:tcPr>
            <w:tcW w:w="560" w:type="dxa"/>
            <w:shd w:val="clear" w:color="000000" w:fill="FFFFFF"/>
            <w:noWrap/>
            <w:vAlign w:val="bottom"/>
            <w:hideMark/>
          </w:tcPr>
          <w:p w14:paraId="2ABD25D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3561759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76E9A69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w:t>
            </w:r>
          </w:p>
        </w:tc>
      </w:tr>
      <w:tr w:rsidR="006E39DE" w:rsidRPr="006E39DE" w14:paraId="165A905C" w14:textId="77777777" w:rsidTr="0031231C">
        <w:trPr>
          <w:trHeight w:val="360"/>
        </w:trPr>
        <w:tc>
          <w:tcPr>
            <w:tcW w:w="3957" w:type="dxa"/>
            <w:shd w:val="clear" w:color="000000" w:fill="FFFFFF"/>
            <w:noWrap/>
            <w:vAlign w:val="bottom"/>
            <w:hideMark/>
          </w:tcPr>
          <w:p w14:paraId="09C81650"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 xml:space="preserve">Major POC </w:t>
            </w:r>
            <w:r w:rsidRPr="006E39DE">
              <w:rPr>
                <w:rFonts w:ascii="Book Antiqua" w:eastAsia="Times New Roman" w:hAnsi="Book Antiqua" w:cs="Times New Roman"/>
                <w:i/>
                <w:iCs/>
                <w:sz w:val="24"/>
                <w:szCs w:val="24"/>
                <w:lang w:val="en-US" w:eastAsia="pt-BR"/>
              </w:rPr>
              <w:t xml:space="preserve">vs </w:t>
            </w:r>
            <w:r w:rsidRPr="006E39DE">
              <w:rPr>
                <w:rFonts w:ascii="Book Antiqua" w:eastAsia="Times New Roman" w:hAnsi="Book Antiqua" w:cs="Times New Roman"/>
                <w:sz w:val="24"/>
                <w:szCs w:val="24"/>
                <w:lang w:val="en-US" w:eastAsia="pt-BR"/>
              </w:rPr>
              <w:t>Minor/non POC</w:t>
            </w:r>
          </w:p>
        </w:tc>
        <w:tc>
          <w:tcPr>
            <w:tcW w:w="560" w:type="dxa"/>
            <w:shd w:val="clear" w:color="000000" w:fill="FFFFFF"/>
            <w:noWrap/>
            <w:vAlign w:val="center"/>
            <w:hideMark/>
          </w:tcPr>
          <w:p w14:paraId="5C0CB488"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1.51</w:t>
            </w:r>
          </w:p>
        </w:tc>
        <w:tc>
          <w:tcPr>
            <w:tcW w:w="1223" w:type="dxa"/>
            <w:shd w:val="clear" w:color="000000" w:fill="FFFFFF"/>
            <w:noWrap/>
            <w:vAlign w:val="center"/>
            <w:hideMark/>
          </w:tcPr>
          <w:p w14:paraId="6E76AB75" w14:textId="39671E9B"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1.07-5.90</w:t>
            </w:r>
          </w:p>
        </w:tc>
        <w:tc>
          <w:tcPr>
            <w:tcW w:w="1019" w:type="dxa"/>
            <w:shd w:val="clear" w:color="000000" w:fill="FFFFFF"/>
            <w:noWrap/>
            <w:vAlign w:val="center"/>
            <w:hideMark/>
          </w:tcPr>
          <w:p w14:paraId="599C907A"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0.035</w:t>
            </w:r>
          </w:p>
        </w:tc>
        <w:tc>
          <w:tcPr>
            <w:tcW w:w="560" w:type="dxa"/>
            <w:shd w:val="clear" w:color="000000" w:fill="FFFFFF"/>
            <w:noWrap/>
            <w:vAlign w:val="bottom"/>
            <w:hideMark/>
          </w:tcPr>
          <w:p w14:paraId="665F8497"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1.68</w:t>
            </w:r>
          </w:p>
        </w:tc>
        <w:tc>
          <w:tcPr>
            <w:tcW w:w="1400" w:type="dxa"/>
            <w:shd w:val="clear" w:color="000000" w:fill="FFFFFF"/>
            <w:noWrap/>
            <w:vAlign w:val="bottom"/>
            <w:hideMark/>
          </w:tcPr>
          <w:p w14:paraId="796E80C0"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0.65 - 4.36</w:t>
            </w:r>
          </w:p>
        </w:tc>
        <w:tc>
          <w:tcPr>
            <w:tcW w:w="990" w:type="dxa"/>
            <w:shd w:val="clear" w:color="000000" w:fill="FFFFFF"/>
            <w:noWrap/>
            <w:vAlign w:val="bottom"/>
            <w:hideMark/>
          </w:tcPr>
          <w:p w14:paraId="1F4E352C" w14:textId="77777777" w:rsidR="00A56953" w:rsidRPr="006E39DE"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6E39DE">
              <w:rPr>
                <w:rFonts w:ascii="Book Antiqua" w:eastAsia="Times New Roman" w:hAnsi="Book Antiqua" w:cs="Times New Roman"/>
                <w:sz w:val="24"/>
                <w:szCs w:val="24"/>
                <w:lang w:val="en-US" w:eastAsia="pt-BR"/>
              </w:rPr>
              <w:t>0.287</w:t>
            </w:r>
          </w:p>
        </w:tc>
      </w:tr>
    </w:tbl>
    <w:p w14:paraId="5DB1576D" w14:textId="50FC874E" w:rsidR="00A72E91" w:rsidRPr="006E39DE" w:rsidRDefault="0031231C" w:rsidP="006E39DE">
      <w:pPr>
        <w:snapToGrid w:val="0"/>
        <w:spacing w:after="0" w:line="360" w:lineRule="auto"/>
        <w:jc w:val="both"/>
        <w:rPr>
          <w:rFonts w:ascii="Book Antiqua" w:hAnsi="Book Antiqua" w:cs="Times New Roman"/>
          <w:sz w:val="24"/>
          <w:szCs w:val="24"/>
          <w:lang w:val="en-US"/>
        </w:rPr>
      </w:pPr>
      <w:r w:rsidRPr="006E39DE">
        <w:rPr>
          <w:rFonts w:ascii="Book Antiqua" w:eastAsia="Times New Roman" w:hAnsi="Book Antiqua" w:cs="Times New Roman"/>
          <w:sz w:val="24"/>
          <w:szCs w:val="24"/>
          <w:vertAlign w:val="superscript"/>
          <w:lang w:val="en-US" w:eastAsia="pt-BR"/>
        </w:rPr>
        <w:t>1</w:t>
      </w:r>
      <w:r w:rsidRPr="006E39DE">
        <w:rPr>
          <w:rFonts w:ascii="Book Antiqua" w:eastAsia="Times New Roman" w:hAnsi="Book Antiqua" w:cs="Times New Roman"/>
          <w:sz w:val="24"/>
          <w:szCs w:val="24"/>
          <w:lang w:val="en-US" w:eastAsia="pt-BR"/>
        </w:rPr>
        <w:t xml:space="preserve">The first variable represents the reference category. HR: Hazard ratio; 95%CI: 95% confidence </w:t>
      </w:r>
      <w:ins w:id="462" w:author="FP" w:date="2019-10-16T16:05:00Z">
        <w:r w:rsidR="00883825">
          <w:rPr>
            <w:rFonts w:ascii="Book Antiqua" w:eastAsia="Times New Roman" w:hAnsi="Book Antiqua" w:cs="Times New Roman"/>
            <w:sz w:val="24"/>
            <w:szCs w:val="24"/>
            <w:lang w:val="en-US" w:eastAsia="pt-BR"/>
          </w:rPr>
          <w:t>i</w:t>
        </w:r>
      </w:ins>
      <w:del w:id="463" w:author="FP" w:date="2019-10-16T16:05:00Z">
        <w:r w:rsidRPr="006E39DE" w:rsidDel="00883825">
          <w:rPr>
            <w:rFonts w:ascii="Book Antiqua" w:eastAsia="Times New Roman" w:hAnsi="Book Antiqua" w:cs="Times New Roman"/>
            <w:sz w:val="24"/>
            <w:szCs w:val="24"/>
            <w:lang w:val="en-US" w:eastAsia="pt-BR"/>
          </w:rPr>
          <w:delText>I</w:delText>
        </w:r>
      </w:del>
      <w:r w:rsidRPr="006E39DE">
        <w:rPr>
          <w:rFonts w:ascii="Book Antiqua" w:eastAsia="Times New Roman" w:hAnsi="Book Antiqua" w:cs="Times New Roman"/>
          <w:sz w:val="24"/>
          <w:szCs w:val="24"/>
          <w:lang w:val="en-US" w:eastAsia="pt-BR"/>
        </w:rPr>
        <w:t xml:space="preserve">nterval; BMI: </w:t>
      </w:r>
      <w:ins w:id="464" w:author="FP" w:date="2019-10-16T16:06:00Z">
        <w:r w:rsidR="004E533E">
          <w:rPr>
            <w:rFonts w:ascii="Book Antiqua" w:eastAsia="Times New Roman" w:hAnsi="Book Antiqua" w:cs="Times New Roman"/>
            <w:sz w:val="24"/>
            <w:szCs w:val="24"/>
            <w:lang w:val="en-US" w:eastAsia="pt-BR"/>
          </w:rPr>
          <w:t>B</w:t>
        </w:r>
      </w:ins>
      <w:del w:id="465" w:author="FP" w:date="2019-10-16T16:06:00Z">
        <w:r w:rsidRPr="006E39DE" w:rsidDel="004E533E">
          <w:rPr>
            <w:rFonts w:ascii="Book Antiqua" w:eastAsia="Times New Roman" w:hAnsi="Book Antiqua" w:cs="Times New Roman"/>
            <w:sz w:val="24"/>
            <w:szCs w:val="24"/>
            <w:lang w:val="en-US" w:eastAsia="pt-BR"/>
          </w:rPr>
          <w:delText>b</w:delText>
        </w:r>
      </w:del>
      <w:r w:rsidRPr="006E39DE">
        <w:rPr>
          <w:rFonts w:ascii="Book Antiqua" w:eastAsia="Times New Roman" w:hAnsi="Book Antiqua" w:cs="Times New Roman"/>
          <w:sz w:val="24"/>
          <w:szCs w:val="24"/>
          <w:lang w:val="en-US" w:eastAsia="pt-BR"/>
        </w:rPr>
        <w:t xml:space="preserve">ody mass index; GOOS: </w:t>
      </w:r>
      <w:ins w:id="466" w:author="FP" w:date="2019-10-16T16:06:00Z">
        <w:r w:rsidR="004E533E">
          <w:rPr>
            <w:rFonts w:ascii="Book Antiqua" w:eastAsia="Times New Roman" w:hAnsi="Book Antiqua" w:cs="Times New Roman"/>
            <w:sz w:val="24"/>
            <w:szCs w:val="24"/>
            <w:lang w:val="en-US" w:eastAsia="pt-BR"/>
          </w:rPr>
          <w:t>G</w:t>
        </w:r>
      </w:ins>
      <w:del w:id="467" w:author="FP" w:date="2019-10-16T16:06:00Z">
        <w:r w:rsidRPr="006E39DE" w:rsidDel="004E533E">
          <w:rPr>
            <w:rFonts w:ascii="Book Antiqua" w:eastAsia="Times New Roman" w:hAnsi="Book Antiqua" w:cs="Times New Roman"/>
            <w:sz w:val="24"/>
            <w:szCs w:val="24"/>
            <w:lang w:val="en-US" w:eastAsia="pt-BR"/>
          </w:rPr>
          <w:delText>g</w:delText>
        </w:r>
      </w:del>
      <w:r w:rsidRPr="006E39DE">
        <w:rPr>
          <w:rFonts w:ascii="Book Antiqua" w:eastAsia="Times New Roman" w:hAnsi="Book Antiqua" w:cs="Times New Roman"/>
          <w:sz w:val="24"/>
          <w:szCs w:val="24"/>
          <w:lang w:val="en-US" w:eastAsia="pt-BR"/>
        </w:rPr>
        <w:t xml:space="preserve">astric outlet obstruction score; POC: </w:t>
      </w:r>
      <w:ins w:id="468" w:author="FP" w:date="2019-10-16T16:06:00Z">
        <w:r w:rsidR="004E533E">
          <w:rPr>
            <w:rFonts w:ascii="Book Antiqua" w:eastAsia="Times New Roman" w:hAnsi="Book Antiqua" w:cs="Times New Roman"/>
            <w:sz w:val="24"/>
            <w:szCs w:val="24"/>
            <w:lang w:val="en-US" w:eastAsia="pt-BR"/>
          </w:rPr>
          <w:t>P</w:t>
        </w:r>
      </w:ins>
      <w:del w:id="469" w:author="FP" w:date="2019-10-16T16:06:00Z">
        <w:r w:rsidRPr="006E39DE" w:rsidDel="004E533E">
          <w:rPr>
            <w:rFonts w:ascii="Book Antiqua" w:eastAsia="Times New Roman" w:hAnsi="Book Antiqua" w:cs="Times New Roman"/>
            <w:sz w:val="24"/>
            <w:szCs w:val="24"/>
            <w:lang w:val="en-US" w:eastAsia="pt-BR"/>
          </w:rPr>
          <w:delText>p</w:delText>
        </w:r>
      </w:del>
      <w:r w:rsidRPr="006E39DE">
        <w:rPr>
          <w:rFonts w:ascii="Book Antiqua" w:eastAsia="Times New Roman" w:hAnsi="Book Antiqua" w:cs="Times New Roman"/>
          <w:sz w:val="24"/>
          <w:szCs w:val="24"/>
          <w:lang w:val="en-US" w:eastAsia="pt-BR"/>
        </w:rPr>
        <w:t>ostoperative complication.</w:t>
      </w:r>
    </w:p>
    <w:sectPr w:rsidR="00A72E91" w:rsidRPr="006E39DE" w:rsidSect="006E39DE">
      <w:footerReference w:type="even"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EE0E" w14:textId="77777777" w:rsidR="00E015E3" w:rsidRDefault="00E015E3" w:rsidP="00A00C26">
      <w:pPr>
        <w:spacing w:after="0" w:line="240" w:lineRule="auto"/>
      </w:pPr>
      <w:r>
        <w:separator/>
      </w:r>
    </w:p>
  </w:endnote>
  <w:endnote w:type="continuationSeparator" w:id="0">
    <w:p w14:paraId="58178CE7" w14:textId="77777777" w:rsidR="00E015E3" w:rsidRDefault="00E015E3" w:rsidP="00A0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Garamond-Bold">
    <w:panose1 w:val="020B0604020202020204"/>
    <w:charset w:val="00"/>
    <w:family w:val="auto"/>
    <w:pitch w:val="variable"/>
    <w:sig w:usb0="00000287" w:usb1="00000000" w:usb2="00000000" w:usb3="00000000" w:csb0="0000009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620B" w14:textId="77777777" w:rsidR="00547D22" w:rsidRDefault="00547D22" w:rsidP="00551F48">
    <w:pPr>
      <w:pStyle w:val="Footer"/>
      <w:framePr w:wrap="around" w:vAnchor="text" w:hAnchor="margin" w:xAlign="center" w:y="1"/>
      <w:rPr>
        <w:ins w:id="470" w:author="KR            " w:date="2019-10-05T21:39:00Z"/>
        <w:rStyle w:val="PageNumber"/>
      </w:rPr>
    </w:pPr>
    <w:ins w:id="471" w:author="KR            " w:date="2019-10-05T21:39:00Z">
      <w:r>
        <w:rPr>
          <w:rStyle w:val="PageNumber"/>
        </w:rPr>
        <w:fldChar w:fldCharType="begin"/>
      </w:r>
      <w:r>
        <w:rPr>
          <w:rStyle w:val="PageNumber"/>
        </w:rPr>
        <w:instrText xml:space="preserve">PAGE  </w:instrText>
      </w:r>
      <w:r>
        <w:rPr>
          <w:rStyle w:val="PageNumber"/>
        </w:rPr>
        <w:fldChar w:fldCharType="end"/>
      </w:r>
    </w:ins>
  </w:p>
  <w:p w14:paraId="5EC64971" w14:textId="77777777" w:rsidR="00547D22" w:rsidRDefault="00547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0778" w14:textId="77777777" w:rsidR="00547D22" w:rsidRPr="005220A7" w:rsidRDefault="00547D22" w:rsidP="00551F48">
    <w:pPr>
      <w:pStyle w:val="Footer"/>
      <w:framePr w:wrap="around" w:vAnchor="text" w:hAnchor="margin" w:xAlign="center" w:y="1"/>
      <w:rPr>
        <w:ins w:id="472" w:author="KR            " w:date="2019-10-05T21:39:00Z"/>
        <w:rStyle w:val="PageNumber"/>
        <w:rFonts w:ascii="Book Antiqua" w:hAnsi="Book Antiqua"/>
        <w:sz w:val="24"/>
        <w:szCs w:val="24"/>
        <w:rPrChange w:id="473" w:author="KR            " w:date="2019-10-05T21:39:00Z">
          <w:rPr>
            <w:ins w:id="474" w:author="KR            " w:date="2019-10-05T21:39:00Z"/>
            <w:rStyle w:val="PageNumber"/>
            <w:sz w:val="22"/>
            <w:szCs w:val="22"/>
          </w:rPr>
        </w:rPrChange>
      </w:rPr>
    </w:pPr>
    <w:ins w:id="475" w:author="KR            " w:date="2019-10-05T21:39:00Z">
      <w:r w:rsidRPr="005220A7">
        <w:rPr>
          <w:rStyle w:val="PageNumber"/>
          <w:rFonts w:ascii="Book Antiqua" w:hAnsi="Book Antiqua"/>
          <w:sz w:val="24"/>
          <w:szCs w:val="24"/>
          <w:rPrChange w:id="476" w:author="KR            " w:date="2019-10-05T21:39:00Z">
            <w:rPr>
              <w:rStyle w:val="PageNumber"/>
            </w:rPr>
          </w:rPrChange>
        </w:rPr>
        <w:fldChar w:fldCharType="begin"/>
      </w:r>
      <w:r w:rsidRPr="005220A7">
        <w:rPr>
          <w:rStyle w:val="PageNumber"/>
          <w:rFonts w:ascii="Book Antiqua" w:hAnsi="Book Antiqua"/>
          <w:sz w:val="24"/>
          <w:szCs w:val="24"/>
          <w:rPrChange w:id="477" w:author="KR            " w:date="2019-10-05T21:39:00Z">
            <w:rPr>
              <w:rStyle w:val="PageNumber"/>
            </w:rPr>
          </w:rPrChange>
        </w:rPr>
        <w:instrText xml:space="preserve">PAGE  </w:instrText>
      </w:r>
    </w:ins>
    <w:r w:rsidRPr="005220A7">
      <w:rPr>
        <w:rStyle w:val="PageNumber"/>
        <w:rFonts w:ascii="Book Antiqua" w:hAnsi="Book Antiqua"/>
        <w:sz w:val="24"/>
        <w:szCs w:val="24"/>
        <w:rPrChange w:id="478" w:author="KR            " w:date="2019-10-05T21:39:00Z">
          <w:rPr>
            <w:rStyle w:val="PageNumber"/>
          </w:rPr>
        </w:rPrChange>
      </w:rPr>
      <w:fldChar w:fldCharType="separate"/>
    </w:r>
    <w:r w:rsidR="00133BBB" w:rsidRPr="005220A7">
      <w:rPr>
        <w:rStyle w:val="PageNumber"/>
        <w:rFonts w:ascii="Book Antiqua" w:hAnsi="Book Antiqua"/>
        <w:noProof/>
        <w:sz w:val="24"/>
        <w:szCs w:val="24"/>
      </w:rPr>
      <w:t>16</w:t>
    </w:r>
    <w:ins w:id="479" w:author="KR            " w:date="2019-10-05T21:39:00Z">
      <w:r w:rsidRPr="005220A7">
        <w:rPr>
          <w:rStyle w:val="PageNumber"/>
          <w:rFonts w:ascii="Book Antiqua" w:hAnsi="Book Antiqua"/>
          <w:sz w:val="24"/>
          <w:szCs w:val="24"/>
          <w:rPrChange w:id="480" w:author="KR            " w:date="2019-10-05T21:39:00Z">
            <w:rPr>
              <w:rStyle w:val="PageNumber"/>
            </w:rPr>
          </w:rPrChange>
        </w:rPr>
        <w:fldChar w:fldCharType="end"/>
      </w:r>
    </w:ins>
  </w:p>
  <w:p w14:paraId="41884D8E" w14:textId="77777777" w:rsidR="00547D22" w:rsidRDefault="0054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F2DA" w14:textId="77777777" w:rsidR="00E015E3" w:rsidRDefault="00E015E3" w:rsidP="00A00C26">
      <w:pPr>
        <w:spacing w:after="0" w:line="240" w:lineRule="auto"/>
      </w:pPr>
      <w:r>
        <w:separator/>
      </w:r>
    </w:p>
  </w:footnote>
  <w:footnote w:type="continuationSeparator" w:id="0">
    <w:p w14:paraId="66D06B5F" w14:textId="77777777" w:rsidR="00E015E3" w:rsidRDefault="00E015E3" w:rsidP="00A0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0C7E"/>
    <w:multiLevelType w:val="hybridMultilevel"/>
    <w:tmpl w:val="A53C9DF8"/>
    <w:lvl w:ilvl="0" w:tplc="BEDCA23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6953"/>
    <w:rsid w:val="000903C4"/>
    <w:rsid w:val="000B1652"/>
    <w:rsid w:val="000B7589"/>
    <w:rsid w:val="00110BCD"/>
    <w:rsid w:val="00133BBB"/>
    <w:rsid w:val="001A683E"/>
    <w:rsid w:val="002328BC"/>
    <w:rsid w:val="002A1E75"/>
    <w:rsid w:val="002D3A46"/>
    <w:rsid w:val="002E13EE"/>
    <w:rsid w:val="002F1002"/>
    <w:rsid w:val="0031231C"/>
    <w:rsid w:val="003B3BEF"/>
    <w:rsid w:val="00485E87"/>
    <w:rsid w:val="004E533E"/>
    <w:rsid w:val="004E605D"/>
    <w:rsid w:val="00520CBB"/>
    <w:rsid w:val="005220A7"/>
    <w:rsid w:val="00524B70"/>
    <w:rsid w:val="00547D22"/>
    <w:rsid w:val="00551F48"/>
    <w:rsid w:val="005964D9"/>
    <w:rsid w:val="00613AB5"/>
    <w:rsid w:val="00621F09"/>
    <w:rsid w:val="00644FCC"/>
    <w:rsid w:val="006466CC"/>
    <w:rsid w:val="00665F1C"/>
    <w:rsid w:val="00682419"/>
    <w:rsid w:val="006B4EC1"/>
    <w:rsid w:val="006E39DE"/>
    <w:rsid w:val="006E4D35"/>
    <w:rsid w:val="00700857"/>
    <w:rsid w:val="007058BC"/>
    <w:rsid w:val="0077629E"/>
    <w:rsid w:val="007A2294"/>
    <w:rsid w:val="007F02E2"/>
    <w:rsid w:val="00805891"/>
    <w:rsid w:val="008138A6"/>
    <w:rsid w:val="00815FDB"/>
    <w:rsid w:val="00883825"/>
    <w:rsid w:val="0088530F"/>
    <w:rsid w:val="008C437F"/>
    <w:rsid w:val="009A59D7"/>
    <w:rsid w:val="009B71DD"/>
    <w:rsid w:val="00A00C26"/>
    <w:rsid w:val="00A12434"/>
    <w:rsid w:val="00A56953"/>
    <w:rsid w:val="00A72E91"/>
    <w:rsid w:val="00AE7D0C"/>
    <w:rsid w:val="00B00C3F"/>
    <w:rsid w:val="00B3049E"/>
    <w:rsid w:val="00B52E38"/>
    <w:rsid w:val="00B65A45"/>
    <w:rsid w:val="00B67334"/>
    <w:rsid w:val="00BB3EE3"/>
    <w:rsid w:val="00BC3050"/>
    <w:rsid w:val="00C139E9"/>
    <w:rsid w:val="00C904C5"/>
    <w:rsid w:val="00D92D58"/>
    <w:rsid w:val="00D93B59"/>
    <w:rsid w:val="00DE6AD2"/>
    <w:rsid w:val="00E015E3"/>
    <w:rsid w:val="00E01B0C"/>
    <w:rsid w:val="00E448FE"/>
    <w:rsid w:val="00E8431D"/>
    <w:rsid w:val="00EB327E"/>
    <w:rsid w:val="00EF39C1"/>
    <w:rsid w:val="00F40574"/>
    <w:rsid w:val="00FC6DCB"/>
    <w:rsid w:val="00FF0FD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84A41"/>
  <w15:docId w15:val="{85961819-C813-0B4B-91C5-27493A0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953"/>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953"/>
    <w:pPr>
      <w:spacing w:after="0" w:line="240" w:lineRule="auto"/>
    </w:pPr>
    <w:rPr>
      <w:rFonts w:ascii="Calibri" w:eastAsia="Calibri" w:hAnsi="Calibri" w:cs="Times New Roman"/>
    </w:rPr>
  </w:style>
  <w:style w:type="paragraph" w:customStyle="1" w:styleId="Body">
    <w:name w:val="Body"/>
    <w:rsid w:val="00A5695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pt-BR"/>
    </w:rPr>
  </w:style>
  <w:style w:type="character" w:customStyle="1" w:styleId="None">
    <w:name w:val="None"/>
    <w:rsid w:val="00A56953"/>
  </w:style>
  <w:style w:type="paragraph" w:styleId="BalloonText">
    <w:name w:val="Balloon Text"/>
    <w:basedOn w:val="Normal"/>
    <w:link w:val="BalloonTextChar"/>
    <w:uiPriority w:val="99"/>
    <w:semiHidden/>
    <w:unhideWhenUsed/>
    <w:rsid w:val="00A5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53"/>
    <w:rPr>
      <w:rFonts w:ascii="Tahoma" w:eastAsia="SimSun" w:hAnsi="Tahoma" w:cs="Tahoma"/>
      <w:sz w:val="16"/>
      <w:szCs w:val="16"/>
    </w:rPr>
  </w:style>
  <w:style w:type="character" w:styleId="CommentReference">
    <w:name w:val="annotation reference"/>
    <w:basedOn w:val="DefaultParagraphFont"/>
    <w:uiPriority w:val="99"/>
    <w:unhideWhenUsed/>
    <w:qFormat/>
    <w:rsid w:val="00A56953"/>
    <w:rPr>
      <w:sz w:val="18"/>
      <w:szCs w:val="18"/>
    </w:rPr>
  </w:style>
  <w:style w:type="paragraph" w:styleId="CommentText">
    <w:name w:val="annotation text"/>
    <w:basedOn w:val="Normal"/>
    <w:link w:val="CommentTextChar"/>
    <w:uiPriority w:val="99"/>
    <w:unhideWhenUsed/>
    <w:qFormat/>
    <w:rsid w:val="00A56953"/>
    <w:pPr>
      <w:spacing w:line="240" w:lineRule="auto"/>
    </w:pPr>
    <w:rPr>
      <w:sz w:val="24"/>
      <w:szCs w:val="24"/>
    </w:rPr>
  </w:style>
  <w:style w:type="character" w:customStyle="1" w:styleId="CommentTextChar">
    <w:name w:val="Comment Text Char"/>
    <w:basedOn w:val="DefaultParagraphFont"/>
    <w:link w:val="CommentText"/>
    <w:uiPriority w:val="99"/>
    <w:rsid w:val="00A56953"/>
    <w:rPr>
      <w:rFonts w:eastAsia="SimSun"/>
      <w:sz w:val="24"/>
      <w:szCs w:val="24"/>
    </w:rPr>
  </w:style>
  <w:style w:type="paragraph" w:styleId="CommentSubject">
    <w:name w:val="annotation subject"/>
    <w:basedOn w:val="CommentText"/>
    <w:next w:val="CommentText"/>
    <w:link w:val="CommentSubjectChar"/>
    <w:uiPriority w:val="99"/>
    <w:semiHidden/>
    <w:unhideWhenUsed/>
    <w:rsid w:val="00A56953"/>
    <w:rPr>
      <w:b/>
      <w:bCs/>
      <w:sz w:val="20"/>
      <w:szCs w:val="20"/>
    </w:rPr>
  </w:style>
  <w:style w:type="character" w:customStyle="1" w:styleId="CommentSubjectChar">
    <w:name w:val="Comment Subject Char"/>
    <w:basedOn w:val="CommentTextChar"/>
    <w:link w:val="CommentSubject"/>
    <w:uiPriority w:val="99"/>
    <w:semiHidden/>
    <w:rsid w:val="00A56953"/>
    <w:rPr>
      <w:rFonts w:eastAsia="SimSun"/>
      <w:b/>
      <w:bCs/>
      <w:sz w:val="20"/>
      <w:szCs w:val="20"/>
    </w:rPr>
  </w:style>
  <w:style w:type="paragraph" w:customStyle="1" w:styleId="EndNoteBibliographyTitle">
    <w:name w:val="EndNote Bibliography Title"/>
    <w:basedOn w:val="Normal"/>
    <w:link w:val="EndNoteBibliographyTitleChar"/>
    <w:rsid w:val="00A5695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56953"/>
    <w:rPr>
      <w:rFonts w:ascii="Calibri" w:eastAsia="SimSun" w:hAnsi="Calibri" w:cs="Calibri"/>
      <w:lang w:val="en-US"/>
    </w:rPr>
  </w:style>
  <w:style w:type="paragraph" w:customStyle="1" w:styleId="EndNoteBibliography">
    <w:name w:val="EndNote Bibliography"/>
    <w:basedOn w:val="Normal"/>
    <w:link w:val="EndNoteBibliographyChar"/>
    <w:rsid w:val="00A5695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A56953"/>
    <w:rPr>
      <w:rFonts w:ascii="Calibri" w:eastAsia="SimSun" w:hAnsi="Calibri" w:cs="Calibri"/>
      <w:lang w:val="en-US"/>
    </w:rPr>
  </w:style>
  <w:style w:type="character" w:styleId="Hyperlink">
    <w:name w:val="Hyperlink"/>
    <w:basedOn w:val="DefaultParagraphFont"/>
    <w:uiPriority w:val="99"/>
    <w:unhideWhenUsed/>
    <w:rsid w:val="00A56953"/>
    <w:rPr>
      <w:color w:val="0000FF" w:themeColor="hyperlink"/>
      <w:u w:val="single"/>
    </w:rPr>
  </w:style>
  <w:style w:type="character" w:customStyle="1" w:styleId="MenoPendente1">
    <w:name w:val="Menção Pendente1"/>
    <w:basedOn w:val="DefaultParagraphFont"/>
    <w:uiPriority w:val="99"/>
    <w:semiHidden/>
    <w:unhideWhenUsed/>
    <w:rsid w:val="00A56953"/>
    <w:rPr>
      <w:color w:val="605E5C"/>
      <w:shd w:val="clear" w:color="auto" w:fill="E1DFDD"/>
    </w:rPr>
  </w:style>
  <w:style w:type="paragraph" w:styleId="Header">
    <w:name w:val="header"/>
    <w:basedOn w:val="Normal"/>
    <w:link w:val="HeaderChar"/>
    <w:uiPriority w:val="99"/>
    <w:unhideWhenUsed/>
    <w:rsid w:val="00A5695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56953"/>
    <w:rPr>
      <w:rFonts w:eastAsia="SimSun"/>
      <w:sz w:val="18"/>
      <w:szCs w:val="18"/>
    </w:rPr>
  </w:style>
  <w:style w:type="paragraph" w:styleId="Footer">
    <w:name w:val="footer"/>
    <w:basedOn w:val="Normal"/>
    <w:link w:val="FooterChar"/>
    <w:uiPriority w:val="99"/>
    <w:unhideWhenUsed/>
    <w:rsid w:val="00A5695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56953"/>
    <w:rPr>
      <w:rFonts w:eastAsia="SimSun"/>
      <w:sz w:val="18"/>
      <w:szCs w:val="18"/>
    </w:rPr>
  </w:style>
  <w:style w:type="character" w:customStyle="1" w:styleId="1">
    <w:name w:val="批注文字 字符1"/>
    <w:basedOn w:val="DefaultParagraphFont"/>
    <w:uiPriority w:val="99"/>
    <w:qFormat/>
    <w:rsid w:val="00A56953"/>
    <w:rPr>
      <w:rFonts w:eastAsiaTheme="minorEastAsia"/>
      <w:kern w:val="2"/>
      <w:sz w:val="21"/>
    </w:rPr>
  </w:style>
  <w:style w:type="paragraph" w:styleId="PlainText">
    <w:name w:val="Plain Text"/>
    <w:basedOn w:val="Normal"/>
    <w:link w:val="PlainTextChar"/>
    <w:uiPriority w:val="99"/>
    <w:unhideWhenUsed/>
    <w:rsid w:val="00A56953"/>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rsid w:val="00A56953"/>
    <w:rPr>
      <w:rFonts w:ascii="Calibri" w:hAnsi="Calibri"/>
      <w:szCs w:val="21"/>
      <w:lang w:val="nl-BE"/>
    </w:rPr>
  </w:style>
  <w:style w:type="character" w:customStyle="1" w:styleId="transsent">
    <w:name w:val="transsent"/>
    <w:basedOn w:val="DefaultParagraphFont"/>
    <w:rsid w:val="00A56953"/>
  </w:style>
  <w:style w:type="paragraph" w:customStyle="1" w:styleId="p1">
    <w:name w:val="p1"/>
    <w:basedOn w:val="Normal"/>
    <w:rsid w:val="00A56953"/>
    <w:pPr>
      <w:spacing w:after="0" w:line="240" w:lineRule="auto"/>
    </w:pPr>
    <w:rPr>
      <w:rFonts w:ascii="Helvetica" w:eastAsiaTheme="minorEastAsia" w:hAnsi="Helvetica" w:cs="Times New Roman"/>
      <w:sz w:val="18"/>
      <w:szCs w:val="18"/>
      <w:lang w:val="en-US" w:eastAsia="zh-CN"/>
    </w:rPr>
  </w:style>
  <w:style w:type="character" w:customStyle="1" w:styleId="MenoPendente2">
    <w:name w:val="Menção Pendente2"/>
    <w:basedOn w:val="DefaultParagraphFont"/>
    <w:uiPriority w:val="99"/>
    <w:semiHidden/>
    <w:unhideWhenUsed/>
    <w:rsid w:val="00A56953"/>
    <w:rPr>
      <w:color w:val="605E5C"/>
      <w:shd w:val="clear" w:color="auto" w:fill="E1DFDD"/>
    </w:rPr>
  </w:style>
  <w:style w:type="paragraph" w:styleId="ListParagraph">
    <w:name w:val="List Paragraph"/>
    <w:basedOn w:val="Normal"/>
    <w:uiPriority w:val="34"/>
    <w:qFormat/>
    <w:rsid w:val="00B67334"/>
    <w:pPr>
      <w:ind w:left="720"/>
      <w:contextualSpacing/>
    </w:pPr>
  </w:style>
  <w:style w:type="paragraph" w:customStyle="1" w:styleId="10">
    <w:name w:val="正文1"/>
    <w:uiPriority w:val="99"/>
    <w:rsid w:val="00700857"/>
    <w:pPr>
      <w:spacing w:after="0"/>
    </w:pPr>
    <w:rPr>
      <w:rFonts w:ascii="Arial" w:eastAsia="SimSun" w:hAnsi="Arial" w:cs="Arial"/>
      <w:color w:val="000000"/>
      <w:szCs w:val="20"/>
      <w:lang w:val="pl-PL" w:eastAsia="pl-PL"/>
    </w:rPr>
  </w:style>
  <w:style w:type="character" w:styleId="PageNumber">
    <w:name w:val="page number"/>
    <w:basedOn w:val="DefaultParagraphFont"/>
    <w:uiPriority w:val="99"/>
    <w:semiHidden/>
    <w:unhideWhenUsed/>
    <w:rsid w:val="004E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8141">
      <w:bodyDiv w:val="1"/>
      <w:marLeft w:val="0"/>
      <w:marRight w:val="0"/>
      <w:marTop w:val="0"/>
      <w:marBottom w:val="0"/>
      <w:divBdr>
        <w:top w:val="none" w:sz="0" w:space="0" w:color="auto"/>
        <w:left w:val="none" w:sz="0" w:space="0" w:color="auto"/>
        <w:bottom w:val="none" w:sz="0" w:space="0" w:color="auto"/>
        <w:right w:val="none" w:sz="0" w:space="0" w:color="auto"/>
      </w:divBdr>
    </w:div>
    <w:div w:id="376007469">
      <w:bodyDiv w:val="1"/>
      <w:marLeft w:val="0"/>
      <w:marRight w:val="0"/>
      <w:marTop w:val="0"/>
      <w:marBottom w:val="0"/>
      <w:divBdr>
        <w:top w:val="none" w:sz="0" w:space="0" w:color="auto"/>
        <w:left w:val="none" w:sz="0" w:space="0" w:color="auto"/>
        <w:bottom w:val="none" w:sz="0" w:space="0" w:color="auto"/>
        <w:right w:val="none" w:sz="0" w:space="0" w:color="auto"/>
      </w:divBdr>
    </w:div>
    <w:div w:id="1354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kodama@hc.fm.u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bras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26</Pages>
  <Words>6012</Words>
  <Characters>34269</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 / Marina</dc:creator>
  <cp:lastModifiedBy>FP</cp:lastModifiedBy>
  <cp:revision>37</cp:revision>
  <dcterms:created xsi:type="dcterms:W3CDTF">2019-10-04T20:29:00Z</dcterms:created>
  <dcterms:modified xsi:type="dcterms:W3CDTF">2019-10-16T22:15:00Z</dcterms:modified>
</cp:coreProperties>
</file>